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6B48A" w14:textId="77777777" w:rsidR="009A65F9" w:rsidRDefault="009A65F9" w:rsidP="00D552E6">
      <w:pPr>
        <w:spacing w:line="360" w:lineRule="auto"/>
        <w:jc w:val="center"/>
        <w:rPr>
          <w:rFonts w:ascii="Times New Roman" w:hAnsi="Times New Roman"/>
          <w:b/>
          <w:bCs/>
          <w:smallCaps/>
          <w:sz w:val="28"/>
          <w:szCs w:val="28"/>
        </w:rPr>
      </w:pPr>
    </w:p>
    <w:p w14:paraId="08C8EC20" w14:textId="77777777" w:rsidR="009A65F9" w:rsidRDefault="009A65F9" w:rsidP="00D552E6">
      <w:pPr>
        <w:spacing w:line="360" w:lineRule="auto"/>
        <w:jc w:val="center"/>
        <w:rPr>
          <w:rFonts w:ascii="Times New Roman" w:hAnsi="Times New Roman"/>
          <w:b/>
          <w:bCs/>
          <w:smallCaps/>
          <w:sz w:val="28"/>
          <w:szCs w:val="28"/>
        </w:rPr>
      </w:pPr>
      <w:r>
        <w:rPr>
          <w:rFonts w:ascii="Times New Roman" w:hAnsi="Times New Roman" w:cs="Times New Roman"/>
          <w:b/>
          <w:bCs/>
          <w:smallCaps/>
          <w:sz w:val="28"/>
          <w:szCs w:val="28"/>
        </w:rPr>
        <w:t>Chapter 17</w:t>
      </w:r>
      <w:r w:rsidRPr="00C171E1">
        <w:rPr>
          <w:rFonts w:ascii="Times New Roman" w:hAnsi="Times New Roman" w:cs="Times New Roman"/>
          <w:b/>
          <w:bCs/>
          <w:smallCaps/>
          <w:sz w:val="28"/>
          <w:szCs w:val="28"/>
        </w:rPr>
        <w:t>.</w:t>
      </w:r>
    </w:p>
    <w:p w14:paraId="1F1740DF" w14:textId="77777777" w:rsidR="00E808C3" w:rsidRDefault="00E808C3" w:rsidP="00D552E6">
      <w:pPr>
        <w:spacing w:line="360" w:lineRule="auto"/>
        <w:jc w:val="center"/>
        <w:rPr>
          <w:rFonts w:ascii="Times New Roman" w:hAnsi="Times New Roman"/>
          <w:b/>
          <w:bCs/>
          <w:smallCaps/>
          <w:sz w:val="28"/>
          <w:szCs w:val="28"/>
        </w:rPr>
      </w:pPr>
      <w:r w:rsidRPr="00F35956">
        <w:rPr>
          <w:rFonts w:ascii="Times New Roman" w:hAnsi="Times New Roman"/>
          <w:b/>
          <w:bCs/>
          <w:smallCaps/>
          <w:sz w:val="28"/>
          <w:szCs w:val="28"/>
        </w:rPr>
        <w:t>Anontology and the Issue of Being and Nothing</w:t>
      </w:r>
      <w:r w:rsidR="00F171C4" w:rsidRPr="00F35956">
        <w:rPr>
          <w:rFonts w:ascii="Times New Roman" w:hAnsi="Times New Roman"/>
          <w:b/>
          <w:bCs/>
          <w:smallCaps/>
          <w:sz w:val="28"/>
          <w:szCs w:val="28"/>
        </w:rPr>
        <w:t xml:space="preserve"> in Nishida Kitarō</w:t>
      </w:r>
    </w:p>
    <w:p w14:paraId="5A207C28" w14:textId="77777777" w:rsidR="009F048A" w:rsidRPr="009F048A" w:rsidRDefault="009F048A" w:rsidP="00D552E6">
      <w:pPr>
        <w:spacing w:line="360" w:lineRule="auto"/>
        <w:jc w:val="center"/>
        <w:rPr>
          <w:rFonts w:ascii="Times New Roman" w:hAnsi="Times New Roman"/>
          <w:bCs/>
          <w:smallCaps/>
          <w:sz w:val="28"/>
          <w:szCs w:val="28"/>
        </w:rPr>
      </w:pPr>
      <w:r>
        <w:rPr>
          <w:rFonts w:ascii="Times New Roman" w:hAnsi="Times New Roman"/>
          <w:bCs/>
          <w:smallCaps/>
          <w:sz w:val="28"/>
          <w:szCs w:val="28"/>
        </w:rPr>
        <w:t xml:space="preserve">[Published in </w:t>
      </w:r>
      <w:r w:rsidRPr="009F048A">
        <w:rPr>
          <w:rFonts w:ascii="Times New Roman" w:hAnsi="Times New Roman" w:cs="Helvetica"/>
          <w:sz w:val="28"/>
          <w:szCs w:val="28"/>
        </w:rPr>
        <w:t>JeeLoo Liu &amp; Do</w:t>
      </w:r>
      <w:bookmarkStart w:id="0" w:name="_GoBack"/>
      <w:bookmarkEnd w:id="0"/>
      <w:r w:rsidRPr="009F048A">
        <w:rPr>
          <w:rFonts w:ascii="Times New Roman" w:hAnsi="Times New Roman" w:cs="Helvetica"/>
          <w:sz w:val="28"/>
          <w:szCs w:val="28"/>
        </w:rPr>
        <w:t xml:space="preserve">uglas L. Berger (eds.). </w:t>
      </w:r>
      <w:r w:rsidRPr="009F048A">
        <w:rPr>
          <w:rFonts w:ascii="Times New Roman" w:hAnsi="Times New Roman" w:cs="Helvetica"/>
          <w:i/>
          <w:sz w:val="28"/>
          <w:szCs w:val="28"/>
        </w:rPr>
        <w:t>Nothingness in Asian Philosophy</w:t>
      </w:r>
      <w:r w:rsidRPr="009F048A">
        <w:rPr>
          <w:rFonts w:ascii="Times New Roman" w:hAnsi="Times New Roman" w:cs="Helvetica"/>
          <w:sz w:val="28"/>
          <w:szCs w:val="28"/>
        </w:rPr>
        <w:t>. London: Routledge</w:t>
      </w:r>
      <w:r w:rsidRPr="009F048A">
        <w:rPr>
          <w:rFonts w:ascii="Times New Roman" w:hAnsi="Times New Roman" w:cs="Helvetica"/>
          <w:sz w:val="28"/>
          <w:szCs w:val="28"/>
        </w:rPr>
        <w:t>]</w:t>
      </w:r>
    </w:p>
    <w:p w14:paraId="2B47FFDF" w14:textId="77777777" w:rsidR="00C32E07" w:rsidRPr="00C71489" w:rsidRDefault="00C32E07" w:rsidP="00D552E6">
      <w:pPr>
        <w:spacing w:line="360" w:lineRule="auto"/>
        <w:jc w:val="center"/>
        <w:rPr>
          <w:rFonts w:ascii="Times New Roman" w:hAnsi="Times New Roman"/>
          <w:b/>
          <w:sz w:val="28"/>
        </w:rPr>
      </w:pPr>
    </w:p>
    <w:p w14:paraId="042FD2BA" w14:textId="77777777" w:rsidR="00E808C3" w:rsidRPr="007E44FF" w:rsidRDefault="00E808C3" w:rsidP="00D552E6">
      <w:pPr>
        <w:spacing w:line="360" w:lineRule="auto"/>
        <w:jc w:val="center"/>
        <w:rPr>
          <w:rFonts w:ascii="Times New Roman" w:hAnsi="Times New Roman"/>
        </w:rPr>
      </w:pPr>
      <w:r w:rsidRPr="007E44FF">
        <w:rPr>
          <w:rFonts w:ascii="Times New Roman" w:hAnsi="Times New Roman"/>
          <w:b/>
        </w:rPr>
        <w:t>John W.M. Krummel</w:t>
      </w:r>
    </w:p>
    <w:p w14:paraId="39B3CC56" w14:textId="77777777" w:rsidR="00E808C3" w:rsidRPr="00C71489" w:rsidRDefault="00E808C3" w:rsidP="00D552E6">
      <w:pPr>
        <w:spacing w:line="360" w:lineRule="auto"/>
        <w:jc w:val="both"/>
        <w:rPr>
          <w:rFonts w:ascii="Times New Roman" w:hAnsi="Times New Roman"/>
        </w:rPr>
      </w:pPr>
    </w:p>
    <w:p w14:paraId="41B2E3DF" w14:textId="77777777" w:rsidR="005A6FB8" w:rsidRPr="00C71489" w:rsidRDefault="00E808C3" w:rsidP="00F35956">
      <w:pPr>
        <w:spacing w:line="480" w:lineRule="auto"/>
        <w:jc w:val="both"/>
        <w:rPr>
          <w:rFonts w:ascii="Times New Roman" w:hAnsi="Times New Roman"/>
        </w:rPr>
      </w:pPr>
      <w:r w:rsidRPr="00C71489">
        <w:rPr>
          <w:rFonts w:ascii="Times New Roman" w:hAnsi="Times New Roman"/>
        </w:rPr>
        <w:t>Undeniably the concept of the nothing or nothingness (</w:t>
      </w:r>
      <w:r w:rsidRPr="00C71489">
        <w:rPr>
          <w:rFonts w:ascii="Times New Roman" w:hAnsi="Times New Roman"/>
          <w:i/>
        </w:rPr>
        <w:t>mu</w:t>
      </w:r>
      <w:r w:rsidRPr="00C71489">
        <w:rPr>
          <w:rFonts w:ascii="Times New Roman" w:hAnsi="Times New Roman"/>
        </w:rPr>
        <w:t xml:space="preserve"> </w:t>
      </w:r>
      <w:r w:rsidRPr="00C71489">
        <w:rPr>
          <w:rFonts w:ascii="Times New Roman" w:eastAsia="ＭＳ 明朝" w:hAnsi="Times New Roman" w:cs="ＭＳ 明朝"/>
        </w:rPr>
        <w:t>無</w:t>
      </w:r>
      <w:r w:rsidRPr="00C71489">
        <w:rPr>
          <w:rFonts w:ascii="Times New Roman" w:hAnsi="Times New Roman"/>
        </w:rPr>
        <w:t xml:space="preserve">) stands out as one of the most important </w:t>
      </w:r>
      <w:r w:rsidR="001E7C7C" w:rsidRPr="00C71489">
        <w:rPr>
          <w:rFonts w:ascii="Times New Roman" w:hAnsi="Times New Roman"/>
        </w:rPr>
        <w:t>concepts</w:t>
      </w:r>
      <w:r w:rsidRPr="00C71489">
        <w:rPr>
          <w:rFonts w:ascii="Times New Roman" w:hAnsi="Times New Roman"/>
        </w:rPr>
        <w:t xml:space="preserve"> in Nishida Kitarō’s</w:t>
      </w:r>
      <w:r w:rsidR="009F191B" w:rsidRPr="00C71489">
        <w:rPr>
          <w:rFonts w:ascii="Times New Roman" w:hAnsi="Times New Roman"/>
        </w:rPr>
        <w:t xml:space="preserve"> (</w:t>
      </w:r>
      <w:r w:rsidR="009F191B" w:rsidRPr="00C71489">
        <w:rPr>
          <w:rFonts w:ascii="ＭＳ 明朝" w:eastAsia="ＭＳ 明朝" w:hAnsi="ＭＳ 明朝" w:cs="ＭＳ 明朝" w:hint="eastAsia"/>
        </w:rPr>
        <w:t>西田幾多郎</w:t>
      </w:r>
      <w:r w:rsidR="009F191B" w:rsidRPr="00C71489">
        <w:rPr>
          <w:rFonts w:ascii="Times New Roman" w:hAnsi="Times New Roman"/>
        </w:rPr>
        <w:t>)</w:t>
      </w:r>
      <w:r w:rsidRPr="00C71489">
        <w:rPr>
          <w:rFonts w:ascii="Times New Roman" w:hAnsi="Times New Roman"/>
        </w:rPr>
        <w:t xml:space="preserve"> philosophical oeuvre.  Its importance for the rest of the Kyoto School can be attested to in the way that it was inherited, critiqued and developed by his </w:t>
      </w:r>
      <w:r w:rsidR="00AD4960" w:rsidRPr="00C71489">
        <w:rPr>
          <w:rFonts w:ascii="Times New Roman" w:hAnsi="Times New Roman"/>
        </w:rPr>
        <w:t xml:space="preserve">contemporaries </w:t>
      </w:r>
      <w:r w:rsidRPr="00C71489">
        <w:rPr>
          <w:rFonts w:ascii="Times New Roman" w:hAnsi="Times New Roman"/>
        </w:rPr>
        <w:t xml:space="preserve">and </w:t>
      </w:r>
      <w:r w:rsidR="00AD4960" w:rsidRPr="00C71489">
        <w:rPr>
          <w:rFonts w:ascii="Times New Roman" w:hAnsi="Times New Roman"/>
        </w:rPr>
        <w:t>successors</w:t>
      </w:r>
      <w:r w:rsidRPr="00C71489">
        <w:rPr>
          <w:rFonts w:ascii="Times New Roman" w:hAnsi="Times New Roman"/>
        </w:rPr>
        <w:t xml:space="preserve">.  What did Nishida mean by </w:t>
      </w:r>
      <w:r w:rsidRPr="00C71489">
        <w:rPr>
          <w:rFonts w:ascii="Times New Roman" w:hAnsi="Times New Roman"/>
          <w:i/>
        </w:rPr>
        <w:t>mu</w:t>
      </w:r>
      <w:r w:rsidRPr="00C71489">
        <w:rPr>
          <w:rFonts w:ascii="Times New Roman" w:hAnsi="Times New Roman"/>
        </w:rPr>
        <w:t xml:space="preserve">?  In </w:t>
      </w:r>
      <w:r w:rsidR="004A5D3D" w:rsidRPr="00C71489">
        <w:rPr>
          <w:rFonts w:ascii="Times New Roman" w:hAnsi="Times New Roman"/>
        </w:rPr>
        <w:t>this chapter,</w:t>
      </w:r>
      <w:r w:rsidRPr="00C71489">
        <w:rPr>
          <w:rFonts w:ascii="Times New Roman" w:hAnsi="Times New Roman"/>
        </w:rPr>
        <w:t xml:space="preserve"> I </w:t>
      </w:r>
      <w:r w:rsidR="00E82A58" w:rsidRPr="00C71489">
        <w:rPr>
          <w:rFonts w:ascii="Times New Roman" w:hAnsi="Times New Roman"/>
        </w:rPr>
        <w:t>will</w:t>
      </w:r>
      <w:r w:rsidRPr="00C71489">
        <w:rPr>
          <w:rFonts w:ascii="Times New Roman" w:hAnsi="Times New Roman"/>
        </w:rPr>
        <w:t xml:space="preserve"> explicate what Nishida meant by the term and trace its development</w:t>
      </w:r>
      <w:r w:rsidR="00AD4960" w:rsidRPr="00C71489">
        <w:rPr>
          <w:rFonts w:ascii="Times New Roman" w:hAnsi="Times New Roman"/>
        </w:rPr>
        <w:t xml:space="preserve"> from its pre-Nishidian origins</w:t>
      </w:r>
      <w:r w:rsidRPr="00C71489">
        <w:rPr>
          <w:rFonts w:ascii="Times New Roman" w:hAnsi="Times New Roman"/>
        </w:rPr>
        <w:t xml:space="preserve"> </w:t>
      </w:r>
      <w:r w:rsidR="00AD4960" w:rsidRPr="00C71489">
        <w:rPr>
          <w:rFonts w:ascii="Times New Roman" w:hAnsi="Times New Roman"/>
        </w:rPr>
        <w:t>through</w:t>
      </w:r>
      <w:r w:rsidRPr="00C71489">
        <w:rPr>
          <w:rFonts w:ascii="Times New Roman" w:hAnsi="Times New Roman"/>
        </w:rPr>
        <w:t xml:space="preserve"> his appropriations of the concept </w:t>
      </w:r>
      <w:r w:rsidR="001E7C7C" w:rsidRPr="00C71489">
        <w:rPr>
          <w:rFonts w:ascii="Times New Roman" w:hAnsi="Times New Roman"/>
        </w:rPr>
        <w:t>during</w:t>
      </w:r>
      <w:r w:rsidRPr="00C71489">
        <w:rPr>
          <w:rFonts w:ascii="Times New Roman" w:hAnsi="Times New Roman"/>
        </w:rPr>
        <w:t xml:space="preserve"> the various periods of his philosophical career</w:t>
      </w:r>
      <w:r w:rsidR="00AD4960" w:rsidRPr="00C71489">
        <w:rPr>
          <w:rFonts w:ascii="Times New Roman" w:hAnsi="Times New Roman"/>
        </w:rPr>
        <w:t xml:space="preserve"> from the 1910s to the 1940s. </w:t>
      </w:r>
      <w:r w:rsidRPr="00C71489">
        <w:rPr>
          <w:rFonts w:ascii="Times New Roman" w:hAnsi="Times New Roman"/>
        </w:rPr>
        <w:t xml:space="preserve"> </w:t>
      </w:r>
      <w:r w:rsidR="005A6FB8" w:rsidRPr="00C71489">
        <w:rPr>
          <w:rFonts w:ascii="Times New Roman" w:hAnsi="Times New Roman"/>
        </w:rPr>
        <w:t xml:space="preserve">I </w:t>
      </w:r>
      <w:r w:rsidR="00AD4960" w:rsidRPr="00C71489">
        <w:rPr>
          <w:rFonts w:ascii="Times New Roman" w:hAnsi="Times New Roman"/>
        </w:rPr>
        <w:t xml:space="preserve">will </w:t>
      </w:r>
      <w:r w:rsidR="005A6FB8" w:rsidRPr="00C71489">
        <w:rPr>
          <w:rFonts w:ascii="Times New Roman" w:hAnsi="Times New Roman"/>
        </w:rPr>
        <w:t xml:space="preserve">also </w:t>
      </w:r>
      <w:r w:rsidR="00AD4960" w:rsidRPr="00C71489">
        <w:rPr>
          <w:rFonts w:ascii="Times New Roman" w:hAnsi="Times New Roman"/>
        </w:rPr>
        <w:t>provide</w:t>
      </w:r>
      <w:r w:rsidR="005A6FB8" w:rsidRPr="00C71489">
        <w:rPr>
          <w:rFonts w:ascii="Times New Roman" w:hAnsi="Times New Roman"/>
        </w:rPr>
        <w:t xml:space="preserve"> my own </w:t>
      </w:r>
      <w:r w:rsidR="00AD4960" w:rsidRPr="00C71489">
        <w:rPr>
          <w:rFonts w:ascii="Times New Roman" w:hAnsi="Times New Roman"/>
        </w:rPr>
        <w:t>reading</w:t>
      </w:r>
      <w:r w:rsidR="005A6FB8" w:rsidRPr="00C71489">
        <w:rPr>
          <w:rFonts w:ascii="Times New Roman" w:hAnsi="Times New Roman"/>
        </w:rPr>
        <w:t xml:space="preserve"> of Nishida’s concept of </w:t>
      </w:r>
      <w:r w:rsidR="00AD4960" w:rsidRPr="00C71489">
        <w:rPr>
          <w:rFonts w:ascii="Times New Roman" w:hAnsi="Times New Roman"/>
        </w:rPr>
        <w:t xml:space="preserve">the </w:t>
      </w:r>
      <w:r w:rsidR="005A6FB8" w:rsidRPr="00C71489">
        <w:rPr>
          <w:rFonts w:ascii="Times New Roman" w:hAnsi="Times New Roman"/>
        </w:rPr>
        <w:t xml:space="preserve">nothing in terms of what I call </w:t>
      </w:r>
      <w:r w:rsidR="005A6FB8" w:rsidRPr="00C71489">
        <w:rPr>
          <w:rFonts w:ascii="Times New Roman" w:hAnsi="Times New Roman"/>
          <w:i/>
        </w:rPr>
        <w:t>anontology</w:t>
      </w:r>
      <w:r w:rsidR="005A6FB8" w:rsidRPr="00C71489">
        <w:rPr>
          <w:rFonts w:ascii="Times New Roman" w:hAnsi="Times New Roman"/>
        </w:rPr>
        <w:t xml:space="preserve">.  But in order to </w:t>
      </w:r>
      <w:r w:rsidR="00AD4960" w:rsidRPr="00C71489">
        <w:rPr>
          <w:rFonts w:ascii="Times New Roman" w:hAnsi="Times New Roman"/>
        </w:rPr>
        <w:t>comprehend</w:t>
      </w:r>
      <w:r w:rsidR="005A6FB8" w:rsidRPr="00C71489">
        <w:rPr>
          <w:rFonts w:ascii="Times New Roman" w:hAnsi="Times New Roman"/>
        </w:rPr>
        <w:t xml:space="preserve"> what Nishida generally meant by </w:t>
      </w:r>
      <w:r w:rsidR="005A6FB8" w:rsidRPr="00C71489">
        <w:rPr>
          <w:rFonts w:ascii="Times New Roman" w:hAnsi="Times New Roman"/>
          <w:i/>
        </w:rPr>
        <w:t>nothing</w:t>
      </w:r>
      <w:r w:rsidR="005A6FB8" w:rsidRPr="00C71489">
        <w:rPr>
          <w:rFonts w:ascii="Times New Roman" w:hAnsi="Times New Roman"/>
        </w:rPr>
        <w:t xml:space="preserve">, a grasp of his sense of the accompanying term of </w:t>
      </w:r>
      <w:r w:rsidR="005A6FB8" w:rsidRPr="00C71489">
        <w:rPr>
          <w:rFonts w:ascii="Times New Roman" w:hAnsi="Times New Roman"/>
          <w:i/>
        </w:rPr>
        <w:t>being</w:t>
      </w:r>
      <w:r w:rsidR="005A6FB8" w:rsidRPr="00C71489">
        <w:rPr>
          <w:rFonts w:ascii="Times New Roman" w:hAnsi="Times New Roman"/>
        </w:rPr>
        <w:t xml:space="preserve"> (</w:t>
      </w:r>
      <w:r w:rsidR="005A6FB8" w:rsidRPr="00C71489">
        <w:rPr>
          <w:rFonts w:ascii="Times New Roman" w:hAnsi="Times New Roman"/>
          <w:i/>
        </w:rPr>
        <w:t>yū</w:t>
      </w:r>
      <w:r w:rsidR="005A6FB8" w:rsidRPr="00C71489">
        <w:rPr>
          <w:rFonts w:ascii="Times New Roman" w:hAnsi="Times New Roman"/>
        </w:rPr>
        <w:t xml:space="preserve"> </w:t>
      </w:r>
      <w:r w:rsidR="005A6FB8" w:rsidRPr="00C71489">
        <w:rPr>
          <w:rFonts w:ascii="Times New Roman" w:eastAsia="ＭＳ 明朝" w:hAnsi="Times New Roman" w:cs="ＭＳ 明朝"/>
        </w:rPr>
        <w:t>有</w:t>
      </w:r>
      <w:r w:rsidR="00AD4960" w:rsidRPr="00C71489">
        <w:rPr>
          <w:rFonts w:ascii="Times New Roman" w:hAnsi="Times New Roman"/>
        </w:rPr>
        <w:t>) would be in order.  I shall thus begin with a short summary of how he understands the two contrasting terms of being and nothing.</w:t>
      </w:r>
    </w:p>
    <w:p w14:paraId="06DCB9AE" w14:textId="77777777" w:rsidR="00E808C3" w:rsidRPr="00C71489" w:rsidRDefault="005A6FB8" w:rsidP="000C1D1A">
      <w:pPr>
        <w:spacing w:before="100" w:beforeAutospacing="1" w:after="100" w:afterAutospacing="1" w:line="480" w:lineRule="auto"/>
        <w:jc w:val="both"/>
        <w:rPr>
          <w:rFonts w:ascii="Times New Roman" w:hAnsi="Times New Roman"/>
          <w:b/>
        </w:rPr>
      </w:pPr>
      <w:r w:rsidRPr="00C71489">
        <w:rPr>
          <w:rFonts w:ascii="Times New Roman" w:hAnsi="Times New Roman"/>
          <w:b/>
        </w:rPr>
        <w:t>Being and Nothing</w:t>
      </w:r>
      <w:r w:rsidR="00930C70" w:rsidRPr="00C71489">
        <w:rPr>
          <w:rFonts w:ascii="Times New Roman" w:hAnsi="Times New Roman"/>
          <w:b/>
        </w:rPr>
        <w:t>, Form and Formlessness</w:t>
      </w:r>
    </w:p>
    <w:p w14:paraId="5CCC0F9E" w14:textId="77777777" w:rsidR="00DC2922" w:rsidRPr="00C71489" w:rsidRDefault="00025348" w:rsidP="00F35956">
      <w:pPr>
        <w:spacing w:line="480" w:lineRule="auto"/>
        <w:jc w:val="both"/>
        <w:rPr>
          <w:rFonts w:ascii="Times New Roman" w:hAnsi="Times New Roman"/>
        </w:rPr>
      </w:pPr>
      <w:r w:rsidRPr="00C71489">
        <w:rPr>
          <w:rFonts w:ascii="Times New Roman" w:hAnsi="Times New Roman"/>
        </w:rPr>
        <w:t>Nishida often characterize</w:t>
      </w:r>
      <w:r w:rsidR="00C21835" w:rsidRPr="00C71489">
        <w:rPr>
          <w:rFonts w:ascii="Times New Roman" w:hAnsi="Times New Roman"/>
        </w:rPr>
        <w:t>s</w:t>
      </w:r>
      <w:r w:rsidRPr="00C71489">
        <w:rPr>
          <w:rFonts w:ascii="Times New Roman" w:hAnsi="Times New Roman"/>
        </w:rPr>
        <w:t xml:space="preserve"> the distin</w:t>
      </w:r>
      <w:r w:rsidR="00410234" w:rsidRPr="00C71489">
        <w:rPr>
          <w:rFonts w:ascii="Times New Roman" w:hAnsi="Times New Roman"/>
        </w:rPr>
        <w:t>ction between being and nothing</w:t>
      </w:r>
      <w:r w:rsidRPr="00C71489">
        <w:rPr>
          <w:rFonts w:ascii="Times New Roman" w:hAnsi="Times New Roman"/>
        </w:rPr>
        <w:t xml:space="preserve"> in terms of the cultural contrast </w:t>
      </w:r>
      <w:r w:rsidR="008A1EFB" w:rsidRPr="00C71489">
        <w:rPr>
          <w:rFonts w:ascii="Times New Roman" w:hAnsi="Times New Roman"/>
        </w:rPr>
        <w:t>of</w:t>
      </w:r>
      <w:r w:rsidR="003A7D1B" w:rsidRPr="00C71489">
        <w:rPr>
          <w:rFonts w:ascii="Times New Roman" w:hAnsi="Times New Roman"/>
        </w:rPr>
        <w:t xml:space="preserve"> West and East.  I</w:t>
      </w:r>
      <w:r w:rsidRPr="00C71489">
        <w:rPr>
          <w:rFonts w:ascii="Times New Roman" w:hAnsi="Times New Roman"/>
        </w:rPr>
        <w:t xml:space="preserve">n the preface to </w:t>
      </w:r>
      <w:r w:rsidRPr="00C71489">
        <w:rPr>
          <w:rFonts w:ascii="Times New Roman" w:hAnsi="Times New Roman"/>
          <w:i/>
        </w:rPr>
        <w:t>Hatarakumono kara mirumono e</w:t>
      </w:r>
      <w:r w:rsidRPr="00C71489">
        <w:rPr>
          <w:rFonts w:ascii="Times New Roman" w:hAnsi="Times New Roman"/>
        </w:rPr>
        <w:t xml:space="preserve"> </w:t>
      </w:r>
      <w:r w:rsidRPr="00C71489">
        <w:rPr>
          <w:rFonts w:ascii="Times New Roman" w:hAnsi="Times New Roman"/>
        </w:rPr>
        <w:lastRenderedPageBreak/>
        <w:t>(</w:t>
      </w:r>
      <w:r w:rsidR="00D81B10" w:rsidRPr="00C71489">
        <w:rPr>
          <w:rFonts w:ascii="ＭＳ 明朝" w:eastAsia="ＭＳ 明朝" w:hAnsi="ＭＳ 明朝" w:cs="ＭＳ 明朝" w:hint="eastAsia"/>
        </w:rPr>
        <w:t>『</w:t>
      </w:r>
      <w:r w:rsidR="003A7D1B" w:rsidRPr="00C71489">
        <w:rPr>
          <w:rFonts w:ascii="Times New Roman" w:eastAsia="ＭＳ 明朝" w:hAnsi="Times New Roman" w:cs="ＭＳ 明朝"/>
        </w:rPr>
        <w:t>働くものから見るものへ</w:t>
      </w:r>
      <w:r w:rsidR="00D81B10" w:rsidRPr="00C71489">
        <w:rPr>
          <w:rFonts w:ascii="Times New Roman" w:eastAsia="ＭＳ 明朝" w:hAnsi="Times New Roman" w:cs="ＭＳ 明朝" w:hint="eastAsia"/>
        </w:rPr>
        <w:t>』</w:t>
      </w:r>
      <w:r w:rsidR="003A7D1B" w:rsidRPr="00C71489">
        <w:rPr>
          <w:rFonts w:ascii="Times New Roman" w:eastAsia="ＭＳ 明朝" w:hAnsi="Times New Roman" w:cs="ＭＳ 明朝"/>
        </w:rPr>
        <w:t xml:space="preserve"> </w:t>
      </w:r>
      <w:r w:rsidR="005F4952" w:rsidRPr="00C71489">
        <w:rPr>
          <w:rFonts w:ascii="Times New Roman" w:hAnsi="Times New Roman"/>
        </w:rPr>
        <w:t xml:space="preserve">; </w:t>
      </w:r>
      <w:r w:rsidRPr="00C71489">
        <w:rPr>
          <w:rFonts w:ascii="Times New Roman" w:hAnsi="Times New Roman"/>
          <w:i/>
        </w:rPr>
        <w:t>From the Working to the Seeing</w:t>
      </w:r>
      <w:r w:rsidRPr="00C71489">
        <w:rPr>
          <w:rFonts w:ascii="Times New Roman" w:hAnsi="Times New Roman"/>
        </w:rPr>
        <w:t xml:space="preserve">) of 1927, he contrasts the “brilliant development of Western civilization that takes form </w:t>
      </w:r>
      <w:r w:rsidR="00225589" w:rsidRPr="00C71489">
        <w:rPr>
          <w:rFonts w:ascii="Times New Roman" w:hAnsi="Times New Roman"/>
        </w:rPr>
        <w:t>as</w:t>
      </w:r>
      <w:r w:rsidRPr="00C71489">
        <w:rPr>
          <w:rFonts w:ascii="Times New Roman" w:hAnsi="Times New Roman"/>
        </w:rPr>
        <w:t xml:space="preserve"> being…” and “the root of Eastern culture that </w:t>
      </w:r>
      <w:r w:rsidR="003A7D1B" w:rsidRPr="00C71489">
        <w:rPr>
          <w:rFonts w:ascii="Times New Roman" w:hAnsi="Times New Roman"/>
        </w:rPr>
        <w:t>harbors</w:t>
      </w:r>
      <w:r w:rsidRPr="00C71489">
        <w:rPr>
          <w:rFonts w:ascii="Times New Roman" w:hAnsi="Times New Roman"/>
        </w:rPr>
        <w:t xml:space="preserve"> within itself that which sees the form of the formless and hears the sound of the soundl</w:t>
      </w:r>
      <w:r w:rsidR="003A7D1B" w:rsidRPr="00C71489">
        <w:rPr>
          <w:rFonts w:ascii="Times New Roman" w:hAnsi="Times New Roman"/>
        </w:rPr>
        <w:t>ess</w:t>
      </w:r>
      <w:r w:rsidRPr="00C71489">
        <w:rPr>
          <w:rFonts w:ascii="Times New Roman" w:hAnsi="Times New Roman"/>
        </w:rPr>
        <w:t>” (</w:t>
      </w:r>
      <w:r w:rsidR="00A47842" w:rsidRPr="00C71489">
        <w:rPr>
          <w:rFonts w:ascii="Times New Roman" w:hAnsi="Times New Roman"/>
        </w:rPr>
        <w:t>Z3</w:t>
      </w:r>
      <w:r w:rsidRPr="00C71489">
        <w:rPr>
          <w:rFonts w:ascii="Times New Roman" w:hAnsi="Times New Roman"/>
        </w:rPr>
        <w:t xml:space="preserve"> </w:t>
      </w:r>
      <w:r w:rsidR="00A47842" w:rsidRPr="00C71489">
        <w:rPr>
          <w:rFonts w:ascii="Times New Roman" w:hAnsi="Times New Roman"/>
        </w:rPr>
        <w:t>255</w:t>
      </w:r>
      <w:r w:rsidR="003A7D1B" w:rsidRPr="00C71489">
        <w:rPr>
          <w:rFonts w:ascii="Times New Roman" w:hAnsi="Times New Roman"/>
        </w:rPr>
        <w:t>)</w:t>
      </w:r>
      <w:r w:rsidR="00DC2922" w:rsidRPr="00C71489">
        <w:rPr>
          <w:rStyle w:val="EndnoteReference"/>
          <w:rFonts w:ascii="Times New Roman" w:hAnsi="Times New Roman"/>
        </w:rPr>
        <w:endnoteReference w:id="1"/>
      </w:r>
      <w:r w:rsidR="00DC2922" w:rsidRPr="00C71489">
        <w:rPr>
          <w:rFonts w:ascii="Times New Roman" w:hAnsi="Times New Roman"/>
        </w:rPr>
        <w:t xml:space="preserve"> — a formlessness that has nurtured the traditions of the East.  The distinction he makes here between West and East is that between form (</w:t>
      </w:r>
      <w:r w:rsidR="00DC2922" w:rsidRPr="00C71489">
        <w:rPr>
          <w:rFonts w:ascii="Times New Roman" w:hAnsi="Times New Roman"/>
          <w:i/>
        </w:rPr>
        <w:t xml:space="preserve">keisō </w:t>
      </w:r>
      <w:r w:rsidR="00DC2922" w:rsidRPr="00C71489">
        <w:rPr>
          <w:rFonts w:ascii="Times New Roman" w:eastAsia="ＭＳ 明朝" w:hAnsi="Times New Roman" w:cs="ＭＳ 明朝"/>
        </w:rPr>
        <w:t>形相</w:t>
      </w:r>
      <w:r w:rsidR="00DC2922" w:rsidRPr="00C71489">
        <w:rPr>
          <w:rFonts w:ascii="Times New Roman" w:hAnsi="Times New Roman"/>
        </w:rPr>
        <w:t xml:space="preserve">, </w:t>
      </w:r>
      <w:r w:rsidR="00DC2922" w:rsidRPr="00C71489">
        <w:rPr>
          <w:rFonts w:ascii="Times New Roman" w:hAnsi="Times New Roman"/>
          <w:i/>
        </w:rPr>
        <w:t xml:space="preserve">katachi </w:t>
      </w:r>
      <w:r w:rsidR="00DC2922" w:rsidRPr="00C71489">
        <w:rPr>
          <w:rFonts w:ascii="Times New Roman" w:eastAsia="ＭＳ 明朝" w:hAnsi="Times New Roman" w:cs="ＭＳ 明朝"/>
        </w:rPr>
        <w:t>形</w:t>
      </w:r>
      <w:r w:rsidR="00DC2922" w:rsidRPr="00C71489">
        <w:rPr>
          <w:rFonts w:ascii="Times New Roman" w:hAnsi="Times New Roman"/>
        </w:rPr>
        <w:t>) and formlessness.  Being (</w:t>
      </w:r>
      <w:r w:rsidR="00DC2922" w:rsidRPr="00C71489">
        <w:rPr>
          <w:rFonts w:ascii="Times New Roman" w:hAnsi="Times New Roman"/>
          <w:i/>
        </w:rPr>
        <w:t>yū</w:t>
      </w:r>
      <w:r w:rsidR="00DC2922" w:rsidRPr="00C71489">
        <w:rPr>
          <w:rFonts w:ascii="Times New Roman" w:hAnsi="Times New Roman"/>
        </w:rPr>
        <w:t xml:space="preserve">) corresponds to form and the nothing corresponds to the formless.  Beings accordingly are what are present in </w:t>
      </w:r>
      <w:r w:rsidR="00DC2922" w:rsidRPr="00C71489">
        <w:rPr>
          <w:rFonts w:ascii="Times New Roman" w:hAnsi="Times New Roman"/>
          <w:i/>
        </w:rPr>
        <w:t>determinate form</w:t>
      </w:r>
      <w:r w:rsidR="00DC2922" w:rsidRPr="00C71489">
        <w:rPr>
          <w:rFonts w:ascii="Times New Roman" w:hAnsi="Times New Roman"/>
        </w:rPr>
        <w:t xml:space="preserve">, contrasted and differentiated from one another.  In </w:t>
      </w:r>
      <w:r w:rsidR="00DC2922" w:rsidRPr="00C71489">
        <w:rPr>
          <w:rFonts w:ascii="Times New Roman" w:hAnsi="Times New Roman"/>
          <w:i/>
        </w:rPr>
        <w:t xml:space="preserve">Tetsugaku no konpon mondai </w:t>
      </w:r>
      <w:r w:rsidR="00DC2922" w:rsidRPr="00C71489">
        <w:rPr>
          <w:rFonts w:ascii="Times New Roman" w:hAnsi="Times New Roman"/>
        </w:rPr>
        <w:t>(</w:t>
      </w:r>
      <w:r w:rsidR="00DC2922" w:rsidRPr="00C71489">
        <w:rPr>
          <w:rFonts w:ascii="ＭＳ 明朝" w:eastAsia="ＭＳ 明朝" w:hAnsi="ＭＳ 明朝" w:cs="ＭＳ 明朝" w:hint="eastAsia"/>
        </w:rPr>
        <w:t>『</w:t>
      </w:r>
      <w:r w:rsidR="00DC2922" w:rsidRPr="00C71489">
        <w:rPr>
          <w:rFonts w:ascii="Times New Roman" w:eastAsia="ＭＳ 明朝" w:hAnsi="Times New Roman" w:cs="ＭＳ 明朝"/>
        </w:rPr>
        <w:t>哲学の根本問題</w:t>
      </w:r>
      <w:r w:rsidR="00DC2922" w:rsidRPr="00C71489">
        <w:rPr>
          <w:rFonts w:ascii="Times New Roman" w:eastAsia="ＭＳ 明朝" w:hAnsi="Times New Roman" w:cs="ＭＳ 明朝" w:hint="eastAsia"/>
        </w:rPr>
        <w:t>』</w:t>
      </w:r>
      <w:r w:rsidR="00DC2922" w:rsidRPr="00C71489">
        <w:rPr>
          <w:rFonts w:ascii="Times New Roman" w:hAnsi="Times New Roman"/>
        </w:rPr>
        <w:t xml:space="preserve">; </w:t>
      </w:r>
      <w:r w:rsidR="00DC2922" w:rsidRPr="00C71489">
        <w:rPr>
          <w:rFonts w:ascii="Times New Roman" w:hAnsi="Times New Roman"/>
          <w:i/>
        </w:rPr>
        <w:t>Fundamental Problems of Philosophy</w:t>
      </w:r>
      <w:r w:rsidR="00DC2922" w:rsidRPr="00C71489">
        <w:rPr>
          <w:rFonts w:ascii="Times New Roman" w:hAnsi="Times New Roman"/>
        </w:rPr>
        <w:t xml:space="preserve">) of 1933-34, Nishida reiterates this contrast by stating that the thought of being is at the root of Western culture while the thought of the nothing is at the root of Eastern culture. (Z6 348)  Here as well, reality for the West is grounded in </w:t>
      </w:r>
      <w:r w:rsidR="00DC2922" w:rsidRPr="00C71489">
        <w:rPr>
          <w:rFonts w:ascii="Times New Roman" w:hAnsi="Times New Roman"/>
          <w:i/>
        </w:rPr>
        <w:t>being qua form</w:t>
      </w:r>
      <w:r w:rsidR="00DC2922" w:rsidRPr="00C71489">
        <w:rPr>
          <w:rFonts w:ascii="Times New Roman" w:hAnsi="Times New Roman"/>
        </w:rPr>
        <w:t xml:space="preserve">, while reality for the East is grounded in </w:t>
      </w:r>
      <w:r w:rsidR="00DC2922" w:rsidRPr="00C71489">
        <w:rPr>
          <w:rFonts w:ascii="Times New Roman" w:hAnsi="Times New Roman"/>
          <w:i/>
        </w:rPr>
        <w:t>the nothing as formless</w:t>
      </w:r>
      <w:r w:rsidR="00DC2922" w:rsidRPr="00C71489">
        <w:rPr>
          <w:rFonts w:ascii="Times New Roman" w:hAnsi="Times New Roman"/>
        </w:rPr>
        <w:t>.  Because the European tradition conceives the root of reality to be being (</w:t>
      </w:r>
      <w:r w:rsidR="00DC2922" w:rsidRPr="00C71489">
        <w:rPr>
          <w:rFonts w:ascii="Times New Roman" w:hAnsi="Times New Roman"/>
          <w:i/>
        </w:rPr>
        <w:t>yū</w:t>
      </w:r>
      <w:r w:rsidR="00DC2922" w:rsidRPr="00C71489">
        <w:rPr>
          <w:rFonts w:ascii="Times New Roman" w:hAnsi="Times New Roman"/>
        </w:rPr>
        <w:t>) or the “possession of form” (</w:t>
      </w:r>
      <w:r w:rsidR="00DC2922" w:rsidRPr="00C71489">
        <w:rPr>
          <w:rFonts w:ascii="Times New Roman" w:hAnsi="Times New Roman"/>
          <w:i/>
        </w:rPr>
        <w:t xml:space="preserve">yūkei </w:t>
      </w:r>
      <w:r w:rsidR="00DC2922" w:rsidRPr="00C71489">
        <w:rPr>
          <w:rFonts w:ascii="Times New Roman" w:eastAsia="ＭＳ 明朝" w:hAnsi="Times New Roman" w:cs="ＭＳ 明朝"/>
        </w:rPr>
        <w:t>有形</w:t>
      </w:r>
      <w:r w:rsidR="00DC2922" w:rsidRPr="00C71489">
        <w:rPr>
          <w:rFonts w:ascii="Times New Roman" w:hAnsi="Times New Roman"/>
        </w:rPr>
        <w:t>), it prioritizes “the form-possessing [</w:t>
      </w:r>
      <w:r w:rsidR="00DC2922" w:rsidRPr="00C71489">
        <w:rPr>
          <w:rFonts w:ascii="Times New Roman" w:hAnsi="Times New Roman"/>
          <w:i/>
        </w:rPr>
        <w:t xml:space="preserve">katachiarumono </w:t>
      </w:r>
      <w:r w:rsidR="00DC2922" w:rsidRPr="00C71489">
        <w:rPr>
          <w:rFonts w:ascii="Times New Roman" w:eastAsia="ＭＳ 明朝" w:hAnsi="Times New Roman" w:cs="ＭＳ 明朝"/>
        </w:rPr>
        <w:t>形あるもの</w:t>
      </w:r>
      <w:r w:rsidR="00DC2922" w:rsidRPr="00C71489">
        <w:rPr>
          <w:rFonts w:ascii="Times New Roman" w:hAnsi="Times New Roman"/>
        </w:rPr>
        <w:t>], the determinate [</w:t>
      </w:r>
      <w:r w:rsidR="00DC2922" w:rsidRPr="00C71489">
        <w:rPr>
          <w:rFonts w:ascii="Times New Roman" w:hAnsi="Times New Roman"/>
          <w:i/>
        </w:rPr>
        <w:t>genteiseraretamono</w:t>
      </w:r>
      <w:r w:rsidR="00DC2922" w:rsidRPr="00C71489">
        <w:rPr>
          <w:rFonts w:ascii="Times New Roman" w:hAnsi="Times New Roman"/>
        </w:rPr>
        <w:t xml:space="preserve"> </w:t>
      </w:r>
      <w:r w:rsidR="00DC2922" w:rsidRPr="00C71489">
        <w:rPr>
          <w:rFonts w:ascii="Times New Roman" w:eastAsia="ＭＳ 明朝" w:hAnsi="Times New Roman" w:cs="ＭＳ 明朝"/>
        </w:rPr>
        <w:t>限定せられたもの</w:t>
      </w:r>
      <w:r w:rsidR="00DC2922" w:rsidRPr="00C71489">
        <w:rPr>
          <w:rFonts w:ascii="Times New Roman" w:hAnsi="Times New Roman"/>
        </w:rPr>
        <w:t>], as reality [</w:t>
      </w:r>
      <w:r w:rsidR="00DC2922" w:rsidRPr="00C71489">
        <w:rPr>
          <w:rFonts w:ascii="Times New Roman" w:hAnsi="Times New Roman"/>
          <w:i/>
        </w:rPr>
        <w:t xml:space="preserve">jitsuzai </w:t>
      </w:r>
      <w:r w:rsidR="00DC2922" w:rsidRPr="00C71489">
        <w:rPr>
          <w:rFonts w:ascii="Times New Roman" w:eastAsia="ＭＳ 明朝" w:hAnsi="Times New Roman" w:cs="ＭＳ 明朝"/>
        </w:rPr>
        <w:t>実在</w:t>
      </w:r>
      <w:r w:rsidR="00DC2922" w:rsidRPr="00C71489">
        <w:rPr>
          <w:rFonts w:ascii="Times New Roman" w:hAnsi="Times New Roman"/>
        </w:rPr>
        <w:t>].” (Z6 335-36)  On the premise that “something cannot be born from nothing” (</w:t>
      </w:r>
      <w:r w:rsidR="00DC2922" w:rsidRPr="00C71489">
        <w:rPr>
          <w:rFonts w:ascii="Times New Roman" w:hAnsi="Times New Roman"/>
          <w:i/>
        </w:rPr>
        <w:t>ex nihilo nihil fit</w:t>
      </w:r>
      <w:r w:rsidR="00DC2922" w:rsidRPr="00C71489">
        <w:rPr>
          <w:rFonts w:ascii="Times New Roman" w:hAnsi="Times New Roman"/>
        </w:rPr>
        <w:t xml:space="preserve">), the ancient Greeks came to conceive of the source of all beings in terms of a constant and unchanging primordial being.  The prime example here would be the Platonic </w:t>
      </w:r>
      <w:r w:rsidR="00DC2922" w:rsidRPr="00C71489">
        <w:rPr>
          <w:rFonts w:ascii="Times New Roman" w:hAnsi="Times New Roman"/>
          <w:i/>
        </w:rPr>
        <w:t>ideas</w:t>
      </w:r>
      <w:r w:rsidR="00DC2922" w:rsidRPr="00C71489">
        <w:rPr>
          <w:rFonts w:ascii="Times New Roman" w:hAnsi="Times New Roman"/>
        </w:rPr>
        <w:t xml:space="preserve"> serving as principles of the actual world, and among which the ultimate source would be the “</w:t>
      </w:r>
      <w:r w:rsidR="00DC2922" w:rsidRPr="00C71489">
        <w:rPr>
          <w:rFonts w:ascii="Times New Roman" w:hAnsi="Times New Roman"/>
          <w:i/>
        </w:rPr>
        <w:t>idea</w:t>
      </w:r>
      <w:r w:rsidR="00DC2922" w:rsidRPr="00C71489">
        <w:rPr>
          <w:rFonts w:ascii="Times New Roman" w:hAnsi="Times New Roman"/>
        </w:rPr>
        <w:t xml:space="preserve"> of the Good.”</w:t>
      </w:r>
      <w:r w:rsidR="00DC2922" w:rsidRPr="00C71489">
        <w:rPr>
          <w:rStyle w:val="EndnoteReference"/>
          <w:rFonts w:ascii="Times New Roman" w:hAnsi="Times New Roman"/>
        </w:rPr>
        <w:endnoteReference w:id="2"/>
      </w:r>
      <w:r w:rsidR="00DC2922" w:rsidRPr="00C71489">
        <w:rPr>
          <w:rFonts w:ascii="Times New Roman" w:hAnsi="Times New Roman"/>
        </w:rPr>
        <w:t xml:space="preserve">  The Platonic concept of the </w:t>
      </w:r>
      <w:r w:rsidR="00DC2922" w:rsidRPr="00C71489">
        <w:rPr>
          <w:rFonts w:ascii="Times New Roman" w:hAnsi="Times New Roman"/>
          <w:i/>
        </w:rPr>
        <w:t>idea</w:t>
      </w:r>
      <w:r w:rsidR="00DC2922" w:rsidRPr="00C71489">
        <w:rPr>
          <w:rFonts w:ascii="Times New Roman" w:hAnsi="Times New Roman"/>
        </w:rPr>
        <w:t xml:space="preserve"> (</w:t>
      </w:r>
      <w:r w:rsidR="00DC2922" w:rsidRPr="00C71489">
        <w:rPr>
          <w:rFonts w:ascii="Times New Roman" w:hAnsi="Microsoft Sans Serif" w:cs="Microsoft Sans Serif"/>
          <w:color w:val="444444"/>
          <w:szCs w:val="26"/>
        </w:rPr>
        <w:t>ἰ</w:t>
      </w:r>
      <w:r w:rsidR="00DC2922" w:rsidRPr="00C71489">
        <w:rPr>
          <w:rFonts w:ascii="Times New Roman" w:hAnsi="Times New Roman" w:cs="Arial"/>
          <w:color w:val="444444"/>
          <w:szCs w:val="26"/>
        </w:rPr>
        <w:t>δέα</w:t>
      </w:r>
      <w:r w:rsidR="00DC2922" w:rsidRPr="00C71489">
        <w:rPr>
          <w:rFonts w:ascii="Times New Roman" w:hAnsi="Times New Roman"/>
        </w:rPr>
        <w:t>) etymologically means “form” (</w:t>
      </w:r>
      <w:r w:rsidR="00DC2922" w:rsidRPr="00C71489">
        <w:rPr>
          <w:rFonts w:ascii="Times New Roman" w:hAnsi="Times New Roman"/>
          <w:i/>
        </w:rPr>
        <w:t>eidos</w:t>
      </w:r>
      <w:r w:rsidR="00DC2922" w:rsidRPr="00C71489">
        <w:rPr>
          <w:rFonts w:ascii="Times New Roman" w:hAnsi="Times New Roman"/>
        </w:rPr>
        <w:t xml:space="preserve">, </w:t>
      </w:r>
      <w:r w:rsidR="00DC2922" w:rsidRPr="00C71489">
        <w:rPr>
          <w:rFonts w:ascii="Times New Roman" w:hAnsi="Times New Roman" w:cs="Helvetica"/>
          <w:bCs/>
          <w:szCs w:val="26"/>
        </w:rPr>
        <w:t>ε</w:t>
      </w:r>
      <w:r w:rsidR="00DC2922" w:rsidRPr="00C71489">
        <w:rPr>
          <w:rFonts w:ascii="Times New Roman" w:hAnsi="Helvetica" w:cs="Helvetica"/>
          <w:bCs/>
          <w:szCs w:val="26"/>
        </w:rPr>
        <w:t>ἶ</w:t>
      </w:r>
      <w:r w:rsidR="00DC2922" w:rsidRPr="00C71489">
        <w:rPr>
          <w:rFonts w:ascii="Times New Roman" w:hAnsi="Times New Roman" w:cs="Helvetica"/>
          <w:bCs/>
          <w:szCs w:val="26"/>
        </w:rPr>
        <w:t>δος</w:t>
      </w:r>
      <w:r w:rsidR="00DC2922" w:rsidRPr="00C71489">
        <w:rPr>
          <w:rFonts w:ascii="Times New Roman" w:hAnsi="Times New Roman"/>
        </w:rPr>
        <w:t xml:space="preserve">), which also literally means the “look” of a thing, and hence that which can be objectified in its visibility to the eye, or by extension, its intelligibility.  In Nishida’s view, ancient Greek philosophy that became the source of Western culture took form in this sense as the ground of what is real.   By contrast, the Eastern tradition takes a certain formlessness or non-substantiality — as in the Buddhist sense of the emptiness of substance (Skt. </w:t>
      </w:r>
      <w:r w:rsidR="00DC2922" w:rsidRPr="00C71489">
        <w:rPr>
          <w:rFonts w:ascii="Times New Roman" w:hAnsi="Times New Roman"/>
          <w:i/>
        </w:rPr>
        <w:t>śūnyatā</w:t>
      </w:r>
      <w:r w:rsidR="00DC2922" w:rsidRPr="00C71489">
        <w:rPr>
          <w:rFonts w:ascii="Times New Roman" w:hAnsi="Times New Roman"/>
        </w:rPr>
        <w:t xml:space="preserve">, Jp. </w:t>
      </w:r>
      <w:r w:rsidR="00DC2922" w:rsidRPr="00C71489">
        <w:rPr>
          <w:rFonts w:ascii="Times New Roman" w:hAnsi="Times New Roman"/>
          <w:i/>
        </w:rPr>
        <w:t>kū</w:t>
      </w:r>
      <w:r w:rsidR="00DC2922" w:rsidRPr="00C71489">
        <w:rPr>
          <w:rFonts w:ascii="Times New Roman" w:hAnsi="Times New Roman"/>
        </w:rPr>
        <w:t xml:space="preserve"> </w:t>
      </w:r>
      <w:r w:rsidR="00DC2922" w:rsidRPr="00C71489">
        <w:rPr>
          <w:rFonts w:ascii="Times New Roman" w:eastAsia="ＭＳ 明朝" w:hAnsi="Times New Roman" w:cs="ＭＳ 明朝"/>
        </w:rPr>
        <w:t>空</w:t>
      </w:r>
      <w:r w:rsidR="00DC2922" w:rsidRPr="00C71489">
        <w:rPr>
          <w:rFonts w:ascii="Times New Roman" w:hAnsi="Times New Roman"/>
        </w:rPr>
        <w:t xml:space="preserve">; Skt. </w:t>
      </w:r>
      <w:r w:rsidR="00DC2922" w:rsidRPr="00C71489">
        <w:rPr>
          <w:rFonts w:ascii="Times New Roman" w:hAnsi="Times New Roman"/>
          <w:i/>
        </w:rPr>
        <w:t>nihsvabhāva</w:t>
      </w:r>
      <w:r w:rsidR="00DC2922" w:rsidRPr="00C71489">
        <w:rPr>
          <w:rFonts w:ascii="Times New Roman" w:hAnsi="Times New Roman"/>
        </w:rPr>
        <w:t xml:space="preserve">) — to be the source of everything.  Nishida makes the same contrast in 1940 in </w:t>
      </w:r>
      <w:r w:rsidR="00DC2922" w:rsidRPr="00C71489">
        <w:rPr>
          <w:rFonts w:ascii="Times New Roman" w:hAnsi="Times New Roman"/>
          <w:i/>
        </w:rPr>
        <w:t>Nihon bunka no mondai</w:t>
      </w:r>
      <w:r w:rsidR="00DC2922" w:rsidRPr="00C71489">
        <w:rPr>
          <w:rFonts w:ascii="Times New Roman" w:hAnsi="Times New Roman"/>
        </w:rPr>
        <w:t xml:space="preserve"> (</w:t>
      </w:r>
      <w:r w:rsidR="00DC2922" w:rsidRPr="00C71489">
        <w:rPr>
          <w:rFonts w:ascii="ＭＳ 明朝" w:eastAsia="ＭＳ 明朝" w:hAnsi="ＭＳ 明朝" w:cs="ＭＳ 明朝" w:hint="eastAsia"/>
        </w:rPr>
        <w:t>『</w:t>
      </w:r>
      <w:r w:rsidR="00DC2922" w:rsidRPr="00C71489">
        <w:rPr>
          <w:rFonts w:ascii="Times New Roman" w:eastAsia="ＭＳ 明朝" w:hAnsi="Times New Roman" w:cs="ＭＳ 明朝"/>
        </w:rPr>
        <w:t>日本文化の問題</w:t>
      </w:r>
      <w:r w:rsidR="00DC2922" w:rsidRPr="00C71489">
        <w:rPr>
          <w:rFonts w:ascii="Times New Roman" w:eastAsia="ＭＳ 明朝" w:hAnsi="Times New Roman" w:cs="ＭＳ 明朝" w:hint="eastAsia"/>
        </w:rPr>
        <w:t>』</w:t>
      </w:r>
      <w:r w:rsidR="00DC2922" w:rsidRPr="00C71489">
        <w:rPr>
          <w:rFonts w:ascii="Times New Roman" w:hAnsi="Times New Roman"/>
        </w:rPr>
        <w:t xml:space="preserve">; </w:t>
      </w:r>
      <w:r w:rsidR="00DC2922" w:rsidRPr="00C71489">
        <w:rPr>
          <w:rFonts w:ascii="Times New Roman" w:hAnsi="Times New Roman"/>
          <w:i/>
        </w:rPr>
        <w:t>The Problem of Japanese Culture</w:t>
      </w:r>
      <w:r w:rsidR="00DC2922" w:rsidRPr="00C71489">
        <w:rPr>
          <w:rFonts w:ascii="Times New Roman" w:hAnsi="Times New Roman"/>
        </w:rPr>
        <w:t>) when he speaks of Western antiquity as conceiving the root of reality to be being (</w:t>
      </w:r>
      <w:r w:rsidR="00DC2922" w:rsidRPr="00C71489">
        <w:rPr>
          <w:rFonts w:ascii="Times New Roman" w:hAnsi="Times New Roman"/>
          <w:i/>
        </w:rPr>
        <w:t>yū</w:t>
      </w:r>
      <w:r w:rsidR="00DC2922" w:rsidRPr="00C71489">
        <w:rPr>
          <w:rFonts w:ascii="Times New Roman" w:hAnsi="Times New Roman"/>
        </w:rPr>
        <w:t>) and the formed (</w:t>
      </w:r>
      <w:r w:rsidR="00DC2922" w:rsidRPr="00C71489">
        <w:rPr>
          <w:rFonts w:ascii="Times New Roman" w:hAnsi="Times New Roman"/>
          <w:i/>
        </w:rPr>
        <w:t xml:space="preserve">yūkei </w:t>
      </w:r>
      <w:r w:rsidR="00DC2922" w:rsidRPr="00C71489">
        <w:rPr>
          <w:rFonts w:ascii="Times New Roman" w:eastAsia="ＭＳ 明朝" w:hAnsi="Times New Roman" w:cs="ＭＳ 明朝"/>
        </w:rPr>
        <w:t>有形</w:t>
      </w:r>
      <w:r w:rsidR="00DC2922" w:rsidRPr="00C71489">
        <w:rPr>
          <w:rFonts w:ascii="Times New Roman" w:hAnsi="Times New Roman"/>
        </w:rPr>
        <w:t>), and Eastern antiquity as conceiving the root of reality to be the nothing (</w:t>
      </w:r>
      <w:r w:rsidR="00DC2922" w:rsidRPr="00C71489">
        <w:rPr>
          <w:rFonts w:ascii="Times New Roman" w:hAnsi="Times New Roman"/>
          <w:i/>
        </w:rPr>
        <w:t>mu</w:t>
      </w:r>
      <w:r w:rsidR="00DC2922" w:rsidRPr="00C71489">
        <w:rPr>
          <w:rFonts w:ascii="Times New Roman" w:hAnsi="Times New Roman"/>
        </w:rPr>
        <w:t>) and the formless (</w:t>
      </w:r>
      <w:r w:rsidR="00DC2922" w:rsidRPr="00C71489">
        <w:rPr>
          <w:rFonts w:ascii="Times New Roman" w:hAnsi="Times New Roman"/>
          <w:i/>
        </w:rPr>
        <w:t xml:space="preserve">mukei </w:t>
      </w:r>
      <w:r w:rsidR="00DC2922" w:rsidRPr="00C71489">
        <w:rPr>
          <w:rFonts w:ascii="Times New Roman" w:eastAsia="ＭＳ 明朝" w:hAnsi="Times New Roman" w:cs="ＭＳ 明朝"/>
        </w:rPr>
        <w:t>無刑</w:t>
      </w:r>
      <w:r w:rsidR="00DC2922" w:rsidRPr="00C71489">
        <w:rPr>
          <w:rFonts w:ascii="Times New Roman" w:hAnsi="Times New Roman"/>
        </w:rPr>
        <w:t>). (Z9 60)</w:t>
      </w:r>
    </w:p>
    <w:p w14:paraId="1B7FFE36"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This division of the globe that reduces its hemispheres into distinct metaphysical categories of form and formlessness appears simplistic.</w:t>
      </w:r>
      <w:r w:rsidRPr="00C71489">
        <w:rPr>
          <w:rStyle w:val="EndnoteReference"/>
          <w:rFonts w:ascii="Times New Roman" w:hAnsi="Times New Roman"/>
        </w:rPr>
        <w:endnoteReference w:id="3"/>
      </w:r>
      <w:r w:rsidRPr="00C71489">
        <w:rPr>
          <w:rFonts w:ascii="Times New Roman" w:hAnsi="Times New Roman"/>
        </w:rPr>
        <w:t xml:space="preserve">  Nishida ignores aspects of Presocratic thought that might exemplify his sense of an originary formlessness, e.g., Anaximander’s </w:t>
      </w:r>
      <w:r w:rsidRPr="00C71489">
        <w:rPr>
          <w:rFonts w:ascii="Times New Roman" w:hAnsi="Times New Roman"/>
          <w:i/>
        </w:rPr>
        <w:t xml:space="preserve">apeiron </w:t>
      </w:r>
      <w:r w:rsidRPr="00C71489">
        <w:rPr>
          <w:rFonts w:ascii="Times New Roman" w:hAnsi="Times New Roman"/>
        </w:rPr>
        <w:t xml:space="preserve">— even though Nishida does mention it only to reduce it to the sense of a self-contained circle — or Hesiod’s </w:t>
      </w:r>
      <w:r w:rsidRPr="00C71489">
        <w:rPr>
          <w:rFonts w:ascii="Times New Roman" w:hAnsi="Times New Roman"/>
          <w:i/>
        </w:rPr>
        <w:t>chaos</w:t>
      </w:r>
      <w:r w:rsidRPr="00C71489">
        <w:rPr>
          <w:rFonts w:ascii="Times New Roman" w:hAnsi="Times New Roman"/>
        </w:rPr>
        <w:t xml:space="preserve"> that was also a kind of void.  An outright exclusion of any sort of philosophical understanding of nothingness for the West would be unfair.</w:t>
      </w:r>
      <w:r w:rsidRPr="00C71489">
        <w:rPr>
          <w:rStyle w:val="EndnoteReference"/>
          <w:rFonts w:ascii="Times New Roman" w:hAnsi="Times New Roman"/>
        </w:rPr>
        <w:endnoteReference w:id="4"/>
      </w:r>
      <w:r w:rsidRPr="00C71489">
        <w:rPr>
          <w:rFonts w:ascii="Times New Roman" w:hAnsi="Times New Roman"/>
        </w:rPr>
        <w:t xml:space="preserve">  Counter-examples to such reduction nevertheless would all fall outside of the main current of the Western tradition.  Nishida was primarily reacting to the mainstream of Western philosophy.  His stance is not without significance as a response to what he found in that current: substantialism and dualism.  In consequence, Nishida announces his project of what came to be called “Nishidian philosophy” (</w:t>
      </w:r>
      <w:r w:rsidRPr="00C71489">
        <w:rPr>
          <w:rFonts w:ascii="Times New Roman" w:hAnsi="Times New Roman"/>
          <w:i/>
        </w:rPr>
        <w:t>Nishida tetsugaku</w:t>
      </w:r>
      <w:r w:rsidRPr="00C71489">
        <w:rPr>
          <w:rFonts w:ascii="Times New Roman" w:eastAsia="ＭＳ 明朝" w:hAnsi="Times New Roman" w:cs="ＭＳ 明朝"/>
        </w:rPr>
        <w:t xml:space="preserve"> </w:t>
      </w:r>
      <w:r w:rsidRPr="00C71489">
        <w:rPr>
          <w:rFonts w:ascii="Times New Roman" w:eastAsia="ＭＳ 明朝" w:hAnsi="Times New Roman" w:cs="ＭＳ 明朝"/>
        </w:rPr>
        <w:t>西田哲学</w:t>
      </w:r>
      <w:r w:rsidRPr="00C71489">
        <w:rPr>
          <w:rFonts w:ascii="Times New Roman" w:hAnsi="Times New Roman"/>
        </w:rPr>
        <w:t xml:space="preserve">) in the following manner: To provide a philosophical grounding for the demand to seek after the formless hidden at the root of Eastern culture. (Z3 255) </w:t>
      </w:r>
    </w:p>
    <w:p w14:paraId="184820FB" w14:textId="77777777" w:rsidR="00DC2922" w:rsidRPr="00C71489" w:rsidRDefault="00DC2922" w:rsidP="000C1D1A">
      <w:pPr>
        <w:spacing w:line="480" w:lineRule="auto"/>
        <w:ind w:firstLine="720"/>
        <w:jc w:val="both"/>
        <w:rPr>
          <w:rFonts w:ascii="Times New Roman" w:hAnsi="Times New Roman"/>
        </w:rPr>
      </w:pPr>
      <w:r w:rsidRPr="00C71489">
        <w:rPr>
          <w:rFonts w:ascii="Times New Roman" w:hAnsi="Times New Roman"/>
        </w:rPr>
        <w:t xml:space="preserve">To understand what Nishida means by </w:t>
      </w:r>
      <w:r w:rsidRPr="00C71489">
        <w:rPr>
          <w:rFonts w:ascii="Times New Roman" w:hAnsi="Times New Roman"/>
          <w:i/>
        </w:rPr>
        <w:t>nothing</w:t>
      </w:r>
      <w:r w:rsidRPr="00C71489">
        <w:rPr>
          <w:rFonts w:ascii="Times New Roman" w:hAnsi="Times New Roman"/>
        </w:rPr>
        <w:t xml:space="preserve"> (</w:t>
      </w:r>
      <w:r w:rsidRPr="00C71489">
        <w:rPr>
          <w:rFonts w:ascii="Times New Roman" w:hAnsi="Times New Roman"/>
          <w:i/>
        </w:rPr>
        <w:t>mu</w:t>
      </w:r>
      <w:r w:rsidRPr="00C71489">
        <w:rPr>
          <w:rFonts w:ascii="Times New Roman" w:hAnsi="Times New Roman"/>
        </w:rPr>
        <w:t xml:space="preserve">), we need to keep in mind what he means by </w:t>
      </w:r>
      <w:r w:rsidRPr="00C71489">
        <w:rPr>
          <w:rFonts w:ascii="Times New Roman" w:hAnsi="Times New Roman"/>
          <w:i/>
        </w:rPr>
        <w:t>being</w:t>
      </w:r>
      <w:r w:rsidRPr="00C71489">
        <w:rPr>
          <w:rFonts w:ascii="Times New Roman" w:hAnsi="Times New Roman"/>
        </w:rPr>
        <w:t xml:space="preserve"> (</w:t>
      </w:r>
      <w:r w:rsidRPr="00C71489">
        <w:rPr>
          <w:rFonts w:ascii="Times New Roman" w:hAnsi="Times New Roman"/>
          <w:i/>
        </w:rPr>
        <w:t>yū</w:t>
      </w:r>
      <w:r w:rsidRPr="00C71489">
        <w:rPr>
          <w:rFonts w:ascii="Times New Roman" w:hAnsi="Times New Roman"/>
        </w:rPr>
        <w:t xml:space="preserve">).  It is clear from the above that Nishida understands by </w:t>
      </w:r>
      <w:r w:rsidRPr="00C71489">
        <w:rPr>
          <w:rFonts w:ascii="Times New Roman" w:hAnsi="Times New Roman"/>
          <w:i/>
        </w:rPr>
        <w:t>being</w:t>
      </w:r>
      <w:r w:rsidRPr="00C71489">
        <w:rPr>
          <w:rFonts w:ascii="Times New Roman" w:hAnsi="Times New Roman"/>
        </w:rPr>
        <w:t xml:space="preserve"> that which is determined, distinguished or differentiated from others, i.e., a </w:t>
      </w:r>
      <w:r w:rsidRPr="00C71489">
        <w:rPr>
          <w:rFonts w:ascii="Times New Roman" w:hAnsi="Times New Roman"/>
          <w:i/>
        </w:rPr>
        <w:t>thing</w:t>
      </w:r>
      <w:r w:rsidRPr="00C71489">
        <w:rPr>
          <w:rFonts w:ascii="Times New Roman" w:hAnsi="Times New Roman"/>
        </w:rPr>
        <w:t xml:space="preserve"> with determinate properties, having form. </w:t>
      </w:r>
      <w:r w:rsidRPr="00C71489">
        <w:rPr>
          <w:rFonts w:ascii="Times New Roman" w:hAnsi="Times New Roman"/>
          <w:i/>
        </w:rPr>
        <w:t xml:space="preserve"> The nothing</w:t>
      </w:r>
      <w:r w:rsidRPr="00C71489">
        <w:rPr>
          <w:rFonts w:ascii="Times New Roman" w:hAnsi="Times New Roman"/>
        </w:rPr>
        <w:t xml:space="preserve"> by contrast is the formless and undifferentiated potential for such formations and differentiations.  </w:t>
      </w:r>
      <w:r w:rsidRPr="00C71489">
        <w:rPr>
          <w:rFonts w:ascii="Times New Roman" w:hAnsi="Times New Roman"/>
          <w:i/>
        </w:rPr>
        <w:t>Nothing</w:t>
      </w:r>
      <w:r w:rsidRPr="00C71489">
        <w:rPr>
          <w:rFonts w:ascii="Times New Roman" w:hAnsi="Times New Roman"/>
        </w:rPr>
        <w:t xml:space="preserve"> in Nishida’s sense, while meaning </w:t>
      </w:r>
      <w:r w:rsidRPr="00C71489">
        <w:rPr>
          <w:rFonts w:ascii="Times New Roman" w:hAnsi="Times New Roman"/>
          <w:i/>
        </w:rPr>
        <w:t>to not have form</w:t>
      </w:r>
      <w:r w:rsidRPr="00C71489">
        <w:rPr>
          <w:rFonts w:ascii="Times New Roman" w:hAnsi="Times New Roman"/>
        </w:rPr>
        <w:t xml:space="preserve">, cannot mean utter nothingness or that there is nothing existing.  More precisely, Nishida takes </w:t>
      </w:r>
      <w:r w:rsidRPr="00C71489">
        <w:rPr>
          <w:rFonts w:ascii="Times New Roman" w:hAnsi="Times New Roman"/>
          <w:i/>
        </w:rPr>
        <w:t>nothing</w:t>
      </w:r>
      <w:r w:rsidRPr="00C71489">
        <w:rPr>
          <w:rFonts w:ascii="Times New Roman" w:hAnsi="Times New Roman"/>
        </w:rPr>
        <w:t xml:space="preserve"> to be a dynamism that perpetually forms itself while remaining essentially formless — it is that which every being qua formed must presuppose.   In his 1926 </w:t>
      </w:r>
      <w:r w:rsidRPr="00C71489">
        <w:rPr>
          <w:rFonts w:ascii="Times New Roman" w:hAnsi="Times New Roman"/>
          <w:i/>
        </w:rPr>
        <w:t>Basho</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場所</w:t>
      </w:r>
      <w:r w:rsidRPr="00C71489">
        <w:rPr>
          <w:rFonts w:ascii="Times New Roman" w:eastAsia="ＭＳ 明朝" w:hAnsi="Times New Roman" w:cs="ＭＳ 明朝" w:hint="eastAsia"/>
        </w:rPr>
        <w:t>」</w:t>
      </w:r>
      <w:r w:rsidRPr="00C71489">
        <w:rPr>
          <w:rFonts w:ascii="Times New Roman" w:hAnsi="Times New Roman"/>
        </w:rPr>
        <w:t xml:space="preserve">; “Place”) essay, Nishida states that “to be” is “to be implaced.” (Z3 415)  What he means is that to be determinate, formed, or differentiated is to stand in relation to others, and this in turn presupposes a place wherein things can be differentiated but also related.  This leads him to his notion of the nothing as a kind of an opening, which envelops and makes room for the determinate and mutually distinct or differentiated beings.  In other words, the ground is a place that is an abysmally open </w:t>
      </w:r>
      <w:r w:rsidRPr="00C71489">
        <w:rPr>
          <w:rFonts w:ascii="Times New Roman" w:hAnsi="Times New Roman"/>
          <w:i/>
        </w:rPr>
        <w:t>un</w:t>
      </w:r>
      <w:r w:rsidRPr="00C71489">
        <w:rPr>
          <w:rFonts w:ascii="Times New Roman" w:hAnsi="Times New Roman"/>
        </w:rPr>
        <w:t xml:space="preserve">ground.  According to Nishida, the ground of being cannot be conceived in terms of what has form in that we will be forced to inquire after the cause of that form and the cause of its cause, </w:t>
      </w:r>
      <w:r w:rsidRPr="00C71489">
        <w:rPr>
          <w:rFonts w:ascii="Times New Roman" w:hAnsi="Times New Roman"/>
          <w:i/>
        </w:rPr>
        <w:t>ad</w:t>
      </w:r>
      <w:r w:rsidRPr="00C71489">
        <w:rPr>
          <w:rFonts w:ascii="Times New Roman" w:hAnsi="Times New Roman"/>
        </w:rPr>
        <w:t xml:space="preserve"> </w:t>
      </w:r>
      <w:r w:rsidRPr="00C71489">
        <w:rPr>
          <w:rFonts w:ascii="Times New Roman" w:hAnsi="Times New Roman"/>
          <w:i/>
        </w:rPr>
        <w:t>infinitum</w:t>
      </w:r>
      <w:r w:rsidRPr="00C71489">
        <w:rPr>
          <w:rFonts w:ascii="Times New Roman" w:hAnsi="Times New Roman"/>
        </w:rPr>
        <w:t>, since every form in itself is determinate and hence determined.</w:t>
      </w:r>
      <w:r w:rsidRPr="00C71489">
        <w:rPr>
          <w:rStyle w:val="EndnoteReference"/>
          <w:rFonts w:ascii="Times New Roman" w:hAnsi="Times New Roman"/>
        </w:rPr>
        <w:endnoteReference w:id="5"/>
      </w:r>
      <w:r w:rsidRPr="00C71489">
        <w:rPr>
          <w:rFonts w:ascii="Times New Roman" w:hAnsi="Times New Roman"/>
        </w:rPr>
        <w:t xml:space="preserve">  We avoid this problem by conceiving the ground as an unground, an undelimited place providing space for the causal interactions between things with form.  Only the formless can envelop forms, only a no-thing can envelop things.  And so, rather than partaking in the philosophical search for an “absolute being” that would ground all beings — a metaphysical principle whether it be </w:t>
      </w:r>
      <w:r w:rsidRPr="00C71489">
        <w:rPr>
          <w:rFonts w:ascii="Times New Roman" w:hAnsi="Times New Roman"/>
          <w:i/>
        </w:rPr>
        <w:t>idea</w:t>
      </w:r>
      <w:r w:rsidRPr="00C71489">
        <w:rPr>
          <w:rFonts w:ascii="Times New Roman" w:hAnsi="Times New Roman"/>
        </w:rPr>
        <w:t>, God, or reason or subjectivity that would secure their rationale — Nishida chooses to plumb the depths beneath being to face that abyss, un/ground, which he designates “absolute nothing” (</w:t>
      </w:r>
      <w:r w:rsidRPr="00C71489">
        <w:rPr>
          <w:rFonts w:ascii="Times New Roman" w:hAnsi="Times New Roman"/>
          <w:i/>
        </w:rPr>
        <w:t xml:space="preserve">zettai mu </w:t>
      </w:r>
      <w:r w:rsidRPr="00C71489">
        <w:rPr>
          <w:rFonts w:ascii="Times New Roman" w:eastAsia="ＭＳ 明朝" w:hAnsi="Times New Roman" w:cs="ＭＳ 明朝"/>
        </w:rPr>
        <w:t>絶対無</w:t>
      </w:r>
      <w:r w:rsidRPr="00C71489">
        <w:rPr>
          <w:rFonts w:ascii="Times New Roman" w:hAnsi="Times New Roman"/>
        </w:rPr>
        <w:t>).  But before we follow the unfolding of his philosophy of absolute nothing, let me touch briefly upon possible sources of his conception.</w:t>
      </w:r>
    </w:p>
    <w:p w14:paraId="2225FBFA" w14:textId="77777777" w:rsidR="00DC2922" w:rsidRPr="00C71489" w:rsidRDefault="00DC2922" w:rsidP="000C1D1A">
      <w:pPr>
        <w:spacing w:before="100" w:beforeAutospacing="1" w:after="100" w:afterAutospacing="1" w:line="480" w:lineRule="auto"/>
        <w:jc w:val="both"/>
        <w:rPr>
          <w:rFonts w:ascii="Times New Roman" w:hAnsi="Times New Roman"/>
        </w:rPr>
      </w:pPr>
      <w:r w:rsidRPr="00C71489">
        <w:rPr>
          <w:rFonts w:ascii="Times New Roman" w:hAnsi="Times New Roman"/>
          <w:b/>
        </w:rPr>
        <w:t>Sources from East and West</w:t>
      </w:r>
    </w:p>
    <w:p w14:paraId="2640618A"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 xml:space="preserve">In looking for the sources of Nishida’s conception of the nothing, the easiest route would be to simply take his own dichotomization between East and West for granted and to assume that his idea of </w:t>
      </w:r>
      <w:r w:rsidRPr="00C71489">
        <w:rPr>
          <w:rFonts w:ascii="Times New Roman" w:hAnsi="Times New Roman"/>
          <w:i/>
        </w:rPr>
        <w:t>mu</w:t>
      </w:r>
      <w:r w:rsidRPr="00C71489">
        <w:rPr>
          <w:rFonts w:ascii="Times New Roman" w:hAnsi="Times New Roman"/>
        </w:rPr>
        <w:t xml:space="preserve"> is nothing but Eastern in origin.  The most obvious source from the East would be Buddhism since </w:t>
      </w:r>
      <w:r w:rsidRPr="00C71489">
        <w:rPr>
          <w:rFonts w:ascii="Times New Roman" w:hAnsi="Times New Roman"/>
          <w:i/>
        </w:rPr>
        <w:t>mu</w:t>
      </w:r>
      <w:r w:rsidRPr="00C71489">
        <w:rPr>
          <w:rFonts w:ascii="Times New Roman" w:hAnsi="Times New Roman"/>
        </w:rPr>
        <w:t xml:space="preserve"> (Ch. </w:t>
      </w:r>
      <w:r w:rsidRPr="00C71489">
        <w:rPr>
          <w:rFonts w:ascii="Times New Roman" w:hAnsi="Times New Roman"/>
          <w:i/>
        </w:rPr>
        <w:t xml:space="preserve">wu </w:t>
      </w:r>
      <w:r w:rsidRPr="00C71489">
        <w:rPr>
          <w:rFonts w:ascii="ＭＳ 明朝" w:eastAsia="ＭＳ 明朝" w:hAnsi="ＭＳ 明朝" w:cs="ＭＳ 明朝" w:hint="eastAsia"/>
        </w:rPr>
        <w:t>無</w:t>
      </w:r>
      <w:r w:rsidRPr="00C71489">
        <w:rPr>
          <w:rFonts w:ascii="Times New Roman" w:hAnsi="Times New Roman"/>
        </w:rPr>
        <w:t>) itself is one of the principle concepts of Japanese Zen.  Japanese Zennists often emphasize the term “nothing” or “no” (</w:t>
      </w:r>
      <w:r w:rsidRPr="00C71489">
        <w:rPr>
          <w:rFonts w:ascii="Times New Roman" w:hAnsi="Times New Roman"/>
          <w:i/>
        </w:rPr>
        <w:t>mu</w:t>
      </w:r>
      <w:r w:rsidRPr="00C71489">
        <w:rPr>
          <w:rFonts w:ascii="Times New Roman" w:hAnsi="Times New Roman"/>
        </w:rPr>
        <w:t>) and related phrases like “no-mind” (</w:t>
      </w:r>
      <w:r w:rsidRPr="00C71489">
        <w:rPr>
          <w:rFonts w:ascii="Times New Roman" w:hAnsi="Times New Roman"/>
          <w:i/>
        </w:rPr>
        <w:t>mushin</w:t>
      </w:r>
      <w:r w:rsidRPr="00C71489">
        <w:rPr>
          <w:rFonts w:ascii="Times New Roman" w:hAnsi="Times New Roman"/>
        </w:rPr>
        <w:t xml:space="preserve"> </w:t>
      </w:r>
      <w:r w:rsidRPr="00C71489">
        <w:rPr>
          <w:rFonts w:ascii="Times New Roman" w:eastAsia="ＭＳ 明朝" w:hAnsi="Times New Roman" w:cs="ＭＳ 明朝"/>
        </w:rPr>
        <w:t>無心</w:t>
      </w:r>
      <w:r w:rsidRPr="00C71489">
        <w:rPr>
          <w:rFonts w:ascii="Times New Roman" w:hAnsi="Times New Roman"/>
        </w:rPr>
        <w:t>) and “no self” (</w:t>
      </w:r>
      <w:r w:rsidRPr="00C71489">
        <w:rPr>
          <w:rFonts w:ascii="Times New Roman" w:hAnsi="Times New Roman"/>
          <w:i/>
        </w:rPr>
        <w:t>muga</w:t>
      </w:r>
      <w:r w:rsidRPr="00C71489">
        <w:rPr>
          <w:rFonts w:ascii="Times New Roman" w:hAnsi="Times New Roman"/>
        </w:rPr>
        <w:t xml:space="preserve"> </w:t>
      </w:r>
      <w:r w:rsidRPr="00C71489">
        <w:rPr>
          <w:rFonts w:ascii="Times New Roman" w:eastAsia="ＭＳ 明朝" w:hAnsi="Times New Roman" w:cs="ＭＳ 明朝"/>
        </w:rPr>
        <w:t>無我</w:t>
      </w:r>
      <w:r w:rsidRPr="00C71489">
        <w:rPr>
          <w:rFonts w:ascii="Times New Roman" w:hAnsi="Times New Roman"/>
        </w:rPr>
        <w:t>).  The use of this notion however was made pivotal in the famous dialogue between Chan</w:t>
      </w:r>
      <w:r w:rsidRPr="00C71489">
        <w:rPr>
          <w:rStyle w:val="EndnoteReference"/>
          <w:rFonts w:ascii="Times New Roman" w:hAnsi="Times New Roman"/>
        </w:rPr>
        <w:endnoteReference w:id="6"/>
      </w:r>
      <w:r w:rsidRPr="00C71489">
        <w:rPr>
          <w:rFonts w:ascii="Times New Roman" w:hAnsi="Times New Roman"/>
        </w:rPr>
        <w:t xml:space="preserve"> master Zhaozhōu (Jp. Joshū) (</w:t>
      </w:r>
      <w:r w:rsidRPr="00C71489">
        <w:rPr>
          <w:rFonts w:ascii="ＭＳ 明朝" w:eastAsia="ＭＳ 明朝" w:hAnsi="ＭＳ 明朝" w:cs="Helvetica" w:hint="eastAsia"/>
          <w:szCs w:val="26"/>
        </w:rPr>
        <w:t>趙州</w:t>
      </w:r>
      <w:r w:rsidRPr="00C71489">
        <w:rPr>
          <w:rFonts w:ascii="Times New Roman" w:hAnsi="Times New Roman"/>
        </w:rPr>
        <w:t xml:space="preserve">) (778-897) and a monk.  The dialogue was made into a </w:t>
      </w:r>
      <w:r w:rsidRPr="00C71489">
        <w:rPr>
          <w:rFonts w:ascii="Times New Roman" w:hAnsi="Times New Roman"/>
          <w:i/>
        </w:rPr>
        <w:t>kōan</w:t>
      </w:r>
      <w:r w:rsidRPr="00C71489">
        <w:rPr>
          <w:rFonts w:ascii="Times New Roman" w:hAnsi="Times New Roman"/>
        </w:rPr>
        <w:t>,</w:t>
      </w:r>
      <w:r w:rsidRPr="00C71489">
        <w:rPr>
          <w:rStyle w:val="EndnoteReference"/>
          <w:rFonts w:ascii="Times New Roman" w:hAnsi="Times New Roman"/>
        </w:rPr>
        <w:endnoteReference w:id="7"/>
      </w:r>
      <w:r w:rsidRPr="00C71489">
        <w:rPr>
          <w:rFonts w:ascii="Times New Roman" w:hAnsi="Times New Roman"/>
        </w:rPr>
        <w:t xml:space="preserve"> often called “Zhaozhōu’s dog” (or “Joshū’s dog”) (</w:t>
      </w:r>
      <w:r w:rsidRPr="00C71489">
        <w:rPr>
          <w:rFonts w:ascii="ＭＳ 明朝" w:eastAsia="ＭＳ 明朝" w:hAnsi="ＭＳ 明朝" w:cs="Helvetica" w:hint="eastAsia"/>
          <w:szCs w:val="26"/>
        </w:rPr>
        <w:t>趙州狗子</w:t>
      </w:r>
      <w:r w:rsidRPr="00C71489">
        <w:rPr>
          <w:rFonts w:ascii="Times New Roman" w:hAnsi="Times New Roman"/>
        </w:rPr>
        <w:t xml:space="preserve">) and recorded in the thirteenth century collection of </w:t>
      </w:r>
      <w:r w:rsidRPr="00C71489">
        <w:rPr>
          <w:rFonts w:ascii="Times New Roman" w:hAnsi="Times New Roman"/>
          <w:i/>
        </w:rPr>
        <w:t>kōans</w:t>
      </w:r>
      <w:r w:rsidRPr="00C71489">
        <w:rPr>
          <w:rFonts w:ascii="Times New Roman" w:hAnsi="Times New Roman"/>
        </w:rPr>
        <w:t xml:space="preserve">, </w:t>
      </w:r>
      <w:r w:rsidRPr="00C71489">
        <w:rPr>
          <w:rFonts w:ascii="Times New Roman" w:hAnsi="Times New Roman"/>
          <w:i/>
        </w:rPr>
        <w:t>Wumenguan</w:t>
      </w:r>
      <w:r w:rsidRPr="00C71489">
        <w:rPr>
          <w:rFonts w:ascii="Times New Roman" w:hAnsi="Times New Roman"/>
        </w:rPr>
        <w:t xml:space="preserve"> (Jp. </w:t>
      </w:r>
      <w:r w:rsidRPr="00C71489">
        <w:rPr>
          <w:rFonts w:ascii="Times New Roman" w:hAnsi="Times New Roman"/>
          <w:i/>
        </w:rPr>
        <w:t>Mumonkan</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hAnsi="Times New Roman" w:cs="Helvetica"/>
          <w:szCs w:val="26"/>
        </w:rPr>
        <w:t>無門關</w:t>
      </w:r>
      <w:r w:rsidRPr="00C71489">
        <w:rPr>
          <w:rFonts w:ascii="Times New Roman" w:hAnsi="Times New Roman" w:cs="Helvetica" w:hint="eastAsia"/>
          <w:szCs w:val="26"/>
        </w:rPr>
        <w:t>』</w:t>
      </w:r>
      <w:r w:rsidRPr="00C71489">
        <w:rPr>
          <w:rFonts w:ascii="Times New Roman" w:hAnsi="Times New Roman" w:cs="Helvetica"/>
          <w:szCs w:val="26"/>
        </w:rPr>
        <w:t xml:space="preserve">; </w:t>
      </w:r>
      <w:r w:rsidRPr="00C71489">
        <w:rPr>
          <w:rFonts w:ascii="Times New Roman" w:hAnsi="Times New Roman" w:cs="Helvetica"/>
          <w:i/>
          <w:szCs w:val="26"/>
        </w:rPr>
        <w:t>Gateless Gate</w:t>
      </w:r>
      <w:r w:rsidRPr="00C71489">
        <w:rPr>
          <w:rFonts w:ascii="Times New Roman" w:hAnsi="Times New Roman"/>
        </w:rPr>
        <w:t>)</w:t>
      </w:r>
      <w:r w:rsidRPr="00C71489">
        <w:rPr>
          <w:rStyle w:val="EndnoteReference"/>
          <w:rFonts w:ascii="Times New Roman" w:hAnsi="Times New Roman"/>
        </w:rPr>
        <w:endnoteReference w:id="8"/>
      </w:r>
      <w:r w:rsidRPr="00C71489">
        <w:rPr>
          <w:rFonts w:ascii="Times New Roman" w:hAnsi="Times New Roman"/>
        </w:rPr>
        <w:t xml:space="preserve"> as its first </w:t>
      </w:r>
      <w:r w:rsidRPr="00C71489">
        <w:rPr>
          <w:rFonts w:ascii="Times New Roman" w:hAnsi="Times New Roman"/>
          <w:i/>
        </w:rPr>
        <w:t>kōan</w:t>
      </w:r>
      <w:r w:rsidRPr="00C71489">
        <w:rPr>
          <w:rFonts w:ascii="Times New Roman" w:hAnsi="Times New Roman"/>
        </w:rPr>
        <w:t>.  In the dialogue the monk asks Zhaozhōu whether a dog has buddha-nature, and Zhaozhōu replies “no[thing].”</w:t>
      </w:r>
      <w:r w:rsidRPr="00C71489">
        <w:rPr>
          <w:rStyle w:val="EndnoteReference"/>
          <w:rFonts w:ascii="Times New Roman" w:hAnsi="Times New Roman"/>
        </w:rPr>
        <w:endnoteReference w:id="9"/>
      </w:r>
      <w:r w:rsidRPr="00C71489">
        <w:rPr>
          <w:rFonts w:ascii="Times New Roman" w:hAnsi="Times New Roman"/>
        </w:rPr>
        <w:t xml:space="preserve">  It is well known that Nishida undertook Zen meditation practice from his late twenties through his thirties and also undertook </w:t>
      </w:r>
      <w:r w:rsidRPr="00C71489">
        <w:rPr>
          <w:rFonts w:ascii="Times New Roman" w:hAnsi="Times New Roman"/>
          <w:i/>
        </w:rPr>
        <w:t>kōan</w:t>
      </w:r>
      <w:r w:rsidRPr="00C71489">
        <w:rPr>
          <w:rFonts w:ascii="Times New Roman" w:hAnsi="Times New Roman"/>
        </w:rPr>
        <w:t xml:space="preserve"> training.  I think it is significant that one of the culminating points of his </w:t>
      </w:r>
      <w:r w:rsidRPr="00C71489">
        <w:rPr>
          <w:rFonts w:ascii="Times New Roman" w:hAnsi="Times New Roman"/>
          <w:i/>
        </w:rPr>
        <w:t>kōan</w:t>
      </w:r>
      <w:r w:rsidRPr="00C71489">
        <w:rPr>
          <w:rFonts w:ascii="Times New Roman" w:hAnsi="Times New Roman"/>
        </w:rPr>
        <w:t xml:space="preserve"> training was his passing of this </w:t>
      </w:r>
      <w:r w:rsidRPr="00C71489">
        <w:rPr>
          <w:rFonts w:ascii="Times New Roman" w:hAnsi="Times New Roman"/>
          <w:i/>
        </w:rPr>
        <w:t>kōan</w:t>
      </w:r>
      <w:r w:rsidRPr="00C71489">
        <w:rPr>
          <w:rFonts w:ascii="Times New Roman" w:hAnsi="Times New Roman"/>
        </w:rPr>
        <w:t xml:space="preserve"> of </w:t>
      </w:r>
      <w:r w:rsidRPr="00C71489">
        <w:rPr>
          <w:rFonts w:ascii="Times New Roman" w:hAnsi="Times New Roman"/>
          <w:i/>
        </w:rPr>
        <w:t xml:space="preserve">mu </w:t>
      </w:r>
      <w:r w:rsidRPr="00C71489">
        <w:rPr>
          <w:rFonts w:ascii="Times New Roman" w:hAnsi="Times New Roman"/>
        </w:rPr>
        <w:t>under his Zen teacher.  This was when he was 34 years old and two years before he began drafting his first major philosophical work (</w:t>
      </w:r>
      <w:r w:rsidRPr="00C71489">
        <w:rPr>
          <w:rFonts w:ascii="Times New Roman" w:hAnsi="Times New Roman"/>
          <w:i/>
        </w:rPr>
        <w:t xml:space="preserve">Zen no kenkyū </w:t>
      </w:r>
      <w:r w:rsidRPr="00C71489">
        <w:rPr>
          <w:rFonts w:ascii="Times New Roman" w:eastAsia="ＭＳ 明朝" w:hAnsi="Times New Roman" w:cs="ＭＳ 明朝"/>
        </w:rPr>
        <w:t>『善の研究』</w:t>
      </w:r>
      <w:r w:rsidRPr="00C71489">
        <w:rPr>
          <w:rFonts w:ascii="Times New Roman" w:eastAsia="ＭＳ 明朝" w:hAnsi="Times New Roman" w:cs="ＭＳ 明朝"/>
        </w:rPr>
        <w:t xml:space="preserve">; </w:t>
      </w:r>
      <w:r w:rsidRPr="00C71489">
        <w:rPr>
          <w:rFonts w:ascii="Times New Roman" w:eastAsia="ＭＳ 明朝" w:hAnsi="Times New Roman" w:cs="ＭＳ 明朝"/>
          <w:i/>
        </w:rPr>
        <w:t>Inquiry into the Good</w:t>
      </w:r>
      <w:r w:rsidRPr="00C71489">
        <w:rPr>
          <w:rFonts w:ascii="Times New Roman" w:eastAsia="ＭＳ 明朝" w:hAnsi="Times New Roman" w:cs="ＭＳ 明朝"/>
        </w:rPr>
        <w:t>, 1911</w:t>
      </w:r>
      <w:r w:rsidRPr="00C71489">
        <w:rPr>
          <w:rFonts w:ascii="Times New Roman" w:hAnsi="Times New Roman"/>
        </w:rPr>
        <w:t>).</w:t>
      </w:r>
      <w:r w:rsidRPr="00C71489">
        <w:rPr>
          <w:rStyle w:val="EndnoteReference"/>
          <w:rFonts w:ascii="Times New Roman" w:hAnsi="Times New Roman"/>
        </w:rPr>
        <w:endnoteReference w:id="10"/>
      </w:r>
      <w:r w:rsidRPr="00C71489">
        <w:rPr>
          <w:rFonts w:ascii="Times New Roman" w:hAnsi="Times New Roman"/>
        </w:rPr>
        <w:t xml:space="preserve">  In turn this Zen notion of </w:t>
      </w:r>
      <w:r w:rsidRPr="00C71489">
        <w:rPr>
          <w:rFonts w:ascii="Times New Roman" w:hAnsi="Times New Roman"/>
          <w:i/>
        </w:rPr>
        <w:t>mu</w:t>
      </w:r>
      <w:r w:rsidRPr="00C71489">
        <w:rPr>
          <w:rFonts w:ascii="Times New Roman" w:hAnsi="Times New Roman"/>
        </w:rPr>
        <w:t xml:space="preserve"> can be traced to the Daoist influence upon Chinese Chan.  Nishida’s understanding of being as being-formed thus can be traced to Chinese Daoism as well.  According to A.C. Graham, the Chinese graph for being (Jp. </w:t>
      </w:r>
      <w:r w:rsidRPr="00C71489">
        <w:rPr>
          <w:rFonts w:ascii="Times New Roman" w:hAnsi="Times New Roman"/>
          <w:i/>
        </w:rPr>
        <w:t>yū</w:t>
      </w:r>
      <w:r w:rsidRPr="00C71489">
        <w:rPr>
          <w:rFonts w:ascii="Times New Roman" w:hAnsi="Times New Roman"/>
        </w:rPr>
        <w:t xml:space="preserve">, Ch. </w:t>
      </w:r>
      <w:r w:rsidRPr="00C71489">
        <w:rPr>
          <w:rFonts w:ascii="Times New Roman" w:hAnsi="Times New Roman"/>
          <w:i/>
        </w:rPr>
        <w:t>y</w:t>
      </w:r>
      <w:r w:rsidRPr="00C71489">
        <w:rPr>
          <w:rFonts w:ascii="Times New Roman" w:hAnsi="Times New Roman" w:cs="Microsoft Sans Serif"/>
          <w:i/>
        </w:rPr>
        <w:t>ǒ</w:t>
      </w:r>
      <w:r w:rsidRPr="00C71489">
        <w:rPr>
          <w:rFonts w:ascii="Times New Roman" w:hAnsi="Times New Roman"/>
          <w:i/>
        </w:rPr>
        <w:t>u</w:t>
      </w:r>
      <w:r w:rsidRPr="00C71489">
        <w:rPr>
          <w:rFonts w:ascii="Times New Roman" w:hAnsi="Times New Roman"/>
        </w:rPr>
        <w:t xml:space="preserve"> </w:t>
      </w:r>
      <w:r w:rsidRPr="00C71489">
        <w:rPr>
          <w:rFonts w:ascii="Times New Roman" w:eastAsia="ＭＳ 明朝" w:hAnsi="Times New Roman" w:cs="ＭＳ 明朝"/>
        </w:rPr>
        <w:t>有</w:t>
      </w:r>
      <w:r w:rsidRPr="00C71489">
        <w:rPr>
          <w:rFonts w:ascii="Times New Roman" w:hAnsi="Times New Roman"/>
        </w:rPr>
        <w:t>) has the sense of either being a possessor of properties or being itself a property belonging to something.</w:t>
      </w:r>
      <w:r w:rsidRPr="00C71489">
        <w:rPr>
          <w:rStyle w:val="EndnoteReference"/>
          <w:rFonts w:ascii="Times New Roman" w:hAnsi="Times New Roman"/>
        </w:rPr>
        <w:endnoteReference w:id="11"/>
      </w:r>
      <w:r w:rsidRPr="00C71489">
        <w:rPr>
          <w:rFonts w:ascii="Times New Roman" w:hAnsi="Times New Roman"/>
        </w:rPr>
        <w:t xml:space="preserve">  And its opposite, </w:t>
      </w:r>
      <w:r w:rsidRPr="00C71489">
        <w:rPr>
          <w:rFonts w:ascii="Times New Roman" w:hAnsi="Times New Roman"/>
          <w:i/>
        </w:rPr>
        <w:t>not to have</w:t>
      </w:r>
      <w:r w:rsidRPr="00C71489">
        <w:rPr>
          <w:rFonts w:ascii="Times New Roman" w:hAnsi="Times New Roman"/>
        </w:rPr>
        <w:t xml:space="preserve"> or </w:t>
      </w:r>
      <w:r w:rsidRPr="00C71489">
        <w:rPr>
          <w:rFonts w:ascii="Times New Roman" w:hAnsi="Times New Roman"/>
          <w:i/>
        </w:rPr>
        <w:t>not to be had</w:t>
      </w:r>
      <w:r w:rsidRPr="00C71489">
        <w:rPr>
          <w:rFonts w:ascii="Times New Roman" w:hAnsi="Times New Roman"/>
        </w:rPr>
        <w:t xml:space="preserve">, means “to be without distinction or determination” for the ancient Chinese.  For ancient Daoist texts such as the </w:t>
      </w:r>
      <w:r w:rsidRPr="00C71489">
        <w:rPr>
          <w:rFonts w:ascii="Times New Roman" w:hAnsi="Times New Roman"/>
          <w:i/>
        </w:rPr>
        <w:t xml:space="preserve">Daodejing </w:t>
      </w:r>
      <w:r w:rsidRPr="00C71489">
        <w:rPr>
          <w:rFonts w:ascii="Times New Roman" w:hAnsi="Times New Roman"/>
        </w:rPr>
        <w:t>(</w:t>
      </w:r>
      <w:r w:rsidRPr="00C71489">
        <w:rPr>
          <w:rFonts w:ascii="ＭＳ 明朝" w:eastAsia="ＭＳ 明朝" w:hAnsi="ＭＳ 明朝" w:cs="ＭＳ 明朝" w:hint="eastAsia"/>
        </w:rPr>
        <w:t>『</w:t>
      </w:r>
      <w:r w:rsidRPr="00C71489">
        <w:rPr>
          <w:rFonts w:ascii="ＭＳ 明朝" w:eastAsia="ＭＳ 明朝" w:hAnsi="ＭＳ 明朝" w:cs="Arial" w:hint="eastAsia"/>
          <w:color w:val="444444"/>
          <w:szCs w:val="26"/>
        </w:rPr>
        <w:t>道德經』</w:t>
      </w:r>
      <w:r w:rsidRPr="00C71489">
        <w:rPr>
          <w:rFonts w:ascii="Times New Roman" w:hAnsi="Times New Roman"/>
        </w:rPr>
        <w:t xml:space="preserve">), indistinction or undeterminateness is </w:t>
      </w:r>
      <w:r w:rsidRPr="00C71489">
        <w:rPr>
          <w:rFonts w:ascii="Times New Roman" w:hAnsi="Times New Roman"/>
          <w:i/>
        </w:rPr>
        <w:t xml:space="preserve">the nothing </w:t>
      </w:r>
      <w:r w:rsidRPr="00C71489">
        <w:rPr>
          <w:rFonts w:ascii="Times New Roman" w:hAnsi="Times New Roman"/>
        </w:rPr>
        <w:t>(</w:t>
      </w:r>
      <w:r w:rsidRPr="00C71489">
        <w:rPr>
          <w:rFonts w:ascii="Times New Roman" w:hAnsi="Times New Roman"/>
          <w:i/>
        </w:rPr>
        <w:t>wu</w:t>
      </w:r>
      <w:r w:rsidRPr="00C71489">
        <w:rPr>
          <w:rFonts w:ascii="Times New Roman" w:hAnsi="Times New Roman"/>
        </w:rPr>
        <w:t xml:space="preserve">), which also serves as the potentiality for becoming something.  The Daoists characterized the </w:t>
      </w:r>
      <w:r w:rsidRPr="00C71489">
        <w:rPr>
          <w:rFonts w:ascii="Times New Roman" w:hAnsi="Times New Roman"/>
          <w:i/>
        </w:rPr>
        <w:t>dao</w:t>
      </w:r>
      <w:r w:rsidRPr="00C71489">
        <w:rPr>
          <w:rFonts w:ascii="Times New Roman" w:hAnsi="Times New Roman"/>
        </w:rPr>
        <w:t xml:space="preserve"> (Jp. </w:t>
      </w:r>
      <w:r w:rsidRPr="00C71489">
        <w:rPr>
          <w:rFonts w:ascii="Times New Roman" w:hAnsi="Times New Roman"/>
          <w:i/>
        </w:rPr>
        <w:t>dō</w:t>
      </w:r>
      <w:r w:rsidRPr="00C71489">
        <w:rPr>
          <w:rFonts w:ascii="Times New Roman" w:hAnsi="Times New Roman"/>
        </w:rPr>
        <w:t xml:space="preserve"> </w:t>
      </w:r>
      <w:r w:rsidRPr="00C71489">
        <w:rPr>
          <w:rFonts w:ascii="Times New Roman" w:eastAsia="ＭＳ 明朝" w:hAnsi="Times New Roman" w:cs="ＭＳ 明朝"/>
        </w:rPr>
        <w:t>道</w:t>
      </w:r>
      <w:r w:rsidRPr="00C71489">
        <w:rPr>
          <w:rFonts w:ascii="Times New Roman" w:hAnsi="Times New Roman"/>
        </w:rPr>
        <w:t xml:space="preserve">) that is the oneness and source of all reality in such terms as a </w:t>
      </w:r>
      <w:r w:rsidRPr="00C71489">
        <w:rPr>
          <w:rFonts w:ascii="Times New Roman" w:hAnsi="Times New Roman"/>
          <w:i/>
        </w:rPr>
        <w:t>nothing</w:t>
      </w:r>
      <w:r w:rsidRPr="00C71489">
        <w:rPr>
          <w:rFonts w:ascii="Times New Roman" w:hAnsi="Times New Roman"/>
        </w:rPr>
        <w:t xml:space="preserve"> (</w:t>
      </w:r>
      <w:r w:rsidRPr="00C71489">
        <w:rPr>
          <w:rFonts w:ascii="Times New Roman" w:hAnsi="Times New Roman"/>
          <w:i/>
        </w:rPr>
        <w:t>wu</w:t>
      </w:r>
      <w:r w:rsidRPr="00C71489">
        <w:rPr>
          <w:rFonts w:ascii="Times New Roman" w:hAnsi="Times New Roman"/>
        </w:rPr>
        <w:t>),</w:t>
      </w:r>
      <w:r w:rsidRPr="00C71489">
        <w:rPr>
          <w:rFonts w:ascii="Times New Roman" w:hAnsi="Times New Roman"/>
          <w:i/>
        </w:rPr>
        <w:t xml:space="preserve"> </w:t>
      </w:r>
      <w:r w:rsidRPr="00C71489">
        <w:rPr>
          <w:rFonts w:ascii="Times New Roman" w:hAnsi="Times New Roman"/>
        </w:rPr>
        <w:t xml:space="preserve">a formless and nameless empty vessel, the chaos preceding distinctions between </w:t>
      </w:r>
      <w:r w:rsidRPr="00C71489">
        <w:rPr>
          <w:rFonts w:ascii="Times New Roman" w:hAnsi="Times New Roman"/>
          <w:i/>
        </w:rPr>
        <w:t>this</w:t>
      </w:r>
      <w:r w:rsidRPr="00C71489">
        <w:rPr>
          <w:rFonts w:ascii="Times New Roman" w:hAnsi="Times New Roman"/>
        </w:rPr>
        <w:t xml:space="preserve"> and </w:t>
      </w:r>
      <w:r w:rsidRPr="00C71489">
        <w:rPr>
          <w:rFonts w:ascii="Times New Roman" w:hAnsi="Times New Roman"/>
          <w:i/>
        </w:rPr>
        <w:t>that</w:t>
      </w:r>
      <w:r w:rsidRPr="00C71489">
        <w:rPr>
          <w:rFonts w:ascii="Times New Roman" w:hAnsi="Times New Roman"/>
        </w:rPr>
        <w:t xml:space="preserve">, </w:t>
      </w:r>
      <w:r w:rsidRPr="00C71489">
        <w:rPr>
          <w:rFonts w:ascii="Times New Roman" w:hAnsi="Times New Roman"/>
          <w:i/>
        </w:rPr>
        <w:t>yes</w:t>
      </w:r>
      <w:r w:rsidRPr="00C71489">
        <w:rPr>
          <w:rFonts w:ascii="Times New Roman" w:hAnsi="Times New Roman"/>
        </w:rPr>
        <w:t xml:space="preserve"> and </w:t>
      </w:r>
      <w:r w:rsidRPr="00C71489">
        <w:rPr>
          <w:rFonts w:ascii="Times New Roman" w:hAnsi="Times New Roman"/>
          <w:i/>
        </w:rPr>
        <w:t>no</w:t>
      </w:r>
      <w:r w:rsidRPr="00C71489">
        <w:rPr>
          <w:rFonts w:ascii="Times New Roman" w:hAnsi="Times New Roman"/>
        </w:rPr>
        <w:t>.</w:t>
      </w:r>
      <w:r w:rsidRPr="00C71489">
        <w:rPr>
          <w:rStyle w:val="EndnoteReference"/>
          <w:rFonts w:ascii="Times New Roman" w:hAnsi="Times New Roman"/>
        </w:rPr>
        <w:endnoteReference w:id="12"/>
      </w:r>
      <w:r w:rsidRPr="00C71489">
        <w:rPr>
          <w:rFonts w:ascii="Times New Roman" w:hAnsi="Times New Roman"/>
          <w:b/>
        </w:rPr>
        <w:t xml:space="preserve">  </w:t>
      </w:r>
      <w:r w:rsidRPr="00C71489">
        <w:rPr>
          <w:rFonts w:ascii="Times New Roman" w:hAnsi="Times New Roman"/>
        </w:rPr>
        <w:t xml:space="preserve">Nishida’s fondness for the Daoist classics (the </w:t>
      </w:r>
      <w:r w:rsidRPr="00C71489">
        <w:rPr>
          <w:rFonts w:ascii="Times New Roman" w:hAnsi="Times New Roman"/>
          <w:i/>
        </w:rPr>
        <w:t>Laozi</w:t>
      </w:r>
      <w:r w:rsidRPr="00C71489">
        <w:rPr>
          <w:rFonts w:ascii="Times New Roman" w:hAnsi="Times New Roman"/>
        </w:rPr>
        <w:t xml:space="preserve"> or </w:t>
      </w:r>
      <w:r w:rsidRPr="00C71489">
        <w:rPr>
          <w:rFonts w:ascii="Times New Roman" w:hAnsi="Times New Roman"/>
          <w:i/>
        </w:rPr>
        <w:t>Daodejing</w:t>
      </w:r>
      <w:r w:rsidRPr="00C71489">
        <w:rPr>
          <w:rFonts w:ascii="Times New Roman" w:hAnsi="Times New Roman"/>
        </w:rPr>
        <w:t xml:space="preserve"> and the </w:t>
      </w:r>
      <w:r w:rsidRPr="00C71489">
        <w:rPr>
          <w:rFonts w:ascii="Times New Roman" w:hAnsi="Times New Roman"/>
          <w:i/>
        </w:rPr>
        <w:t xml:space="preserve">Zhuangzi </w:t>
      </w:r>
      <w:r w:rsidRPr="00C71489">
        <w:rPr>
          <w:rFonts w:ascii="ＭＳ 明朝" w:eastAsia="ＭＳ 明朝" w:hAnsi="ＭＳ 明朝" w:cs="ＭＳ 明朝" w:hint="eastAsia"/>
        </w:rPr>
        <w:t>『荘子』</w:t>
      </w:r>
      <w:r w:rsidRPr="00C71489">
        <w:rPr>
          <w:rFonts w:ascii="Times New Roman" w:hAnsi="Times New Roman"/>
        </w:rPr>
        <w:t>) is evident in his diary.</w:t>
      </w:r>
      <w:r w:rsidRPr="00C71489">
        <w:rPr>
          <w:rStyle w:val="EndnoteReference"/>
          <w:rFonts w:ascii="Times New Roman" w:hAnsi="Times New Roman"/>
        </w:rPr>
        <w:endnoteReference w:id="13"/>
      </w:r>
      <w:r w:rsidRPr="00C71489">
        <w:rPr>
          <w:rFonts w:ascii="Times New Roman" w:hAnsi="Times New Roman"/>
          <w:b/>
        </w:rPr>
        <w:t xml:space="preserve">  </w:t>
      </w:r>
      <w:r w:rsidRPr="00C71489">
        <w:rPr>
          <w:rFonts w:ascii="Times New Roman" w:hAnsi="Times New Roman"/>
        </w:rPr>
        <w:t xml:space="preserve">Another interesting point in regard to this ancient Chinese concept of </w:t>
      </w:r>
      <w:r w:rsidRPr="00C71489">
        <w:rPr>
          <w:rFonts w:ascii="Times New Roman" w:hAnsi="Times New Roman"/>
          <w:i/>
        </w:rPr>
        <w:t>wu</w:t>
      </w:r>
      <w:r w:rsidRPr="00C71489">
        <w:rPr>
          <w:rFonts w:ascii="Times New Roman" w:hAnsi="Times New Roman"/>
        </w:rPr>
        <w:t xml:space="preserve"> is that originally it referred to a cleared opening made in what was previously covered by thick vegetation.</w:t>
      </w:r>
      <w:r w:rsidRPr="00C71489">
        <w:rPr>
          <w:rStyle w:val="EndnoteReference"/>
          <w:rFonts w:ascii="Times New Roman" w:hAnsi="Times New Roman"/>
        </w:rPr>
        <w:endnoteReference w:id="14"/>
      </w:r>
      <w:r w:rsidRPr="00C71489">
        <w:rPr>
          <w:rFonts w:ascii="Times New Roman" w:hAnsi="Times New Roman"/>
        </w:rPr>
        <w:t xml:space="preserve">  Nishida himself was probably unaware of such ancient etymological significances or pre-philosophical meanings of the term.  Nevertheless it is interesting to note this ancient association of the sense of a nothing with an open space in light of Nishida’s own development of the concept in terms of place.</w:t>
      </w:r>
    </w:p>
    <w:p w14:paraId="0EEABC0F"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 xml:space="preserve">Within Zen that Daoist sense of </w:t>
      </w:r>
      <w:r w:rsidRPr="00C71489">
        <w:rPr>
          <w:rFonts w:ascii="Times New Roman" w:hAnsi="Times New Roman"/>
          <w:i/>
        </w:rPr>
        <w:t>wu</w:t>
      </w:r>
      <w:r w:rsidRPr="00C71489">
        <w:rPr>
          <w:rFonts w:ascii="Times New Roman" w:hAnsi="Times New Roman"/>
        </w:rPr>
        <w:t xml:space="preserve"> historically became intermingled with the Mahāyāna theme of emptiness (Jp. </w:t>
      </w:r>
      <w:r w:rsidRPr="00C71489">
        <w:rPr>
          <w:rFonts w:ascii="Times New Roman" w:hAnsi="Times New Roman"/>
          <w:i/>
        </w:rPr>
        <w:t>kū</w:t>
      </w:r>
      <w:r w:rsidRPr="00C71489">
        <w:rPr>
          <w:rFonts w:ascii="Times New Roman" w:hAnsi="Times New Roman"/>
        </w:rPr>
        <w:t xml:space="preserve">, Ch. </w:t>
      </w:r>
      <w:r w:rsidRPr="00C71489">
        <w:rPr>
          <w:rFonts w:ascii="Times New Roman" w:hAnsi="Times New Roman"/>
          <w:i/>
        </w:rPr>
        <w:t xml:space="preserve">kong </w:t>
      </w:r>
      <w:r w:rsidRPr="00C71489">
        <w:rPr>
          <w:rFonts w:ascii="Times New Roman" w:eastAsia="ＭＳ 明朝" w:hAnsi="Times New Roman" w:cs="ＭＳ 明朝" w:hint="eastAsia"/>
        </w:rPr>
        <w:t>空</w:t>
      </w:r>
      <w:r w:rsidRPr="00C71489">
        <w:rPr>
          <w:rFonts w:ascii="Times New Roman" w:hAnsi="Times New Roman"/>
        </w:rPr>
        <w:t xml:space="preserve">).  </w:t>
      </w:r>
      <w:r w:rsidRPr="00C71489">
        <w:rPr>
          <w:rFonts w:ascii="Times New Roman" w:hAnsi="Times New Roman" w:cs="Times New Roman"/>
        </w:rPr>
        <w:t xml:space="preserve">And its sense of nondistinction became associated with the Mahāyāna motif of the middle way that escapes reduction to being on the one hand and non-being on the other, an idea traceable to the </w:t>
      </w:r>
      <w:r w:rsidRPr="00C71489">
        <w:rPr>
          <w:rFonts w:ascii="Times New Roman" w:hAnsi="Times New Roman" w:cs="Times New Roman"/>
          <w:i/>
        </w:rPr>
        <w:t>Heart Sutra</w:t>
      </w:r>
      <w:r w:rsidRPr="00C71489">
        <w:rPr>
          <w:rFonts w:ascii="Times New Roman" w:hAnsi="Times New Roman" w:cs="Times New Roman"/>
        </w:rPr>
        <w:t>’s equation that “form is emptiness and emptiness is form.”</w:t>
      </w:r>
      <w:r w:rsidRPr="00C71489">
        <w:rPr>
          <w:rStyle w:val="EndnoteReference"/>
          <w:rFonts w:ascii="Times New Roman" w:hAnsi="Times New Roman" w:cs="Times New Roman"/>
        </w:rPr>
        <w:endnoteReference w:id="15"/>
      </w:r>
      <w:r w:rsidRPr="00C71489">
        <w:rPr>
          <w:rFonts w:ascii="Times New Roman" w:hAnsi="Times New Roman"/>
        </w:rPr>
        <w:t xml:space="preserve">  Nishida appears to walk that middle path of Mahāyāna with his understanding of a primal nothing that not only negates substantialism (being) but also its opposite (non-being).  And the source for Nishida’s frequently used metaphor for the nothing as an empty mirror that mirrors itself might be found in the Buddhist classic </w:t>
      </w:r>
      <w:r w:rsidRPr="00C71489">
        <w:rPr>
          <w:rFonts w:ascii="Times New Roman" w:hAnsi="Times New Roman"/>
          <w:i/>
        </w:rPr>
        <w:t>The Awakening of Faith in the Mahāyāna</w:t>
      </w:r>
      <w:r w:rsidRPr="00C71489">
        <w:rPr>
          <w:rFonts w:ascii="Times New Roman" w:hAnsi="Times New Roman"/>
        </w:rPr>
        <w:t>.</w:t>
      </w:r>
      <w:r w:rsidRPr="00C71489">
        <w:rPr>
          <w:rStyle w:val="EndnoteReference"/>
          <w:rFonts w:ascii="Times New Roman" w:hAnsi="Times New Roman"/>
        </w:rPr>
        <w:endnoteReference w:id="16"/>
      </w:r>
      <w:r w:rsidRPr="00C71489">
        <w:rPr>
          <w:rFonts w:ascii="Times New Roman" w:hAnsi="Times New Roman"/>
        </w:rPr>
        <w:t xml:space="preserve">  In his later works Nishida makes frequent and explicit references to other Buddhist ideas, including emptiness, in association with his concept of the absolute nothing.  For example, in his 1940s piece </w:t>
      </w:r>
      <w:r w:rsidRPr="00C71489">
        <w:rPr>
          <w:rFonts w:ascii="Times New Roman" w:hAnsi="Times New Roman"/>
          <w:i/>
        </w:rPr>
        <w:t>Kūkan</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空間</w:t>
      </w:r>
      <w:r w:rsidRPr="00C71489">
        <w:rPr>
          <w:rFonts w:ascii="Times New Roman" w:eastAsia="ＭＳ 明朝" w:hAnsi="Times New Roman" w:cs="ＭＳ 明朝" w:hint="eastAsia"/>
        </w:rPr>
        <w:t>」</w:t>
      </w:r>
      <w:r w:rsidRPr="00C71489">
        <w:rPr>
          <w:rFonts w:ascii="Times New Roman" w:hAnsi="Times New Roman"/>
        </w:rPr>
        <w:t>; “Space”) he speaks of “the true emptiness of Buddhism” (</w:t>
      </w:r>
      <w:r w:rsidRPr="00C71489">
        <w:rPr>
          <w:rFonts w:ascii="Times New Roman" w:hAnsi="Times New Roman"/>
          <w:i/>
        </w:rPr>
        <w:t xml:space="preserve">bukkyō no shinkū </w:t>
      </w:r>
      <w:r w:rsidRPr="00C71489">
        <w:rPr>
          <w:rFonts w:ascii="Times New Roman" w:eastAsia="ＭＳ 明朝" w:hAnsi="Times New Roman" w:cs="ＭＳ 明朝"/>
        </w:rPr>
        <w:t>真空</w:t>
      </w:r>
      <w:r w:rsidRPr="00C71489">
        <w:rPr>
          <w:rFonts w:ascii="Times New Roman" w:hAnsi="Times New Roman"/>
        </w:rPr>
        <w:t>) (Z10 157), and in 1939 he speaks of his interest in the vision of emptiness (</w:t>
      </w:r>
      <w:r w:rsidRPr="00C71489">
        <w:rPr>
          <w:rFonts w:ascii="Times New Roman" w:hAnsi="Times New Roman"/>
          <w:i/>
        </w:rPr>
        <w:t xml:space="preserve">kūkan </w:t>
      </w:r>
      <w:r w:rsidRPr="00C71489">
        <w:rPr>
          <w:rFonts w:ascii="Times New Roman" w:eastAsia="ＭＳ 明朝" w:hAnsi="Times New Roman" w:cs="ＭＳ 明朝"/>
        </w:rPr>
        <w:t>空観</w:t>
      </w:r>
      <w:r w:rsidRPr="00C71489">
        <w:rPr>
          <w:rFonts w:ascii="Times New Roman" w:hAnsi="Times New Roman"/>
        </w:rPr>
        <w:t>) hidden in the depths of Eastern culture and upon which he would like to build his philosophy.</w:t>
      </w:r>
      <w:r w:rsidRPr="00C71489">
        <w:rPr>
          <w:rStyle w:val="EndnoteReference"/>
          <w:rFonts w:ascii="Times New Roman" w:hAnsi="Times New Roman"/>
        </w:rPr>
        <w:endnoteReference w:id="17"/>
      </w:r>
      <w:r w:rsidRPr="00C71489">
        <w:rPr>
          <w:rStyle w:val="EndnoteReference"/>
          <w:rFonts w:ascii="Times New Roman" w:hAnsi="Times New Roman"/>
        </w:rPr>
        <w:t xml:space="preserve"> </w:t>
      </w:r>
    </w:p>
    <w:p w14:paraId="5E3D4584"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Yet it would be misleading to ignore Western sources of influence on Nishida’s concept of the nothing, to which Nishida himself refers.  The Neo-Kantian notion of validity as non-being is significant in this regard.  In brief, the Neo-Kantians, inheriting Hermann Lotze’s dichotomy, dualistically distinguished the realm of validity (</w:t>
      </w:r>
      <w:r w:rsidRPr="00C71489">
        <w:rPr>
          <w:rFonts w:ascii="Times New Roman" w:hAnsi="Times New Roman"/>
          <w:i/>
        </w:rPr>
        <w:t>Geltung</w:t>
      </w:r>
      <w:r w:rsidRPr="00C71489">
        <w:rPr>
          <w:rFonts w:ascii="Times New Roman" w:hAnsi="Times New Roman"/>
        </w:rPr>
        <w:t>), e.g., “truth,” as a realm of non-being (</w:t>
      </w:r>
      <w:r w:rsidRPr="00C71489">
        <w:rPr>
          <w:rFonts w:ascii="Times New Roman" w:hAnsi="Times New Roman"/>
          <w:i/>
        </w:rPr>
        <w:t>Nichtseiende</w:t>
      </w:r>
      <w:r w:rsidRPr="00C71489">
        <w:rPr>
          <w:rFonts w:ascii="Times New Roman" w:hAnsi="Times New Roman"/>
        </w:rPr>
        <w:t xml:space="preserve">, </w:t>
      </w:r>
      <w:r w:rsidRPr="00C71489">
        <w:rPr>
          <w:rFonts w:ascii="Times New Roman" w:hAnsi="Times New Roman"/>
          <w:i/>
        </w:rPr>
        <w:t>Nichtsein</w:t>
      </w:r>
      <w:r w:rsidRPr="00C71489">
        <w:rPr>
          <w:rFonts w:ascii="Times New Roman" w:hAnsi="Times New Roman"/>
        </w:rPr>
        <w:t>) from the realm of being (</w:t>
      </w:r>
      <w:r w:rsidRPr="00C71489">
        <w:rPr>
          <w:rFonts w:ascii="Times New Roman" w:hAnsi="Times New Roman"/>
          <w:i/>
        </w:rPr>
        <w:t>Sein</w:t>
      </w:r>
      <w:r w:rsidRPr="00C71489">
        <w:rPr>
          <w:rFonts w:ascii="Times New Roman" w:hAnsi="Times New Roman"/>
        </w:rPr>
        <w:t xml:space="preserve">), what-is, confined to the realm of the sensible material.  </w:t>
      </w:r>
      <w:r w:rsidRPr="00C71489">
        <w:rPr>
          <w:rFonts w:ascii="Times New Roman" w:hAnsi="Times New Roman" w:cs="Times New Roman"/>
        </w:rPr>
        <w:t xml:space="preserve">The two, validity and being, are distinct but relate.  </w:t>
      </w:r>
      <w:r w:rsidRPr="00C71489">
        <w:rPr>
          <w:rFonts w:ascii="Times New Roman" w:hAnsi="Times New Roman" w:cs="Times New Roman"/>
          <w:i/>
        </w:rPr>
        <w:t>Being</w:t>
      </w:r>
      <w:r w:rsidRPr="00C71489">
        <w:rPr>
          <w:rFonts w:ascii="Times New Roman" w:hAnsi="Times New Roman" w:cs="Times New Roman"/>
        </w:rPr>
        <w:t xml:space="preserve"> can be predicated of the sensible matter of perception or cognition, for example, “The desk I see in front of me </w:t>
      </w:r>
      <w:r w:rsidRPr="00C71489">
        <w:rPr>
          <w:rFonts w:ascii="Times New Roman" w:hAnsi="Times New Roman" w:cs="Times New Roman"/>
          <w:i/>
        </w:rPr>
        <w:t>exists</w:t>
      </w:r>
      <w:r w:rsidRPr="00C71489">
        <w:rPr>
          <w:rFonts w:ascii="Times New Roman" w:hAnsi="Times New Roman" w:cs="Times New Roman"/>
        </w:rPr>
        <w:t xml:space="preserve">.”  </w:t>
      </w:r>
      <w:r w:rsidRPr="00C71489">
        <w:rPr>
          <w:rFonts w:ascii="Times New Roman" w:hAnsi="Times New Roman" w:cs="Times New Roman"/>
          <w:i/>
        </w:rPr>
        <w:t>Validity</w:t>
      </w:r>
      <w:r w:rsidRPr="00C71489">
        <w:rPr>
          <w:rFonts w:ascii="Times New Roman" w:hAnsi="Times New Roman" w:cs="Times New Roman"/>
        </w:rPr>
        <w:t xml:space="preserve"> on the other hand constitutes a distinct realm and involves value (</w:t>
      </w:r>
      <w:r w:rsidRPr="00C71489">
        <w:rPr>
          <w:rFonts w:ascii="Times New Roman" w:hAnsi="Times New Roman" w:cs="Times New Roman"/>
          <w:i/>
        </w:rPr>
        <w:t>Wert</w:t>
      </w:r>
      <w:r w:rsidRPr="00C71489">
        <w:rPr>
          <w:rFonts w:ascii="Times New Roman" w:hAnsi="Times New Roman" w:cs="Times New Roman"/>
        </w:rPr>
        <w:t>).  Values — for example, truth, beauty, goodness — while not falling under the domain of what-is (being), provide the ultimate meaning or intelligibility behind what-is.  What we can say of them is not that they exist but that they are valid.</w:t>
      </w:r>
      <w:r w:rsidRPr="00C71489">
        <w:rPr>
          <w:rFonts w:ascii="Times New Roman" w:hAnsi="Times New Roman"/>
        </w:rPr>
        <w:t xml:space="preserve">  While a being “is” (</w:t>
      </w:r>
      <w:r w:rsidRPr="00C71489">
        <w:rPr>
          <w:rFonts w:ascii="Times New Roman" w:hAnsi="Times New Roman"/>
          <w:i/>
        </w:rPr>
        <w:t>Seiendes ist</w:t>
      </w:r>
      <w:r w:rsidRPr="00C71489">
        <w:rPr>
          <w:rFonts w:ascii="Times New Roman" w:hAnsi="Times New Roman"/>
        </w:rPr>
        <w:t>), values “are valid” (</w:t>
      </w:r>
      <w:r w:rsidRPr="00C71489">
        <w:rPr>
          <w:rFonts w:ascii="Times New Roman" w:hAnsi="Times New Roman"/>
          <w:i/>
        </w:rPr>
        <w:t>Werte gelten</w:t>
      </w:r>
      <w:r w:rsidRPr="00C71489">
        <w:rPr>
          <w:rFonts w:ascii="Times New Roman" w:hAnsi="Times New Roman"/>
        </w:rPr>
        <w:t>).</w:t>
      </w:r>
      <w:r w:rsidRPr="00C71489">
        <w:rPr>
          <w:rStyle w:val="EndnoteReference"/>
          <w:rFonts w:ascii="Times New Roman" w:hAnsi="Times New Roman"/>
        </w:rPr>
        <w:endnoteReference w:id="18"/>
      </w:r>
      <w:r w:rsidRPr="00C71489">
        <w:rPr>
          <w:rFonts w:ascii="Times New Roman" w:hAnsi="Times New Roman"/>
        </w:rPr>
        <w:t xml:space="preserve">  </w:t>
      </w:r>
      <w:r w:rsidRPr="00C71489">
        <w:rPr>
          <w:rFonts w:ascii="Times New Roman" w:hAnsi="Times New Roman" w:cs="Times New Roman"/>
        </w:rPr>
        <w:t>However “the last” Neo-Kantian, Emil Lask, who had a profound influence on the development of Nishida’s theory of place during the 1920s, viewed validity qua intelligibility as inseparable from beings in our pre-thematic “immediate intuitable lived experience” (</w:t>
      </w:r>
      <w:r w:rsidRPr="00C71489">
        <w:rPr>
          <w:rFonts w:ascii="Times New Roman" w:hAnsi="Times New Roman" w:cs="Times New Roman"/>
          <w:i/>
        </w:rPr>
        <w:t>unmittelbare anschauliche Erleben</w:t>
      </w:r>
      <w:r w:rsidRPr="00C71489">
        <w:rPr>
          <w:rFonts w:ascii="Times New Roman" w:hAnsi="Times New Roman" w:cs="Times New Roman"/>
        </w:rPr>
        <w:t>).  That is to say that we encounter things as already imbued with meaning prior to making judgments about them.</w:t>
      </w:r>
      <w:r w:rsidRPr="00C71489">
        <w:rPr>
          <w:rStyle w:val="EndnoteReference"/>
          <w:rFonts w:ascii="Times New Roman" w:hAnsi="Times New Roman"/>
        </w:rPr>
        <w:endnoteReference w:id="19"/>
      </w:r>
      <w:r w:rsidRPr="00C71489">
        <w:rPr>
          <w:rFonts w:ascii="Times New Roman" w:hAnsi="Times New Roman" w:cs="Times New Roman"/>
        </w:rPr>
        <w:t xml:space="preserve">  Meaning or intelligibility here is the context one lives through and within which the thing is experienced prior to its thematization.  I believe that this Laskian sense of validity that is </w:t>
      </w:r>
      <w:r w:rsidRPr="00C71489">
        <w:rPr>
          <w:rFonts w:ascii="Times New Roman" w:hAnsi="Times New Roman" w:cs="Times New Roman"/>
          <w:i/>
        </w:rPr>
        <w:t>not being</w:t>
      </w:r>
      <w:r w:rsidRPr="00C71489">
        <w:rPr>
          <w:rFonts w:ascii="Times New Roman" w:hAnsi="Times New Roman" w:cs="Times New Roman"/>
        </w:rPr>
        <w:t xml:space="preserve"> gave Nishida a clue to developing his own notion of </w:t>
      </w:r>
      <w:r w:rsidRPr="00C71489">
        <w:rPr>
          <w:rFonts w:ascii="Times New Roman" w:hAnsi="Times New Roman" w:cs="Times New Roman"/>
          <w:i/>
        </w:rPr>
        <w:t>the place of nothing</w:t>
      </w:r>
      <w:r w:rsidRPr="00C71489">
        <w:rPr>
          <w:rFonts w:ascii="Times New Roman" w:hAnsi="Times New Roman" w:cs="Times New Roman"/>
        </w:rPr>
        <w:t>, within which objects thematized (i.e., beings) belong.</w:t>
      </w:r>
      <w:r w:rsidRPr="00C71489">
        <w:rPr>
          <w:rFonts w:ascii="Times New Roman" w:hAnsi="Times New Roman"/>
        </w:rPr>
        <w:t xml:space="preserve">  Nishida makes it his project to bridge the dichotomy he inherits from Neo-Kantianism, and in that respect repeatedly refers to Lask in the period when he is formulating his theory of place.  For the Neo-Kantians what determines being to provide it with intelligibility is validity qua non-being; for Nishida it is the nothing that does the same.  The difference here is that in Nishida — radicalizing Lask’s sense of the inseparability of being and validity (meaning) — the nothing is </w:t>
      </w:r>
      <w:r w:rsidRPr="00C71489">
        <w:rPr>
          <w:rFonts w:ascii="Times New Roman" w:hAnsi="Times New Roman"/>
          <w:i/>
        </w:rPr>
        <w:t>self-forming</w:t>
      </w:r>
      <w:r w:rsidRPr="00C71489">
        <w:rPr>
          <w:rFonts w:ascii="Times New Roman" w:hAnsi="Times New Roman"/>
        </w:rPr>
        <w:t xml:space="preserve">.  </w:t>
      </w:r>
      <w:r w:rsidRPr="00C71489">
        <w:rPr>
          <w:rFonts w:ascii="Times New Roman" w:hAnsi="Times New Roman" w:cs="Times New Roman"/>
        </w:rPr>
        <w:t xml:space="preserve">He aimed to show that that duality in its inseparability cannot be traced to two distinct entities — subject and object — but must have its source in a self-forming dynamic whole.  It is this holistic dynamism that Nishida will conceive in terms of </w:t>
      </w:r>
      <w:r w:rsidRPr="00C71489">
        <w:rPr>
          <w:rFonts w:ascii="Times New Roman" w:hAnsi="Times New Roman" w:cs="Times New Roman"/>
          <w:i/>
        </w:rPr>
        <w:t>the place of nothing</w:t>
      </w:r>
      <w:r w:rsidRPr="00C71489">
        <w:rPr>
          <w:rFonts w:ascii="Times New Roman" w:hAnsi="Times New Roman" w:cs="Times New Roman"/>
        </w:rPr>
        <w:t xml:space="preserve">, as that </w:t>
      </w:r>
      <w:r w:rsidRPr="00C71489">
        <w:rPr>
          <w:rFonts w:ascii="Times New Roman" w:hAnsi="Times New Roman" w:cs="Times New Roman"/>
          <w:i/>
        </w:rPr>
        <w:t>wherein</w:t>
      </w:r>
      <w:r w:rsidRPr="00C71489">
        <w:rPr>
          <w:rFonts w:ascii="Times New Roman" w:hAnsi="Times New Roman" w:cs="Times New Roman"/>
        </w:rPr>
        <w:t xml:space="preserve"> each pole of a dichotomy — such as subject and object — can have its rightful place relative to one another.</w:t>
      </w:r>
    </w:p>
    <w:p w14:paraId="6FA0D063"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The hylomorphism</w:t>
      </w:r>
      <w:r w:rsidRPr="00C71489">
        <w:rPr>
          <w:rStyle w:val="EndnoteReference"/>
          <w:rFonts w:ascii="Times New Roman" w:hAnsi="Times New Roman"/>
        </w:rPr>
        <w:endnoteReference w:id="20"/>
      </w:r>
      <w:r w:rsidRPr="00C71489">
        <w:rPr>
          <w:rFonts w:ascii="Times New Roman" w:hAnsi="Times New Roman"/>
        </w:rPr>
        <w:t xml:space="preserve"> in Neo-Kantian epistemology can be traced in turn to Plato.  But Plato’s hylomorphism, in reverse to that of the Neo-Kantians, takes the transcendent </w:t>
      </w:r>
      <w:r w:rsidRPr="00C71489">
        <w:rPr>
          <w:rFonts w:ascii="Times New Roman" w:hAnsi="Times New Roman"/>
          <w:i/>
        </w:rPr>
        <w:t>ideas</w:t>
      </w:r>
      <w:r w:rsidRPr="00C71489">
        <w:rPr>
          <w:rFonts w:ascii="Times New Roman" w:hAnsi="Times New Roman"/>
        </w:rPr>
        <w:t xml:space="preserve">, and not their matter of formation, to be true being.  By contrast, the receptacle of that formation by </w:t>
      </w:r>
      <w:r w:rsidRPr="00C71489">
        <w:rPr>
          <w:rFonts w:ascii="Times New Roman" w:hAnsi="Times New Roman"/>
          <w:i/>
        </w:rPr>
        <w:t>ideas</w:t>
      </w:r>
      <w:r w:rsidRPr="00C71489">
        <w:rPr>
          <w:rFonts w:ascii="Times New Roman" w:hAnsi="Times New Roman"/>
        </w:rPr>
        <w:t xml:space="preserve"> is a kind of nothing, an indeterminate space that Plato called </w:t>
      </w:r>
      <w:r w:rsidRPr="00C71489">
        <w:rPr>
          <w:rFonts w:ascii="Times New Roman" w:hAnsi="Times New Roman"/>
          <w:i/>
        </w:rPr>
        <w:t>chōra</w:t>
      </w:r>
      <w:r w:rsidRPr="00C71489">
        <w:rPr>
          <w:rFonts w:ascii="Times New Roman" w:hAnsi="Times New Roman"/>
        </w:rPr>
        <w:t xml:space="preserve"> (</w:t>
      </w:r>
      <w:r w:rsidRPr="00C71489">
        <w:rPr>
          <w:rFonts w:ascii="Times New Roman" w:hAnsi="Times New Roman" w:cs="Arial"/>
          <w:szCs w:val="26"/>
        </w:rPr>
        <w:t>χώρα</w:t>
      </w:r>
      <w:r w:rsidRPr="00C71489">
        <w:rPr>
          <w:rFonts w:ascii="Times New Roman" w:hAnsi="Times New Roman"/>
        </w:rPr>
        <w:t>).  In Nishida’s initial formulation of the concept of the nothing in terms of a primal place (</w:t>
      </w:r>
      <w:r w:rsidRPr="00C71489">
        <w:rPr>
          <w:rFonts w:ascii="Times New Roman" w:hAnsi="Times New Roman"/>
          <w:i/>
        </w:rPr>
        <w:t>basho</w:t>
      </w:r>
      <w:r w:rsidRPr="00C71489">
        <w:rPr>
          <w:rFonts w:ascii="Times New Roman" w:hAnsi="Times New Roman"/>
        </w:rPr>
        <w:t xml:space="preserve">), he did refer to Plato’s </w:t>
      </w:r>
      <w:r w:rsidRPr="00C71489">
        <w:rPr>
          <w:rFonts w:ascii="Times New Roman" w:hAnsi="Times New Roman"/>
          <w:i/>
        </w:rPr>
        <w:t>chōra</w:t>
      </w:r>
      <w:r w:rsidRPr="00C71489">
        <w:rPr>
          <w:rFonts w:ascii="Times New Roman" w:hAnsi="Times New Roman"/>
        </w:rPr>
        <w:t xml:space="preserve">. (See Z3 415)  But Nishida reverses the Platonic hierarchy of </w:t>
      </w:r>
      <w:r w:rsidRPr="00C71489">
        <w:rPr>
          <w:rFonts w:ascii="Times New Roman" w:hAnsi="Times New Roman"/>
          <w:i/>
        </w:rPr>
        <w:t>idea</w:t>
      </w:r>
      <w:r w:rsidRPr="00C71489">
        <w:rPr>
          <w:rFonts w:ascii="Times New Roman" w:hAnsi="Times New Roman"/>
        </w:rPr>
        <w:t>-</w:t>
      </w:r>
      <w:r w:rsidRPr="00C71489">
        <w:rPr>
          <w:rFonts w:ascii="Times New Roman" w:hAnsi="Times New Roman"/>
          <w:i/>
        </w:rPr>
        <w:t>chōra</w:t>
      </w:r>
      <w:r w:rsidRPr="00C71489">
        <w:rPr>
          <w:rFonts w:ascii="Times New Roman" w:hAnsi="Times New Roman"/>
        </w:rPr>
        <w:t xml:space="preserve"> by developing the Laskian collapse of the Neo-Kantian dichotomy in terms of an abysmal place that is </w:t>
      </w:r>
      <w:r w:rsidRPr="00C71489">
        <w:rPr>
          <w:rFonts w:ascii="Times New Roman" w:hAnsi="Times New Roman"/>
          <w:i/>
        </w:rPr>
        <w:t>self</w:t>
      </w:r>
      <w:r w:rsidRPr="00C71489">
        <w:rPr>
          <w:rFonts w:ascii="Times New Roman" w:hAnsi="Times New Roman"/>
        </w:rPr>
        <w:t>-determining rather than being the mere receptacle of determination.</w:t>
      </w:r>
    </w:p>
    <w:p w14:paraId="07675457"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 xml:space="preserve">A third Western source — in addition to Plato and Neo-Kantianism — for Nishida’s </w:t>
      </w:r>
      <w:r w:rsidRPr="00C71489">
        <w:rPr>
          <w:rFonts w:ascii="Times New Roman" w:hAnsi="Times New Roman"/>
          <w:i/>
        </w:rPr>
        <w:t>nothing</w:t>
      </w:r>
      <w:r w:rsidRPr="00C71489">
        <w:rPr>
          <w:rFonts w:ascii="Times New Roman" w:hAnsi="Times New Roman"/>
        </w:rPr>
        <w:t xml:space="preserve"> is the mystical tradition.  Nishida frequently refers to mystics like Pseudo-Dionysius, Nicholas of Cusa, Meister Eckhart, and Jacob Böhme, and their notions of a “dazzling obscurity” or </w:t>
      </w:r>
      <w:r w:rsidRPr="00C71489">
        <w:rPr>
          <w:rFonts w:ascii="Times New Roman" w:hAnsi="Times New Roman"/>
          <w:i/>
        </w:rPr>
        <w:t>das Nichts</w:t>
      </w:r>
      <w:r w:rsidRPr="00C71489">
        <w:rPr>
          <w:rFonts w:ascii="Times New Roman" w:hAnsi="Times New Roman"/>
        </w:rPr>
        <w:t xml:space="preserve"> (the nothing) that is at the same time the divine source of creation but reached </w:t>
      </w:r>
      <w:r w:rsidRPr="00C71489">
        <w:rPr>
          <w:rFonts w:ascii="Times New Roman" w:hAnsi="Times New Roman"/>
          <w:i/>
        </w:rPr>
        <w:t xml:space="preserve">via </w:t>
      </w:r>
      <w:r w:rsidRPr="00C71489">
        <w:rPr>
          <w:rFonts w:ascii="Times New Roman" w:hAnsi="Times New Roman"/>
        </w:rPr>
        <w:t xml:space="preserve">negation.  </w:t>
      </w:r>
      <w:r w:rsidRPr="00C71489">
        <w:rPr>
          <w:rFonts w:ascii="Times New Roman" w:hAnsi="Times New Roman" w:cs="Times New Roman"/>
        </w:rPr>
        <w:t xml:space="preserve">We see this already in his first book-length work, </w:t>
      </w:r>
      <w:r w:rsidRPr="00C71489">
        <w:rPr>
          <w:rFonts w:ascii="Times New Roman" w:hAnsi="Times New Roman" w:cs="Times New Roman"/>
          <w:i/>
        </w:rPr>
        <w:t>Zen no kenkȳ</w:t>
      </w:r>
      <w:r w:rsidRPr="00C71489">
        <w:rPr>
          <w:rFonts w:ascii="Times New Roman" w:hAnsi="Times New Roman" w:cs="Times New Roman"/>
        </w:rPr>
        <w:t xml:space="preserve"> of 1911, wherein he refers to the thirteenth century mystic Nicholas of Cusa and his idea that God transcends both being and non-being while at the same time God is also both being and non-being. (Z1 151)  One could argue that this sense of a transcendence of </w:t>
      </w:r>
      <w:r w:rsidRPr="00C71489">
        <w:rPr>
          <w:rFonts w:ascii="Times New Roman" w:hAnsi="Times New Roman" w:cs="Times New Roman"/>
          <w:i/>
        </w:rPr>
        <w:t>both</w:t>
      </w:r>
      <w:r w:rsidRPr="00C71489">
        <w:rPr>
          <w:rFonts w:ascii="Times New Roman" w:hAnsi="Times New Roman" w:cs="Times New Roman"/>
        </w:rPr>
        <w:t xml:space="preserve"> being and non-being, together with the East Asian notion of nothing (both Jp. </w:t>
      </w:r>
      <w:r w:rsidRPr="00C71489">
        <w:rPr>
          <w:rFonts w:ascii="Times New Roman" w:hAnsi="Times New Roman" w:cs="Times New Roman"/>
          <w:i/>
        </w:rPr>
        <w:t>mu</w:t>
      </w:r>
      <w:r w:rsidRPr="00C71489">
        <w:rPr>
          <w:rFonts w:ascii="Times New Roman" w:hAnsi="Times New Roman" w:cs="Times New Roman"/>
        </w:rPr>
        <w:t xml:space="preserve"> and Ch. </w:t>
      </w:r>
      <w:r w:rsidRPr="00C71489">
        <w:rPr>
          <w:rFonts w:ascii="Times New Roman" w:hAnsi="Times New Roman" w:cs="Times New Roman"/>
          <w:i/>
        </w:rPr>
        <w:t>wu</w:t>
      </w:r>
      <w:r w:rsidRPr="00C71489">
        <w:rPr>
          <w:rFonts w:ascii="Times New Roman" w:hAnsi="Times New Roman" w:cs="Times New Roman"/>
        </w:rPr>
        <w:t xml:space="preserve">) as the non-distinction of opposites, is an important contributor to what I shall call Nishida’s </w:t>
      </w:r>
      <w:r w:rsidRPr="00C71489">
        <w:rPr>
          <w:rFonts w:ascii="Times New Roman" w:hAnsi="Times New Roman" w:cs="Times New Roman"/>
          <w:i/>
        </w:rPr>
        <w:t xml:space="preserve">anontological </w:t>
      </w:r>
      <w:r w:rsidRPr="00C71489">
        <w:rPr>
          <w:rFonts w:ascii="Times New Roman" w:hAnsi="Times New Roman" w:cs="Times New Roman"/>
        </w:rPr>
        <w:t>sense of the nothing.</w:t>
      </w:r>
      <w:r w:rsidRPr="00C71489">
        <w:rPr>
          <w:rStyle w:val="EndnoteReference"/>
          <w:rFonts w:ascii="Times New Roman" w:hAnsi="Times New Roman" w:cs="Times New Roman"/>
        </w:rPr>
        <w:endnoteReference w:id="21"/>
      </w:r>
      <w:r w:rsidRPr="00C71489">
        <w:rPr>
          <w:rFonts w:ascii="Times New Roman" w:hAnsi="Times New Roman" w:cs="Times New Roman"/>
        </w:rPr>
        <w:t xml:space="preserve">  Aside from Cusa, Nishida in his first book also refers to Jakob Böhme’s notions of God as an “unground” or “without ground” (</w:t>
      </w:r>
      <w:r w:rsidRPr="00C71489">
        <w:rPr>
          <w:rFonts w:ascii="Times New Roman" w:hAnsi="Times New Roman" w:cs="Times New Roman"/>
          <w:i/>
        </w:rPr>
        <w:t xml:space="preserve">mutei </w:t>
      </w:r>
      <w:r w:rsidRPr="00C71489">
        <w:rPr>
          <w:rFonts w:ascii="ＭＳ 明朝" w:eastAsia="ＭＳ 明朝" w:hAnsi="ＭＳ 明朝" w:cs="ＭＳ 明朝" w:hint="eastAsia"/>
        </w:rPr>
        <w:t>無底</w:t>
      </w:r>
      <w:r w:rsidRPr="00C71489">
        <w:rPr>
          <w:rFonts w:ascii="Times New Roman" w:hAnsi="Times New Roman" w:cs="Times New Roman"/>
        </w:rPr>
        <w:t>) (</w:t>
      </w:r>
      <w:r w:rsidRPr="00C71489">
        <w:rPr>
          <w:rFonts w:ascii="Times New Roman" w:hAnsi="Times New Roman" w:cs="Times New Roman"/>
          <w:i/>
        </w:rPr>
        <w:t>Ungrund</w:t>
      </w:r>
      <w:r w:rsidRPr="00C71489">
        <w:rPr>
          <w:rFonts w:ascii="Times New Roman" w:hAnsi="Times New Roman" w:cs="Times New Roman"/>
        </w:rPr>
        <w:t>), “stillness without anything” (</w:t>
      </w:r>
      <w:r w:rsidRPr="00C71489">
        <w:rPr>
          <w:rFonts w:ascii="Times New Roman" w:hAnsi="Times New Roman" w:cs="Times New Roman"/>
          <w:i/>
        </w:rPr>
        <w:t>Stille ohne Wesen</w:t>
      </w:r>
      <w:r w:rsidRPr="00C71489">
        <w:rPr>
          <w:rFonts w:ascii="Times New Roman" w:hAnsi="Times New Roman" w:cs="Times New Roman"/>
        </w:rPr>
        <w:t>), and “will without an object” (</w:t>
      </w:r>
      <w:r w:rsidRPr="00C71489">
        <w:rPr>
          <w:rFonts w:ascii="Times New Roman" w:hAnsi="Times New Roman" w:cs="Times New Roman"/>
          <w:i/>
        </w:rPr>
        <w:t>Wille ohne Gegenstand</w:t>
      </w:r>
      <w:r w:rsidRPr="00C71489">
        <w:rPr>
          <w:rFonts w:ascii="Times New Roman" w:hAnsi="Times New Roman" w:cs="Times New Roman"/>
        </w:rPr>
        <w:t>); and Meister Eckhart’s notions of God as “Godhead” or “Godhood” (</w:t>
      </w:r>
      <w:r w:rsidRPr="00C71489">
        <w:rPr>
          <w:rFonts w:ascii="Times New Roman" w:hAnsi="Times New Roman" w:cs="Times New Roman"/>
          <w:i/>
        </w:rPr>
        <w:t xml:space="preserve">shinsei </w:t>
      </w:r>
      <w:r w:rsidRPr="00C71489">
        <w:rPr>
          <w:rFonts w:ascii="ＭＳ 明朝" w:eastAsia="ＭＳ 明朝" w:hAnsi="ＭＳ 明朝" w:cs="ＭＳ 明朝" w:hint="eastAsia"/>
        </w:rPr>
        <w:t>神性</w:t>
      </w:r>
      <w:r w:rsidRPr="00C71489">
        <w:rPr>
          <w:rFonts w:ascii="Times New Roman" w:hAnsi="Times New Roman" w:cs="Times New Roman"/>
        </w:rPr>
        <w:t>) (</w:t>
      </w:r>
      <w:r w:rsidRPr="00C71489">
        <w:rPr>
          <w:rFonts w:ascii="Times New Roman" w:hAnsi="Times New Roman" w:cs="Times New Roman"/>
          <w:i/>
        </w:rPr>
        <w:t>Gottheit</w:t>
      </w:r>
      <w:r w:rsidRPr="00C71489">
        <w:rPr>
          <w:rFonts w:ascii="Times New Roman" w:hAnsi="Times New Roman" w:cs="Times New Roman"/>
        </w:rPr>
        <w:t>) and his idea that the true God is where even God has been lost.</w:t>
      </w:r>
      <w:r w:rsidRPr="00C71489">
        <w:rPr>
          <w:rStyle w:val="EndnoteReference"/>
          <w:rFonts w:ascii="Times New Roman" w:hAnsi="Times New Roman" w:cs="Times New Roman"/>
        </w:rPr>
        <w:endnoteReference w:id="22"/>
      </w:r>
      <w:r w:rsidRPr="00C71489">
        <w:rPr>
          <w:rFonts w:ascii="Times New Roman" w:hAnsi="Times New Roman" w:cs="Times New Roman"/>
        </w:rPr>
        <w:t xml:space="preserve"> (Z1 148 151, 153)  All of this is significant for Nishida’s own development of his concept of God (</w:t>
      </w:r>
      <w:r w:rsidRPr="00C71489">
        <w:rPr>
          <w:rFonts w:ascii="Times New Roman" w:hAnsi="Times New Roman" w:cs="Times New Roman"/>
          <w:i/>
        </w:rPr>
        <w:t>kami</w:t>
      </w:r>
      <w:r w:rsidRPr="00C71489">
        <w:rPr>
          <w:rFonts w:ascii="Times New Roman" w:hAnsi="Times New Roman" w:cs="Times New Roman"/>
        </w:rPr>
        <w:t xml:space="preserve"> </w:t>
      </w:r>
      <w:r w:rsidRPr="00C71489">
        <w:rPr>
          <w:rFonts w:ascii="Times New Roman" w:eastAsia="ＭＳ 明朝" w:hAnsi="Times New Roman" w:cs="ＭＳ 明朝"/>
        </w:rPr>
        <w:t>神</w:t>
      </w:r>
      <w:r w:rsidRPr="00C71489">
        <w:rPr>
          <w:rFonts w:ascii="Times New Roman" w:hAnsi="Times New Roman" w:cs="Times New Roman"/>
        </w:rPr>
        <w:t>) and the absolute (</w:t>
      </w:r>
      <w:r w:rsidRPr="00C71489">
        <w:rPr>
          <w:rFonts w:ascii="Times New Roman" w:hAnsi="Times New Roman" w:cs="Times New Roman"/>
          <w:i/>
        </w:rPr>
        <w:t xml:space="preserve">zettai </w:t>
      </w:r>
      <w:r w:rsidRPr="00C71489">
        <w:rPr>
          <w:rFonts w:ascii="Times New Roman" w:eastAsia="ＭＳ 明朝" w:hAnsi="Times New Roman" w:cs="ＭＳ 明朝"/>
        </w:rPr>
        <w:t>絶対</w:t>
      </w:r>
      <w:r w:rsidRPr="00C71489">
        <w:rPr>
          <w:rFonts w:ascii="Times New Roman" w:hAnsi="Times New Roman" w:cs="Times New Roman"/>
        </w:rPr>
        <w:t>) or absolute one (</w:t>
      </w:r>
      <w:r w:rsidRPr="00C71489">
        <w:rPr>
          <w:rFonts w:ascii="Times New Roman" w:hAnsi="Times New Roman" w:cs="Times New Roman"/>
          <w:i/>
        </w:rPr>
        <w:t>zettaisha</w:t>
      </w:r>
      <w:r w:rsidRPr="00C71489">
        <w:rPr>
          <w:rFonts w:ascii="Times New Roman" w:hAnsi="Times New Roman" w:cs="Times New Roman"/>
        </w:rPr>
        <w:t xml:space="preserve"> </w:t>
      </w:r>
      <w:r w:rsidRPr="00C71489">
        <w:rPr>
          <w:rFonts w:ascii="Times New Roman" w:eastAsia="ＭＳ 明朝" w:hAnsi="Times New Roman" w:cs="ＭＳ 明朝"/>
        </w:rPr>
        <w:t>絶対者</w:t>
      </w:r>
      <w:r w:rsidRPr="00C71489">
        <w:rPr>
          <w:rFonts w:ascii="Times New Roman" w:hAnsi="Times New Roman" w:cs="Times New Roman"/>
        </w:rPr>
        <w:t>) that he seems to equate with, or at least associate with, his notion of the absolute nothing (</w:t>
      </w:r>
      <w:r w:rsidRPr="00C71489">
        <w:rPr>
          <w:rFonts w:ascii="Times New Roman" w:hAnsi="Times New Roman" w:cs="Times New Roman"/>
          <w:i/>
        </w:rPr>
        <w:t>zettai mu</w:t>
      </w:r>
      <w:r w:rsidRPr="00C71489">
        <w:rPr>
          <w:rFonts w:ascii="Times New Roman" w:hAnsi="Times New Roman" w:cs="Times New Roman"/>
        </w:rPr>
        <w:t xml:space="preserve">).  In his final essay, </w:t>
      </w:r>
      <w:r w:rsidRPr="00C71489">
        <w:rPr>
          <w:rFonts w:ascii="Times New Roman" w:hAnsi="Times New Roman" w:cs="Times New Roman"/>
          <w:i/>
        </w:rPr>
        <w:t>Bashoteki ronri to shūkyōteki sekaikan</w:t>
      </w:r>
      <w:r w:rsidRPr="00C71489">
        <w:rPr>
          <w:rFonts w:ascii="Times New Roman" w:hAnsi="Times New Roman" w:cs="Times New Roman"/>
        </w:rPr>
        <w:t xml:space="preserve"> (</w:t>
      </w:r>
      <w:r w:rsidRPr="00C71489">
        <w:rPr>
          <w:rFonts w:ascii="Times New Roman" w:eastAsia="ＭＳ 明朝" w:hAnsi="Times New Roman" w:cs="ＭＳ 明朝"/>
        </w:rPr>
        <w:t>「場所的論理と宗教的世界観」</w:t>
      </w:r>
      <w:r w:rsidRPr="00C71489">
        <w:rPr>
          <w:rFonts w:ascii="Times New Roman" w:hAnsi="Times New Roman" w:cs="Times New Roman"/>
        </w:rPr>
        <w:t xml:space="preserve">; </w:t>
      </w:r>
      <w:r w:rsidRPr="00C71489">
        <w:rPr>
          <w:rFonts w:ascii="Times New Roman" w:hAnsi="Times New Roman" w:cs="Times New Roman"/>
          <w:i/>
        </w:rPr>
        <w:t>The Logic of Place and the Religious Worldview</w:t>
      </w:r>
      <w:r w:rsidRPr="00C71489">
        <w:rPr>
          <w:rFonts w:ascii="Times New Roman" w:hAnsi="Times New Roman" w:cs="Times New Roman"/>
        </w:rPr>
        <w:t xml:space="preserve">) of 1945, immediately after stating that the true God is what the Western mystics called </w:t>
      </w:r>
      <w:r w:rsidRPr="00C71489">
        <w:rPr>
          <w:rFonts w:ascii="Times New Roman" w:hAnsi="Times New Roman" w:cs="Times New Roman"/>
          <w:i/>
        </w:rPr>
        <w:t>Gottheit</w:t>
      </w:r>
      <w:r w:rsidRPr="00C71489">
        <w:rPr>
          <w:rFonts w:ascii="Times New Roman" w:hAnsi="Times New Roman" w:cs="Times New Roman"/>
        </w:rPr>
        <w:t xml:space="preserve">, Nishida adds that this “is the emptiness of the </w:t>
      </w:r>
      <w:r w:rsidRPr="00C71489">
        <w:rPr>
          <w:rFonts w:ascii="Times New Roman" w:hAnsi="Times New Roman" w:cs="Times New Roman"/>
          <w:i/>
        </w:rPr>
        <w:t>Prajñāpāramitā</w:t>
      </w:r>
      <w:r w:rsidRPr="00C71489">
        <w:rPr>
          <w:rFonts w:ascii="Times New Roman" w:hAnsi="Times New Roman" w:cs="Times New Roman"/>
        </w:rPr>
        <w:t>” (</w:t>
      </w:r>
      <w:r w:rsidRPr="00C71489">
        <w:rPr>
          <w:rFonts w:ascii="Times New Roman" w:hAnsi="Times New Roman" w:cs="Times New Roman"/>
          <w:i/>
        </w:rPr>
        <w:t>hannya no kū</w:t>
      </w:r>
      <w:r w:rsidRPr="00C71489">
        <w:rPr>
          <w:rFonts w:ascii="Times New Roman" w:eastAsia="ＭＳ 明朝" w:hAnsi="Times New Roman" w:cs="ＭＳ 明朝"/>
        </w:rPr>
        <w:t>般若の空</w:t>
      </w:r>
      <w:r w:rsidRPr="00C71489">
        <w:rPr>
          <w:rFonts w:ascii="Times New Roman" w:hAnsi="Times New Roman" w:cs="Times New Roman"/>
        </w:rPr>
        <w:t xml:space="preserve">). (Z10 104-105)  But neither can we understate the significance of the Biblical idea of </w:t>
      </w:r>
      <w:r w:rsidRPr="00C71489">
        <w:rPr>
          <w:rFonts w:ascii="Times New Roman" w:hAnsi="Times New Roman" w:cs="Times New Roman"/>
          <w:i/>
        </w:rPr>
        <w:t>kenosis</w:t>
      </w:r>
      <w:r w:rsidRPr="00C71489">
        <w:rPr>
          <w:rFonts w:ascii="Times New Roman" w:hAnsi="Times New Roman" w:cs="Times New Roman"/>
        </w:rPr>
        <w:t xml:space="preserve">, or “self-emptying,” that appears in the </w:t>
      </w:r>
      <w:r w:rsidRPr="00C71489">
        <w:rPr>
          <w:rFonts w:ascii="Times New Roman" w:hAnsi="Times New Roman" w:cs="Times New Roman"/>
          <w:i/>
        </w:rPr>
        <w:t>Gospels</w:t>
      </w:r>
      <w:r w:rsidRPr="00C71489">
        <w:rPr>
          <w:rFonts w:ascii="Times New Roman" w:hAnsi="Times New Roman" w:cs="Times New Roman"/>
        </w:rPr>
        <w:t xml:space="preserve"> (</w:t>
      </w:r>
      <w:r w:rsidRPr="00C71489">
        <w:rPr>
          <w:rFonts w:ascii="Times New Roman" w:hAnsi="Times New Roman" w:cs="Times New Roman"/>
          <w:i/>
        </w:rPr>
        <w:t>Paul’s Letter to the Philippians</w:t>
      </w:r>
      <w:r w:rsidRPr="00C71489">
        <w:rPr>
          <w:rFonts w:ascii="Times New Roman" w:hAnsi="Times New Roman" w:cs="Times New Roman"/>
        </w:rPr>
        <w:t xml:space="preserve"> ch.2, v.6-8) for Nishida’s explication of the self-negating act of the nothing.  In other words we cannot deny that there is a Christian element within Nishida’s thoughts concerning the nothing even if he gives it his own distinct coloring.</w:t>
      </w:r>
      <w:r w:rsidRPr="00C71489">
        <w:rPr>
          <w:rStyle w:val="EndnoteReference"/>
          <w:rFonts w:ascii="Times New Roman" w:hAnsi="Times New Roman" w:cs="Times New Roman"/>
        </w:rPr>
        <w:endnoteReference w:id="23"/>
      </w:r>
    </w:p>
    <w:p w14:paraId="221B3026" w14:textId="77777777" w:rsidR="00DC2922" w:rsidRPr="00C71489" w:rsidRDefault="00DC2922" w:rsidP="000C1D1A">
      <w:pPr>
        <w:spacing w:line="480" w:lineRule="auto"/>
        <w:ind w:firstLine="720"/>
        <w:jc w:val="both"/>
        <w:rPr>
          <w:rFonts w:ascii="Times New Roman" w:hAnsi="Times New Roman"/>
        </w:rPr>
      </w:pPr>
      <w:r w:rsidRPr="00C71489">
        <w:rPr>
          <w:rFonts w:ascii="Times New Roman" w:hAnsi="Times New Roman"/>
        </w:rPr>
        <w:t>Now that we have touched upon some of the background sources from both Western and Eastern traditions that informed Nishida’s formulations about the nothing, we are ready to look into the evolution of his own theory.</w:t>
      </w:r>
    </w:p>
    <w:p w14:paraId="0812F188" w14:textId="77777777" w:rsidR="00DC2922" w:rsidRPr="000C1D1A" w:rsidRDefault="00DC2922" w:rsidP="000C1D1A">
      <w:pPr>
        <w:spacing w:before="100" w:beforeAutospacing="1" w:after="100" w:afterAutospacing="1"/>
        <w:jc w:val="both"/>
        <w:rPr>
          <w:rFonts w:ascii="Times New Roman" w:hAnsi="Times New Roman"/>
          <w:b/>
        </w:rPr>
      </w:pPr>
      <w:r w:rsidRPr="00C71489">
        <w:rPr>
          <w:rFonts w:ascii="Times New Roman" w:hAnsi="Times New Roman"/>
          <w:b/>
        </w:rPr>
        <w:t>Nishida’s Formulations of the Nothing: Plumbing the Depths of Being From Inner Self to Outer World</w:t>
      </w:r>
    </w:p>
    <w:p w14:paraId="59C8AC12" w14:textId="77777777" w:rsidR="00DC2922" w:rsidRPr="00C71489" w:rsidRDefault="00DC2922" w:rsidP="00F35956">
      <w:pPr>
        <w:spacing w:line="480" w:lineRule="auto"/>
        <w:jc w:val="both"/>
        <w:rPr>
          <w:rFonts w:ascii="Times New Roman" w:hAnsi="Times New Roman" w:cs="Times New Roman"/>
        </w:rPr>
      </w:pPr>
      <w:r w:rsidRPr="00C71489">
        <w:rPr>
          <w:rFonts w:ascii="Times New Roman" w:hAnsi="Times New Roman"/>
        </w:rPr>
        <w:t>Nietzsche once stated: “When you gaze into an abyss, the abyss also gazes into you.”</w:t>
      </w:r>
      <w:r w:rsidRPr="00C71489">
        <w:rPr>
          <w:rStyle w:val="EndnoteReference"/>
          <w:rFonts w:ascii="Times New Roman" w:hAnsi="Times New Roman"/>
        </w:rPr>
        <w:endnoteReference w:id="24"/>
      </w:r>
      <w:r w:rsidRPr="00C71489">
        <w:rPr>
          <w:rFonts w:ascii="Times New Roman" w:hAnsi="Times New Roman"/>
        </w:rPr>
        <w:t xml:space="preserve">  According to Nishida, the abyss looking back does so from the bottomless depths of one’s own self.  In the early stages of his oeuvre, Nishida expressed the formless source of forms in a series of formulations that make the inward-directedness of his approach conspicuous: “pure experience,” “self-awareness,” “absolute free will,” etc.  In all these formulations, the nothing is explicitly non-dual because it ontologically and phenomenologically precedes the subject-object duality.  However, Nishida places the focus on the introspective.  His project to uncover this formless source of forms began as an epistemological one to bridge the seemingly insurmountable gap recognized in Western epistemology between the knowing subject and the object known.  Nishida arrives at a solution to the dichotomy through a kind of phenomenological introspection: the primal non-discrimination of subject-object in one’s concrete immediacy, entailing a rejection of the entire debate between materialism and idealism that has occupied much of the history of Western philosophy.  As the formless potential for realities — both material and mental — the nothing refuses reduction to either.  On this basis, Nishida can take the self-formation of the formless as </w:t>
      </w:r>
      <w:r w:rsidRPr="00C71489">
        <w:rPr>
          <w:rFonts w:ascii="Times New Roman" w:hAnsi="Times New Roman"/>
          <w:i/>
        </w:rPr>
        <w:t>also</w:t>
      </w:r>
      <w:r w:rsidRPr="00C71489">
        <w:rPr>
          <w:rFonts w:ascii="Times New Roman" w:hAnsi="Times New Roman"/>
        </w:rPr>
        <w:t xml:space="preserve"> a kind of </w:t>
      </w:r>
      <w:r w:rsidRPr="00C71489">
        <w:rPr>
          <w:rFonts w:ascii="Times New Roman" w:hAnsi="Times New Roman"/>
          <w:i/>
        </w:rPr>
        <w:t>self-seeing</w:t>
      </w:r>
      <w:r w:rsidRPr="00C71489">
        <w:rPr>
          <w:rFonts w:ascii="Times New Roman" w:hAnsi="Times New Roman"/>
        </w:rPr>
        <w:t xml:space="preserve"> or </w:t>
      </w:r>
      <w:r w:rsidRPr="00C71489">
        <w:rPr>
          <w:rFonts w:ascii="Times New Roman" w:hAnsi="Times New Roman"/>
          <w:i/>
        </w:rPr>
        <w:t>self-mirroring</w:t>
      </w:r>
      <w:r w:rsidRPr="00C71489">
        <w:rPr>
          <w:rFonts w:ascii="Times New Roman" w:hAnsi="Times New Roman"/>
        </w:rPr>
        <w:t xml:space="preserve"> that unfolds in the depths of the individual’s self.  </w:t>
      </w:r>
      <w:r w:rsidRPr="00C71489">
        <w:rPr>
          <w:rFonts w:ascii="Times New Roman" w:hAnsi="Times New Roman" w:cs="Times New Roman"/>
        </w:rPr>
        <w:t>Thus from the 1910s to the 1920s, Nishida takes an introspective approach to the nothing that grounds reality. This is in contrast to the more outward looking approach that he will take in the 1930s.  For the convenience of the reader I will subdivide this section into subsections corresponding to important phases in Nishida’s thought.</w:t>
      </w:r>
    </w:p>
    <w:p w14:paraId="027E1B30" w14:textId="77777777" w:rsidR="00DC2922" w:rsidRPr="00C71489" w:rsidRDefault="00DC2922" w:rsidP="00F35956">
      <w:pPr>
        <w:spacing w:line="480" w:lineRule="auto"/>
        <w:jc w:val="both"/>
        <w:rPr>
          <w:rFonts w:ascii="Times New Roman" w:hAnsi="Times New Roman"/>
          <w:b/>
          <w:i/>
        </w:rPr>
      </w:pPr>
      <w:r w:rsidRPr="00C71489">
        <w:rPr>
          <w:rFonts w:ascii="Times New Roman" w:hAnsi="Times New Roman"/>
          <w:b/>
          <w:i/>
        </w:rPr>
        <w:t>Pure Experience and Absolute Will (1911-1920s):</w:t>
      </w:r>
    </w:p>
    <w:p w14:paraId="3AE5C273"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 xml:space="preserve">As just stated, one of Nishida’s primary concerns during those early years was epistemological: How does the knowing subject cross the gap of otherness in order to know the object?  The solution for Nishida lay in their pre-cognitive primal non-distinction.  The very distinction between subject and object unfolds only through the self-differentiation or determination of that primal non-distinction.  In his maiden philosophical work of 1911, </w:t>
      </w:r>
      <w:r w:rsidRPr="00C71489">
        <w:rPr>
          <w:rFonts w:ascii="Times New Roman" w:hAnsi="Times New Roman"/>
          <w:i/>
        </w:rPr>
        <w:t>Zen no kenkyū</w:t>
      </w:r>
      <w:r w:rsidRPr="00C71489">
        <w:rPr>
          <w:rFonts w:ascii="Times New Roman" w:hAnsi="Times New Roman"/>
        </w:rPr>
        <w:t>, Nishida expresses that sense of an originary non-distinction in terms of pure experience (</w:t>
      </w:r>
      <w:r w:rsidRPr="00C71489">
        <w:rPr>
          <w:rFonts w:ascii="Times New Roman" w:hAnsi="Times New Roman"/>
          <w:i/>
        </w:rPr>
        <w:t>junsui keiken</w:t>
      </w:r>
      <w:r w:rsidRPr="00C71489">
        <w:rPr>
          <w:rFonts w:ascii="Times New Roman" w:hAnsi="Times New Roman"/>
        </w:rPr>
        <w:t xml:space="preserve"> </w:t>
      </w:r>
      <w:r w:rsidRPr="00C71489">
        <w:rPr>
          <w:rFonts w:ascii="Times New Roman" w:eastAsia="ＭＳ 明朝" w:hAnsi="Times New Roman" w:cs="ＭＳ 明朝"/>
        </w:rPr>
        <w:t>純粋経験</w:t>
      </w:r>
      <w:r w:rsidRPr="00C71489">
        <w:rPr>
          <w:rFonts w:ascii="Times New Roman" w:hAnsi="Times New Roman"/>
        </w:rPr>
        <w:t>).  By this he meant one’s most immediate experience before the advent of reflection that would dichotomize the event in terms of subject (“I”) and object (“it”).  In pure experience, one is absorbed in the act, “at one” with the experience itself.  Distinction is only latent to permit its unfolding, “after the fact,” through reflection and judgment.  Yet this significance of pure experience for Nishida was neither only epistemological nor a subjective state of mind.  Pure experience bears ontological significance in its subsequent unfolding.  In harboring the potential for differentiation and diversification, pure experience is also taken to be the infinite and unifying force of cosmic reality itself.  Nishida named the foundation of that infinite activity of the cosmos, “God” (</w:t>
      </w:r>
      <w:r w:rsidRPr="00C71489">
        <w:rPr>
          <w:rFonts w:ascii="Times New Roman" w:hAnsi="Times New Roman"/>
          <w:i/>
        </w:rPr>
        <w:t>kami</w:t>
      </w:r>
      <w:r w:rsidRPr="00C71489">
        <w:rPr>
          <w:rFonts w:ascii="Times New Roman" w:hAnsi="Times New Roman"/>
        </w:rPr>
        <w:t xml:space="preserve"> </w:t>
      </w:r>
      <w:r w:rsidRPr="00C71489">
        <w:rPr>
          <w:rFonts w:ascii="Times New Roman" w:eastAsia="ＭＳ 明朝" w:hAnsi="Times New Roman" w:cs="ＭＳ 明朝"/>
        </w:rPr>
        <w:t>神</w:t>
      </w:r>
      <w:r w:rsidRPr="00C71489">
        <w:rPr>
          <w:rFonts w:ascii="Times New Roman" w:hAnsi="Times New Roman"/>
        </w:rPr>
        <w:t>).  But he also characterized it as “the nothing” (</w:t>
      </w:r>
      <w:r w:rsidRPr="00C71489">
        <w:rPr>
          <w:rFonts w:ascii="Times New Roman" w:hAnsi="Times New Roman"/>
          <w:i/>
        </w:rPr>
        <w:t>mu</w:t>
      </w:r>
      <w:r w:rsidRPr="00C71489">
        <w:rPr>
          <w:rFonts w:ascii="Times New Roman" w:hAnsi="Times New Roman"/>
        </w:rPr>
        <w:t xml:space="preserve"> </w:t>
      </w:r>
      <w:r w:rsidRPr="00C71489">
        <w:rPr>
          <w:rFonts w:ascii="Times New Roman" w:eastAsia="ＭＳ 明朝" w:hAnsi="Times New Roman" w:cs="ＭＳ 明朝"/>
        </w:rPr>
        <w:t>無</w:t>
      </w:r>
      <w:r w:rsidRPr="00C71489">
        <w:rPr>
          <w:rFonts w:ascii="Times New Roman" w:hAnsi="Times New Roman"/>
        </w:rPr>
        <w:t>) in its indeterminateness, whereby he claimed, “God is completely nothing” (</w:t>
      </w:r>
      <w:r w:rsidRPr="00C71489">
        <w:rPr>
          <w:rFonts w:ascii="Times New Roman" w:hAnsi="Times New Roman"/>
          <w:i/>
        </w:rPr>
        <w:t>mattaku mu</w:t>
      </w:r>
      <w:r w:rsidRPr="00C71489">
        <w:rPr>
          <w:rFonts w:ascii="Times New Roman" w:hAnsi="Times New Roman"/>
        </w:rPr>
        <w:t xml:space="preserve"> </w:t>
      </w:r>
      <w:r w:rsidRPr="00C71489">
        <w:rPr>
          <w:rFonts w:ascii="ＭＳ 明朝" w:eastAsia="ＭＳ 明朝" w:hAnsi="ＭＳ 明朝" w:cs="ＭＳ 明朝" w:hint="eastAsia"/>
        </w:rPr>
        <w:t>全く無</w:t>
      </w:r>
      <w:r w:rsidRPr="00C71489">
        <w:rPr>
          <w:rFonts w:ascii="Times New Roman" w:hAnsi="Times New Roman"/>
        </w:rPr>
        <w:t xml:space="preserve">). (Z1 81)  </w:t>
      </w:r>
      <w:r w:rsidRPr="00C71489">
        <w:rPr>
          <w:rFonts w:ascii="Times New Roman" w:hAnsi="Times New Roman" w:cs="Times New Roman"/>
        </w:rPr>
        <w:t>In other words, the non-distinction in the individual’s pure experience mirrors, or is non-distinct with, the non-distinction at the root of the cosmos, God as nothing.  In his later works Nishida will go on to speak of the absolute one mirroring itself or manifesting itself through the interactivities of many individuals.</w:t>
      </w:r>
      <w:r w:rsidRPr="00C71489">
        <w:rPr>
          <w:rFonts w:ascii="Times New Roman" w:hAnsi="Times New Roman"/>
        </w:rPr>
        <w:t xml:space="preserve">  But already at the initiation of his career, Nishida equated God and the nothing, both as the root of reality and of the self — an equation he will return to and develop in detail in his final essay of 1945.</w:t>
      </w:r>
    </w:p>
    <w:p w14:paraId="1B619098" w14:textId="77777777" w:rsidR="00DC2922" w:rsidRPr="00C71489" w:rsidRDefault="00DC2922" w:rsidP="00F35956">
      <w:pPr>
        <w:spacing w:line="480" w:lineRule="auto"/>
        <w:jc w:val="both"/>
        <w:rPr>
          <w:rFonts w:ascii="Times New Roman" w:hAnsi="Times New Roman" w:cs="Times New Roman"/>
        </w:rPr>
      </w:pPr>
      <w:r w:rsidRPr="00C71489">
        <w:rPr>
          <w:rFonts w:ascii="Times New Roman" w:hAnsi="Times New Roman"/>
        </w:rPr>
        <w:tab/>
        <w:t xml:space="preserve">In the series of works following </w:t>
      </w:r>
      <w:r w:rsidRPr="00C71489">
        <w:rPr>
          <w:rFonts w:ascii="Times New Roman" w:hAnsi="Times New Roman"/>
          <w:i/>
        </w:rPr>
        <w:t>Zen no kenkyū</w:t>
      </w:r>
      <w:r w:rsidRPr="00C71489">
        <w:rPr>
          <w:rFonts w:ascii="Times New Roman" w:hAnsi="Times New Roman"/>
        </w:rPr>
        <w:t xml:space="preserve">, from </w:t>
      </w:r>
      <w:r w:rsidRPr="00C71489">
        <w:rPr>
          <w:rFonts w:ascii="Times New Roman" w:hAnsi="Times New Roman"/>
          <w:i/>
        </w:rPr>
        <w:t>Jikaku ni okeru chokkan to hansei</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自覚に於ける直観と反省</w:t>
      </w:r>
      <w:r w:rsidRPr="00C71489">
        <w:rPr>
          <w:rFonts w:ascii="Times New Roman" w:eastAsia="ＭＳ 明朝" w:hAnsi="Times New Roman" w:cs="ＭＳ 明朝" w:hint="eastAsia"/>
        </w:rPr>
        <w:t>』</w:t>
      </w:r>
      <w:r w:rsidRPr="00C71489">
        <w:rPr>
          <w:rFonts w:ascii="Times New Roman" w:hAnsi="Times New Roman"/>
        </w:rPr>
        <w:t xml:space="preserve">; </w:t>
      </w:r>
      <w:r w:rsidRPr="00C71489">
        <w:rPr>
          <w:rFonts w:ascii="Times New Roman" w:hAnsi="Times New Roman"/>
          <w:i/>
        </w:rPr>
        <w:t>Intuition and Reflection in Self-Awareness</w:t>
      </w:r>
      <w:r w:rsidRPr="00C71489">
        <w:rPr>
          <w:rFonts w:ascii="Times New Roman" w:hAnsi="Times New Roman"/>
        </w:rPr>
        <w:t xml:space="preserve">) of 1917 to </w:t>
      </w:r>
      <w:r w:rsidRPr="00C71489">
        <w:rPr>
          <w:rFonts w:ascii="Times New Roman" w:hAnsi="Times New Roman"/>
          <w:i/>
        </w:rPr>
        <w:t>Ishiki no mondai</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意識の問題</w:t>
      </w:r>
      <w:r w:rsidRPr="00C71489">
        <w:rPr>
          <w:rFonts w:ascii="Times New Roman" w:eastAsia="ＭＳ 明朝" w:hAnsi="Times New Roman" w:cs="ＭＳ 明朝" w:hint="eastAsia"/>
        </w:rPr>
        <w:t>』</w:t>
      </w:r>
      <w:r w:rsidRPr="00C71489">
        <w:rPr>
          <w:rFonts w:ascii="Times New Roman" w:hAnsi="Times New Roman"/>
        </w:rPr>
        <w:t xml:space="preserve">; </w:t>
      </w:r>
      <w:r w:rsidRPr="00C71489">
        <w:rPr>
          <w:rFonts w:ascii="Times New Roman" w:hAnsi="Times New Roman"/>
          <w:i/>
        </w:rPr>
        <w:t>The Issue of Consciousness</w:t>
      </w:r>
      <w:r w:rsidRPr="00C71489">
        <w:rPr>
          <w:rFonts w:ascii="Times New Roman" w:hAnsi="Times New Roman"/>
        </w:rPr>
        <w:t>) of 1920, Nishida inquires after that fundamental reality by plumbing through the interior depths of the self.  In the 1917 work he takes what he calls the “absolute free will” (</w:t>
      </w:r>
      <w:r w:rsidRPr="00C71489">
        <w:rPr>
          <w:rFonts w:ascii="Times New Roman" w:hAnsi="Times New Roman"/>
          <w:i/>
        </w:rPr>
        <w:t xml:space="preserve">zettai jiyū ishi </w:t>
      </w:r>
      <w:r w:rsidRPr="00C71489">
        <w:rPr>
          <w:rFonts w:ascii="Times New Roman" w:eastAsia="ＭＳ 明朝" w:hAnsi="Times New Roman" w:cs="ＭＳ 明朝"/>
        </w:rPr>
        <w:t>絶対自由意志</w:t>
      </w:r>
      <w:r w:rsidRPr="00C71489">
        <w:rPr>
          <w:rFonts w:ascii="Times New Roman" w:hAnsi="Times New Roman"/>
        </w:rPr>
        <w:t>) to be not only the root of our self-awareness (</w:t>
      </w:r>
      <w:r w:rsidRPr="00C71489">
        <w:rPr>
          <w:rFonts w:ascii="Times New Roman" w:hAnsi="Times New Roman"/>
          <w:i/>
        </w:rPr>
        <w:t>jikaku</w:t>
      </w:r>
      <w:r w:rsidRPr="00C71489">
        <w:rPr>
          <w:rFonts w:ascii="Times New Roman" w:hAnsi="Times New Roman"/>
        </w:rPr>
        <w:t xml:space="preserve"> </w:t>
      </w:r>
      <w:r w:rsidRPr="00C71489">
        <w:rPr>
          <w:rFonts w:ascii="Times New Roman" w:eastAsia="ＭＳ 明朝" w:hAnsi="Times New Roman" w:cs="ＭＳ 明朝"/>
        </w:rPr>
        <w:t>自覚</w:t>
      </w:r>
      <w:r w:rsidRPr="00C71489">
        <w:rPr>
          <w:rFonts w:ascii="Times New Roman" w:hAnsi="Times New Roman"/>
        </w:rPr>
        <w:t>), but also the creative act of the cosmos (</w:t>
      </w:r>
      <w:r w:rsidRPr="00C71489">
        <w:rPr>
          <w:rFonts w:ascii="Times New Roman" w:hAnsi="Times New Roman"/>
          <w:i/>
        </w:rPr>
        <w:t>uchū no sōzō sayō</w:t>
      </w:r>
      <w:r w:rsidRPr="00C71489">
        <w:rPr>
          <w:rFonts w:ascii="Times New Roman" w:hAnsi="Times New Roman"/>
        </w:rPr>
        <w:t xml:space="preserve"> </w:t>
      </w:r>
      <w:r w:rsidRPr="00C71489">
        <w:rPr>
          <w:rFonts w:ascii="Times New Roman" w:eastAsia="ＭＳ 明朝" w:hAnsi="Times New Roman" w:cs="ＭＳ 明朝"/>
        </w:rPr>
        <w:t>宇宙の創造作用</w:t>
      </w:r>
      <w:r w:rsidRPr="00C71489">
        <w:rPr>
          <w:rFonts w:ascii="Times New Roman" w:hAnsi="Times New Roman"/>
        </w:rPr>
        <w:t xml:space="preserve">), transcending the individual’s will.  </w:t>
      </w:r>
      <w:r w:rsidRPr="00C71489">
        <w:rPr>
          <w:rFonts w:ascii="Times New Roman" w:hAnsi="Times New Roman" w:cs="Times New Roman"/>
        </w:rPr>
        <w:t>Again, just as he did with the concept of pure experience (</w:t>
      </w:r>
      <w:r w:rsidRPr="00C71489">
        <w:rPr>
          <w:rFonts w:ascii="Times New Roman" w:hAnsi="Times New Roman" w:cs="Times New Roman"/>
          <w:i/>
        </w:rPr>
        <w:t>junsui keiken</w:t>
      </w:r>
      <w:r w:rsidRPr="00C71489">
        <w:rPr>
          <w:rFonts w:ascii="Times New Roman" w:hAnsi="Times New Roman" w:cs="Times New Roman"/>
        </w:rPr>
        <w:t>), he broadens the significance of the will (</w:t>
      </w:r>
      <w:r w:rsidRPr="00C71489">
        <w:rPr>
          <w:rFonts w:ascii="Times New Roman" w:hAnsi="Times New Roman" w:cs="Times New Roman"/>
          <w:i/>
        </w:rPr>
        <w:t xml:space="preserve">ishi </w:t>
      </w:r>
      <w:r w:rsidRPr="00C71489">
        <w:rPr>
          <w:rFonts w:ascii="ＭＳ 明朝" w:eastAsia="ＭＳ 明朝" w:hAnsi="ＭＳ 明朝" w:cs="ＭＳ 明朝" w:hint="eastAsia"/>
        </w:rPr>
        <w:t>意志</w:t>
      </w:r>
      <w:r w:rsidRPr="00C71489">
        <w:rPr>
          <w:rFonts w:ascii="Times New Roman" w:hAnsi="Times New Roman" w:cs="Times New Roman"/>
        </w:rPr>
        <w:t xml:space="preserve">) beyond its ordinary meaning to something cosmic and ontological.  The will that operates in the depths of one’s soul is in some sense not distinct from the will in its cosmic significance. </w:t>
      </w:r>
      <w:r w:rsidRPr="00C71489">
        <w:rPr>
          <w:rFonts w:ascii="Times New Roman" w:hAnsi="Times New Roman"/>
        </w:rPr>
        <w:t xml:space="preserve"> Combining Fichte’s sense of the “fact-act” (</w:t>
      </w:r>
      <w:r w:rsidRPr="00C71489">
        <w:rPr>
          <w:rFonts w:ascii="Times New Roman" w:hAnsi="Times New Roman"/>
          <w:i/>
        </w:rPr>
        <w:t>Tathandlung</w:t>
      </w:r>
      <w:r w:rsidRPr="00C71489">
        <w:rPr>
          <w:rFonts w:ascii="Times New Roman" w:hAnsi="Times New Roman"/>
        </w:rPr>
        <w:t>) and Rickert’s notion of the “ought” (</w:t>
      </w:r>
      <w:r w:rsidRPr="00C71489">
        <w:rPr>
          <w:rFonts w:ascii="Times New Roman" w:hAnsi="Times New Roman"/>
          <w:i/>
        </w:rPr>
        <w:t>Sollen</w:t>
      </w:r>
      <w:r w:rsidRPr="00C71489">
        <w:rPr>
          <w:rFonts w:ascii="Times New Roman" w:hAnsi="Times New Roman"/>
        </w:rPr>
        <w:t xml:space="preserve">, Jp. </w:t>
      </w:r>
      <w:r w:rsidRPr="00C71489">
        <w:rPr>
          <w:rFonts w:ascii="Times New Roman" w:hAnsi="Times New Roman"/>
          <w:i/>
        </w:rPr>
        <w:t>tōi</w:t>
      </w:r>
      <w:r w:rsidRPr="00C71489">
        <w:rPr>
          <w:rFonts w:ascii="Times New Roman" w:hAnsi="Times New Roman"/>
        </w:rPr>
        <w:t xml:space="preserve"> </w:t>
      </w:r>
      <w:r w:rsidRPr="00C71489">
        <w:rPr>
          <w:rFonts w:ascii="Times New Roman" w:eastAsia="ＭＳ 明朝" w:hAnsi="Times New Roman" w:cs="ＭＳ 明朝" w:hint="eastAsia"/>
        </w:rPr>
        <w:t>当為</w:t>
      </w:r>
      <w:r w:rsidRPr="00C71489">
        <w:rPr>
          <w:rFonts w:ascii="Times New Roman" w:hAnsi="Times New Roman"/>
        </w:rPr>
        <w:t>) that precedes being, Nishida takes the will (</w:t>
      </w:r>
      <w:r w:rsidRPr="00C71489">
        <w:rPr>
          <w:rFonts w:ascii="Times New Roman" w:hAnsi="Times New Roman"/>
          <w:i/>
        </w:rPr>
        <w:t>ishi</w:t>
      </w:r>
      <w:r w:rsidRPr="00C71489">
        <w:rPr>
          <w:rFonts w:ascii="Times New Roman" w:hAnsi="Times New Roman"/>
        </w:rPr>
        <w:t>) to be the driving force of the activity of differentiation and identification.</w:t>
      </w:r>
      <w:r w:rsidRPr="00C71489">
        <w:rPr>
          <w:rStyle w:val="EndnoteReference"/>
          <w:rFonts w:ascii="Times New Roman" w:hAnsi="Times New Roman"/>
        </w:rPr>
        <w:endnoteReference w:id="25"/>
      </w:r>
      <w:r w:rsidRPr="00C71489">
        <w:rPr>
          <w:rFonts w:ascii="Times New Roman" w:hAnsi="Times New Roman"/>
        </w:rPr>
        <w:t xml:space="preserve">  He tells us that the will as such is the creative source of being precisely at the point where “being is born out of nothing” and where “…the will comes from, and returns to, the creative nothing [</w:t>
      </w:r>
      <w:r w:rsidRPr="00C71489">
        <w:rPr>
          <w:rFonts w:ascii="Times New Roman" w:hAnsi="Times New Roman"/>
          <w:i/>
        </w:rPr>
        <w:t>sōzōteki mu</w:t>
      </w:r>
      <w:r w:rsidRPr="00C71489">
        <w:rPr>
          <w:rFonts w:ascii="Times New Roman" w:hAnsi="Times New Roman"/>
        </w:rPr>
        <w:t xml:space="preserve"> </w:t>
      </w:r>
      <w:r w:rsidRPr="00C71489">
        <w:rPr>
          <w:rFonts w:ascii="Times New Roman" w:eastAsia="ＭＳ 明朝" w:hAnsi="Times New Roman" w:cs="ＭＳ 明朝" w:hint="eastAsia"/>
        </w:rPr>
        <w:t>創造的無</w:t>
      </w:r>
      <w:r w:rsidRPr="00C71489">
        <w:rPr>
          <w:rFonts w:ascii="Times New Roman" w:hAnsi="Times New Roman"/>
        </w:rPr>
        <w:t xml:space="preserve">].” (Z2 217, 264)  </w:t>
      </w:r>
      <w:r w:rsidRPr="00C71489">
        <w:rPr>
          <w:rFonts w:ascii="Times New Roman" w:hAnsi="Times New Roman" w:cs="Times New Roman"/>
        </w:rPr>
        <w:t>This sense of the will may seem novel and strange to those unfamiliar with the history of European philosophy.  But before Nishida there was a whole tradition within German thought of treating the will in this impersonal and cosmic sense, the prime exemplars being Nietzsche, Schopenhauer, and Schelling.  And even prior to the nineteenth century, we can point to Böhme.</w:t>
      </w:r>
      <w:r w:rsidRPr="00C71489">
        <w:rPr>
          <w:rStyle w:val="EndnoteReference"/>
          <w:rFonts w:ascii="Times New Roman" w:hAnsi="Times New Roman" w:cs="Times New Roman"/>
        </w:rPr>
        <w:endnoteReference w:id="26"/>
      </w:r>
      <w:r w:rsidRPr="00C71489">
        <w:rPr>
          <w:rFonts w:ascii="Times New Roman" w:hAnsi="Times New Roman" w:cs="Times New Roman"/>
        </w:rPr>
        <w:t xml:space="preserve">  Nishida has inherited, and develops further, their conception of the will.</w:t>
      </w:r>
    </w:p>
    <w:p w14:paraId="08F4E765" w14:textId="77777777" w:rsidR="00DC2922" w:rsidRPr="00C71489" w:rsidRDefault="00DC2922" w:rsidP="00661D8F">
      <w:pPr>
        <w:spacing w:before="100" w:beforeAutospacing="1" w:after="100" w:afterAutospacing="1" w:line="480" w:lineRule="auto"/>
        <w:jc w:val="both"/>
        <w:rPr>
          <w:rFonts w:ascii="Times New Roman" w:hAnsi="Times New Roman"/>
          <w:b/>
          <w:i/>
        </w:rPr>
      </w:pPr>
      <w:r>
        <w:rPr>
          <w:rFonts w:ascii="Times New Roman" w:hAnsi="Times New Roman" w:cs="Times New Roman"/>
          <w:b/>
          <w:i/>
        </w:rPr>
        <w:t>Theory of Place (1926)</w:t>
      </w:r>
    </w:p>
    <w:p w14:paraId="365DCECE" w14:textId="77777777" w:rsidR="00DC2922" w:rsidRPr="00C71489" w:rsidRDefault="00DC2922" w:rsidP="00F35956">
      <w:pPr>
        <w:spacing w:line="480" w:lineRule="auto"/>
        <w:jc w:val="both"/>
        <w:rPr>
          <w:rFonts w:ascii="ＭＳ 明朝" w:eastAsia="ＭＳ 明朝" w:hAnsi="ＭＳ 明朝" w:cs="ＭＳ 明朝"/>
        </w:rPr>
      </w:pPr>
      <w:r w:rsidRPr="00C71489">
        <w:rPr>
          <w:rFonts w:ascii="Times New Roman" w:hAnsi="Times New Roman"/>
        </w:rPr>
        <w:t>Nishida’s treatment of the nothing as the root of self-awareness as well as of the cosmos’ reality reaches a significant stage of development with the formulation of his philosophy of place (</w:t>
      </w:r>
      <w:r w:rsidRPr="00C71489">
        <w:rPr>
          <w:rFonts w:ascii="Times New Roman" w:hAnsi="Times New Roman"/>
          <w:i/>
        </w:rPr>
        <w:t>basho</w:t>
      </w:r>
      <w:r w:rsidRPr="00C71489">
        <w:rPr>
          <w:rFonts w:ascii="Times New Roman" w:hAnsi="Times New Roman"/>
        </w:rPr>
        <w:t xml:space="preserve"> </w:t>
      </w:r>
      <w:r w:rsidRPr="00C71489">
        <w:rPr>
          <w:rFonts w:ascii="Times New Roman" w:eastAsia="ＭＳ 明朝" w:hAnsi="Times New Roman" w:cs="ＭＳ 明朝"/>
        </w:rPr>
        <w:t>場所</w:t>
      </w:r>
      <w:r w:rsidRPr="00C71489">
        <w:rPr>
          <w:rFonts w:ascii="Times New Roman" w:hAnsi="Times New Roman"/>
        </w:rPr>
        <w:t xml:space="preserve">) in his 1926 </w:t>
      </w:r>
      <w:r w:rsidRPr="00C71489">
        <w:rPr>
          <w:rFonts w:ascii="Times New Roman" w:hAnsi="Times New Roman"/>
          <w:i/>
        </w:rPr>
        <w:t xml:space="preserve">Basho </w:t>
      </w:r>
      <w:r w:rsidRPr="00C71489">
        <w:rPr>
          <w:rFonts w:ascii="Times New Roman" w:hAnsi="Times New Roman"/>
        </w:rPr>
        <w:t>(</w:t>
      </w:r>
      <w:r w:rsidRPr="00C71489">
        <w:rPr>
          <w:rFonts w:ascii="ＭＳ 明朝" w:eastAsia="ＭＳ 明朝" w:hAnsi="ＭＳ 明朝" w:cs="ＭＳ 明朝" w:hint="eastAsia"/>
        </w:rPr>
        <w:t>「場所」</w:t>
      </w:r>
      <w:r w:rsidRPr="00C71489">
        <w:rPr>
          <w:rFonts w:ascii="Times New Roman" w:hAnsi="Times New Roman"/>
        </w:rPr>
        <w:t xml:space="preserve">; “Place”) essay.  </w:t>
      </w:r>
      <w:r w:rsidRPr="00C71489">
        <w:rPr>
          <w:rFonts w:ascii="Times New Roman" w:hAnsi="Times New Roman" w:cs="Times New Roman"/>
        </w:rPr>
        <w:t xml:space="preserve">As mentioned above he wanted to solve the epistemological issue of how the subject-object dichotomy is bridged.  But he also wanted to avoid the apparent psychologism of his earlier formulations.  This led him to the notion of </w:t>
      </w:r>
      <w:r w:rsidRPr="00C71489">
        <w:rPr>
          <w:rFonts w:ascii="Times New Roman" w:hAnsi="Times New Roman" w:cs="Times New Roman"/>
          <w:i/>
        </w:rPr>
        <w:t>place</w:t>
      </w:r>
      <w:r w:rsidRPr="00C71489">
        <w:rPr>
          <w:rFonts w:ascii="Times New Roman" w:hAnsi="Times New Roman" w:cs="Times New Roman"/>
        </w:rPr>
        <w:t xml:space="preserve"> in the sense of an ultimate context that embraces and envelops both knower and known in a formless non-distinction preceding their differentiation.</w:t>
      </w:r>
      <w:r w:rsidRPr="00C71489">
        <w:rPr>
          <w:rFonts w:ascii="Times New Roman" w:hAnsi="Times New Roman"/>
        </w:rPr>
        <w:t xml:space="preserve">  This would precisely be the place where the will emerges from a creative nothing.  Because this ultimate place in its non-distinction is unobjectifiable, escaping assertion, Nishida characterizes it as the transcendent predicate pole (</w:t>
      </w:r>
      <w:r w:rsidRPr="00C71489">
        <w:rPr>
          <w:rFonts w:ascii="Times New Roman" w:hAnsi="Times New Roman"/>
          <w:i/>
        </w:rPr>
        <w:t>chōetsuteki jutsugomen</w:t>
      </w:r>
      <w:r w:rsidRPr="00C71489">
        <w:rPr>
          <w:rFonts w:ascii="Times New Roman" w:hAnsi="Times New Roman"/>
        </w:rPr>
        <w:t xml:space="preserve"> </w:t>
      </w:r>
      <w:r w:rsidRPr="00C71489">
        <w:rPr>
          <w:rFonts w:ascii="Times New Roman" w:eastAsia="ＭＳ 明朝" w:hAnsi="Times New Roman" w:cs="ＭＳ 明朝"/>
        </w:rPr>
        <w:t>超越的述語面</w:t>
      </w:r>
      <w:r w:rsidRPr="00C71489">
        <w:rPr>
          <w:rFonts w:ascii="Times New Roman" w:hAnsi="Times New Roman"/>
        </w:rPr>
        <w:t>), “the predicate that cannot be made into a grammatical subject.”  He intends to contrast his metaphysics of the predicate to Aristotle’s metaphysics, which is founded upon the notion of substance (</w:t>
      </w:r>
      <w:r w:rsidRPr="00C71489">
        <w:rPr>
          <w:rFonts w:ascii="Times New Roman" w:hAnsi="Times New Roman"/>
          <w:i/>
        </w:rPr>
        <w:t>ousia</w:t>
      </w:r>
      <w:r w:rsidRPr="00C71489">
        <w:rPr>
          <w:rFonts w:ascii="Times New Roman" w:hAnsi="Times New Roman"/>
        </w:rPr>
        <w:t>) or substratum (</w:t>
      </w:r>
      <w:r w:rsidRPr="00C71489">
        <w:rPr>
          <w:rFonts w:ascii="Times New Roman" w:hAnsi="Times New Roman"/>
          <w:i/>
        </w:rPr>
        <w:t>hypokeimenon</w:t>
      </w:r>
      <w:r w:rsidRPr="00C71489">
        <w:rPr>
          <w:rFonts w:ascii="Times New Roman" w:hAnsi="Times New Roman"/>
        </w:rPr>
        <w:t xml:space="preserve">) that “becomes the grammatical subject but never a predicate.”  In </w:t>
      </w:r>
      <w:r w:rsidRPr="00C71489">
        <w:rPr>
          <w:rFonts w:ascii="Times New Roman" w:hAnsi="Times New Roman"/>
          <w:i/>
        </w:rPr>
        <w:t>Torinokosaretaru ishiki no mondai</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取残されたる意識の問題</w:t>
      </w:r>
      <w:r w:rsidRPr="00C71489">
        <w:rPr>
          <w:rFonts w:ascii="Times New Roman" w:eastAsia="ＭＳ 明朝" w:hAnsi="Times New Roman" w:cs="ＭＳ 明朝" w:hint="eastAsia"/>
        </w:rPr>
        <w:t>」</w:t>
      </w:r>
      <w:r w:rsidRPr="00C71489">
        <w:rPr>
          <w:rFonts w:ascii="Times New Roman" w:eastAsia="ＭＳ 明朝" w:hAnsi="Times New Roman" w:cs="ＭＳ 明朝"/>
        </w:rPr>
        <w:t>;</w:t>
      </w:r>
      <w:r w:rsidRPr="00C71489">
        <w:rPr>
          <w:rFonts w:ascii="Times New Roman" w:hAnsi="Times New Roman"/>
        </w:rPr>
        <w:t xml:space="preserve"> “The Unsolved Issue of Consciousness”) of the same year, </w:t>
      </w:r>
      <w:r w:rsidRPr="00C71489">
        <w:rPr>
          <w:rFonts w:ascii="Times New Roman" w:hAnsi="Times New Roman" w:cs="Times New Roman"/>
        </w:rPr>
        <w:t>Nishida states that his attempt is to initiate a new sort of metaphysics that could ground epistemology in the direction of the predicate rather than seeking for the ground of being in the direction of the grammatical subject. (Z7 224)  By “predicate” (</w:t>
      </w:r>
      <w:r w:rsidRPr="00C71489">
        <w:rPr>
          <w:rFonts w:ascii="Times New Roman" w:hAnsi="Times New Roman" w:cs="Times New Roman"/>
          <w:i/>
        </w:rPr>
        <w:t xml:space="preserve">jutsugo </w:t>
      </w:r>
      <w:r w:rsidRPr="00C71489">
        <w:rPr>
          <w:rFonts w:ascii="ＭＳ 明朝" w:eastAsia="ＭＳ 明朝" w:hAnsi="ＭＳ 明朝" w:cs="ＭＳ 明朝" w:hint="eastAsia"/>
        </w:rPr>
        <w:t>述語</w:t>
      </w:r>
      <w:r w:rsidRPr="00C71489">
        <w:rPr>
          <w:rFonts w:ascii="Times New Roman" w:hAnsi="Times New Roman" w:cs="Times New Roman"/>
        </w:rPr>
        <w:t>) he means the unobjectifiable concrete immediacy that contextualizes the grammatical subject.  As such it escapes reduction to the grammatical subject and thus cannot be treated in terms of realism or idealism or any sort of dualism.</w:t>
      </w:r>
      <w:r w:rsidRPr="00C71489">
        <w:rPr>
          <w:rFonts w:ascii="Times New Roman" w:hAnsi="Times New Roman"/>
        </w:rPr>
        <w:t xml:space="preserve"> Expanding its sense beyond its grammatical significance, Nishida is thus using the notion of predicate here as a heuristic device to defocus our attention </w:t>
      </w:r>
      <w:r w:rsidRPr="00C71489">
        <w:rPr>
          <w:rFonts w:ascii="Times New Roman" w:hAnsi="Times New Roman"/>
          <w:i/>
        </w:rPr>
        <w:t>away</w:t>
      </w:r>
      <w:r w:rsidRPr="00C71489">
        <w:rPr>
          <w:rFonts w:ascii="Times New Roman" w:hAnsi="Times New Roman"/>
        </w:rPr>
        <w:t xml:space="preserve"> from being qua object — the grammatical subject — that normally lies on the foreground of our attention.  The point is to turn us towards the set of conditions constituting the thing and ultimately to its contextual </w:t>
      </w:r>
      <w:r w:rsidRPr="00C71489">
        <w:rPr>
          <w:rFonts w:ascii="Times New Roman" w:hAnsi="Times New Roman"/>
          <w:i/>
        </w:rPr>
        <w:t>background</w:t>
      </w:r>
      <w:r w:rsidRPr="00C71489">
        <w:rPr>
          <w:rFonts w:ascii="Times New Roman" w:hAnsi="Times New Roman"/>
        </w:rPr>
        <w:t xml:space="preserve">.  The ultimate context of contexts however, as a predicate not subsumed under further predicates and transcending all possible grammatical subjects, would have to be a </w:t>
      </w:r>
      <w:r w:rsidRPr="00C71489">
        <w:rPr>
          <w:rFonts w:ascii="Times New Roman" w:hAnsi="Times New Roman"/>
          <w:i/>
        </w:rPr>
        <w:t>nothing</w:t>
      </w:r>
      <w:r w:rsidRPr="00C71489">
        <w:rPr>
          <w:rFonts w:ascii="Times New Roman" w:hAnsi="Times New Roman"/>
        </w:rPr>
        <w:t xml:space="preserve"> enveloping things objectifiable as possible subjects of assertion.  The nothing in that absolute sense — absolute nothing (</w:t>
      </w:r>
      <w:r w:rsidRPr="00C71489">
        <w:rPr>
          <w:rFonts w:ascii="Times New Roman" w:hAnsi="Times New Roman"/>
          <w:i/>
        </w:rPr>
        <w:t>zettai mu</w:t>
      </w:r>
      <w:r w:rsidRPr="00C71489">
        <w:rPr>
          <w:rFonts w:ascii="Times New Roman" w:hAnsi="Times New Roman"/>
        </w:rPr>
        <w:t xml:space="preserve"> </w:t>
      </w:r>
      <w:r w:rsidRPr="00C71489">
        <w:rPr>
          <w:rFonts w:ascii="Times New Roman" w:eastAsia="ＭＳ 明朝" w:hAnsi="Times New Roman" w:cs="ＭＳ 明朝"/>
        </w:rPr>
        <w:t>絶対無</w:t>
      </w:r>
      <w:r w:rsidRPr="00C71489">
        <w:rPr>
          <w:rFonts w:ascii="Times New Roman" w:hAnsi="Times New Roman"/>
        </w:rPr>
        <w:t>) — thus is that ultimate contextual place assumed by any predicative determination or ontological differentiation.</w:t>
      </w:r>
    </w:p>
    <w:p w14:paraId="47D388C1"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The movement away from the object and towards that ultimate contextual place proceeds through a series of “implacements.”</w:t>
      </w:r>
      <w:r w:rsidRPr="00C71489">
        <w:rPr>
          <w:rStyle w:val="EndnoteReference"/>
          <w:rFonts w:ascii="Times New Roman" w:hAnsi="Times New Roman"/>
        </w:rPr>
        <w:endnoteReference w:id="27"/>
      </w:r>
      <w:r w:rsidRPr="00C71489">
        <w:rPr>
          <w:rFonts w:ascii="Times New Roman" w:hAnsi="Times New Roman"/>
        </w:rPr>
        <w:t xml:space="preserve">  </w:t>
      </w:r>
      <w:r w:rsidRPr="00C71489">
        <w:rPr>
          <w:rFonts w:ascii="Times New Roman" w:hAnsi="Times New Roman" w:cs="Times New Roman"/>
        </w:rPr>
        <w:t>By “implacement,” I mean the state of occupying a place.  Every object, in virtue of being the subject of a statement, belongs to a determining context.  That context is its place.  But if we turn to that place and objectify it, turning it into a subject of another statement, we find that it belongs to a broader place.  Each determining place is thus further determined by a broader horizon that is in turn determined by an even broader horizon.  This series of “implacements” can go on and on but Nishida argued that the final place would have to be indeterminate, a nothing embracing all determinations.</w:t>
      </w:r>
      <w:r w:rsidRPr="00C71489">
        <w:rPr>
          <w:rFonts w:ascii="Times New Roman" w:hAnsi="Times New Roman"/>
        </w:rPr>
        <w:t xml:space="preserve">  Nishida sought to overcome classical dualism by reformulating the various dichotomies — subject-predicate, object-subject, particular-universal, matter-form, noema-noesis, content-act, determined-determiner, etc. — in terms of the relationship of implacement between the implaced (</w:t>
      </w:r>
      <w:r w:rsidRPr="00C71489">
        <w:rPr>
          <w:rFonts w:ascii="Times New Roman" w:hAnsi="Times New Roman"/>
          <w:i/>
        </w:rPr>
        <w:t>oitearumono</w:t>
      </w:r>
      <w:r w:rsidRPr="00C71489">
        <w:rPr>
          <w:rFonts w:ascii="Times New Roman" w:hAnsi="Times New Roman"/>
        </w:rPr>
        <w:t xml:space="preserve"> </w:t>
      </w:r>
      <w:r w:rsidRPr="00C71489">
        <w:rPr>
          <w:rFonts w:ascii="Times New Roman" w:eastAsia="ＭＳ 明朝" w:hAnsi="Times New Roman" w:cs="ＭＳ 明朝" w:hint="eastAsia"/>
        </w:rPr>
        <w:t>於いてあるもの</w:t>
      </w:r>
      <w:r w:rsidRPr="00C71489">
        <w:rPr>
          <w:rFonts w:ascii="Times New Roman" w:hAnsi="Times New Roman"/>
        </w:rPr>
        <w:t>) and the place of implacement (</w:t>
      </w:r>
      <w:r w:rsidRPr="00C71489">
        <w:rPr>
          <w:rFonts w:ascii="Times New Roman" w:hAnsi="Times New Roman"/>
          <w:i/>
        </w:rPr>
        <w:t>oietaru basho</w:t>
      </w:r>
      <w:r w:rsidRPr="00C71489">
        <w:rPr>
          <w:rFonts w:ascii="Times New Roman" w:hAnsi="Times New Roman"/>
        </w:rPr>
        <w:t xml:space="preserve"> </w:t>
      </w:r>
      <w:r w:rsidRPr="00C71489">
        <w:rPr>
          <w:rFonts w:ascii="Times New Roman" w:eastAsia="ＭＳ 明朝" w:hAnsi="Times New Roman" w:cs="ＭＳ 明朝"/>
        </w:rPr>
        <w:t>於いてある場所</w:t>
      </w:r>
      <w:r w:rsidRPr="00C71489">
        <w:rPr>
          <w:rFonts w:ascii="Times New Roman" w:hAnsi="Times New Roman"/>
        </w:rPr>
        <w:t xml:space="preserve">). (See Z3 390, 464-65, 498; Z4 81)  And in the reverse direction he saw implacement to involve individuation through self-differentiation. (See Z3 347-48, 391, 400, 402-03, 431, 465, 517)  </w:t>
      </w:r>
      <w:r w:rsidRPr="00C71489">
        <w:rPr>
          <w:rFonts w:ascii="Times New Roman" w:hAnsi="Times New Roman" w:cs="Times New Roman"/>
        </w:rPr>
        <w:t>In other words, rather than staring with the premise that the terms of a dichotomy are ontologically independent and discrete entities, he begins with the premise that the terms or poles form an integral whole from the start.  That is to say that place and implaced fit together as a whole that only subsequently are differentiated, abstracted and articulated as distinct things.  But that whole itself, qua whole, cannot be articulated because it embraces the very process of articulation.</w:t>
      </w:r>
      <w:r w:rsidRPr="00C71489">
        <w:rPr>
          <w:rFonts w:ascii="Times New Roman" w:hAnsi="Times New Roman"/>
        </w:rPr>
        <w:t xml:space="preserve">  For physical things, the force field would be their </w:t>
      </w:r>
      <w:r w:rsidRPr="00C71489">
        <w:rPr>
          <w:rFonts w:ascii="Times New Roman" w:hAnsi="Times New Roman"/>
          <w:i/>
        </w:rPr>
        <w:t>place</w:t>
      </w:r>
      <w:r w:rsidRPr="00C71489">
        <w:rPr>
          <w:rFonts w:ascii="Times New Roman" w:hAnsi="Times New Roman"/>
        </w:rPr>
        <w:t>.  Once they are objectified as objects of consciousness, their place would be the field of consciousness (</w:t>
      </w:r>
      <w:r w:rsidRPr="00C71489">
        <w:rPr>
          <w:rFonts w:ascii="Times New Roman" w:hAnsi="Times New Roman"/>
          <w:i/>
        </w:rPr>
        <w:t>ishiki no ba</w:t>
      </w:r>
      <w:r w:rsidRPr="00C71489">
        <w:rPr>
          <w:rFonts w:ascii="Times New Roman" w:hAnsi="Times New Roman"/>
        </w:rPr>
        <w:t xml:space="preserve"> </w:t>
      </w:r>
      <w:r w:rsidRPr="00C71489">
        <w:rPr>
          <w:rFonts w:ascii="Times New Roman" w:eastAsia="ＭＳ 明朝" w:hAnsi="Times New Roman" w:cs="ＭＳ 明朝"/>
        </w:rPr>
        <w:t>意識の場</w:t>
      </w:r>
      <w:r w:rsidRPr="00C71489">
        <w:rPr>
          <w:rFonts w:ascii="Times New Roman" w:hAnsi="Times New Roman"/>
        </w:rPr>
        <w:t>) serving as the matrix for the interrelations of phenomena and acts of consciousness.  That field of consciousness is termed “relative nothing” (</w:t>
      </w:r>
      <w:r w:rsidRPr="00C71489">
        <w:rPr>
          <w:rFonts w:ascii="Times New Roman" w:hAnsi="Times New Roman"/>
          <w:i/>
        </w:rPr>
        <w:t xml:space="preserve">sōtai mu </w:t>
      </w:r>
      <w:r w:rsidRPr="00C71489">
        <w:rPr>
          <w:rFonts w:ascii="Times New Roman" w:eastAsia="ＭＳ 明朝" w:hAnsi="Times New Roman" w:cs="ＭＳ 明朝"/>
        </w:rPr>
        <w:t>相対無</w:t>
      </w:r>
      <w:r w:rsidRPr="00C71489">
        <w:rPr>
          <w:rFonts w:ascii="Times New Roman" w:hAnsi="Times New Roman"/>
        </w:rPr>
        <w:t>) in that it is in relation to those objectified beings that it determines.</w:t>
      </w:r>
      <w:r w:rsidRPr="00C71489">
        <w:rPr>
          <w:rStyle w:val="EndnoteReference"/>
          <w:rFonts w:ascii="Times New Roman" w:hAnsi="Times New Roman"/>
        </w:rPr>
        <w:endnoteReference w:id="28"/>
      </w:r>
      <w:r w:rsidRPr="00C71489">
        <w:rPr>
          <w:rFonts w:ascii="Times New Roman" w:hAnsi="Times New Roman"/>
        </w:rPr>
        <w:t xml:space="preserve">  Once our focus of attention shifts from the object of consciousness to its (epistemological) subject, consciousness itself becomes objectified to be potentially determined as a grammatical subject of the statement, “I think X.”  This is also why for Nishida consciousness is only a relative nothing or an oppositional nothing (</w:t>
      </w:r>
      <w:r w:rsidRPr="00C71489">
        <w:rPr>
          <w:rFonts w:ascii="Times New Roman" w:hAnsi="Times New Roman"/>
          <w:i/>
        </w:rPr>
        <w:t xml:space="preserve">tairitsuteki mu </w:t>
      </w:r>
      <w:r w:rsidRPr="00C71489">
        <w:rPr>
          <w:rFonts w:ascii="Times New Roman" w:eastAsia="ＭＳ 明朝" w:hAnsi="Times New Roman" w:cs="ＭＳ 明朝"/>
        </w:rPr>
        <w:t>対立的無</w:t>
      </w:r>
      <w:r w:rsidRPr="00C71489">
        <w:rPr>
          <w:rFonts w:ascii="Times New Roman" w:hAnsi="Times New Roman"/>
        </w:rPr>
        <w:t>), but not the absolute nothing.  Consciousness itself is determined and contextualized upon a further receding background, the concreteness of which is no longer objectifiable.  The ultimate unobjectifiable and unsayable horizon would be the holistic situation that precedes the subject-object dichotomy and serves to root and envelop it along with all oppositions.  That holistic situation is the absolute nothing or true nothing (</w:t>
      </w:r>
      <w:r w:rsidRPr="00C71489">
        <w:rPr>
          <w:rFonts w:ascii="Times New Roman" w:hAnsi="Times New Roman"/>
          <w:i/>
        </w:rPr>
        <w:t>shin no mu</w:t>
      </w:r>
      <w:r w:rsidRPr="00C71489">
        <w:rPr>
          <w:rFonts w:ascii="Times New Roman" w:hAnsi="Times New Roman"/>
        </w:rPr>
        <w:t xml:space="preserve"> </w:t>
      </w:r>
      <w:r w:rsidRPr="00C71489">
        <w:rPr>
          <w:rFonts w:ascii="Times New Roman" w:eastAsia="ＭＳ 明朝" w:hAnsi="Times New Roman" w:cs="ＭＳ 明朝"/>
        </w:rPr>
        <w:t>真の無</w:t>
      </w:r>
      <w:r w:rsidRPr="00C71489">
        <w:rPr>
          <w:rFonts w:ascii="Times New Roman" w:hAnsi="Times New Roman"/>
        </w:rPr>
        <w:t>). (Z3 424, 432)</w:t>
      </w:r>
    </w:p>
    <w:p w14:paraId="19323EBD"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Nishida qualifies the term “nothing” here with “absolute” (</w:t>
      </w:r>
      <w:r w:rsidRPr="00C71489">
        <w:rPr>
          <w:rFonts w:ascii="Times New Roman" w:hAnsi="Times New Roman"/>
          <w:i/>
        </w:rPr>
        <w:t xml:space="preserve">zettai </w:t>
      </w:r>
      <w:r w:rsidRPr="00C71489">
        <w:rPr>
          <w:rFonts w:ascii="Times New Roman" w:eastAsia="ＭＳ 明朝" w:hAnsi="Times New Roman" w:cs="ＭＳ 明朝"/>
        </w:rPr>
        <w:t>絶対</w:t>
      </w:r>
      <w:r w:rsidRPr="00C71489">
        <w:rPr>
          <w:rFonts w:ascii="Times New Roman" w:hAnsi="Times New Roman"/>
        </w:rPr>
        <w:t>) to convey the sense that it is free of — in the sense of being cut-off from — (</w:t>
      </w:r>
      <w:r w:rsidRPr="00C71489">
        <w:rPr>
          <w:rFonts w:ascii="Times New Roman" w:hAnsi="Times New Roman"/>
          <w:i/>
        </w:rPr>
        <w:t>zetsu-</w:t>
      </w:r>
      <w:r w:rsidRPr="00C71489">
        <w:rPr>
          <w:rFonts w:ascii="Times New Roman" w:hAnsi="Times New Roman"/>
        </w:rPr>
        <w:t xml:space="preserve"> </w:t>
      </w:r>
      <w:r w:rsidRPr="00C71489">
        <w:rPr>
          <w:rFonts w:ascii="Times New Roman" w:eastAsia="ＭＳ 明朝" w:hAnsi="Times New Roman" w:cs="ＭＳ 明朝"/>
        </w:rPr>
        <w:t>絶</w:t>
      </w:r>
      <w:r w:rsidRPr="00C71489">
        <w:rPr>
          <w:rFonts w:ascii="Times New Roman" w:hAnsi="Times New Roman"/>
        </w:rPr>
        <w:t>) opposition (</w:t>
      </w:r>
      <w:r w:rsidRPr="00C71489">
        <w:rPr>
          <w:rFonts w:ascii="Times New Roman" w:hAnsi="Times New Roman"/>
          <w:i/>
        </w:rPr>
        <w:t>-tai</w:t>
      </w:r>
      <w:r w:rsidRPr="00C71489">
        <w:rPr>
          <w:rFonts w:ascii="Times New Roman" w:hAnsi="Times New Roman"/>
        </w:rPr>
        <w:t xml:space="preserve"> </w:t>
      </w:r>
      <w:r w:rsidRPr="00C71489">
        <w:rPr>
          <w:rFonts w:ascii="Times New Roman" w:eastAsia="ＭＳ 明朝" w:hAnsi="Times New Roman" w:cs="ＭＳ 明朝"/>
        </w:rPr>
        <w:t>対</w:t>
      </w:r>
      <w:r w:rsidRPr="00C71489">
        <w:rPr>
          <w:rFonts w:ascii="Times New Roman" w:hAnsi="Times New Roman"/>
        </w:rPr>
        <w:t xml:space="preserve">).  This is similar to how the Western term </w:t>
      </w:r>
      <w:r w:rsidRPr="00C71489">
        <w:rPr>
          <w:rFonts w:ascii="Times New Roman" w:hAnsi="Times New Roman"/>
          <w:i/>
        </w:rPr>
        <w:t>absolute</w:t>
      </w:r>
      <w:r w:rsidRPr="00C71489">
        <w:rPr>
          <w:rFonts w:ascii="Times New Roman" w:hAnsi="Times New Roman"/>
        </w:rPr>
        <w:t xml:space="preserve"> has its etymological meaning in the sense of being </w:t>
      </w:r>
      <w:r w:rsidRPr="00C71489">
        <w:rPr>
          <w:rFonts w:ascii="Times New Roman" w:hAnsi="Times New Roman"/>
          <w:i/>
        </w:rPr>
        <w:t>absolved</w:t>
      </w:r>
      <w:r w:rsidRPr="00C71489">
        <w:rPr>
          <w:rFonts w:ascii="Times New Roman" w:hAnsi="Times New Roman"/>
        </w:rPr>
        <w:t xml:space="preserve"> of anything that would relativize it.  The point is that there is no longer anything beyond to delimit it, to oppose it, or to determine it since there is no more “outside.”  Absolute nothing is undelimited, undetermined, and in that sense </w:t>
      </w:r>
      <w:r w:rsidRPr="00C71489">
        <w:rPr>
          <w:rFonts w:ascii="Times New Roman" w:hAnsi="Times New Roman"/>
          <w:i/>
        </w:rPr>
        <w:t>no-thing</w:t>
      </w:r>
      <w:r w:rsidRPr="00C71489">
        <w:rPr>
          <w:rFonts w:ascii="Times New Roman" w:hAnsi="Times New Roman"/>
        </w:rPr>
        <w:t xml:space="preserve">.  Beings are all </w:t>
      </w:r>
      <w:r w:rsidRPr="00C71489">
        <w:rPr>
          <w:rFonts w:ascii="Times New Roman" w:hAnsi="Times New Roman"/>
          <w:i/>
        </w:rPr>
        <w:t>within</w:t>
      </w:r>
      <w:r w:rsidRPr="00C71489">
        <w:rPr>
          <w:rFonts w:ascii="Times New Roman" w:hAnsi="Times New Roman"/>
        </w:rPr>
        <w:t xml:space="preserve"> its embracing context.  Nishida calls it “the place of true nothing” (</w:t>
      </w:r>
      <w:r w:rsidRPr="00C71489">
        <w:rPr>
          <w:rFonts w:ascii="Times New Roman" w:hAnsi="Times New Roman"/>
          <w:i/>
        </w:rPr>
        <w:t xml:space="preserve">shin no mu no basho </w:t>
      </w:r>
      <w:r w:rsidRPr="00C71489">
        <w:rPr>
          <w:rFonts w:ascii="Times New Roman" w:eastAsia="ＭＳ 明朝" w:hAnsi="Times New Roman" w:cs="ＭＳ 明朝"/>
        </w:rPr>
        <w:t>真の無の場所</w:t>
      </w:r>
      <w:r w:rsidRPr="00C71489">
        <w:rPr>
          <w:rFonts w:ascii="Times New Roman" w:hAnsi="Times New Roman"/>
        </w:rPr>
        <w:t>) or “the place of absolute nothing” (</w:t>
      </w:r>
      <w:r w:rsidRPr="00C71489">
        <w:rPr>
          <w:rFonts w:ascii="Times New Roman" w:hAnsi="Times New Roman"/>
          <w:i/>
        </w:rPr>
        <w:t>zettai mu no basho</w:t>
      </w:r>
      <w:r w:rsidRPr="00C71489">
        <w:rPr>
          <w:rFonts w:ascii="Times New Roman" w:hAnsi="Times New Roman"/>
        </w:rPr>
        <w:t xml:space="preserve"> </w:t>
      </w:r>
      <w:r w:rsidRPr="00C71489">
        <w:rPr>
          <w:rFonts w:ascii="Times New Roman" w:eastAsia="ＭＳ 明朝" w:hAnsi="Times New Roman" w:cs="ＭＳ 明朝"/>
        </w:rPr>
        <w:t>絶対無の場所</w:t>
      </w:r>
      <w:r w:rsidRPr="00C71489">
        <w:rPr>
          <w:rFonts w:ascii="Times New Roman" w:hAnsi="Times New Roman"/>
        </w:rPr>
        <w:t xml:space="preserve">) (See Z3 467, 482), as it is the ever-implicit horizonless horizon that contextualizes and makes possible every determination of being as well as their negation, i.e., the basic opposition between being and non-being.  What Nishida means by </w:t>
      </w:r>
      <w:r w:rsidRPr="00C71489">
        <w:rPr>
          <w:rFonts w:ascii="Times New Roman" w:hAnsi="Times New Roman"/>
          <w:i/>
        </w:rPr>
        <w:t>place</w:t>
      </w:r>
      <w:r w:rsidRPr="00C71489">
        <w:rPr>
          <w:rFonts w:ascii="Times New Roman" w:hAnsi="Times New Roman"/>
        </w:rPr>
        <w:t xml:space="preserve"> (</w:t>
      </w:r>
      <w:r w:rsidRPr="00C71489">
        <w:rPr>
          <w:rFonts w:ascii="Times New Roman" w:hAnsi="Times New Roman"/>
          <w:i/>
        </w:rPr>
        <w:t>basho</w:t>
      </w:r>
      <w:r w:rsidRPr="00C71489">
        <w:rPr>
          <w:rFonts w:ascii="Times New Roman" w:hAnsi="Times New Roman"/>
        </w:rPr>
        <w:t xml:space="preserve">) here, at its most concrete level, eludes positive description.  As it slips from any attempt to make it into a subject of judgment, one cannot state that it </w:t>
      </w:r>
      <w:r w:rsidRPr="00C71489">
        <w:rPr>
          <w:rFonts w:ascii="Times New Roman" w:hAnsi="Times New Roman"/>
          <w:i/>
        </w:rPr>
        <w:t>is</w:t>
      </w:r>
      <w:r w:rsidRPr="00C71489">
        <w:rPr>
          <w:rFonts w:ascii="Times New Roman" w:hAnsi="Times New Roman"/>
        </w:rPr>
        <w:t xml:space="preserve"> or </w:t>
      </w:r>
      <w:r w:rsidRPr="00C71489">
        <w:rPr>
          <w:rFonts w:ascii="Times New Roman" w:hAnsi="Times New Roman"/>
          <w:i/>
        </w:rPr>
        <w:t>is not</w:t>
      </w:r>
      <w:r w:rsidRPr="00C71489">
        <w:rPr>
          <w:rFonts w:ascii="Times New Roman" w:hAnsi="Times New Roman"/>
        </w:rPr>
        <w:t xml:space="preserve">.  In other words, it cannot be predicated as </w:t>
      </w:r>
      <w:r w:rsidRPr="00C71489">
        <w:rPr>
          <w:rFonts w:ascii="Times New Roman" w:hAnsi="Times New Roman"/>
          <w:i/>
        </w:rPr>
        <w:t>being</w:t>
      </w:r>
      <w:r w:rsidRPr="00C71489">
        <w:rPr>
          <w:rFonts w:ascii="Times New Roman" w:hAnsi="Times New Roman"/>
        </w:rPr>
        <w:t xml:space="preserve"> or </w:t>
      </w:r>
      <w:r w:rsidRPr="00C71489">
        <w:rPr>
          <w:rFonts w:ascii="Times New Roman" w:hAnsi="Times New Roman"/>
          <w:i/>
        </w:rPr>
        <w:t>not being</w:t>
      </w:r>
      <w:r w:rsidRPr="00C71489">
        <w:rPr>
          <w:rFonts w:ascii="Times New Roman" w:hAnsi="Times New Roman"/>
        </w:rPr>
        <w:t xml:space="preserve">. (Z3 424, 503)  Rather, it is that which must be presupposed by any such utterance, as that which makes room for those things determined, enveloping them as their place. (See Z3 415, 421)  Eluding both the ontological (what pertains to being) and the meontological (what pertains to the negation of being), while encompassing both being and non-being and permitting their very opposition, we might characterize this place as </w:t>
      </w:r>
      <w:r w:rsidRPr="00C71489">
        <w:rPr>
          <w:rFonts w:ascii="Times New Roman" w:hAnsi="Times New Roman"/>
          <w:i/>
        </w:rPr>
        <w:t>anontological</w:t>
      </w:r>
      <w:r w:rsidRPr="00C71489">
        <w:rPr>
          <w:rFonts w:ascii="Times New Roman" w:hAnsi="Times New Roman"/>
        </w:rPr>
        <w:t>.</w:t>
      </w:r>
      <w:r w:rsidRPr="00C71489">
        <w:rPr>
          <w:rStyle w:val="EndnoteReference"/>
          <w:rFonts w:ascii="Times New Roman" w:hAnsi="Times New Roman"/>
        </w:rPr>
        <w:endnoteReference w:id="29"/>
      </w:r>
      <w:r w:rsidRPr="00C71489">
        <w:rPr>
          <w:rFonts w:ascii="Times New Roman" w:hAnsi="Times New Roman"/>
        </w:rPr>
        <w:t xml:space="preserve">  But this negativity is simultaneously the positivity of its self-determination that inverts its nothingness into being.  As a nothing, the only attribute it can have is negation.  The absolute nothing is perpetually involved in the act of negating itself, whereby it gives birth to beings within itself as its own self-determinations.  The nothing negates itself to give rise to beings.  Or put differently, the undifferentiated differentiates itself into the many.  In other words, Nishida is arguing that its creativity is a consequence of its negativity.  As a living creativity, the place of nothing is thus </w:t>
      </w:r>
      <w:r w:rsidRPr="00C71489">
        <w:rPr>
          <w:rFonts w:ascii="Times New Roman" w:hAnsi="Times New Roman"/>
          <w:i/>
        </w:rPr>
        <w:t>self</w:t>
      </w:r>
      <w:r w:rsidRPr="00C71489">
        <w:rPr>
          <w:rFonts w:ascii="Times New Roman" w:hAnsi="Times New Roman"/>
        </w:rPr>
        <w:t xml:space="preserve">-forming.  It forms itself into those beings it environs.  Beings are thus expressions of this nothing in its self-forming formlessness.  We can see that by “true nothing” or “absolute nothing” here Nishida does not mean a literal nothingness.  Like the Mahāyānists before him, he wants to avoid any nihilistic tendency just as much as he wants to avoid reifying being.  But as such it is also the dimension where one encounters in the depths of one’s self the existential nullity environing and finitizing one’s being. </w:t>
      </w:r>
      <w:r w:rsidRPr="00C71489">
        <w:rPr>
          <w:rFonts w:ascii="Times New Roman" w:hAnsi="Times New Roman" w:cs="Times New Roman"/>
        </w:rPr>
        <w:t xml:space="preserve">That is to say that when one intuits the absolute nothing mirroring itself in the abysmal depths of one’s self-awareness, one sees a contradiction inherent to one’s existence.  The contradiction is of being and non-being, or life and death.  Nishida’s point seems to be that one is </w:t>
      </w:r>
      <w:r w:rsidRPr="00C71489">
        <w:rPr>
          <w:rFonts w:ascii="Times New Roman" w:hAnsi="Times New Roman" w:cs="Times New Roman"/>
          <w:i/>
        </w:rPr>
        <w:t>not necessarily</w:t>
      </w:r>
      <w:r w:rsidRPr="00C71489">
        <w:rPr>
          <w:rFonts w:ascii="Times New Roman" w:hAnsi="Times New Roman" w:cs="Times New Roman"/>
        </w:rPr>
        <w:t xml:space="preserve"> being </w:t>
      </w:r>
      <w:r w:rsidRPr="00C71489">
        <w:rPr>
          <w:rFonts w:ascii="Times New Roman" w:hAnsi="Times New Roman" w:cs="Times New Roman"/>
          <w:i/>
        </w:rPr>
        <w:t>nor necessarily</w:t>
      </w:r>
      <w:r w:rsidRPr="00C71489">
        <w:rPr>
          <w:rFonts w:ascii="Times New Roman" w:hAnsi="Times New Roman" w:cs="Times New Roman"/>
        </w:rPr>
        <w:t xml:space="preserve"> non-being, but rather finite and contingent.  One lives a precarious existence.  He calls the concrete place of this intuition, “the place of generation-and-extinction” (</w:t>
      </w:r>
      <w:r w:rsidRPr="00C71489">
        <w:rPr>
          <w:rFonts w:ascii="Times New Roman" w:hAnsi="Times New Roman" w:cs="Times New Roman"/>
          <w:i/>
        </w:rPr>
        <w:t>shōmetsu no basho</w:t>
      </w:r>
      <w:r w:rsidRPr="00C71489">
        <w:rPr>
          <w:rFonts w:ascii="Times New Roman" w:hAnsi="Times New Roman" w:cs="Times New Roman"/>
        </w:rPr>
        <w:t xml:space="preserve"> </w:t>
      </w:r>
      <w:r w:rsidRPr="00C71489">
        <w:rPr>
          <w:rFonts w:ascii="ＭＳ 明朝" w:eastAsia="ＭＳ 明朝" w:hAnsi="ＭＳ 明朝" w:cs="ＭＳ 明朝" w:hint="eastAsia"/>
        </w:rPr>
        <w:t>生滅の場所</w:t>
      </w:r>
      <w:r w:rsidRPr="00C71489">
        <w:rPr>
          <w:rFonts w:ascii="Times New Roman" w:hAnsi="Times New Roman" w:cs="Times New Roman"/>
        </w:rPr>
        <w:t xml:space="preserve">) (Z3 423), borrowing the latter term from Japanese Buddhism wherein it had been used to refer to the Indian concept of </w:t>
      </w:r>
      <w:r w:rsidRPr="00C71489">
        <w:rPr>
          <w:rFonts w:ascii="Times New Roman" w:hAnsi="Times New Roman" w:cs="Times New Roman"/>
          <w:i/>
        </w:rPr>
        <w:t>samsāra</w:t>
      </w:r>
      <w:r w:rsidRPr="00C71489">
        <w:rPr>
          <w:rFonts w:ascii="Times New Roman" w:hAnsi="Times New Roman" w:cs="Times New Roman"/>
        </w:rPr>
        <w:t>, the “wheel of birth-and-death,” or more generally to refer to impermanence.</w:t>
      </w:r>
      <w:r w:rsidRPr="00C71489">
        <w:rPr>
          <w:rFonts w:ascii="Times New Roman" w:hAnsi="Times New Roman"/>
        </w:rPr>
        <w:t xml:space="preserve">  In other words, one intuits in the absolute nothing one’s non-substantiality preceding the bifurcation of ideal and real, self and world.  One’s self is constituted out of the absolute nothing to face the world.  It is the place of an amorphous nothing that opens the space for things — including one’s self –- determined and differentiated from one another.</w:t>
      </w:r>
    </w:p>
    <w:p w14:paraId="379D9E58"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ab/>
        <w:t>Nishida views judgments to be articulations or amplifications, even abstractions, of a fundamental (self-)intuition (</w:t>
      </w:r>
      <w:r w:rsidRPr="00C71489">
        <w:rPr>
          <w:rFonts w:ascii="Times New Roman" w:hAnsi="Times New Roman"/>
          <w:i/>
        </w:rPr>
        <w:t xml:space="preserve">chokkan </w:t>
      </w:r>
      <w:r w:rsidRPr="00C71489">
        <w:rPr>
          <w:rFonts w:ascii="Times New Roman" w:eastAsia="ＭＳ 明朝" w:hAnsi="Times New Roman" w:cs="ＭＳ 明朝"/>
        </w:rPr>
        <w:t>直観</w:t>
      </w:r>
      <w:r w:rsidRPr="00C71489">
        <w:rPr>
          <w:rFonts w:ascii="Times New Roman" w:hAnsi="Times New Roman"/>
        </w:rPr>
        <w:t>) of that primal non-duality, the place of absolute nothing, in its self-differentiating self-mirroring self-awareness.  He characterizes that intuition in terms of the self-seeing of the absolute nothing, explaining its self-formation as a self-mirroring that occurs within the abysmal depths of each of our individual selves.  But since what lies there is unobjectifiable and undeterminable, its seeing is a “seeing without seer” (</w:t>
      </w:r>
      <w:r w:rsidRPr="00C71489">
        <w:rPr>
          <w:rFonts w:ascii="Times New Roman" w:hAnsi="Times New Roman"/>
          <w:i/>
        </w:rPr>
        <w:t xml:space="preserve">mirumono nakushite miru </w:t>
      </w:r>
      <w:r w:rsidRPr="00C71489">
        <w:rPr>
          <w:rFonts w:ascii="Times New Roman" w:eastAsia="ＭＳ 明朝" w:hAnsi="Times New Roman" w:cs="ＭＳ 明朝"/>
        </w:rPr>
        <w:t>見るもの無くしてみる</w:t>
      </w:r>
      <w:r w:rsidRPr="00C71489">
        <w:rPr>
          <w:rFonts w:ascii="Times New Roman" w:hAnsi="Times New Roman"/>
        </w:rPr>
        <w:t>) (Z3 255).  Nishida explains that “to see the self itself… [means] to see that the self seen disappears, that the self becomes absolutely nothing.  Hence we conceive of the true self to be where we have truly forgotten the self itself.”</w:t>
      </w:r>
      <w:r w:rsidRPr="00C71489">
        <w:rPr>
          <w:rStyle w:val="EndnoteReference"/>
          <w:rFonts w:ascii="Times New Roman" w:hAnsi="Times New Roman"/>
        </w:rPr>
        <w:endnoteReference w:id="30"/>
      </w:r>
      <w:r w:rsidRPr="00C71489">
        <w:rPr>
          <w:rFonts w:ascii="Times New Roman" w:hAnsi="Times New Roman"/>
        </w:rPr>
        <w:t xml:space="preserve"> (Z4 297)  In other words, true self-awareness is not simply of the individual self, but of the absolute nothing seeing itself by mirroring itself within the individual.  It means simultaneously the self-awareness of the place of absolute nothing </w:t>
      </w:r>
      <w:r w:rsidRPr="00C71489">
        <w:rPr>
          <w:rFonts w:ascii="Times New Roman" w:hAnsi="Times New Roman"/>
          <w:i/>
        </w:rPr>
        <w:t>and</w:t>
      </w:r>
      <w:r w:rsidRPr="00C71489">
        <w:rPr>
          <w:rFonts w:ascii="Times New Roman" w:hAnsi="Times New Roman"/>
        </w:rPr>
        <w:t xml:space="preserve"> our own self-awareness of the nothingness of our selves.</w:t>
      </w:r>
      <w:r w:rsidRPr="00C71489">
        <w:rPr>
          <w:rStyle w:val="EndnoteReference"/>
          <w:rFonts w:ascii="Times New Roman" w:hAnsi="Times New Roman"/>
        </w:rPr>
        <w:endnoteReference w:id="31"/>
      </w:r>
      <w:r w:rsidRPr="00C71489">
        <w:rPr>
          <w:rFonts w:ascii="Times New Roman" w:hAnsi="Times New Roman"/>
        </w:rPr>
        <w:t xml:space="preserve">  In addition to being the ultimate contextual horizon or place, the nothing for Nishida then has the character of seeing or awareness.</w:t>
      </w:r>
      <w:r w:rsidRPr="00C71489">
        <w:rPr>
          <w:rStyle w:val="EndnoteReference"/>
          <w:rFonts w:ascii="Times New Roman" w:hAnsi="Times New Roman"/>
        </w:rPr>
        <w:endnoteReference w:id="32"/>
      </w:r>
      <w:r w:rsidRPr="00C71489">
        <w:rPr>
          <w:rFonts w:ascii="Times New Roman" w:hAnsi="Times New Roman"/>
        </w:rPr>
        <w:t xml:space="preserve">  The non-distinction of the nothing includes the non-duality of mind and matter, or seeing and formation.  In the following years Nishida moves to characterize this self-seeing in terms of the “self-determination of the universal” (</w:t>
      </w:r>
      <w:r w:rsidRPr="00C71489">
        <w:rPr>
          <w:rFonts w:ascii="Times New Roman" w:hAnsi="Times New Roman"/>
          <w:i/>
        </w:rPr>
        <w:t xml:space="preserve">ippansha no jikogentei </w:t>
      </w:r>
      <w:r w:rsidRPr="00C71489">
        <w:rPr>
          <w:rFonts w:ascii="Times New Roman" w:eastAsia="ＭＳ 明朝" w:hAnsi="Times New Roman" w:cs="ＭＳ 明朝"/>
        </w:rPr>
        <w:t>一般者の自己限定</w:t>
      </w:r>
      <w:r w:rsidRPr="00C71489">
        <w:rPr>
          <w:rFonts w:ascii="Times New Roman" w:hAnsi="Times New Roman"/>
        </w:rPr>
        <w:t>) or “the self-aware determination of the nothing” (</w:t>
      </w:r>
      <w:r w:rsidRPr="00C71489">
        <w:rPr>
          <w:rFonts w:ascii="Times New Roman" w:hAnsi="Times New Roman"/>
          <w:i/>
        </w:rPr>
        <w:t xml:space="preserve">mu no jikakuteki gentei </w:t>
      </w:r>
      <w:r w:rsidRPr="00C71489">
        <w:rPr>
          <w:rFonts w:ascii="Times New Roman" w:eastAsia="ＭＳ 明朝" w:hAnsi="Times New Roman" w:cs="ＭＳ 明朝"/>
        </w:rPr>
        <w:t>無の自覚的限定</w:t>
      </w:r>
      <w:r w:rsidRPr="00C71489">
        <w:rPr>
          <w:rFonts w:ascii="Times New Roman" w:hAnsi="Times New Roman"/>
        </w:rPr>
        <w:t>).  In the 1930’s he further developed this notion in terms of the self-determination of the world (</w:t>
      </w:r>
      <w:r w:rsidRPr="00C71489">
        <w:rPr>
          <w:rFonts w:ascii="Times New Roman" w:hAnsi="Times New Roman"/>
          <w:i/>
        </w:rPr>
        <w:t xml:space="preserve">sekai no jikogentei </w:t>
      </w:r>
      <w:r w:rsidRPr="00C71489">
        <w:rPr>
          <w:rFonts w:ascii="Times New Roman" w:eastAsia="ＭＳ 明朝" w:hAnsi="Times New Roman" w:cs="ＭＳ 明朝"/>
        </w:rPr>
        <w:t>世界の自己限定</w:t>
      </w:r>
      <w:r w:rsidRPr="00C71489">
        <w:rPr>
          <w:rFonts w:ascii="Times New Roman" w:hAnsi="Times New Roman"/>
        </w:rPr>
        <w:t xml:space="preserve">).  And by the 1940s, he returned full circle to the notion of a self-mirroring self-awareness with the sense of the world’s self-mirroring in each individual as its microcosmic mirror. </w:t>
      </w:r>
    </w:p>
    <w:p w14:paraId="34D06CF6" w14:textId="77777777" w:rsidR="00DC2922" w:rsidRPr="00C71489" w:rsidRDefault="00DC2922" w:rsidP="00661D8F">
      <w:pPr>
        <w:spacing w:before="100" w:beforeAutospacing="1" w:after="100" w:afterAutospacing="1" w:line="480" w:lineRule="auto"/>
        <w:jc w:val="both"/>
        <w:rPr>
          <w:rFonts w:ascii="Times New Roman" w:hAnsi="Times New Roman"/>
          <w:b/>
          <w:i/>
        </w:rPr>
      </w:pPr>
      <w:r w:rsidRPr="00C71489">
        <w:rPr>
          <w:rFonts w:ascii="Times New Roman" w:hAnsi="Times New Roman"/>
          <w:b/>
          <w:i/>
        </w:rPr>
        <w:t>The</w:t>
      </w:r>
      <w:r>
        <w:rPr>
          <w:rFonts w:ascii="Times New Roman" w:hAnsi="Times New Roman"/>
          <w:b/>
          <w:i/>
        </w:rPr>
        <w:t xml:space="preserve"> Dialectic of the World (1930s)</w:t>
      </w:r>
    </w:p>
    <w:p w14:paraId="3AF0EEC9" w14:textId="77777777" w:rsidR="00DC2922" w:rsidRPr="00C71489" w:rsidRDefault="00DC2922" w:rsidP="00661D8F">
      <w:pPr>
        <w:spacing w:line="480" w:lineRule="auto"/>
        <w:jc w:val="both"/>
        <w:rPr>
          <w:rFonts w:ascii="Times New Roman" w:hAnsi="Times New Roman"/>
        </w:rPr>
      </w:pPr>
      <w:r w:rsidRPr="00C71489">
        <w:rPr>
          <w:rFonts w:ascii="Times New Roman" w:hAnsi="Times New Roman"/>
        </w:rPr>
        <w:t xml:space="preserve">Nishida became aware of a problem in his own characterization of the place of absolute nothing as the transcendent predicate pole, and this spurred a shift in his attention to the outer world.  His focus on the predicate corresponds to his focus on the pole of subjectivity, or, in metaphysical terms, the focus on the universal or the ideal.  </w:t>
      </w:r>
      <w:r w:rsidRPr="00C71489">
        <w:rPr>
          <w:rFonts w:ascii="Times New Roman" w:hAnsi="Times New Roman" w:cs="Times New Roman"/>
        </w:rPr>
        <w:t>Some of his contemporaries thus criticized him for ignoring the real world of historical events and concrete individuals.  The tendency in his theory of place formulated in the late 1920s was towards some sort of idealism or subjectivism, harboring the potential for misunderstanding the place of absolute nothing as a universal substance hidden in the depths of transcendental subjectivity</w:t>
      </w:r>
      <w:r w:rsidRPr="00C71489">
        <w:rPr>
          <w:rFonts w:ascii="Times New Roman" w:hAnsi="Times New Roman"/>
        </w:rPr>
        <w:t>.</w:t>
      </w:r>
      <w:r w:rsidRPr="00C71489">
        <w:rPr>
          <w:rStyle w:val="EndnoteReference"/>
          <w:rFonts w:ascii="Times New Roman" w:hAnsi="Times New Roman"/>
        </w:rPr>
        <w:endnoteReference w:id="33"/>
      </w:r>
      <w:r w:rsidRPr="00C71489">
        <w:rPr>
          <w:rFonts w:ascii="Times New Roman" w:hAnsi="Times New Roman"/>
        </w:rPr>
        <w:t xml:space="preserve">  </w:t>
      </w:r>
      <w:r w:rsidRPr="00C71489">
        <w:rPr>
          <w:rFonts w:ascii="Times New Roman" w:hAnsi="Times New Roman" w:cs="Times New Roman"/>
        </w:rPr>
        <w:t xml:space="preserve">Nishida thus wanted to show the concrete reality of the absolute nothing as it manifests itself in historical events. </w:t>
      </w:r>
      <w:r w:rsidRPr="00C71489">
        <w:rPr>
          <w:rFonts w:ascii="Times New Roman" w:hAnsi="Times New Roman"/>
        </w:rPr>
        <w:t xml:space="preserve"> His solution was to conceive of the place of nothing as the very </w:t>
      </w:r>
      <w:r w:rsidRPr="00C71489">
        <w:rPr>
          <w:rFonts w:ascii="Times New Roman" w:hAnsi="Times New Roman"/>
          <w:i/>
        </w:rPr>
        <w:t>medium</w:t>
      </w:r>
      <w:r w:rsidRPr="00C71489">
        <w:rPr>
          <w:rFonts w:ascii="Times New Roman" w:hAnsi="Times New Roman"/>
        </w:rPr>
        <w:t xml:space="preserve"> for the interaction between subject and predicate, individual and universal, object and subject.  And that medium is the world.  To avoid falling into idealism or subjectivism, Nishida turned his attention 180 degrees from the standpoint of consciousness that looks within, to the standpoint of the world that looks outward.  The content — the nondual nothing — remains the same.  But he unfolds its significance beyond the epistemological or judicative framework to speak of </w:t>
      </w:r>
      <w:r w:rsidRPr="00C71489">
        <w:rPr>
          <w:rFonts w:ascii="Times New Roman" w:hAnsi="Times New Roman"/>
          <w:i/>
        </w:rPr>
        <w:t>place</w:t>
      </w:r>
      <w:r w:rsidRPr="00C71489">
        <w:rPr>
          <w:rFonts w:ascii="Times New Roman" w:hAnsi="Times New Roman"/>
        </w:rPr>
        <w:t xml:space="preserve"> more explicitly as the contextual whole of what he calls the “dialectical world” (</w:t>
      </w:r>
      <w:r w:rsidRPr="00C71489">
        <w:rPr>
          <w:rFonts w:ascii="Times New Roman" w:hAnsi="Times New Roman"/>
          <w:i/>
        </w:rPr>
        <w:t xml:space="preserve">benshōhōteki sekai </w:t>
      </w:r>
      <w:r w:rsidRPr="00C71489">
        <w:rPr>
          <w:rFonts w:ascii="Times New Roman" w:eastAsia="ＭＳ 明朝" w:hAnsi="Times New Roman" w:cs="ＭＳ 明朝"/>
        </w:rPr>
        <w:t>弁証法的世界</w:t>
      </w:r>
      <w:r w:rsidRPr="00C71489">
        <w:rPr>
          <w:rFonts w:ascii="Times New Roman" w:hAnsi="Times New Roman"/>
        </w:rPr>
        <w:t>),</w:t>
      </w:r>
      <w:r w:rsidRPr="00C71489">
        <w:rPr>
          <w:rFonts w:ascii="Times New Roman" w:hAnsi="Times New Roman" w:cs="Times New Roman"/>
        </w:rPr>
        <w:t xml:space="preserve"> that is, a world consisting of — and constituted by — interrelationships and unfolding historically through these interrelations.  Within this world we interact with one another and with the environment to take part in the world’s self-formation</w:t>
      </w:r>
      <w:r w:rsidRPr="00C71489">
        <w:rPr>
          <w:rFonts w:ascii="Times New Roman" w:hAnsi="Times New Roman"/>
        </w:rPr>
        <w:t>.</w:t>
      </w:r>
    </w:p>
    <w:p w14:paraId="4805718E"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 xml:space="preserve">Nishida initiates this move in his 1932 </w:t>
      </w:r>
      <w:r w:rsidRPr="00C71489">
        <w:rPr>
          <w:rFonts w:ascii="Times New Roman" w:hAnsi="Times New Roman"/>
          <w:i/>
        </w:rPr>
        <w:t>Mu no jikakuteki gentei</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無の自覚的限定</w:t>
      </w:r>
      <w:r w:rsidRPr="00C71489">
        <w:rPr>
          <w:rFonts w:ascii="Times New Roman" w:eastAsia="ＭＳ 明朝" w:hAnsi="Times New Roman" w:cs="ＭＳ 明朝" w:hint="eastAsia"/>
        </w:rPr>
        <w:t>』</w:t>
      </w:r>
      <w:r w:rsidRPr="00C71489">
        <w:rPr>
          <w:rFonts w:ascii="Times New Roman" w:hAnsi="Times New Roman"/>
        </w:rPr>
        <w:t xml:space="preserve">; </w:t>
      </w:r>
      <w:r w:rsidRPr="00C71489">
        <w:rPr>
          <w:rFonts w:ascii="Times New Roman" w:hAnsi="Times New Roman"/>
          <w:i/>
        </w:rPr>
        <w:t>The Self-Aware Determination of the Nothing</w:t>
      </w:r>
      <w:r w:rsidRPr="00C71489">
        <w:rPr>
          <w:rFonts w:ascii="Times New Roman" w:hAnsi="Times New Roman"/>
        </w:rPr>
        <w:t xml:space="preserve">) wherein the self, instead of being privileged, is analyzed in its relation with its </w:t>
      </w:r>
      <w:r w:rsidRPr="00C71489">
        <w:rPr>
          <w:rFonts w:ascii="Times New Roman" w:hAnsi="Times New Roman"/>
          <w:i/>
        </w:rPr>
        <w:t>other</w:t>
      </w:r>
      <w:r w:rsidRPr="00C71489">
        <w:rPr>
          <w:rFonts w:ascii="Times New Roman" w:hAnsi="Times New Roman"/>
        </w:rPr>
        <w:t xml:space="preserve"> in the “I-thou” (</w:t>
      </w:r>
      <w:r w:rsidRPr="00C71489">
        <w:rPr>
          <w:rFonts w:ascii="Times New Roman" w:hAnsi="Times New Roman"/>
          <w:i/>
        </w:rPr>
        <w:t xml:space="preserve">watashi to nanji </w:t>
      </w:r>
      <w:r w:rsidRPr="00C71489">
        <w:rPr>
          <w:rFonts w:ascii="Times New Roman" w:eastAsia="ＭＳ 明朝" w:hAnsi="Times New Roman" w:cs="ＭＳ 明朝"/>
        </w:rPr>
        <w:t>私と汝</w:t>
      </w:r>
      <w:r w:rsidRPr="00C71489">
        <w:rPr>
          <w:rFonts w:ascii="Times New Roman" w:hAnsi="Times New Roman"/>
        </w:rPr>
        <w:t>) relationship operating in co-determination with the environing socio-historical world (</w:t>
      </w:r>
      <w:r w:rsidRPr="00C71489">
        <w:rPr>
          <w:rFonts w:ascii="Times New Roman" w:hAnsi="Times New Roman"/>
          <w:i/>
        </w:rPr>
        <w:t xml:space="preserve">shakaiteki rekishiteki sekai </w:t>
      </w:r>
      <w:r w:rsidRPr="00C71489">
        <w:rPr>
          <w:rFonts w:ascii="Times New Roman" w:eastAsia="ＭＳ 明朝" w:hAnsi="Times New Roman" w:cs="ＭＳ 明朝"/>
        </w:rPr>
        <w:t>社会的歴史的世界</w:t>
      </w:r>
      <w:r w:rsidRPr="00C71489">
        <w:rPr>
          <w:rFonts w:ascii="Times New Roman" w:hAnsi="Times New Roman"/>
        </w:rPr>
        <w:t xml:space="preserve">).  </w:t>
      </w:r>
      <w:r w:rsidRPr="00C71489">
        <w:rPr>
          <w:rFonts w:ascii="Times New Roman" w:hAnsi="Times New Roman" w:cs="Times New Roman"/>
        </w:rPr>
        <w:t>The absolute nothing as manifest in the world envelops “I and thou” as their ultimate context of contexts necessary for their meaningful interaction.  And yet precisely as that context, sinking into the background, it escapes intelligibility or appropriation.  In this regard Nishida calls it the “absolute other” (</w:t>
      </w:r>
      <w:r w:rsidRPr="00C71489">
        <w:rPr>
          <w:rFonts w:ascii="Times New Roman" w:hAnsi="Times New Roman" w:cs="Times New Roman"/>
          <w:i/>
        </w:rPr>
        <w:t>zettai ta</w:t>
      </w:r>
      <w:r w:rsidRPr="00C71489">
        <w:rPr>
          <w:rFonts w:ascii="Times New Roman" w:hAnsi="Times New Roman" w:cs="Times New Roman"/>
        </w:rPr>
        <w:t xml:space="preserve"> </w:t>
      </w:r>
      <w:r w:rsidRPr="00C71489">
        <w:rPr>
          <w:rFonts w:ascii="ＭＳ 明朝" w:eastAsia="ＭＳ 明朝" w:hAnsi="ＭＳ 明朝" w:cs="ＭＳ 明朝" w:hint="eastAsia"/>
        </w:rPr>
        <w:t>絶対他</w:t>
      </w:r>
      <w:r w:rsidRPr="00C71489">
        <w:rPr>
          <w:rFonts w:ascii="Times New Roman" w:hAnsi="Times New Roman" w:cs="Times New Roman"/>
        </w:rPr>
        <w:t xml:space="preserve">).  In other words the absolute nothing that negates each individuality qua substance is </w:t>
      </w:r>
      <w:r w:rsidRPr="00C71489">
        <w:rPr>
          <w:rFonts w:ascii="Times New Roman" w:hAnsi="Times New Roman" w:cs="Times New Roman"/>
          <w:i/>
        </w:rPr>
        <w:t>also</w:t>
      </w:r>
      <w:r w:rsidRPr="00C71489">
        <w:rPr>
          <w:rFonts w:ascii="Times New Roman" w:hAnsi="Times New Roman" w:cs="Times New Roman"/>
        </w:rPr>
        <w:t xml:space="preserve"> the absolute other in that it cannot be rendered into a subject of a statement.  Alterity in this sense is paradoxically non-duality.  In other words, the nondual nothing uncovered within the interiority of the self is nondual with the world’s own abysmal ground.</w:t>
      </w:r>
      <w:r w:rsidRPr="00C71489">
        <w:rPr>
          <w:rFonts w:ascii="Times New Roman" w:hAnsi="Times New Roman"/>
        </w:rPr>
        <w:t xml:space="preserve">  </w:t>
      </w:r>
      <w:r w:rsidRPr="00C71489">
        <w:rPr>
          <w:rFonts w:ascii="Times New Roman" w:hAnsi="Times New Roman" w:cs="Times New Roman"/>
        </w:rPr>
        <w:t>Having taken this move, Nishida thus follows the unfolding of the absolute nothing from the side of the historical world throughout the 1930s.</w:t>
      </w:r>
      <w:r w:rsidRPr="00C71489">
        <w:rPr>
          <w:rFonts w:ascii="Times New Roman" w:hAnsi="Times New Roman"/>
        </w:rPr>
        <w:t xml:space="preserve">  With this shift from the inner to the outer, </w:t>
      </w:r>
      <w:r w:rsidRPr="00C71489">
        <w:rPr>
          <w:rFonts w:ascii="Times New Roman" w:hAnsi="Times New Roman" w:cs="Times New Roman"/>
        </w:rPr>
        <w:t>the self-formation of the formless that was described earlier in terms of the self-seeing or the self-awareness of the absolute nothing within the self takes on a world-historical significance as unfolding in the events of the world.  Moreover this is described in a conspicuously dialectical manner as that which involves the interrelationships and interactivities of individuals.  In turn, Nishida views the acting individuals as participating in the world’s self-determination.</w:t>
      </w:r>
      <w:r w:rsidRPr="00C71489">
        <w:rPr>
          <w:rFonts w:ascii="Times New Roman" w:hAnsi="Times New Roman"/>
        </w:rPr>
        <w:t xml:space="preserve">  And since that world of determinations is ultimately founded upon the nothing, “seeing without a seer” now becomes “determination without a determiner” (</w:t>
      </w:r>
      <w:r w:rsidRPr="00C71489">
        <w:rPr>
          <w:rFonts w:ascii="Times New Roman" w:hAnsi="Times New Roman"/>
          <w:i/>
        </w:rPr>
        <w:t xml:space="preserve">genteisurumono naki gentei </w:t>
      </w:r>
      <w:r w:rsidRPr="00C71489">
        <w:rPr>
          <w:rFonts w:ascii="Times New Roman" w:eastAsia="ＭＳ 明朝" w:hAnsi="Times New Roman" w:cs="ＭＳ 明朝"/>
        </w:rPr>
        <w:t>限定するものなき限定</w:t>
      </w:r>
      <w:r w:rsidRPr="00C71489">
        <w:rPr>
          <w:rFonts w:ascii="Times New Roman" w:hAnsi="Times New Roman"/>
        </w:rPr>
        <w:t>) (Z7 8, Z8 9), another way of rendering the “forming of the formless.”  The nothing as such is the ultimate context of the world as the dialectical medium (</w:t>
      </w:r>
      <w:r w:rsidRPr="00C71489">
        <w:rPr>
          <w:rFonts w:ascii="Times New Roman" w:hAnsi="Times New Roman"/>
          <w:i/>
        </w:rPr>
        <w:t>benshōhōteki baikaisha</w:t>
      </w:r>
      <w:r w:rsidRPr="00C71489">
        <w:rPr>
          <w:rFonts w:ascii="Times New Roman" w:hAnsi="Times New Roman"/>
        </w:rPr>
        <w:t xml:space="preserve"> </w:t>
      </w:r>
      <w:r w:rsidRPr="00C71489">
        <w:rPr>
          <w:rFonts w:ascii="ＭＳ 明朝" w:eastAsia="ＭＳ 明朝" w:hAnsi="ＭＳ 明朝" w:cs="ＭＳ 明朝" w:hint="eastAsia"/>
        </w:rPr>
        <w:t>弁証法的媒介者</w:t>
      </w:r>
      <w:r w:rsidRPr="00C71489">
        <w:rPr>
          <w:rFonts w:ascii="Times New Roman" w:hAnsi="Times New Roman"/>
        </w:rPr>
        <w:t xml:space="preserve">) wherein individuals interact.  In other words, the nothing serves as an open space for the interactivities and relations of individuals that in their dialectic constitutes the world.  This concentration on the dialectical world becomes pronounced in his 1933-34 </w:t>
      </w:r>
      <w:r w:rsidRPr="00C71489">
        <w:rPr>
          <w:rFonts w:ascii="Times New Roman" w:hAnsi="Times New Roman"/>
          <w:i/>
        </w:rPr>
        <w:t>Tetsugaku no konpon mondai</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哲学の根本問題</w:t>
      </w:r>
      <w:r w:rsidRPr="00C71489">
        <w:rPr>
          <w:rFonts w:ascii="Times New Roman" w:eastAsia="ＭＳ 明朝" w:hAnsi="Times New Roman" w:cs="ＭＳ 明朝" w:hint="eastAsia"/>
        </w:rPr>
        <w:t>』</w:t>
      </w:r>
      <w:r w:rsidRPr="00C71489">
        <w:rPr>
          <w:rFonts w:ascii="Times New Roman" w:hAnsi="Times New Roman"/>
        </w:rPr>
        <w:t xml:space="preserve">; </w:t>
      </w:r>
      <w:r w:rsidRPr="00C71489">
        <w:rPr>
          <w:rFonts w:ascii="Times New Roman" w:hAnsi="Times New Roman"/>
          <w:i/>
        </w:rPr>
        <w:t>Fundamental Problems of Philosophy</w:t>
      </w:r>
      <w:r w:rsidRPr="00C71489">
        <w:rPr>
          <w:rFonts w:ascii="Times New Roman" w:hAnsi="Times New Roman"/>
        </w:rPr>
        <w:t>), whereby the place of absolute nothing that in 1926 was a predicate place (</w:t>
      </w:r>
      <w:r w:rsidRPr="00C71489">
        <w:rPr>
          <w:rFonts w:ascii="Times New Roman" w:hAnsi="Times New Roman"/>
          <w:i/>
        </w:rPr>
        <w:t xml:space="preserve">jutsugoteki basho </w:t>
      </w:r>
      <w:r w:rsidRPr="00C71489">
        <w:rPr>
          <w:rFonts w:ascii="Times New Roman" w:eastAsia="ＭＳ 明朝" w:hAnsi="Times New Roman" w:cs="ＭＳ 明朝"/>
        </w:rPr>
        <w:t>述語的場所</w:t>
      </w:r>
      <w:r w:rsidRPr="00C71489">
        <w:rPr>
          <w:rFonts w:ascii="Times New Roman" w:hAnsi="Times New Roman"/>
        </w:rPr>
        <w:t>) discovered in the depths of the self now opens up as a place of mediation (</w:t>
      </w:r>
      <w:r w:rsidRPr="00C71489">
        <w:rPr>
          <w:rFonts w:ascii="Times New Roman" w:hAnsi="Times New Roman"/>
          <w:i/>
        </w:rPr>
        <w:t xml:space="preserve">baikaiteki basho </w:t>
      </w:r>
      <w:r w:rsidRPr="00C71489">
        <w:rPr>
          <w:rFonts w:ascii="Times New Roman" w:eastAsia="ＭＳ 明朝" w:hAnsi="Times New Roman" w:cs="ＭＳ 明朝"/>
        </w:rPr>
        <w:t>媒介的場所</w:t>
      </w:r>
      <w:r w:rsidRPr="00C71489">
        <w:rPr>
          <w:rFonts w:ascii="Times New Roman" w:hAnsi="Times New Roman"/>
        </w:rPr>
        <w:t>), relating man and world.</w:t>
      </w:r>
      <w:r w:rsidRPr="00C71489">
        <w:rPr>
          <w:rStyle w:val="EndnoteReference"/>
          <w:rFonts w:ascii="Times New Roman" w:hAnsi="Times New Roman"/>
        </w:rPr>
        <w:endnoteReference w:id="34"/>
      </w:r>
    </w:p>
    <w:p w14:paraId="13E23AF1"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As Nishida unfolds the dialectic of the world during this period, one important feature of the dialectical world that he highlights is the pervasive function of mutual self-negation (</w:t>
      </w:r>
      <w:r w:rsidRPr="00C71489">
        <w:rPr>
          <w:rFonts w:ascii="Times New Roman" w:hAnsi="Times New Roman"/>
          <w:i/>
        </w:rPr>
        <w:t xml:space="preserve">jiko hitei </w:t>
      </w:r>
      <w:r w:rsidRPr="00C71489">
        <w:rPr>
          <w:rFonts w:ascii="Times New Roman" w:eastAsia="ＭＳ 明朝" w:hAnsi="Times New Roman" w:cs="ＭＳ 明朝"/>
        </w:rPr>
        <w:t>自己否定</w:t>
      </w:r>
      <w:r w:rsidRPr="00C71489">
        <w:rPr>
          <w:rFonts w:ascii="Times New Roman" w:hAnsi="Times New Roman"/>
        </w:rPr>
        <w:t xml:space="preserve">) that permits relationships and interdeterminations in general.  In the dialectic between organism (or life: </w:t>
      </w:r>
      <w:r w:rsidRPr="00C71489">
        <w:rPr>
          <w:rFonts w:ascii="Times New Roman" w:hAnsi="Times New Roman"/>
          <w:i/>
        </w:rPr>
        <w:t>seimei</w:t>
      </w:r>
      <w:r w:rsidRPr="00C71489">
        <w:rPr>
          <w:rFonts w:ascii="Times New Roman" w:hAnsi="Times New Roman"/>
        </w:rPr>
        <w:t xml:space="preserve"> </w:t>
      </w:r>
      <w:r w:rsidRPr="00C71489">
        <w:rPr>
          <w:rFonts w:ascii="Times New Roman" w:eastAsia="ＭＳ 明朝" w:hAnsi="Times New Roman" w:cs="ＭＳ 明朝"/>
        </w:rPr>
        <w:t>生命</w:t>
      </w:r>
      <w:r w:rsidRPr="00C71489">
        <w:rPr>
          <w:rFonts w:ascii="Times New Roman" w:hAnsi="Times New Roman"/>
        </w:rPr>
        <w:t>) and environment (</w:t>
      </w:r>
      <w:r w:rsidRPr="00C71489">
        <w:rPr>
          <w:rFonts w:ascii="Times New Roman" w:hAnsi="Times New Roman"/>
          <w:i/>
        </w:rPr>
        <w:t>kankyō</w:t>
      </w:r>
      <w:r w:rsidRPr="00C71489">
        <w:rPr>
          <w:rFonts w:ascii="Times New Roman" w:hAnsi="Times New Roman"/>
        </w:rPr>
        <w:t xml:space="preserve"> </w:t>
      </w:r>
      <w:r w:rsidRPr="00C71489">
        <w:rPr>
          <w:rFonts w:ascii="Times New Roman" w:eastAsia="ＭＳ 明朝" w:hAnsi="Times New Roman" w:cs="ＭＳ 明朝"/>
        </w:rPr>
        <w:t>環境</w:t>
      </w:r>
      <w:r w:rsidRPr="00C71489">
        <w:rPr>
          <w:rFonts w:ascii="Times New Roman" w:hAnsi="Times New Roman"/>
        </w:rPr>
        <w:t xml:space="preserve">) in his </w:t>
      </w:r>
      <w:r w:rsidRPr="00C71489">
        <w:rPr>
          <w:rFonts w:ascii="Times New Roman" w:hAnsi="Times New Roman"/>
          <w:i/>
        </w:rPr>
        <w:t xml:space="preserve">Ronri to seimei </w:t>
      </w:r>
      <w:r w:rsidRPr="00C71489">
        <w:rPr>
          <w:rFonts w:ascii="Times New Roman" w:hAnsi="Times New Roman"/>
        </w:rPr>
        <w:t>(</w:t>
      </w:r>
      <w:r w:rsidRPr="00C71489">
        <w:rPr>
          <w:rFonts w:ascii="ＭＳ 明朝" w:eastAsia="ＭＳ 明朝" w:hAnsi="ＭＳ 明朝" w:cs="ＭＳ 明朝" w:hint="eastAsia"/>
        </w:rPr>
        <w:t>「論理と生命」</w:t>
      </w:r>
      <w:r w:rsidRPr="00C71489">
        <w:rPr>
          <w:rFonts w:ascii="Times New Roman" w:hAnsi="Times New Roman"/>
        </w:rPr>
        <w:t xml:space="preserve">; “Logic and Life”) of 1936, for example, the environment conditions the individual, and conversely the individual acts upon the environment to alter those conditions.  Each negates the other for the sake of self-affirmation. (Z8 58)  And yet Nishida points out that such negation of the other cannot happen without </w:t>
      </w:r>
      <w:r w:rsidRPr="00C71489">
        <w:rPr>
          <w:rFonts w:ascii="Times New Roman" w:hAnsi="Times New Roman"/>
          <w:i/>
        </w:rPr>
        <w:t>self</w:t>
      </w:r>
      <w:r w:rsidRPr="00C71489">
        <w:rPr>
          <w:rFonts w:ascii="Times New Roman" w:hAnsi="Times New Roman"/>
        </w:rPr>
        <w:t xml:space="preserve">-negation.  One must also negate one’s self vis-à-vis the conditions delimiting one’s state of being.  </w:t>
      </w:r>
      <w:r w:rsidRPr="00C71489">
        <w:rPr>
          <w:rFonts w:ascii="Times New Roman" w:hAnsi="Times New Roman" w:cs="Times New Roman"/>
        </w:rPr>
        <w:t xml:space="preserve">In order to get from point A to point E, one must traverse the terrain of points B, C, and D even if one does not want to.  In terms of relationships, that is to say that in order to receive, one must give.  In order to enjoy the joys of friendship or intimacy one must be willing to sacrifice one’s self to a certain degree.  We may recall how in Mahāyāna Buddhism, the co-dependent origination of things means the emptiness of their </w:t>
      </w:r>
      <w:r w:rsidRPr="00C71489">
        <w:rPr>
          <w:rFonts w:ascii="Times New Roman" w:hAnsi="Times New Roman" w:cs="Times New Roman"/>
          <w:i/>
        </w:rPr>
        <w:t>own</w:t>
      </w:r>
      <w:r w:rsidRPr="00C71489">
        <w:rPr>
          <w:rFonts w:ascii="Times New Roman" w:hAnsi="Times New Roman" w:cs="Times New Roman"/>
        </w:rPr>
        <w:t xml:space="preserve"> (independent) being.  Likewise for Nishida the co-relative determination of things involves their mediation through mutual self-negation. (See Z8 19)  Otherwise, their mutual independence (i.e., self-assertion) would obstruct their relationship.</w:t>
      </w:r>
      <w:r w:rsidRPr="00C71489">
        <w:rPr>
          <w:rFonts w:ascii="Times New Roman" w:hAnsi="Times New Roman"/>
        </w:rPr>
        <w:t xml:space="preserve">  Mutual self-negation inverts independence into interdependence and correlativity (Z8 13) to enable self-determination and hence self-affirmation.  Paradoxically we cannot determine ourselves without being determined by others, we cannot affirm ourselves without negating ourselves.  Nishida calls such negation of negation that de-substantializes negation itself (a self-negation that negates a one-sided negation of the other), “absolute negation” (</w:t>
      </w:r>
      <w:r w:rsidRPr="00C71489">
        <w:rPr>
          <w:rFonts w:ascii="Times New Roman" w:hAnsi="Times New Roman"/>
          <w:i/>
        </w:rPr>
        <w:t xml:space="preserve">zettai hitei </w:t>
      </w:r>
      <w:r w:rsidRPr="00C71489">
        <w:rPr>
          <w:rFonts w:ascii="Times New Roman" w:eastAsia="ＭＳ 明朝" w:hAnsi="Times New Roman" w:cs="ＭＳ 明朝"/>
        </w:rPr>
        <w:t>絶対否定</w:t>
      </w:r>
      <w:r w:rsidRPr="00C71489">
        <w:rPr>
          <w:rFonts w:ascii="Times New Roman" w:hAnsi="Times New Roman"/>
        </w:rPr>
        <w:t xml:space="preserve">).  Such self-negation occurs not only on the part of individuals, but also on the part of the universal embracing them.  </w:t>
      </w:r>
      <w:r w:rsidRPr="00C71489">
        <w:rPr>
          <w:rFonts w:ascii="Times New Roman" w:hAnsi="Times New Roman" w:cs="Times New Roman"/>
        </w:rPr>
        <w:t>Nishida means by “universal” (</w:t>
      </w:r>
      <w:r w:rsidRPr="00C71489">
        <w:rPr>
          <w:rFonts w:ascii="Times New Roman" w:hAnsi="Times New Roman" w:cs="Times New Roman"/>
          <w:i/>
        </w:rPr>
        <w:t>ippansha</w:t>
      </w:r>
      <w:r w:rsidRPr="00C71489">
        <w:rPr>
          <w:rFonts w:ascii="Times New Roman" w:hAnsi="Times New Roman" w:cs="Times New Roman"/>
        </w:rPr>
        <w:t xml:space="preserve"> </w:t>
      </w:r>
      <w:r w:rsidRPr="00C71489">
        <w:rPr>
          <w:rFonts w:ascii="ＭＳ 明朝" w:eastAsia="ＭＳ 明朝" w:hAnsi="ＭＳ 明朝" w:cs="ＭＳ 明朝" w:hint="eastAsia"/>
        </w:rPr>
        <w:t>一般者</w:t>
      </w:r>
      <w:r w:rsidRPr="00C71489">
        <w:rPr>
          <w:rFonts w:ascii="Times New Roman" w:hAnsi="Times New Roman" w:cs="Times New Roman"/>
        </w:rPr>
        <w:t>), in this context, the world.  The universal as the world, instead of asserting itself over the individuals it embraces, negates itself to make room for the interrelationships and interactivities of individuals.  As we mentioned above, what he means by universal qua world then is an extension of his earlier concept of place (</w:t>
      </w:r>
      <w:r w:rsidRPr="00C71489">
        <w:rPr>
          <w:rFonts w:ascii="Times New Roman" w:hAnsi="Times New Roman" w:cs="Times New Roman"/>
          <w:i/>
        </w:rPr>
        <w:t>basho</w:t>
      </w:r>
      <w:r w:rsidRPr="00C71489">
        <w:rPr>
          <w:rFonts w:ascii="Times New Roman" w:hAnsi="Times New Roman" w:cs="Times New Roman"/>
        </w:rPr>
        <w:t>).  And at the same time, as it makes room for the individuals, the universal is differentiating itself into these individuals. (See Z8 13, 91)</w:t>
      </w:r>
      <w:r w:rsidRPr="00C71489">
        <w:rPr>
          <w:rStyle w:val="EndnoteReference"/>
          <w:rFonts w:ascii="Times New Roman" w:hAnsi="Times New Roman"/>
        </w:rPr>
        <w:endnoteReference w:id="35"/>
      </w:r>
      <w:r w:rsidRPr="00C71489">
        <w:rPr>
          <w:rFonts w:ascii="Times New Roman" w:hAnsi="Times New Roman" w:cs="Times New Roman"/>
        </w:rPr>
        <w:t xml:space="preserve">   Through such self-negation, the one becomes the many to establish a world of individuals.  But Nishida also calls the universal in this function “the dialectical universal” (</w:t>
      </w:r>
      <w:r w:rsidRPr="00C71489">
        <w:rPr>
          <w:rFonts w:ascii="Times New Roman" w:hAnsi="Times New Roman" w:cs="Times New Roman"/>
          <w:i/>
        </w:rPr>
        <w:t>benshōhōteki ippansha</w:t>
      </w:r>
      <w:r w:rsidRPr="00C71489">
        <w:rPr>
          <w:rFonts w:ascii="Times New Roman" w:hAnsi="Times New Roman" w:cs="Times New Roman"/>
        </w:rPr>
        <w:t xml:space="preserve"> </w:t>
      </w:r>
      <w:r w:rsidRPr="00C71489">
        <w:rPr>
          <w:rFonts w:ascii="ＭＳ 明朝" w:eastAsia="ＭＳ 明朝" w:hAnsi="ＭＳ 明朝" w:cs="ＭＳ 明朝" w:hint="eastAsia"/>
        </w:rPr>
        <w:t>弁証法的一般者</w:t>
      </w:r>
      <w:r w:rsidRPr="00C71489">
        <w:rPr>
          <w:rFonts w:ascii="Times New Roman" w:hAnsi="Times New Roman" w:cs="Times New Roman"/>
        </w:rPr>
        <w:t>) because the world is constituted by the complex interrelationships of its individuals.  It historically unfolds through these interrelations involving mutual self-negation in manifold directions: amongst individuals and between universal and individuals.</w:t>
      </w:r>
    </w:p>
    <w:p w14:paraId="68FBE7AB"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 xml:space="preserve">The entire dialectic involves a complex </w:t>
      </w:r>
      <w:r w:rsidRPr="00C71489">
        <w:rPr>
          <w:rFonts w:ascii="Times New Roman" w:hAnsi="Times New Roman"/>
          <w:i/>
        </w:rPr>
        <w:t>chiasma</w:t>
      </w:r>
      <w:r w:rsidRPr="00C71489">
        <w:rPr>
          <w:rFonts w:ascii="Times New Roman" w:hAnsi="Times New Roman"/>
        </w:rPr>
        <w:t xml:space="preserve"> of vertical and horizontal lines of interrelations: the self-negation of the dialectical universal on the vertical plane, making room for the many individuals, simultaneously means the mutual self-negation among individuals on the horizontal level.  And in turn that mutual self-negation among individuals constitutes the universal (qua world).  What this means is that the self-determination of the universal is at the same time the self- and mutual determination of individuals within the world.  Self-negation mediates the dialectic on all levels, as a dialectic of, within, and upon the nothing as its place.  The dialectic on all levels is made possible through mutual self-negation and implacement within the absolute nothing.  One could also say that the self-negation of each term is therefore the activity or process of the place of true nothing as the non-substantial medium of the worldly sphere.  Through self-negation, the absolute nothing ontologizes itself, affirms itself, into beings.  The world thus is the self-formation of the formless. </w:t>
      </w:r>
    </w:p>
    <w:p w14:paraId="22F38D33" w14:textId="77777777" w:rsidR="00DC2922" w:rsidRPr="00C71489" w:rsidRDefault="00DC2922" w:rsidP="009C6B79">
      <w:pPr>
        <w:spacing w:before="100" w:beforeAutospacing="1" w:after="100" w:afterAutospacing="1" w:line="480" w:lineRule="auto"/>
        <w:jc w:val="both"/>
        <w:rPr>
          <w:rFonts w:ascii="Times New Roman" w:hAnsi="Times New Roman"/>
          <w:b/>
          <w:i/>
        </w:rPr>
      </w:pPr>
      <w:r w:rsidRPr="00C71489">
        <w:rPr>
          <w:rFonts w:ascii="Times New Roman" w:hAnsi="Times New Roman"/>
          <w:b/>
          <w:i/>
        </w:rPr>
        <w:t>Reli</w:t>
      </w:r>
      <w:r>
        <w:rPr>
          <w:rFonts w:ascii="Times New Roman" w:hAnsi="Times New Roman"/>
          <w:b/>
          <w:i/>
        </w:rPr>
        <w:t>gion and Self-Awareness (1940s)</w:t>
      </w:r>
    </w:p>
    <w:p w14:paraId="747C9D97" w14:textId="77777777" w:rsidR="00DC2922" w:rsidRPr="00C71489" w:rsidRDefault="00DC2922" w:rsidP="009C6B79">
      <w:pPr>
        <w:spacing w:line="480" w:lineRule="auto"/>
        <w:jc w:val="both"/>
        <w:rPr>
          <w:rFonts w:ascii="Times New Roman" w:hAnsi="Times New Roman"/>
        </w:rPr>
      </w:pPr>
      <w:r w:rsidRPr="00C71489">
        <w:rPr>
          <w:rFonts w:ascii="Times New Roman" w:hAnsi="Times New Roman"/>
        </w:rPr>
        <w:t>Coming full circle from the dialectic of the world, Nishida later returned to his concept of self-awareness.  In 1943 (</w:t>
      </w:r>
      <w:r w:rsidRPr="00C71489">
        <w:rPr>
          <w:rFonts w:ascii="Times New Roman" w:hAnsi="Times New Roman"/>
          <w:i/>
        </w:rPr>
        <w:t xml:space="preserve">Jikaku nit suite </w:t>
      </w:r>
      <w:r w:rsidRPr="00C71489">
        <w:rPr>
          <w:rFonts w:ascii="ＭＳ 明朝" w:eastAsia="ＭＳ 明朝" w:hAnsi="ＭＳ 明朝" w:cs="ＭＳ 明朝" w:hint="eastAsia"/>
        </w:rPr>
        <w:t>「</w:t>
      </w:r>
      <w:r w:rsidRPr="00C71489">
        <w:rPr>
          <w:rFonts w:ascii="Times New Roman" w:eastAsia="ＭＳ 明朝" w:hAnsi="Times New Roman" w:cs="ＭＳ 明朝"/>
        </w:rPr>
        <w:t>自覚について</w:t>
      </w:r>
      <w:r w:rsidRPr="00C71489">
        <w:rPr>
          <w:rFonts w:ascii="Times New Roman" w:eastAsia="ＭＳ 明朝" w:hAnsi="Times New Roman" w:cs="ＭＳ 明朝" w:hint="eastAsia"/>
        </w:rPr>
        <w:t>」</w:t>
      </w:r>
      <w:r w:rsidRPr="00C71489">
        <w:rPr>
          <w:rFonts w:ascii="ＭＳ 明朝" w:eastAsia="ＭＳ 明朝" w:hAnsi="ＭＳ 明朝" w:cs="ＭＳ 明朝"/>
        </w:rPr>
        <w:t>；</w:t>
      </w:r>
      <w:r w:rsidRPr="00C71489">
        <w:rPr>
          <w:rFonts w:ascii="Times New Roman" w:hAnsi="Times New Roman"/>
        </w:rPr>
        <w:t xml:space="preserve"> “On Self-Awareness”) he discusses the world’s self-formation in terms of the world’s own self-awareness and states, “when the world is self-aware, our self is self-aware; when our self is self-aware, the world is self-aware.  Each of our self-aware selves are contextual centers of the world.” (Z9 528)  Moreover, during the 1940s, his notion of self-awareness came to possess an explicitly “religious” significance in a Nishidian sense.  This is so especially in his final essay, </w:t>
      </w:r>
      <w:r w:rsidRPr="00C71489">
        <w:rPr>
          <w:rFonts w:ascii="Times New Roman" w:hAnsi="Times New Roman"/>
          <w:i/>
        </w:rPr>
        <w:t>Bashoteki ronri to shūkyōteki Sekaikan</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Times New Roman" w:eastAsia="ＭＳ 明朝" w:hAnsi="Times New Roman" w:cs="ＭＳ 明朝"/>
        </w:rPr>
        <w:t>場所的論理と宗教的世界観</w:t>
      </w:r>
      <w:r w:rsidRPr="00C71489">
        <w:rPr>
          <w:rFonts w:ascii="Times New Roman" w:eastAsia="ＭＳ 明朝" w:hAnsi="Times New Roman" w:cs="ＭＳ 明朝" w:hint="eastAsia"/>
        </w:rPr>
        <w:t>」</w:t>
      </w:r>
      <w:r w:rsidRPr="00C71489">
        <w:rPr>
          <w:rFonts w:ascii="Times New Roman" w:hAnsi="Times New Roman"/>
        </w:rPr>
        <w:t>; “The Logic of Place and the Religious Worldview”) of 1945, where he speaks of the absolute nothing in terms of “the absolute one” (</w:t>
      </w:r>
      <w:r w:rsidRPr="00C71489">
        <w:rPr>
          <w:rFonts w:ascii="Times New Roman" w:hAnsi="Times New Roman"/>
          <w:i/>
        </w:rPr>
        <w:t xml:space="preserve">zettaisha </w:t>
      </w:r>
      <w:r w:rsidRPr="00C71489">
        <w:rPr>
          <w:rFonts w:ascii="Times New Roman" w:eastAsia="ＭＳ 明朝" w:hAnsi="Times New Roman" w:cs="ＭＳ 明朝"/>
        </w:rPr>
        <w:t>絶対者</w:t>
      </w:r>
      <w:r w:rsidRPr="00C71489">
        <w:rPr>
          <w:rFonts w:ascii="Times New Roman" w:hAnsi="Times New Roman"/>
        </w:rPr>
        <w:t>) or the creator God (</w:t>
      </w:r>
      <w:r w:rsidRPr="00C71489">
        <w:rPr>
          <w:rFonts w:ascii="Times New Roman" w:hAnsi="Times New Roman"/>
          <w:i/>
        </w:rPr>
        <w:t>kami</w:t>
      </w:r>
      <w:r w:rsidRPr="00C71489">
        <w:rPr>
          <w:rFonts w:ascii="Times New Roman" w:hAnsi="Times New Roman"/>
        </w:rPr>
        <w:t xml:space="preserve"> </w:t>
      </w:r>
      <w:r w:rsidRPr="00C71489">
        <w:rPr>
          <w:rFonts w:ascii="Times New Roman" w:eastAsia="ＭＳ 明朝" w:hAnsi="Times New Roman" w:cs="ＭＳ 明朝"/>
        </w:rPr>
        <w:t>神</w:t>
      </w:r>
      <w:r w:rsidRPr="00C71489">
        <w:rPr>
          <w:rFonts w:ascii="Times New Roman" w:hAnsi="Times New Roman"/>
        </w:rPr>
        <w:t xml:space="preserve">) who relates to the world through kenotic self-negation.  In this final essay, Nishida applies Suzuki Daisetsu’s logic of </w:t>
      </w:r>
      <w:r w:rsidRPr="00C71489">
        <w:rPr>
          <w:rFonts w:ascii="Times New Roman" w:hAnsi="Times New Roman"/>
          <w:i/>
        </w:rPr>
        <w:t>soku-hi</w:t>
      </w:r>
      <w:r w:rsidRPr="00C71489">
        <w:rPr>
          <w:rFonts w:ascii="Times New Roman" w:hAnsi="Times New Roman"/>
        </w:rPr>
        <w:t xml:space="preserve"> or “is/is not” (</w:t>
      </w:r>
      <w:r w:rsidRPr="00C71489">
        <w:rPr>
          <w:rFonts w:ascii="Times New Roman" w:hAnsi="Times New Roman"/>
          <w:i/>
        </w:rPr>
        <w:t xml:space="preserve">sokuhi no ronri </w:t>
      </w:r>
      <w:r w:rsidRPr="00C71489">
        <w:rPr>
          <w:rFonts w:ascii="Times New Roman" w:eastAsia="ＭＳ 明朝" w:hAnsi="Times New Roman" w:cs="ＭＳ 明朝"/>
        </w:rPr>
        <w:t>即非の論理</w:t>
      </w:r>
      <w:r w:rsidRPr="00C71489">
        <w:rPr>
          <w:rFonts w:ascii="Times New Roman" w:hAnsi="Times New Roman"/>
        </w:rPr>
        <w:t>)</w:t>
      </w:r>
      <w:r w:rsidRPr="00C71489">
        <w:rPr>
          <w:rStyle w:val="EndnoteReference"/>
          <w:rFonts w:ascii="Times New Roman" w:hAnsi="Times New Roman"/>
        </w:rPr>
        <w:endnoteReference w:id="36"/>
      </w:r>
      <w:r w:rsidRPr="00C71489">
        <w:rPr>
          <w:rFonts w:ascii="Times New Roman" w:hAnsi="Times New Roman"/>
          <w:b/>
        </w:rPr>
        <w:t xml:space="preserve"> </w:t>
      </w:r>
      <w:r w:rsidRPr="00C71489">
        <w:rPr>
          <w:rFonts w:ascii="Times New Roman" w:hAnsi="Times New Roman"/>
        </w:rPr>
        <w:t>to his understanding of God in order to explain the meaning of the absolute (</w:t>
      </w:r>
      <w:r w:rsidRPr="00C71489">
        <w:rPr>
          <w:rFonts w:ascii="Times New Roman" w:hAnsi="Times New Roman"/>
          <w:i/>
        </w:rPr>
        <w:t>zettai</w:t>
      </w:r>
      <w:r w:rsidRPr="00C71489">
        <w:rPr>
          <w:rFonts w:ascii="Times New Roman" w:hAnsi="Times New Roman"/>
        </w:rPr>
        <w:t xml:space="preserve">).  Nishida claims that God’s self-identity as a true absolute is mediated by absolute negation in a dialectic expressed by the </w:t>
      </w:r>
      <w:r w:rsidRPr="00C71489">
        <w:rPr>
          <w:rFonts w:ascii="Times New Roman" w:hAnsi="Times New Roman"/>
          <w:i/>
        </w:rPr>
        <w:t xml:space="preserve">soku-hi </w:t>
      </w:r>
      <w:r w:rsidRPr="00C71489">
        <w:rPr>
          <w:rFonts w:ascii="Times New Roman" w:hAnsi="Times New Roman"/>
        </w:rPr>
        <w:t xml:space="preserve">logic of the </w:t>
      </w:r>
      <w:r w:rsidRPr="00C71489">
        <w:rPr>
          <w:rFonts w:ascii="Times New Roman" w:hAnsi="Times New Roman"/>
          <w:i/>
        </w:rPr>
        <w:t>Prajñāpāramitā sūtras</w:t>
      </w:r>
      <w:r w:rsidRPr="00C71489">
        <w:rPr>
          <w:rFonts w:ascii="Times New Roman" w:hAnsi="Times New Roman"/>
        </w:rPr>
        <w:t>.</w:t>
      </w:r>
      <w:r w:rsidRPr="00C71489">
        <w:rPr>
          <w:rStyle w:val="EndnoteReference"/>
          <w:rFonts w:ascii="Times New Roman" w:hAnsi="Times New Roman"/>
        </w:rPr>
        <w:endnoteReference w:id="37"/>
      </w:r>
      <w:r w:rsidRPr="00C71489">
        <w:rPr>
          <w:rFonts w:ascii="Times New Roman" w:hAnsi="Times New Roman"/>
        </w:rPr>
        <w:t xml:space="preserve"> (Z10 333)  An utterly transcendent God without reference or relation to anything else, that is independent in self-identity, is no true God.  Yet the absolute by definition cannot stand opposed to anything that would relativize it. Standing unopposed, the </w:t>
      </w:r>
      <w:r w:rsidRPr="00C71489">
        <w:rPr>
          <w:rFonts w:ascii="Times New Roman" w:hAnsi="Times New Roman"/>
          <w:i/>
        </w:rPr>
        <w:t xml:space="preserve">absolute </w:t>
      </w:r>
      <w:r w:rsidRPr="00C71489">
        <w:rPr>
          <w:rFonts w:ascii="Times New Roman" w:hAnsi="Times New Roman"/>
        </w:rPr>
        <w:t>— in its etymology as Nishida already noted in the 1920s (and as we discussed above) — is beyond all opposition (</w:t>
      </w:r>
      <w:r w:rsidRPr="00C71489">
        <w:rPr>
          <w:rFonts w:ascii="Times New Roman" w:hAnsi="Times New Roman"/>
          <w:i/>
        </w:rPr>
        <w:t xml:space="preserve">zetsu-tai </w:t>
      </w:r>
      <w:r w:rsidRPr="00C71489">
        <w:rPr>
          <w:rFonts w:ascii="Times New Roman" w:eastAsia="ＭＳ 明朝" w:hAnsi="Times New Roman" w:cs="ＭＳ 明朝"/>
        </w:rPr>
        <w:t>絶</w:t>
      </w:r>
      <w:r w:rsidRPr="00C71489">
        <w:rPr>
          <w:rFonts w:ascii="Times New Roman" w:eastAsia="ＭＳ 明朝" w:hAnsi="Times New Roman" w:cs="ＭＳ 明朝"/>
        </w:rPr>
        <w:t>-</w:t>
      </w:r>
      <w:r w:rsidRPr="00C71489">
        <w:rPr>
          <w:rFonts w:ascii="Times New Roman" w:eastAsia="ＭＳ 明朝" w:hAnsi="Times New Roman" w:cs="ＭＳ 明朝"/>
        </w:rPr>
        <w:t>対</w:t>
      </w:r>
      <w:r w:rsidRPr="00C71489">
        <w:rPr>
          <w:rFonts w:ascii="Times New Roman" w:hAnsi="Times New Roman"/>
        </w:rPr>
        <w:t xml:space="preserve">), </w:t>
      </w:r>
      <w:r w:rsidRPr="00C71489">
        <w:rPr>
          <w:rFonts w:ascii="Times New Roman" w:hAnsi="Times New Roman"/>
          <w:i/>
        </w:rPr>
        <w:t>ab-solved</w:t>
      </w:r>
      <w:r w:rsidRPr="00C71489">
        <w:rPr>
          <w:rFonts w:ascii="Times New Roman" w:hAnsi="Times New Roman"/>
        </w:rPr>
        <w:t>, cut-off (</w:t>
      </w:r>
      <w:r w:rsidRPr="00C71489">
        <w:rPr>
          <w:rFonts w:ascii="Times New Roman" w:hAnsi="Times New Roman"/>
          <w:i/>
        </w:rPr>
        <w:t xml:space="preserve">zetsu </w:t>
      </w:r>
      <w:r w:rsidRPr="00C71489">
        <w:rPr>
          <w:rFonts w:ascii="Times New Roman" w:eastAsia="ＭＳ 明朝" w:hAnsi="Times New Roman" w:cs="ＭＳ 明朝"/>
        </w:rPr>
        <w:t>絶</w:t>
      </w:r>
      <w:r w:rsidRPr="00C71489">
        <w:rPr>
          <w:rFonts w:ascii="Times New Roman" w:hAnsi="Times New Roman"/>
        </w:rPr>
        <w:t>) from all opposition (</w:t>
      </w:r>
      <w:r w:rsidRPr="00C71489">
        <w:rPr>
          <w:rFonts w:ascii="Times New Roman" w:hAnsi="Times New Roman"/>
          <w:i/>
        </w:rPr>
        <w:t>tai</w:t>
      </w:r>
      <w:r w:rsidRPr="00C71489">
        <w:rPr>
          <w:rFonts w:ascii="Times New Roman" w:hAnsi="Times New Roman"/>
        </w:rPr>
        <w:t xml:space="preserve"> </w:t>
      </w:r>
      <w:r w:rsidRPr="00C71489">
        <w:rPr>
          <w:rFonts w:ascii="Times New Roman" w:eastAsia="ＭＳ 明朝" w:hAnsi="Times New Roman" w:cs="ＭＳ 明朝"/>
        </w:rPr>
        <w:t>対</w:t>
      </w:r>
      <w:r w:rsidRPr="00C71489">
        <w:rPr>
          <w:rFonts w:ascii="Times New Roman" w:hAnsi="Times New Roman"/>
        </w:rPr>
        <w:t>) from without.   In being opposed by nothing, God is absolute being (</w:t>
      </w:r>
      <w:r w:rsidRPr="00C71489">
        <w:rPr>
          <w:rFonts w:ascii="Times New Roman" w:hAnsi="Times New Roman"/>
          <w:i/>
        </w:rPr>
        <w:t xml:space="preserve">zettai yū </w:t>
      </w:r>
      <w:r w:rsidRPr="00C71489">
        <w:rPr>
          <w:rFonts w:ascii="Times New Roman" w:eastAsia="ＭＳ 明朝" w:hAnsi="Times New Roman" w:cs="ＭＳ 明朝"/>
        </w:rPr>
        <w:t>絶対有</w:t>
      </w:r>
      <w:r w:rsidRPr="00C71489">
        <w:rPr>
          <w:rFonts w:ascii="Times New Roman" w:hAnsi="Times New Roman"/>
        </w:rPr>
        <w:t>), but in being undelimited by anything, God is the absolute nothing (</w:t>
      </w:r>
      <w:r w:rsidRPr="00C71489">
        <w:rPr>
          <w:rFonts w:ascii="Times New Roman" w:hAnsi="Times New Roman"/>
          <w:i/>
        </w:rPr>
        <w:t xml:space="preserve">zettai mu </w:t>
      </w:r>
      <w:r w:rsidRPr="00C71489">
        <w:rPr>
          <w:rFonts w:ascii="Times New Roman" w:eastAsia="ＭＳ 明朝" w:hAnsi="Times New Roman" w:cs="ＭＳ 明朝"/>
        </w:rPr>
        <w:t>絶対無</w:t>
      </w:r>
      <w:r w:rsidRPr="00C71489">
        <w:rPr>
          <w:rFonts w:ascii="Times New Roman" w:hAnsi="Times New Roman"/>
        </w:rPr>
        <w:t>).  The absolute thus possesses the contradictory self-identity (</w:t>
      </w:r>
      <w:r w:rsidRPr="00C71489">
        <w:rPr>
          <w:rFonts w:ascii="Times New Roman" w:hAnsi="Times New Roman"/>
          <w:i/>
        </w:rPr>
        <w:t xml:space="preserve">mujunteki jikodōitsu </w:t>
      </w:r>
      <w:r w:rsidRPr="00C71489">
        <w:rPr>
          <w:rFonts w:ascii="Times New Roman" w:eastAsia="ＭＳ 明朝" w:hAnsi="Times New Roman" w:cs="ＭＳ 明朝"/>
        </w:rPr>
        <w:t>矛盾的自己同一</w:t>
      </w:r>
      <w:r w:rsidRPr="00C71489">
        <w:rPr>
          <w:rFonts w:ascii="Times New Roman" w:hAnsi="Times New Roman"/>
        </w:rPr>
        <w:t xml:space="preserve">) of being and nothing. (See Z10 315-16, 335)  Nishida’s God here is thus a dialectical God.  Undetermined by anything, its determination occurs only through </w:t>
      </w:r>
      <w:r w:rsidRPr="00C71489">
        <w:rPr>
          <w:rFonts w:ascii="Times New Roman" w:hAnsi="Times New Roman"/>
          <w:i/>
        </w:rPr>
        <w:t>self</w:t>
      </w:r>
      <w:r w:rsidRPr="00C71489">
        <w:rPr>
          <w:rFonts w:ascii="Times New Roman" w:hAnsi="Times New Roman"/>
        </w:rPr>
        <w:t>-negation.  Through self-negation, it contains all oppositions within.  As an “immanent transcendence” (</w:t>
      </w:r>
      <w:r w:rsidRPr="00C71489">
        <w:rPr>
          <w:rFonts w:ascii="Times New Roman" w:hAnsi="Times New Roman"/>
          <w:i/>
        </w:rPr>
        <w:t xml:space="preserve">naizaiteki chōetsu </w:t>
      </w:r>
      <w:r w:rsidRPr="00C71489">
        <w:rPr>
          <w:rFonts w:ascii="Times New Roman" w:eastAsia="ＭＳ 明朝" w:hAnsi="Times New Roman" w:cs="ＭＳ 明朝"/>
        </w:rPr>
        <w:t>内在的超越</w:t>
      </w:r>
      <w:r w:rsidRPr="00C71489">
        <w:rPr>
          <w:rFonts w:ascii="Times New Roman" w:hAnsi="Times New Roman"/>
        </w:rPr>
        <w:t xml:space="preserve">), the absolute perpetually negates itself in self-inversion to make-room for co-relative and finite beings.  Its nothingness is the background for the foreground of beings.  Nishida takes this to be the true meaning of </w:t>
      </w:r>
      <w:r w:rsidRPr="00C71489">
        <w:rPr>
          <w:rFonts w:ascii="Times New Roman" w:hAnsi="Times New Roman"/>
          <w:i/>
        </w:rPr>
        <w:t>agape</w:t>
      </w:r>
      <w:r w:rsidRPr="00C71489">
        <w:rPr>
          <w:rFonts w:ascii="Times New Roman" w:hAnsi="Times New Roman"/>
        </w:rPr>
        <w:t xml:space="preserve"> and </w:t>
      </w:r>
      <w:r w:rsidRPr="00C71489">
        <w:rPr>
          <w:rFonts w:ascii="Times New Roman" w:hAnsi="Times New Roman"/>
          <w:i/>
        </w:rPr>
        <w:t>kenosis</w:t>
      </w:r>
      <w:r w:rsidRPr="00C71489">
        <w:rPr>
          <w:rFonts w:ascii="Times New Roman" w:hAnsi="Times New Roman"/>
        </w:rPr>
        <w:t xml:space="preserve"> in Christianity.</w:t>
      </w:r>
      <w:r w:rsidRPr="00C71489">
        <w:rPr>
          <w:rStyle w:val="EndnoteReference"/>
          <w:rFonts w:ascii="Times New Roman" w:hAnsi="Times New Roman"/>
        </w:rPr>
        <w:endnoteReference w:id="38"/>
      </w:r>
      <w:r w:rsidRPr="00C71489">
        <w:rPr>
          <w:rFonts w:ascii="Times New Roman" w:hAnsi="Times New Roman"/>
        </w:rPr>
        <w:t xml:space="preserve">  </w:t>
      </w:r>
      <w:r w:rsidRPr="00C71489">
        <w:rPr>
          <w:rFonts w:ascii="Times New Roman" w:hAnsi="Times New Roman" w:cs="Times New Roman"/>
        </w:rPr>
        <w:t>In other words, Nishida interprets what in Christianity is God’s self-giving love that embraces the world and God’s self-emptying that redeems the world in his own terms.  He understands them in terms of his own notion of the absolute nothing that negates itself to give rise to the world of many and at the same time envelops those many individuals as their place.</w:t>
      </w:r>
    </w:p>
    <w:p w14:paraId="6BB68F4E"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In Nishida’s philosophical development, we thus witness the turn from interiority to exteriority and a re-turn back to the inner dimensions of the self.  In the interior depths of the self, where one encounters the abysmal nothing that deconstructs any sense of self-sufficient or self-righteous egoity, one meets God, the absolute.  The absolute is encountered only in utter self-negation, ego-death. (See Z10 315, 325; Z13 235)  Self-negation in this case means the awareness of one’s finitude or powerlessness, a recognition of sin or evil within one’s self.  This amounts to self-awareness of an interior contradiction that culminates in the self’s “vanishing point” (</w:t>
      </w:r>
      <w:r w:rsidRPr="00C71489">
        <w:rPr>
          <w:rFonts w:ascii="Times New Roman" w:hAnsi="Times New Roman"/>
          <w:i/>
        </w:rPr>
        <w:t>shōshitsuten</w:t>
      </w:r>
      <w:r w:rsidRPr="00C71489">
        <w:rPr>
          <w:rFonts w:ascii="Times New Roman" w:hAnsi="Times New Roman"/>
        </w:rPr>
        <w:t xml:space="preserve"> </w:t>
      </w:r>
      <w:r w:rsidRPr="00C71489">
        <w:rPr>
          <w:rFonts w:ascii="Times New Roman" w:eastAsia="ＭＳ 明朝" w:hAnsi="Times New Roman" w:cs="ＭＳ 明朝"/>
        </w:rPr>
        <w:t>消失点</w:t>
      </w:r>
      <w:r w:rsidRPr="00C71489">
        <w:rPr>
          <w:rFonts w:ascii="Times New Roman" w:hAnsi="Times New Roman"/>
        </w:rPr>
        <w:t>) (Z10 356), birthing what Nishida calls the “religious mind” (</w:t>
      </w:r>
      <w:r w:rsidRPr="00C71489">
        <w:rPr>
          <w:rFonts w:ascii="Times New Roman" w:hAnsi="Times New Roman"/>
          <w:i/>
        </w:rPr>
        <w:t>shūkyōshin</w:t>
      </w:r>
      <w:r w:rsidRPr="00C71489">
        <w:rPr>
          <w:rFonts w:ascii="Times New Roman" w:hAnsi="Times New Roman"/>
        </w:rPr>
        <w:t xml:space="preserve"> </w:t>
      </w:r>
      <w:r w:rsidRPr="00C71489">
        <w:rPr>
          <w:rFonts w:ascii="Times New Roman" w:eastAsia="ＭＳ 明朝" w:hAnsi="Times New Roman" w:cs="ＭＳ 明朝"/>
        </w:rPr>
        <w:t>宗教心</w:t>
      </w:r>
      <w:r w:rsidRPr="00C71489">
        <w:rPr>
          <w:rFonts w:ascii="Times New Roman" w:hAnsi="Times New Roman"/>
        </w:rPr>
        <w:t>) (Z10 312-13).</w:t>
      </w:r>
      <w:r w:rsidRPr="00C71489">
        <w:rPr>
          <w:rFonts w:ascii="Times New Roman" w:eastAsia="ＭＳ 明朝" w:hAnsi="Times New Roman" w:cs="ＭＳ 明朝"/>
        </w:rPr>
        <w:t xml:space="preserve">  </w:t>
      </w:r>
      <w:r w:rsidRPr="00C71489">
        <w:rPr>
          <w:rFonts w:ascii="Times New Roman" w:hAnsi="Times New Roman" w:cs="Times New Roman"/>
        </w:rPr>
        <w:t>This is equivalent to the realization of the nothing in the depths of one’s self in self-awareness.  In this realization one dies to one’s ego — the self believed to be a self-subsistent entity — in what Nishida calls the self’s “eternal death” (</w:t>
      </w:r>
      <w:r w:rsidRPr="00C71489">
        <w:rPr>
          <w:rFonts w:ascii="Times New Roman" w:hAnsi="Times New Roman" w:cs="Times New Roman"/>
          <w:i/>
        </w:rPr>
        <w:t>eien no shi</w:t>
      </w:r>
      <w:r w:rsidRPr="00C71489">
        <w:rPr>
          <w:rFonts w:ascii="Times New Roman" w:hAnsi="Times New Roman" w:cs="Times New Roman"/>
        </w:rPr>
        <w:t xml:space="preserve"> </w:t>
      </w:r>
      <w:r w:rsidRPr="00C71489">
        <w:rPr>
          <w:rFonts w:ascii="ＭＳ 明朝" w:eastAsia="ＭＳ 明朝" w:hAnsi="ＭＳ 明朝" w:cs="ＭＳ 明朝" w:hint="eastAsia"/>
        </w:rPr>
        <w:t>永遠の死</w:t>
      </w:r>
      <w:r w:rsidRPr="00C71489">
        <w:rPr>
          <w:rFonts w:ascii="Times New Roman" w:hAnsi="Times New Roman" w:cs="Times New Roman"/>
        </w:rPr>
        <w:t>).  And in this process, the true self — the self that has awakened to the nothing from which it emerged, the self as non-substantial — is authenticated in its finite existence.  Nishida equates this realization with what Zen calls “seeing into one’s nature” (</w:t>
      </w:r>
      <w:r w:rsidRPr="00C71489">
        <w:rPr>
          <w:rFonts w:ascii="Times New Roman" w:hAnsi="Times New Roman" w:cs="Times New Roman"/>
          <w:i/>
        </w:rPr>
        <w:t>kenshō</w:t>
      </w:r>
      <w:r w:rsidRPr="00C71489">
        <w:rPr>
          <w:rFonts w:ascii="Times New Roman" w:eastAsia="ＭＳ 明朝" w:hAnsi="Times New Roman" w:cs="ＭＳ 明朝"/>
        </w:rPr>
        <w:t>見性</w:t>
      </w:r>
      <w:r w:rsidRPr="00C71489">
        <w:rPr>
          <w:rFonts w:ascii="Times New Roman" w:hAnsi="Times New Roman" w:cs="Times New Roman"/>
        </w:rPr>
        <w:t>).</w:t>
      </w:r>
      <w:r w:rsidRPr="00C71489">
        <w:rPr>
          <w:rFonts w:ascii="Times New Roman" w:hAnsi="Times New Roman"/>
        </w:rPr>
        <w:t xml:space="preserve"> (Z10 352-53)  Nishida repeatedly quotes Dōgen’s (</w:t>
      </w:r>
      <w:r w:rsidRPr="00C71489">
        <w:rPr>
          <w:rFonts w:ascii="ＭＳ 明朝" w:eastAsia="ＭＳ 明朝" w:hAnsi="ＭＳ 明朝" w:cs="ＭＳ 明朝" w:hint="eastAsia"/>
        </w:rPr>
        <w:t>道元</w:t>
      </w:r>
      <w:r w:rsidRPr="00C71489">
        <w:rPr>
          <w:rFonts w:ascii="Times New Roman" w:hAnsi="Times New Roman"/>
        </w:rPr>
        <w:t xml:space="preserve">) statement from the </w:t>
      </w:r>
      <w:r w:rsidRPr="00C71489">
        <w:rPr>
          <w:rFonts w:ascii="Times New Roman" w:hAnsi="Times New Roman"/>
          <w:i/>
        </w:rPr>
        <w:t>Genjōkōan</w:t>
      </w:r>
      <w:r w:rsidRPr="00C71489">
        <w:rPr>
          <w:rFonts w:ascii="Times New Roman" w:hAnsi="Times New Roman"/>
        </w:rPr>
        <w:t xml:space="preserve"> (</w:t>
      </w:r>
      <w:r w:rsidRPr="00C71489">
        <w:rPr>
          <w:rFonts w:ascii="ＭＳ 明朝" w:eastAsia="ＭＳ 明朝" w:hAnsi="ＭＳ 明朝" w:cs="ＭＳ 明朝" w:hint="eastAsia"/>
        </w:rPr>
        <w:t>「</w:t>
      </w:r>
      <w:r w:rsidRPr="00C71489">
        <w:rPr>
          <w:rFonts w:ascii="Helvetica" w:hAnsi="Helvetica" w:cs="Helvetica" w:hint="eastAsia"/>
          <w:szCs w:val="26"/>
        </w:rPr>
        <w:t>現成公案」</w:t>
      </w:r>
      <w:r w:rsidRPr="00C71489">
        <w:rPr>
          <w:rFonts w:ascii="Times New Roman" w:hAnsi="Times New Roman"/>
        </w:rPr>
        <w:t xml:space="preserve">) that “to study the Buddha way is to study the self; to study the self means to forget the self; and to forget the self means to be authenticated by the ten thousand </w:t>
      </w:r>
      <w:r w:rsidRPr="00C71489">
        <w:rPr>
          <w:rFonts w:ascii="Times New Roman" w:hAnsi="Times New Roman"/>
          <w:i/>
        </w:rPr>
        <w:t>dharmas</w:t>
      </w:r>
      <w:r w:rsidRPr="00C71489">
        <w:rPr>
          <w:rFonts w:ascii="Times New Roman" w:hAnsi="Times New Roman"/>
        </w:rPr>
        <w:t>.” (Z10 336; see also Z8 512, 514; Z10 326)  Nishida finds such “religious” self-awareness evident not only in Dōgen’s Zen but in the True Pure Land (</w:t>
      </w:r>
      <w:r w:rsidRPr="00C71489">
        <w:rPr>
          <w:rFonts w:ascii="Times New Roman" w:hAnsi="Times New Roman"/>
          <w:i/>
        </w:rPr>
        <w:t>Jōdoshin</w:t>
      </w:r>
      <w:r w:rsidRPr="00C71489">
        <w:rPr>
          <w:rFonts w:ascii="Times New Roman" w:hAnsi="Times New Roman"/>
        </w:rPr>
        <w:t xml:space="preserve"> </w:t>
      </w:r>
      <w:r w:rsidRPr="00C71489">
        <w:rPr>
          <w:rFonts w:ascii="ＭＳ 明朝" w:eastAsia="ＭＳ 明朝" w:hAnsi="ＭＳ 明朝" w:cs="ＭＳ 明朝" w:hint="eastAsia"/>
        </w:rPr>
        <w:t>浄土真</w:t>
      </w:r>
      <w:r w:rsidRPr="00C71489">
        <w:rPr>
          <w:rFonts w:ascii="Times New Roman" w:hAnsi="Times New Roman"/>
        </w:rPr>
        <w:t>) Buddhist idea of relying on other-power (</w:t>
      </w:r>
      <w:r w:rsidRPr="00C71489">
        <w:rPr>
          <w:rFonts w:ascii="Times New Roman" w:hAnsi="Times New Roman"/>
          <w:i/>
        </w:rPr>
        <w:t xml:space="preserve">tariki </w:t>
      </w:r>
      <w:r w:rsidRPr="00C71489">
        <w:rPr>
          <w:rFonts w:ascii="Times New Roman" w:eastAsia="ＭＳ 明朝" w:hAnsi="Times New Roman" w:cs="ＭＳ 明朝"/>
        </w:rPr>
        <w:t>他力</w:t>
      </w:r>
      <w:r w:rsidRPr="00C71489">
        <w:rPr>
          <w:rFonts w:ascii="Times New Roman" w:hAnsi="Times New Roman"/>
        </w:rPr>
        <w:t>) as well. (Z8 514)  In both Dōgen’s “forgetting oneself” and Shinran’s (</w:t>
      </w:r>
      <w:r w:rsidRPr="00C71489">
        <w:rPr>
          <w:rFonts w:ascii="ＭＳ 明朝" w:eastAsia="ＭＳ 明朝" w:hAnsi="ＭＳ 明朝" w:cs="ＭＳ 明朝" w:hint="eastAsia"/>
        </w:rPr>
        <w:t>親鸞</w:t>
      </w:r>
      <w:r w:rsidRPr="00C71489">
        <w:rPr>
          <w:rFonts w:ascii="Times New Roman" w:hAnsi="Times New Roman"/>
        </w:rPr>
        <w:t xml:space="preserve">) “relying on other-power,” one discovers true self-identity in self-negation.  And in such self-negating self-awareness — awareness of one’s contingency, conditionality, non-substantiality — one faces one’s ultimate </w:t>
      </w:r>
      <w:r w:rsidRPr="00C71489">
        <w:rPr>
          <w:rFonts w:ascii="Times New Roman" w:hAnsi="Times New Roman"/>
          <w:i/>
        </w:rPr>
        <w:t>other</w:t>
      </w:r>
      <w:r w:rsidRPr="00C71489">
        <w:rPr>
          <w:rFonts w:ascii="Times New Roman" w:hAnsi="Times New Roman"/>
        </w:rPr>
        <w:t xml:space="preserve">, the absolute. (See Z10 314-15)  In the death of ego and owning up to finitude, one realizes one’s true nature as the self-negation of the absolute, a mirror image of God.  </w:t>
      </w:r>
      <w:r w:rsidRPr="00C71489">
        <w:rPr>
          <w:rFonts w:ascii="Times New Roman" w:hAnsi="Times New Roman" w:cs="Times New Roman"/>
        </w:rPr>
        <w:t>In other words, one realizes that one is sustained as being through the self-negating act of the absolute nothing that perpetually gives rise to the world of beings, which translated theistically means the self-seeing of God.</w:t>
      </w:r>
      <w:r w:rsidRPr="00C71489">
        <w:rPr>
          <w:rStyle w:val="EndnoteReference"/>
          <w:rFonts w:ascii="Times New Roman" w:hAnsi="Times New Roman" w:cs="Times New Roman"/>
        </w:rPr>
        <w:endnoteReference w:id="39"/>
      </w:r>
      <w:r w:rsidRPr="00C71489">
        <w:rPr>
          <w:rFonts w:ascii="Times New Roman" w:hAnsi="Times New Roman" w:cs="Times New Roman"/>
        </w:rPr>
        <w:t xml:space="preserve">  </w:t>
      </w:r>
      <w:r w:rsidRPr="00C71489">
        <w:rPr>
          <w:rFonts w:ascii="Times New Roman" w:hAnsi="Times New Roman"/>
        </w:rPr>
        <w:t>Nishida thus understands “salvation” to be an event of co-respondence of self-negation on the part of finite and infinite, relative and absolute, man and God: self-doubt and ego-death on the part of the saved, and sacrifice on the part of the savior.  Just as the dialectic of individual and world developed through the 1930s was predicated upon mutual self-negation, here the dialectic of religious encounter operates through the mutual self-negation of man and absolute — what he now calls their inverse correspondence (</w:t>
      </w:r>
      <w:r w:rsidRPr="00C71489">
        <w:rPr>
          <w:rFonts w:ascii="Times New Roman" w:hAnsi="Times New Roman"/>
          <w:i/>
        </w:rPr>
        <w:t>gyakutaiō</w:t>
      </w:r>
      <w:r w:rsidRPr="00C71489">
        <w:rPr>
          <w:rFonts w:ascii="Times New Roman" w:hAnsi="Times New Roman"/>
        </w:rPr>
        <w:t xml:space="preserve"> </w:t>
      </w:r>
      <w:r w:rsidRPr="00C71489">
        <w:rPr>
          <w:rFonts w:ascii="Times New Roman" w:eastAsia="ＭＳ 明朝" w:hAnsi="Times New Roman" w:cs="ＭＳ 明朝"/>
        </w:rPr>
        <w:t>逆対応</w:t>
      </w:r>
      <w:r w:rsidRPr="00C71489">
        <w:rPr>
          <w:rFonts w:ascii="Times New Roman" w:hAnsi="Times New Roman"/>
        </w:rPr>
        <w:t>).  In Christian terms, God meets man in kenotic grace symbolized in the figure of Christ (i.e., God’s incarnation and death as man), and man meets God in his own death (and thus resurrection).  (See Z10 325-26)  Nishida discovers the same motif in the Pure Land notion of Amida’s infinite compassion (</w:t>
      </w:r>
      <w:r w:rsidRPr="00C71489">
        <w:rPr>
          <w:rFonts w:ascii="Times New Roman" w:hAnsi="Times New Roman"/>
          <w:i/>
        </w:rPr>
        <w:t xml:space="preserve">jihi </w:t>
      </w:r>
      <w:r w:rsidRPr="00C71489">
        <w:rPr>
          <w:rFonts w:ascii="Times New Roman" w:eastAsia="ＭＳ 明朝" w:hAnsi="Times New Roman" w:cs="ＭＳ 明朝"/>
        </w:rPr>
        <w:t>慈悲</w:t>
      </w:r>
      <w:r w:rsidRPr="00C71489">
        <w:rPr>
          <w:rFonts w:ascii="Times New Roman" w:hAnsi="Times New Roman"/>
        </w:rPr>
        <w:t xml:space="preserve">) expressed in his vow to save all, including the most sinful, and man’s corresponding faith in Amida’s vow expressed in </w:t>
      </w:r>
      <w:r w:rsidRPr="00C71489">
        <w:rPr>
          <w:rFonts w:ascii="Times New Roman" w:hAnsi="Times New Roman"/>
          <w:i/>
        </w:rPr>
        <w:t>nenbutsu</w:t>
      </w:r>
      <w:r w:rsidRPr="00C71489">
        <w:rPr>
          <w:rFonts w:ascii="Times New Roman" w:hAnsi="Times New Roman"/>
        </w:rPr>
        <w:t xml:space="preserve"> (</w:t>
      </w:r>
      <w:r w:rsidRPr="00C71489">
        <w:rPr>
          <w:rFonts w:ascii="Times New Roman" w:eastAsia="ＭＳ 明朝" w:hAnsi="Times New Roman" w:cs="ＭＳ 明朝"/>
        </w:rPr>
        <w:t>念仏</w:t>
      </w:r>
      <w:r w:rsidRPr="00C71489">
        <w:rPr>
          <w:rFonts w:ascii="Times New Roman" w:hAnsi="Times New Roman"/>
        </w:rPr>
        <w:t>).</w:t>
      </w:r>
      <w:r w:rsidRPr="00C71489">
        <w:rPr>
          <w:rStyle w:val="EndnoteReference"/>
          <w:rFonts w:ascii="Times New Roman" w:hAnsi="Times New Roman"/>
        </w:rPr>
        <w:endnoteReference w:id="40"/>
      </w:r>
      <w:r w:rsidRPr="00C71489">
        <w:rPr>
          <w:rFonts w:ascii="Times New Roman" w:hAnsi="Times New Roman"/>
        </w:rPr>
        <w:t xml:space="preserve"> (See Z10 345)  Nishida thus takes these religious doctrines to be sectarian expressions acknowledging our existential implacement within a non-substantiality that has some sort of sacred significance.</w:t>
      </w:r>
      <w:r w:rsidRPr="00C71489">
        <w:rPr>
          <w:rStyle w:val="EndnoteReference"/>
          <w:rFonts w:ascii="Times New Roman" w:hAnsi="Times New Roman"/>
        </w:rPr>
        <w:endnoteReference w:id="41"/>
      </w:r>
      <w:r w:rsidRPr="00C71489">
        <w:rPr>
          <w:rFonts w:ascii="Times New Roman" w:hAnsi="Times New Roman"/>
        </w:rPr>
        <w:t xml:space="preserve">  Inverse correspondence is thus predicated a-symmetrically — in the mutual fit between place and implaced — upon the absolute’s own nature as a de-substantializing nothing.  Religiosity for Nishida means the realization of that implacement or non-substantiality.</w:t>
      </w:r>
    </w:p>
    <w:p w14:paraId="55A4A170" w14:textId="77777777" w:rsidR="00DC2922" w:rsidRPr="00C71489" w:rsidRDefault="00DC2922" w:rsidP="00F35956">
      <w:pPr>
        <w:numPr>
          <w:ins w:id="2" w:author="John Krummel " w:date="2013-07-06T14:43:00Z"/>
        </w:numPr>
        <w:spacing w:line="480" w:lineRule="auto"/>
        <w:jc w:val="both"/>
        <w:rPr>
          <w:rFonts w:ascii="Times New Roman" w:hAnsi="Times New Roman"/>
        </w:rPr>
      </w:pPr>
    </w:p>
    <w:p w14:paraId="27D23A81" w14:textId="77777777" w:rsidR="00DC2922" w:rsidRPr="00C71489" w:rsidRDefault="00DC2922" w:rsidP="009C6B79">
      <w:pPr>
        <w:numPr>
          <w:ins w:id="3" w:author="John Krummel " w:date="2013-07-05T19:40:00Z"/>
        </w:numPr>
        <w:spacing w:before="100" w:beforeAutospacing="1" w:after="100" w:afterAutospacing="1" w:line="480" w:lineRule="auto"/>
        <w:jc w:val="both"/>
        <w:rPr>
          <w:rFonts w:ascii="Times New Roman" w:hAnsi="Times New Roman"/>
          <w:b/>
          <w:i/>
        </w:rPr>
      </w:pPr>
      <w:r w:rsidRPr="00C71489">
        <w:rPr>
          <w:rFonts w:ascii="Times New Roman" w:hAnsi="Times New Roman"/>
          <w:b/>
        </w:rPr>
        <w:t>Concluding Remarks</w:t>
      </w:r>
    </w:p>
    <w:p w14:paraId="471B2128" w14:textId="77777777" w:rsidR="00DC2922" w:rsidRPr="00C71489" w:rsidRDefault="00DC2922" w:rsidP="00F35956">
      <w:pPr>
        <w:spacing w:line="480" w:lineRule="auto"/>
        <w:jc w:val="both"/>
        <w:rPr>
          <w:rFonts w:ascii="Times New Roman" w:hAnsi="Times New Roman"/>
        </w:rPr>
      </w:pPr>
      <w:r w:rsidRPr="00C71489">
        <w:rPr>
          <w:rFonts w:ascii="Times New Roman" w:hAnsi="Times New Roman"/>
        </w:rPr>
        <w:t>Let me provide here a short summary of Nishida’s philosophical development before discussing the final picture of his thought.  Nishida had begun his analysis of reality by looking inward into the depths of the self, which in 1911 led him to his notion of pure experience and in the 1920s led him to the notion of the absolute will.  Both, in preceding the subject-object distinction, were characterized in terms of a nothing.  Moreover that same non-distinction on the cosmic scale was identified with the source of the universe of many.  With the formulation of his theory of place in 1926 he was able to reconceive this in terms of a place of absolute nothing that differentiates itself to encompass the manifold it implaces.  While his discussion of place in 1926 was still focused on the realm of consciousness that gives rise to cognition and permits the subject-object relationship, in the 1930s he turns his attention to the external world.  He focuses on the world and its dialectical structure encompassing the interactivities of individuals and takes the latter to be the self-differentiation — or self-negation —of the place of absolute nothing into the manifold.  And then in his final essay of 1945 he connects this theory of place qua world-dialectic with the religious or existential themes borrowed from Christianity and Buddhism.  But running through all of these phases is the motif of the nothing (</w:t>
      </w:r>
      <w:r w:rsidRPr="00C71489">
        <w:rPr>
          <w:rFonts w:ascii="Times New Roman" w:hAnsi="Times New Roman"/>
          <w:i/>
        </w:rPr>
        <w:t>mu</w:t>
      </w:r>
      <w:r w:rsidRPr="00C71489">
        <w:rPr>
          <w:rFonts w:ascii="Times New Roman" w:hAnsi="Times New Roman"/>
        </w:rPr>
        <w:t>) indicating the primal undifferentiatedness or non-distinction that precedes and gives rise to the many.  Moreover the absolute nothing as such is often identified with, or its term used interchangeably, with God, the true self, and, after 1930, the world or at least its ground.  Hence it seems to have an overall significance for Nishida as the primal reality in a variety of levels.</w:t>
      </w:r>
    </w:p>
    <w:p w14:paraId="76D3E181" w14:textId="77777777" w:rsidR="00DC2922" w:rsidRPr="00C71489" w:rsidRDefault="00DC2922" w:rsidP="00F35956">
      <w:pPr>
        <w:numPr>
          <w:ins w:id="4" w:author="Unknown"/>
        </w:numPr>
        <w:spacing w:line="480" w:lineRule="auto"/>
        <w:ind w:firstLine="720"/>
        <w:jc w:val="both"/>
        <w:rPr>
          <w:rFonts w:ascii="Times New Roman" w:hAnsi="Times New Roman"/>
        </w:rPr>
      </w:pPr>
      <w:r w:rsidRPr="00C71489">
        <w:rPr>
          <w:rFonts w:ascii="Times New Roman" w:hAnsi="Times New Roman"/>
        </w:rPr>
        <w:t>The final picture that Nishida leaves us of his concept of the nothing is inseparable from his philosophy of place (</w:t>
      </w:r>
      <w:r w:rsidRPr="00C71489">
        <w:rPr>
          <w:rFonts w:ascii="Times New Roman" w:hAnsi="Times New Roman"/>
          <w:i/>
        </w:rPr>
        <w:t>basho</w:t>
      </w:r>
      <w:r w:rsidRPr="00C71489">
        <w:rPr>
          <w:rFonts w:ascii="Times New Roman" w:hAnsi="Times New Roman"/>
        </w:rPr>
        <w:t xml:space="preserve">).  We might summarize Nishida’s mature standpoint as involving a multi-layered structuring or horizon of meaning that constitutes an environment wherein one finds oneself </w:t>
      </w:r>
      <w:r w:rsidRPr="00C71489">
        <w:rPr>
          <w:rFonts w:ascii="Times New Roman" w:hAnsi="Times New Roman"/>
          <w:i/>
        </w:rPr>
        <w:t>always already</w:t>
      </w:r>
      <w:r w:rsidRPr="00C71489">
        <w:rPr>
          <w:rFonts w:ascii="Times New Roman" w:hAnsi="Times New Roman"/>
        </w:rPr>
        <w:t>.  Each particular horizon — a place — in being itself limited, implies a “beyond” that constitutes its condition.</w:t>
      </w:r>
      <w:r w:rsidRPr="00C71489">
        <w:rPr>
          <w:rStyle w:val="EndnoteReference"/>
          <w:rFonts w:ascii="Times New Roman" w:hAnsi="Times New Roman"/>
        </w:rPr>
        <w:endnoteReference w:id="42"/>
      </w:r>
      <w:r w:rsidRPr="00C71489">
        <w:rPr>
          <w:rFonts w:ascii="Times New Roman" w:hAnsi="Times New Roman"/>
        </w:rPr>
        <w:t xml:space="preserve">  The “beyond” of each horizon implies further horizons as the ultimate horizon continually recedes into the dark and the unknowable.  That indeterminable determining condition is what Nishida calls </w:t>
      </w:r>
      <w:r w:rsidRPr="00C71489">
        <w:rPr>
          <w:rFonts w:ascii="Times New Roman" w:hAnsi="Times New Roman"/>
          <w:i/>
        </w:rPr>
        <w:t>mu</w:t>
      </w:r>
      <w:r w:rsidRPr="00C71489">
        <w:rPr>
          <w:rFonts w:ascii="Times New Roman" w:hAnsi="Times New Roman"/>
        </w:rPr>
        <w:t xml:space="preserve"> (nothing).  And yet to acknowledge it, is itself an act of “self-awareness” (</w:t>
      </w:r>
      <w:r w:rsidRPr="00C71489">
        <w:rPr>
          <w:rFonts w:ascii="Times New Roman" w:hAnsi="Times New Roman"/>
          <w:i/>
        </w:rPr>
        <w:t>jikaku</w:t>
      </w:r>
      <w:r w:rsidRPr="00C71489">
        <w:rPr>
          <w:rFonts w:ascii="Times New Roman" w:hAnsi="Times New Roman"/>
        </w:rPr>
        <w:t>) since it is one’s deepest non-substantiality.  Especially in his last writing this is shown to have a kind of religious significance.</w:t>
      </w:r>
      <w:r w:rsidRPr="00C71489">
        <w:rPr>
          <w:rStyle w:val="EndnoteReference"/>
          <w:rFonts w:ascii="Times New Roman" w:hAnsi="Times New Roman"/>
        </w:rPr>
        <w:endnoteReference w:id="43"/>
      </w:r>
      <w:r w:rsidRPr="00C71489">
        <w:rPr>
          <w:rFonts w:ascii="Times New Roman" w:hAnsi="Times New Roman"/>
        </w:rPr>
        <w:t xml:space="preserve">  In his attempt to construct a complete system of self-awareness that would surmount the gap of Kantian dualism, Nishida had ingeniously allowed for the impossibility of its completion as an aspect integral to his account.</w:t>
      </w:r>
      <w:r w:rsidRPr="00C71489">
        <w:rPr>
          <w:rStyle w:val="EndnoteReference"/>
          <w:rFonts w:ascii="Times New Roman" w:hAnsi="Times New Roman"/>
        </w:rPr>
        <w:endnoteReference w:id="44"/>
      </w:r>
      <w:r w:rsidRPr="00C71489">
        <w:rPr>
          <w:rFonts w:ascii="Times New Roman" w:hAnsi="Times New Roman"/>
        </w:rPr>
        <w:t xml:space="preserve">  Nishida’s theory of place is then an attempt to construct a theoretical system that is inherently irreducible to thought in virtue of its unreifiable concrete source, the un/ground or nothing, an open horizon.  That place of absolute nothing in his philosophical works after 1930 takes on the significance of a </w:t>
      </w:r>
      <w:r w:rsidRPr="00C71489">
        <w:rPr>
          <w:rFonts w:ascii="Times New Roman" w:hAnsi="Times New Roman"/>
          <w:i/>
        </w:rPr>
        <w:t>trans-temporal</w:t>
      </w:r>
      <w:r w:rsidRPr="00C71489">
        <w:rPr>
          <w:rFonts w:ascii="Times New Roman" w:hAnsi="Times New Roman"/>
        </w:rPr>
        <w:t xml:space="preserve"> and </w:t>
      </w:r>
      <w:r w:rsidRPr="00C71489">
        <w:rPr>
          <w:rFonts w:ascii="Times New Roman" w:hAnsi="Times New Roman"/>
          <w:i/>
        </w:rPr>
        <w:t>trans-spatial</w:t>
      </w:r>
      <w:r w:rsidRPr="00C71489">
        <w:rPr>
          <w:rFonts w:ascii="Times New Roman" w:hAnsi="Times New Roman"/>
        </w:rPr>
        <w:t xml:space="preserve"> space, enfolding and unfolding its dialectic.  Our being-in-the-world involves our implacement within the world that, in turn, is implaced within that open horizon or what he calls a “sphere without periphery.”</w:t>
      </w:r>
      <w:r w:rsidRPr="00C71489">
        <w:rPr>
          <w:rStyle w:val="EndnoteReference"/>
          <w:rFonts w:ascii="Times New Roman" w:hAnsi="Times New Roman"/>
        </w:rPr>
        <w:endnoteReference w:id="45"/>
      </w:r>
      <w:r w:rsidRPr="00C71489">
        <w:rPr>
          <w:rFonts w:ascii="Times New Roman" w:hAnsi="Times New Roman"/>
        </w:rPr>
        <w:t xml:space="preserve">  The absolute nothing designates that abyss wherein self, world, and beings are implaced and unfold in mutual distinction as the self-differentiation of the nothing itself — a primal sphere preceding the bifurcations between ideal and real, experience and reality, subjective and objective.  At the same time, it is the most concrete level of human awareness-</w:t>
      </w:r>
      <w:r w:rsidRPr="00C71489">
        <w:rPr>
          <w:rFonts w:ascii="Times New Roman" w:hAnsi="Times New Roman"/>
          <w:i/>
        </w:rPr>
        <w:t>cum</w:t>
      </w:r>
      <w:r w:rsidRPr="00C71489">
        <w:rPr>
          <w:rFonts w:ascii="Times New Roman" w:hAnsi="Times New Roman"/>
        </w:rPr>
        <w:t xml:space="preserve">-existence, where life meets death and from which we emerge in birth and into which we sink in death.  For Nishida to intuit this nothing in one’s depths — a seeing where there is neither seer nor seen — is to be self-aware of one’s selflessness, a self-realization as the nothing from out of which one’s self is constituted to face the world in self-differentiation. </w:t>
      </w:r>
    </w:p>
    <w:p w14:paraId="397F1A3C" w14:textId="77777777" w:rsidR="00DC2922" w:rsidRPr="00C71489" w:rsidRDefault="00DC2922" w:rsidP="00F35956">
      <w:pPr>
        <w:spacing w:line="480" w:lineRule="auto"/>
        <w:ind w:firstLine="720"/>
        <w:jc w:val="both"/>
        <w:rPr>
          <w:rFonts w:ascii="Times New Roman" w:hAnsi="Times New Roman"/>
        </w:rPr>
      </w:pPr>
      <w:r w:rsidRPr="00C71489">
        <w:rPr>
          <w:rFonts w:ascii="Times New Roman" w:hAnsi="Times New Roman"/>
        </w:rPr>
        <w:t>Questions have been raised, however, whether the way in which Nishida treats this nothing (</w:t>
      </w:r>
      <w:r w:rsidRPr="00C71489">
        <w:rPr>
          <w:rFonts w:ascii="Times New Roman" w:hAnsi="Times New Roman"/>
          <w:i/>
        </w:rPr>
        <w:t>mu</w:t>
      </w:r>
      <w:r w:rsidRPr="00C71489">
        <w:rPr>
          <w:rFonts w:ascii="Times New Roman" w:hAnsi="Times New Roman"/>
        </w:rPr>
        <w:t>) as the absolute — even if groundless — ground implies a form of substantialism or harbors a tendency towards its substantialization, or at least the danger of its being misunderstood in such terms as some sort of a metaphysical substance.  Nishida had criticized the philosophies of the West as “philosophies of being [</w:t>
      </w:r>
      <w:r w:rsidRPr="00C71489">
        <w:rPr>
          <w:rFonts w:ascii="Times New Roman" w:hAnsi="Times New Roman"/>
          <w:i/>
        </w:rPr>
        <w:t>yū</w:t>
      </w:r>
      <w:r w:rsidRPr="00C71489">
        <w:rPr>
          <w:rFonts w:ascii="Times New Roman" w:hAnsi="Times New Roman"/>
        </w:rPr>
        <w:t>],” founded upon the groundless assumption of metaphysical principles.  But some of his contemporaries</w:t>
      </w:r>
      <w:r w:rsidRPr="00C71489">
        <w:rPr>
          <w:rStyle w:val="EndnoteReference"/>
          <w:rFonts w:ascii="Times New Roman" w:hAnsi="Times New Roman"/>
        </w:rPr>
        <w:endnoteReference w:id="46"/>
      </w:r>
      <w:r w:rsidRPr="00C71489">
        <w:rPr>
          <w:rFonts w:ascii="Times New Roman" w:hAnsi="Times New Roman"/>
        </w:rPr>
        <w:t xml:space="preserve"> suggest that Nishida’s notion of the nothing carries the danger of becoming a new metaphysical principle in its own right or being reduced to another form of “being.”  Does the nothing that was to negate every metaphysical principle in the end turn out to be a new metaphysical principle?</w:t>
      </w:r>
      <w:r w:rsidRPr="00C71489">
        <w:rPr>
          <w:rStyle w:val="EndnoteReference"/>
          <w:rFonts w:ascii="Times New Roman" w:hAnsi="Times New Roman"/>
        </w:rPr>
        <w:endnoteReference w:id="47"/>
      </w:r>
      <w:r w:rsidRPr="00C71489">
        <w:rPr>
          <w:rFonts w:ascii="Times New Roman" w:hAnsi="Times New Roman"/>
        </w:rPr>
        <w:t xml:space="preserve">  This concern especially applies to his view during the late 1920s when he first formulated his philosophy of place.  Amongst the paired opposites of subject-predicate, particular-universal, object-subject, the nothing was generally taken to lie on the latter side.  The place of nothing as the transcendent predicate pole was to be reached through introspection into the depths of consciousness.  But the consequence was that it could easily be mistaken for some sort of a universal substance belonging to a quasi-Platonist ideal realm, some sort of a static and eternal being transcending the world of change.</w:t>
      </w:r>
      <w:r w:rsidRPr="00C71489">
        <w:rPr>
          <w:rStyle w:val="EndnoteReference"/>
          <w:rFonts w:ascii="Times New Roman" w:hAnsi="Times New Roman"/>
        </w:rPr>
        <w:endnoteReference w:id="48"/>
      </w:r>
      <w:r w:rsidRPr="00C71489">
        <w:rPr>
          <w:rFonts w:ascii="Times New Roman" w:hAnsi="Times New Roman"/>
        </w:rPr>
        <w:t xml:space="preserve">   As we already discussed above, Nishida was not unaware of this issue and attempted to clarify the dynamic function of the nothing by underscoring its endless self-negation that constitutes the manifold in a radicalized dialectic of the world beyond the subjective realm but immanent to the world itself.  And yet some may still find a metaphysical tendency lingering in the explicitly “religious” character of his final essay — with its use of ontic notions like the absolute one (</w:t>
      </w:r>
      <w:r w:rsidRPr="00C71489">
        <w:rPr>
          <w:rFonts w:ascii="Times New Roman" w:hAnsi="Times New Roman"/>
          <w:i/>
        </w:rPr>
        <w:t>zettaisha</w:t>
      </w:r>
      <w:r w:rsidRPr="00C71489">
        <w:rPr>
          <w:rFonts w:ascii="Times New Roman" w:hAnsi="Times New Roman"/>
        </w:rPr>
        <w:t>) or God (</w:t>
      </w:r>
      <w:r w:rsidRPr="00C71489">
        <w:rPr>
          <w:rFonts w:ascii="Times New Roman" w:hAnsi="Times New Roman"/>
          <w:i/>
        </w:rPr>
        <w:t>kami</w:t>
      </w:r>
      <w:r w:rsidRPr="00C71489">
        <w:rPr>
          <w:rFonts w:ascii="Times New Roman" w:hAnsi="Times New Roman"/>
        </w:rPr>
        <w:t xml:space="preserve">). </w:t>
      </w:r>
    </w:p>
    <w:p w14:paraId="5C1E39C0" w14:textId="77777777" w:rsidR="00DC2922" w:rsidRPr="00C71489" w:rsidRDefault="00DC2922" w:rsidP="00F35956">
      <w:pPr>
        <w:spacing w:line="480" w:lineRule="auto"/>
        <w:ind w:firstLine="720"/>
        <w:jc w:val="both"/>
        <w:rPr>
          <w:rFonts w:ascii="Times New Roman" w:hAnsi="Times New Roman"/>
          <w:b/>
        </w:rPr>
      </w:pPr>
      <w:r w:rsidRPr="00C71489">
        <w:rPr>
          <w:rFonts w:ascii="Times New Roman" w:hAnsi="Times New Roman"/>
        </w:rPr>
        <w:t xml:space="preserve">To be fair to Nishida, however, we need to remember that for him this “religious” character means the very opposite of a substantialism in that it involves de-substantialization (i.e., self-negation).  What I find particularly interesting in Nishida is his development of the notion of place and of nothing as a space that encompasses oppositions and distinctions and his analysis of human existence in those terms.  His general theory of a place of nothing escapes the charge of substantialism.  If a substance is something distinct and discrete with its own properties, Nishida’s absolute nothing is non-substantial in its non-distinction and amorphousness.  The non-distinction is such that it even escapes categorization as being or its opposite, non-being.  This is why he used the designation “absolute nothing,” while he called the opposite of being, “relative nothing” in the sense that it is </w:t>
      </w:r>
      <w:r w:rsidRPr="00C71489">
        <w:rPr>
          <w:rFonts w:ascii="Times New Roman" w:hAnsi="Times New Roman"/>
          <w:i/>
        </w:rPr>
        <w:t>relative to</w:t>
      </w:r>
      <w:r w:rsidRPr="00C71489">
        <w:rPr>
          <w:rFonts w:ascii="Times New Roman" w:hAnsi="Times New Roman"/>
        </w:rPr>
        <w:t xml:space="preserve">, opposed to, being.  So whenever he speaks of “God” or the “absolute one,” we need to keep in mind this qualification that he means the absolute nothing.  And intrinsic to Nishida’s notion of absolute nothing is its movement of negating all apparent being, substance, principle, ground.  Moreover in self-negation, that negation encompasses and negates the opposite of being as well.   What Nishida means by absolute nothing then is truly abysmal; it cannot be reduced to either being or its opposite, non-being.  We might underscore this aspect in Nishida’s thought as what escapes any reductive tendency.  The Greek term for Aristotle’s substance, </w:t>
      </w:r>
      <w:r w:rsidRPr="00C71489">
        <w:rPr>
          <w:rFonts w:ascii="Times New Roman" w:hAnsi="Times New Roman"/>
          <w:i/>
        </w:rPr>
        <w:t>ousia</w:t>
      </w:r>
      <w:r w:rsidRPr="00C71489">
        <w:rPr>
          <w:rFonts w:ascii="Times New Roman" w:hAnsi="Times New Roman"/>
        </w:rPr>
        <w:t xml:space="preserve"> (</w:t>
      </w:r>
      <w:r w:rsidRPr="00C71489">
        <w:rPr>
          <w:rFonts w:ascii="Times New Roman" w:hAnsi="Times New Roman" w:cs="Arial"/>
          <w:color w:val="08131F"/>
          <w:szCs w:val="34"/>
        </w:rPr>
        <w:t>ο</w:t>
      </w:r>
      <w:r w:rsidRPr="00C71489">
        <w:rPr>
          <w:rFonts w:ascii="Times New Roman" w:hAnsi="Microsoft Sans Serif" w:cs="Microsoft Sans Serif"/>
          <w:color w:val="08131F"/>
          <w:szCs w:val="34"/>
        </w:rPr>
        <w:t>ὐ</w:t>
      </w:r>
      <w:r w:rsidRPr="00C71489">
        <w:rPr>
          <w:rFonts w:ascii="Times New Roman" w:hAnsi="Times New Roman" w:cs="Arial"/>
          <w:color w:val="08131F"/>
          <w:szCs w:val="34"/>
        </w:rPr>
        <w:t>σία</w:t>
      </w:r>
      <w:r w:rsidRPr="00C71489">
        <w:rPr>
          <w:rFonts w:ascii="Times New Roman" w:hAnsi="Times New Roman"/>
        </w:rPr>
        <w:t xml:space="preserve">), is also the abstract noun form for the verb </w:t>
      </w:r>
      <w:r w:rsidRPr="00C71489">
        <w:rPr>
          <w:rFonts w:ascii="Times New Roman" w:hAnsi="Times New Roman"/>
          <w:i/>
        </w:rPr>
        <w:t>einai</w:t>
      </w:r>
      <w:r w:rsidRPr="00C71489">
        <w:rPr>
          <w:rFonts w:ascii="Times New Roman" w:hAnsi="Times New Roman"/>
        </w:rPr>
        <w:t xml:space="preserve"> (</w:t>
      </w:r>
      <w:r w:rsidRPr="00C71489">
        <w:rPr>
          <w:rFonts w:ascii="Times New Roman" w:hAnsi="Times New Roman" w:cs="Arial"/>
          <w:color w:val="222222"/>
          <w:szCs w:val="26"/>
        </w:rPr>
        <w:t>ε</w:t>
      </w:r>
      <w:r w:rsidRPr="00C71489">
        <w:rPr>
          <w:rFonts w:ascii="Times New Roman" w:hAnsi="Microsoft Sans Serif" w:cs="Microsoft Sans Serif"/>
          <w:color w:val="222222"/>
          <w:szCs w:val="26"/>
        </w:rPr>
        <w:t>ἶ</w:t>
      </w:r>
      <w:r w:rsidRPr="00C71489">
        <w:rPr>
          <w:rFonts w:ascii="Times New Roman" w:hAnsi="Times New Roman" w:cs="Arial"/>
          <w:color w:val="222222"/>
          <w:szCs w:val="26"/>
        </w:rPr>
        <w:t>ναι</w:t>
      </w:r>
      <w:r w:rsidRPr="00C71489">
        <w:rPr>
          <w:rFonts w:ascii="Times New Roman" w:hAnsi="Times New Roman"/>
        </w:rPr>
        <w:t xml:space="preserve">), “to be.”  </w:t>
      </w:r>
      <w:r w:rsidRPr="00C71489">
        <w:rPr>
          <w:rFonts w:ascii="Times New Roman" w:hAnsi="Times New Roman" w:cs="Times New Roman"/>
        </w:rPr>
        <w:t xml:space="preserve">In contrast to Aristotelian </w:t>
      </w:r>
      <w:r w:rsidRPr="00C71489">
        <w:rPr>
          <w:rFonts w:ascii="Times New Roman" w:hAnsi="Times New Roman" w:cs="Times New Roman"/>
          <w:i/>
        </w:rPr>
        <w:t>ontology</w:t>
      </w:r>
      <w:r w:rsidRPr="00C71489">
        <w:rPr>
          <w:rFonts w:ascii="Times New Roman" w:hAnsi="Times New Roman" w:cs="Times New Roman"/>
        </w:rPr>
        <w:t xml:space="preserve"> that is an </w:t>
      </w:r>
      <w:r w:rsidRPr="00C71489">
        <w:rPr>
          <w:rFonts w:ascii="Times New Roman" w:hAnsi="Times New Roman" w:cs="Times New Roman"/>
          <w:i/>
        </w:rPr>
        <w:t>ousiology</w:t>
      </w:r>
      <w:r w:rsidRPr="00C71489">
        <w:rPr>
          <w:rFonts w:ascii="Times New Roman" w:hAnsi="Times New Roman" w:cs="Times New Roman"/>
        </w:rPr>
        <w:t>, a “logic of substance,” Nishida’s “logic of place” (</w:t>
      </w:r>
      <w:r w:rsidRPr="00C71489">
        <w:rPr>
          <w:rFonts w:ascii="Times New Roman" w:hAnsi="Times New Roman" w:cs="Times New Roman"/>
          <w:i/>
        </w:rPr>
        <w:t xml:space="preserve">basho no ronri </w:t>
      </w:r>
      <w:r w:rsidRPr="00C71489">
        <w:rPr>
          <w:rFonts w:ascii="ＭＳ 明朝" w:eastAsia="ＭＳ 明朝" w:hAnsi="ＭＳ 明朝" w:cs="ＭＳ 明朝" w:hint="eastAsia"/>
        </w:rPr>
        <w:t>場所の論理</w:t>
      </w:r>
      <w:r w:rsidRPr="00C71489">
        <w:rPr>
          <w:rFonts w:ascii="Times New Roman" w:hAnsi="Times New Roman" w:cs="Times New Roman"/>
        </w:rPr>
        <w:t xml:space="preserve">), one might argue, is an </w:t>
      </w:r>
      <w:r w:rsidRPr="00C71489">
        <w:rPr>
          <w:rFonts w:ascii="Times New Roman" w:hAnsi="Times New Roman" w:cs="Times New Roman"/>
          <w:i/>
        </w:rPr>
        <w:t>an-ontology</w:t>
      </w:r>
      <w:r w:rsidRPr="00C71489">
        <w:rPr>
          <w:rFonts w:ascii="Times New Roman" w:hAnsi="Times New Roman" w:cs="Times New Roman"/>
        </w:rPr>
        <w:t xml:space="preserve">.  By </w:t>
      </w:r>
      <w:r w:rsidRPr="00C71489">
        <w:rPr>
          <w:rFonts w:ascii="Times New Roman" w:hAnsi="Times New Roman" w:cs="Times New Roman"/>
          <w:i/>
        </w:rPr>
        <w:t xml:space="preserve">anontology </w:t>
      </w:r>
      <w:r w:rsidRPr="00C71489">
        <w:rPr>
          <w:rFonts w:ascii="Times New Roman" w:hAnsi="Times New Roman" w:cs="Times New Roman"/>
        </w:rPr>
        <w:t xml:space="preserve">I am referring to Nishida’s structure of double negation that negates both being and non-being.  To use Greek terminology, Nishida’s place of absolute nothing enfolds and unfolds both </w:t>
      </w:r>
      <w:r w:rsidRPr="00C71489">
        <w:rPr>
          <w:rFonts w:ascii="Times New Roman" w:hAnsi="Times New Roman" w:cs="Times New Roman"/>
          <w:i/>
        </w:rPr>
        <w:t>on</w:t>
      </w:r>
      <w:r w:rsidRPr="00C71489">
        <w:rPr>
          <w:rFonts w:ascii="Times New Roman" w:hAnsi="Times New Roman" w:cs="Times New Roman"/>
        </w:rPr>
        <w:t xml:space="preserve"> (being) and its opposite, </w:t>
      </w:r>
      <w:r w:rsidRPr="00C71489">
        <w:rPr>
          <w:rFonts w:ascii="Times New Roman" w:hAnsi="Times New Roman" w:cs="Times New Roman"/>
          <w:i/>
        </w:rPr>
        <w:t>mēon</w:t>
      </w:r>
      <w:r w:rsidRPr="00C71489">
        <w:rPr>
          <w:rFonts w:ascii="Times New Roman" w:hAnsi="Times New Roman" w:cs="Times New Roman"/>
        </w:rPr>
        <w:t xml:space="preserve"> (non-being).  In Japanese this would be </w:t>
      </w:r>
      <w:r w:rsidRPr="00C71489">
        <w:rPr>
          <w:rFonts w:ascii="Times New Roman" w:hAnsi="Times New Roman" w:cs="Times New Roman"/>
          <w:i/>
        </w:rPr>
        <w:t>yū</w:t>
      </w:r>
      <w:r w:rsidRPr="00C71489">
        <w:rPr>
          <w:rFonts w:ascii="Times New Roman" w:hAnsi="Times New Roman" w:cs="Times New Roman"/>
        </w:rPr>
        <w:t xml:space="preserve"> (being) and </w:t>
      </w:r>
      <w:r w:rsidRPr="00C71489">
        <w:rPr>
          <w:rFonts w:ascii="Times New Roman" w:hAnsi="Times New Roman" w:cs="Times New Roman"/>
          <w:i/>
        </w:rPr>
        <w:t>sōtai mu</w:t>
      </w:r>
      <w:r w:rsidRPr="00C71489">
        <w:rPr>
          <w:rFonts w:ascii="Times New Roman" w:hAnsi="Times New Roman" w:cs="Times New Roman"/>
        </w:rPr>
        <w:t xml:space="preserve"> (relative nothing).  The Greek </w:t>
      </w:r>
      <w:r w:rsidRPr="00C71489">
        <w:rPr>
          <w:rFonts w:ascii="Times New Roman" w:hAnsi="Times New Roman" w:cs="Times New Roman"/>
          <w:i/>
        </w:rPr>
        <w:t>anon</w:t>
      </w:r>
      <w:r w:rsidRPr="00C71489">
        <w:rPr>
          <w:rFonts w:ascii="Times New Roman" w:hAnsi="Times New Roman" w:cs="Times New Roman"/>
        </w:rPr>
        <w:t xml:space="preserve"> in </w:t>
      </w:r>
      <w:r w:rsidRPr="00C71489">
        <w:rPr>
          <w:rFonts w:ascii="Times New Roman" w:hAnsi="Times New Roman" w:cs="Times New Roman"/>
          <w:i/>
        </w:rPr>
        <w:t>anontology</w:t>
      </w:r>
      <w:r w:rsidRPr="00C71489">
        <w:rPr>
          <w:rFonts w:ascii="Times New Roman" w:hAnsi="Times New Roman" w:cs="Times New Roman"/>
        </w:rPr>
        <w:t xml:space="preserve"> thus refers to what Nishida calls </w:t>
      </w:r>
      <w:r w:rsidRPr="00C71489">
        <w:rPr>
          <w:rFonts w:ascii="Times New Roman" w:hAnsi="Times New Roman" w:cs="Times New Roman"/>
          <w:i/>
        </w:rPr>
        <w:t>zettai mu</w:t>
      </w:r>
      <w:r w:rsidRPr="00C71489">
        <w:rPr>
          <w:rFonts w:ascii="Times New Roman" w:hAnsi="Times New Roman" w:cs="Times New Roman"/>
        </w:rPr>
        <w:t xml:space="preserve"> or “absolute nothing” as what is reducible to neither </w:t>
      </w:r>
      <w:r w:rsidRPr="00C71489">
        <w:rPr>
          <w:rFonts w:ascii="Times New Roman" w:hAnsi="Times New Roman" w:cs="Times New Roman"/>
          <w:i/>
        </w:rPr>
        <w:t>on</w:t>
      </w:r>
      <w:r w:rsidRPr="00C71489">
        <w:rPr>
          <w:rFonts w:ascii="Times New Roman" w:hAnsi="Times New Roman" w:cs="Times New Roman"/>
        </w:rPr>
        <w:t xml:space="preserve"> nor </w:t>
      </w:r>
      <w:r w:rsidRPr="00C71489">
        <w:rPr>
          <w:rFonts w:ascii="Times New Roman" w:hAnsi="Times New Roman" w:cs="Times New Roman"/>
          <w:i/>
        </w:rPr>
        <w:t>mēon</w:t>
      </w:r>
      <w:r w:rsidRPr="00C71489">
        <w:rPr>
          <w:rFonts w:ascii="Times New Roman" w:hAnsi="Times New Roman" w:cs="Times New Roman"/>
        </w:rPr>
        <w:t xml:space="preserve"> while enveloping them as their place (</w:t>
      </w:r>
      <w:r w:rsidRPr="00C71489">
        <w:rPr>
          <w:rFonts w:ascii="Times New Roman" w:hAnsi="Times New Roman" w:cs="Times New Roman"/>
          <w:i/>
        </w:rPr>
        <w:t>basho</w:t>
      </w:r>
      <w:r w:rsidRPr="00C71489">
        <w:rPr>
          <w:rFonts w:ascii="Times New Roman" w:hAnsi="Times New Roman" w:cs="Times New Roman"/>
        </w:rPr>
        <w:t>).</w:t>
      </w:r>
      <w:r w:rsidRPr="00C71489">
        <w:rPr>
          <w:rStyle w:val="EndnoteReference"/>
          <w:rFonts w:ascii="Times New Roman" w:hAnsi="Times New Roman" w:cs="Times New Roman"/>
        </w:rPr>
        <w:endnoteReference w:id="49"/>
      </w:r>
      <w:r w:rsidRPr="00C71489">
        <w:rPr>
          <w:rFonts w:ascii="Times New Roman" w:hAnsi="Times New Roman"/>
        </w:rPr>
        <w:t xml:space="preserve">  Nishida’s absolute nothing is the anontological place embracing the </w:t>
      </w:r>
      <w:r w:rsidRPr="00C71489">
        <w:rPr>
          <w:rFonts w:ascii="Times New Roman" w:hAnsi="Times New Roman"/>
          <w:i/>
        </w:rPr>
        <w:t>chiasma</w:t>
      </w:r>
      <w:r w:rsidRPr="00C71489">
        <w:rPr>
          <w:rFonts w:ascii="Times New Roman" w:hAnsi="Times New Roman"/>
        </w:rPr>
        <w:t xml:space="preserve"> that unfolds being and non-being — as the very space making contradictory and oppositional relations possible in the first place.  As such, it perpetually slips away from any principle or law of contradiction that would reduce it to exclusively being or non-being.</w:t>
      </w:r>
      <w:r w:rsidRPr="00C71489">
        <w:rPr>
          <w:rStyle w:val="EndnoteReference"/>
          <w:rFonts w:ascii="Times New Roman" w:hAnsi="Times New Roman"/>
        </w:rPr>
        <w:endnoteReference w:id="50"/>
      </w:r>
    </w:p>
    <w:p w14:paraId="0E9A5F4F" w14:textId="77777777" w:rsidR="006F7E8C" w:rsidRPr="00C71489" w:rsidRDefault="00DC2922" w:rsidP="00F35956">
      <w:pPr>
        <w:spacing w:line="480" w:lineRule="auto"/>
        <w:ind w:firstLine="720"/>
        <w:jc w:val="both"/>
        <w:rPr>
          <w:rFonts w:ascii="Times New Roman" w:hAnsi="Times New Roman"/>
        </w:rPr>
      </w:pPr>
      <w:r w:rsidRPr="00C71489">
        <w:rPr>
          <w:rFonts w:ascii="Times New Roman" w:hAnsi="Times New Roman"/>
        </w:rPr>
        <w:t xml:space="preserve">To recapitulate, by “true nothing” or “absolute nothing,” Nishida does not mean that there is literally nothing existing.  Nishida wanted to avoid any nihilistic tendency that would reify negation into utter nothingness.  To him, nothing signifies the fundamental non-duality of reality that is the most concrete and immediate in experience. It is at the same time undelimitable, indeterminable, unobjectifiable in its undifferentiatedness — reducible neither to the merely material nor to the merely ideal, neither to being nor to non-being, and preceding any sort of dichotomy.  As the ultimate place it </w:t>
      </w:r>
      <w:r w:rsidRPr="00C71489">
        <w:rPr>
          <w:rFonts w:ascii="Times New Roman" w:hAnsi="Times New Roman"/>
          <w:i/>
        </w:rPr>
        <w:t>enfolds</w:t>
      </w:r>
      <w:r w:rsidRPr="00C71489">
        <w:rPr>
          <w:rFonts w:ascii="Times New Roman" w:hAnsi="Times New Roman"/>
        </w:rPr>
        <w:t xml:space="preserve"> all, and as a self-forming formlessness it </w:t>
      </w:r>
      <w:r w:rsidRPr="00C71489">
        <w:rPr>
          <w:rFonts w:ascii="Times New Roman" w:hAnsi="Times New Roman"/>
          <w:i/>
        </w:rPr>
        <w:t>unfolds</w:t>
      </w:r>
      <w:r w:rsidRPr="00C71489">
        <w:rPr>
          <w:rFonts w:ascii="Times New Roman" w:hAnsi="Times New Roman"/>
        </w:rPr>
        <w:t xml:space="preserve"> all, determining and mirroring itself — through endless self-negations — in the </w:t>
      </w:r>
      <w:r w:rsidRPr="00C71489">
        <w:rPr>
          <w:rFonts w:ascii="Times New Roman" w:hAnsi="Times New Roman"/>
          <w:i/>
        </w:rPr>
        <w:t>manifold</w:t>
      </w:r>
      <w:r w:rsidRPr="00C71489">
        <w:rPr>
          <w:rFonts w:ascii="Times New Roman" w:hAnsi="Times New Roman"/>
        </w:rPr>
        <w:t>.  In that capacity as an all-encompassing amorphous place it gives rise to things (i.e., objects) through self-determination and to awareness (i.e., subjects) through self-mirroring.  The absolute nothing as such is non-dual with being, in non-differentiation prior to its self-determination in beings.  Nishida’s move in a certain sense then takes off from the Mahāyāna notion of the middle path or the emptiness of emptiness (</w:t>
      </w:r>
      <w:r w:rsidRPr="00C71489">
        <w:rPr>
          <w:rFonts w:ascii="Times New Roman" w:hAnsi="Times New Roman"/>
          <w:i/>
        </w:rPr>
        <w:t>śūnyatāyāh śūnyatā</w:t>
      </w:r>
      <w:r w:rsidRPr="00C71489">
        <w:rPr>
          <w:rFonts w:ascii="Times New Roman" w:hAnsi="Times New Roman"/>
        </w:rPr>
        <w:t>) that avoids the reductive extremes of utter nothing in nihilism (</w:t>
      </w:r>
      <w:r w:rsidRPr="00C71489">
        <w:rPr>
          <w:rFonts w:ascii="Times New Roman" w:hAnsi="Times New Roman"/>
          <w:i/>
        </w:rPr>
        <w:t>uccheda</w:t>
      </w:r>
      <w:r w:rsidRPr="00C71489">
        <w:rPr>
          <w:rFonts w:ascii="Times New Roman" w:hAnsi="Times New Roman"/>
        </w:rPr>
        <w:t>) and of substantial being in eternalism (</w:t>
      </w:r>
      <w:r w:rsidRPr="00C71489">
        <w:rPr>
          <w:rFonts w:ascii="Times New Roman" w:hAnsi="Times New Roman"/>
          <w:i/>
        </w:rPr>
        <w:t>śāśvata</w:t>
      </w:r>
      <w:r w:rsidRPr="00C71489">
        <w:rPr>
          <w:rFonts w:ascii="Times New Roman" w:hAnsi="Times New Roman"/>
        </w:rPr>
        <w:t>).  But he develops this into his own creative position in a stance that Ueda Shizuteru has called a “dynamic non-foundationalist multi-dimensionalism”</w:t>
      </w:r>
      <w:r w:rsidRPr="00C71489">
        <w:rPr>
          <w:rStyle w:val="EndnoteReference"/>
          <w:rFonts w:ascii="Times New Roman" w:hAnsi="Times New Roman"/>
        </w:rPr>
        <w:endnoteReference w:id="51"/>
      </w:r>
      <w:r w:rsidRPr="00C71489">
        <w:rPr>
          <w:rFonts w:ascii="Times New Roman" w:hAnsi="Times New Roman"/>
        </w:rPr>
        <w:t xml:space="preserve"> </w:t>
      </w:r>
      <w:r w:rsidR="00120E25" w:rsidRPr="00C71489">
        <w:rPr>
          <w:rFonts w:ascii="Times New Roman" w:hAnsi="Times New Roman"/>
        </w:rPr>
        <w:t xml:space="preserve">and what I call </w:t>
      </w:r>
      <w:r w:rsidR="00120E25" w:rsidRPr="00C71489">
        <w:rPr>
          <w:rFonts w:ascii="Times New Roman" w:hAnsi="Times New Roman"/>
          <w:i/>
        </w:rPr>
        <w:t>anontology</w:t>
      </w:r>
      <w:r w:rsidR="00120E25" w:rsidRPr="00C71489">
        <w:rPr>
          <w:rFonts w:ascii="Times New Roman" w:hAnsi="Times New Roman"/>
        </w:rPr>
        <w:t>.</w:t>
      </w:r>
    </w:p>
    <w:p w14:paraId="53470408" w14:textId="77777777" w:rsidR="006F7E8C" w:rsidRDefault="006F7E8C" w:rsidP="00F35956">
      <w:pPr>
        <w:spacing w:line="480" w:lineRule="auto"/>
        <w:ind w:firstLine="720"/>
        <w:jc w:val="both"/>
        <w:rPr>
          <w:rFonts w:ascii="Times New Roman" w:hAnsi="Times New Roman"/>
        </w:rPr>
      </w:pPr>
      <w:r w:rsidRPr="00C71489">
        <w:rPr>
          <w:rFonts w:ascii="Times New Roman" w:hAnsi="Times New Roman"/>
        </w:rPr>
        <w:t xml:space="preserve">Today when worlds are merging into one big mega-world under the phoneomenon of globalization, when we find ourselves prone to fall into conflict amidst the confusion of this phenomenon, it may do us well to lend an ear to Nishida’s </w:t>
      </w:r>
      <w:r w:rsidRPr="00C71489">
        <w:rPr>
          <w:rFonts w:ascii="Times New Roman" w:hAnsi="Times New Roman" w:cs="Times New Roman"/>
        </w:rPr>
        <w:t xml:space="preserve">non-foundationalist and multi-dimensional anontology that refuses the reificiation or hypostatization of positions as well as nihilism.  The acknowledgment of an absolute nothing that opens a space for our being-in-the-world and interbeing, reminds us of our finitude and contingency, the fragility our being in its very concreteness.  It encourages humility vis-à-vis the </w:t>
      </w:r>
      <w:r w:rsidRPr="00C71489">
        <w:rPr>
          <w:rFonts w:ascii="Times New Roman" w:hAnsi="Times New Roman" w:cs="Times New Roman"/>
          <w:i/>
        </w:rPr>
        <w:t>other</w:t>
      </w:r>
      <w:r w:rsidRPr="00C71489">
        <w:rPr>
          <w:rFonts w:ascii="Times New Roman" w:hAnsi="Times New Roman" w:cs="Times New Roman"/>
        </w:rPr>
        <w:t xml:space="preserve">.  It calls us to bear in mind the indefinite and irreducible expanse of the nothing, </w:t>
      </w:r>
      <w:r w:rsidRPr="00C71489">
        <w:rPr>
          <w:rFonts w:ascii="Times New Roman" w:hAnsi="Times New Roman" w:cs="Times New Roman"/>
          <w:i/>
        </w:rPr>
        <w:t>wherein we all are</w:t>
      </w:r>
      <w:r w:rsidRPr="00C71489">
        <w:rPr>
          <w:rFonts w:ascii="Times New Roman" w:hAnsi="Times New Roman" w:cs="Times New Roman"/>
        </w:rPr>
        <w:t xml:space="preserve"> in </w:t>
      </w:r>
      <w:r w:rsidRPr="00C71489">
        <w:rPr>
          <w:rFonts w:ascii="Times New Roman" w:hAnsi="Times New Roman" w:cs="Times New Roman"/>
          <w:i/>
        </w:rPr>
        <w:t>co-implacement</w:t>
      </w:r>
      <w:r w:rsidRPr="00C71489">
        <w:rPr>
          <w:rFonts w:ascii="Times New Roman" w:hAnsi="Times New Roman" w:cs="Times New Roman"/>
        </w:rPr>
        <w:t xml:space="preserve"> amidst mutual </w:t>
      </w:r>
      <w:r w:rsidRPr="00C71489">
        <w:rPr>
          <w:rFonts w:ascii="Times New Roman" w:hAnsi="Times New Roman" w:cs="Times New Roman"/>
          <w:i/>
        </w:rPr>
        <w:t>difference</w:t>
      </w:r>
      <w:r w:rsidR="00574310" w:rsidRPr="00C71489">
        <w:rPr>
          <w:rFonts w:ascii="Times New Roman" w:hAnsi="Times New Roman" w:cs="Times New Roman"/>
          <w:i/>
        </w:rPr>
        <w:t xml:space="preserve"> </w:t>
      </w:r>
      <w:r w:rsidRPr="00C71489">
        <w:rPr>
          <w:rFonts w:ascii="Times New Roman" w:hAnsi="Times New Roman" w:cs="Times New Roman"/>
        </w:rPr>
        <w:t>—</w:t>
      </w:r>
      <w:r w:rsidR="00574310" w:rsidRPr="00C71489">
        <w:rPr>
          <w:rFonts w:ascii="Times New Roman" w:hAnsi="Times New Roman" w:cs="Times New Roman"/>
        </w:rPr>
        <w:t xml:space="preserve"> </w:t>
      </w:r>
      <w:r w:rsidRPr="00C71489">
        <w:rPr>
          <w:rFonts w:ascii="Times New Roman" w:hAnsi="Times New Roman" w:cs="Times New Roman"/>
        </w:rPr>
        <w:t>a place we must share.</w:t>
      </w:r>
    </w:p>
    <w:sectPr w:rsidR="006F7E8C" w:rsidSect="00E808C3">
      <w:headerReference w:type="default" r:id="rId6"/>
      <w:footerReference w:type="even" r:id="rId7"/>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1758" w14:textId="77777777" w:rsidR="00946508" w:rsidRDefault="00946508">
      <w:r>
        <w:separator/>
      </w:r>
    </w:p>
  </w:endnote>
  <w:endnote w:type="continuationSeparator" w:id="0">
    <w:p w14:paraId="4EE34E37" w14:textId="77777777" w:rsidR="00946508" w:rsidRDefault="00946508">
      <w:r>
        <w:continuationSeparator/>
      </w:r>
    </w:p>
  </w:endnote>
  <w:endnote w:id="1">
    <w:p w14:paraId="2C704450" w14:textId="77777777" w:rsidR="00DC2922" w:rsidRPr="00D42848" w:rsidRDefault="00DC2922" w:rsidP="00D42848">
      <w:pPr>
        <w:pStyle w:val="EndnoteText"/>
        <w:jc w:val="both"/>
        <w:rPr>
          <w:rFonts w:ascii="Times New Roman" w:hAnsi="Times New Roman"/>
        </w:rPr>
      </w:pPr>
      <w:r w:rsidRPr="00D42848">
        <w:rPr>
          <w:rStyle w:val="EndnoteReference"/>
          <w:rFonts w:ascii="Times New Roman" w:hAnsi="Times New Roman"/>
        </w:rPr>
        <w:endnoteRef/>
      </w:r>
      <w:r w:rsidRPr="00D42848">
        <w:rPr>
          <w:rFonts w:ascii="Times New Roman" w:hAnsi="Times New Roman"/>
        </w:rPr>
        <w:t xml:space="preserve"> All references to </w:t>
      </w:r>
      <w:r>
        <w:rPr>
          <w:rFonts w:ascii="Times New Roman" w:hAnsi="Times New Roman"/>
        </w:rPr>
        <w:t xml:space="preserve">Nishida Kitarō’s works are from the latest edition of </w:t>
      </w:r>
      <w:r>
        <w:rPr>
          <w:rFonts w:ascii="Times New Roman" w:hAnsi="Times New Roman"/>
          <w:i/>
        </w:rPr>
        <w:t>Nishida Kitarō zenshū</w:t>
      </w:r>
      <w:r>
        <w:rPr>
          <w:rFonts w:ascii="Times New Roman" w:hAnsi="Times New Roman"/>
        </w:rPr>
        <w:t xml:space="preserve"> [Collected Works of Nishida Kitarō], multiple volumes (Tokyo: Iwanami shoten, 2002~).  They will be identified in the text with a Z followed by the volume number and page number.</w:t>
      </w:r>
    </w:p>
  </w:endnote>
  <w:endnote w:id="2">
    <w:p w14:paraId="69F97E03"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Kosaka Kunitsugu, </w:t>
      </w:r>
      <w:r w:rsidRPr="006F2E4D">
        <w:rPr>
          <w:rFonts w:ascii="Times New Roman" w:hAnsi="Times New Roman"/>
          <w:i/>
        </w:rPr>
        <w:t>Nishida Kitarō no shisō</w:t>
      </w:r>
      <w:r w:rsidRPr="006F2E4D">
        <w:rPr>
          <w:rFonts w:ascii="Times New Roman" w:hAnsi="Times New Roman"/>
        </w:rPr>
        <w:t xml:space="preserve"> (Tokyo: Kodansha, 2003), p. 56).</w:t>
      </w:r>
      <w:r>
        <w:rPr>
          <w:rFonts w:ascii="Times New Roman" w:hAnsi="Times New Roman"/>
        </w:rPr>
        <w:t xml:space="preserve">  </w:t>
      </w:r>
      <w:r w:rsidRPr="006F2E4D">
        <w:rPr>
          <w:rFonts w:ascii="Times New Roman" w:hAnsi="Times New Roman"/>
        </w:rPr>
        <w:t>Another ancient Greek example</w:t>
      </w:r>
      <w:r>
        <w:rPr>
          <w:rFonts w:ascii="Times New Roman" w:hAnsi="Times New Roman"/>
        </w:rPr>
        <w:t xml:space="preserve"> that</w:t>
      </w:r>
      <w:r w:rsidRPr="006F2E4D">
        <w:rPr>
          <w:rFonts w:ascii="Times New Roman" w:hAnsi="Times New Roman"/>
        </w:rPr>
        <w:t xml:space="preserve"> Nishida raises is Parmenides, whose notion of </w:t>
      </w:r>
      <w:r w:rsidRPr="006F2E4D">
        <w:rPr>
          <w:rFonts w:ascii="Times New Roman" w:hAnsi="Times New Roman"/>
          <w:i/>
        </w:rPr>
        <w:t>the</w:t>
      </w:r>
      <w:r w:rsidRPr="006F2E4D">
        <w:rPr>
          <w:rFonts w:ascii="Times New Roman" w:hAnsi="Times New Roman"/>
        </w:rPr>
        <w:t xml:space="preserve"> </w:t>
      </w:r>
      <w:r w:rsidRPr="006F2E4D">
        <w:rPr>
          <w:rFonts w:ascii="Times New Roman" w:hAnsi="Times New Roman"/>
          <w:i/>
        </w:rPr>
        <w:t>one</w:t>
      </w:r>
      <w:r w:rsidRPr="006F2E4D">
        <w:rPr>
          <w:rFonts w:ascii="Times New Roman" w:hAnsi="Times New Roman"/>
        </w:rPr>
        <w:t xml:space="preserve"> was nothing but </w:t>
      </w:r>
      <w:r w:rsidRPr="006F2E4D">
        <w:rPr>
          <w:rFonts w:ascii="Times New Roman" w:hAnsi="Times New Roman"/>
          <w:i/>
        </w:rPr>
        <w:t>being</w:t>
      </w:r>
      <w:r w:rsidRPr="006F2E4D">
        <w:rPr>
          <w:rFonts w:ascii="Times New Roman" w:hAnsi="Times New Roman"/>
        </w:rPr>
        <w:t xml:space="preserve"> itself. (</w:t>
      </w:r>
      <w:r>
        <w:rPr>
          <w:rFonts w:ascii="Times New Roman" w:hAnsi="Times New Roman"/>
        </w:rPr>
        <w:t>See Z6 336</w:t>
      </w:r>
      <w:r w:rsidRPr="006F2E4D">
        <w:rPr>
          <w:rFonts w:ascii="Times New Roman" w:hAnsi="Times New Roman"/>
        </w:rPr>
        <w:t xml:space="preserve">)  </w:t>
      </w:r>
    </w:p>
  </w:endnote>
  <w:endnote w:id="3">
    <w:p w14:paraId="236427D6"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It also does not help when some contemporary scholars continue to perpetuate this sort of simplistic cultural dichotomy.</w:t>
      </w:r>
    </w:p>
  </w:endnote>
  <w:endnote w:id="4">
    <w:p w14:paraId="5459020D"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Aside from the Presocratics</w:t>
      </w:r>
      <w:r>
        <w:rPr>
          <w:rFonts w:ascii="Times New Roman" w:hAnsi="Times New Roman"/>
        </w:rPr>
        <w:t>,</w:t>
      </w:r>
      <w:r w:rsidRPr="006F2E4D">
        <w:rPr>
          <w:rFonts w:ascii="Times New Roman" w:hAnsi="Times New Roman"/>
        </w:rPr>
        <w:t xml:space="preserve"> we might cite a variety of other post-Greco examples, e.g., the medieval mystical notion of God or Godhead/Godhood as a </w:t>
      </w:r>
      <w:r w:rsidRPr="006F2E4D">
        <w:rPr>
          <w:rFonts w:ascii="Times New Roman" w:hAnsi="Times New Roman"/>
          <w:i/>
        </w:rPr>
        <w:t>nothing</w:t>
      </w:r>
      <w:r w:rsidRPr="006F2E4D">
        <w:rPr>
          <w:rFonts w:ascii="Times New Roman" w:hAnsi="Times New Roman"/>
        </w:rPr>
        <w:t xml:space="preserve"> that exceeds the bounds of being, as in Meister Eckhart; or Heidegger’s thinking of being/nothing; or Castoriadis’ notion of a non-theistic creation of the world </w:t>
      </w:r>
      <w:r w:rsidRPr="006F2E4D">
        <w:rPr>
          <w:rFonts w:ascii="Times New Roman" w:hAnsi="Times New Roman"/>
          <w:i/>
        </w:rPr>
        <w:t>ex nihilo</w:t>
      </w:r>
      <w:r w:rsidRPr="006F2E4D">
        <w:rPr>
          <w:rFonts w:ascii="Times New Roman" w:hAnsi="Times New Roman"/>
        </w:rPr>
        <w:t xml:space="preserve"> with nihility understood as chaos.  These would all pose a challenge to th</w:t>
      </w:r>
      <w:r>
        <w:rPr>
          <w:rFonts w:ascii="Times New Roman" w:hAnsi="Times New Roman"/>
        </w:rPr>
        <w:t>e</w:t>
      </w:r>
      <w:r w:rsidRPr="006F2E4D">
        <w:rPr>
          <w:rFonts w:ascii="Times New Roman" w:hAnsi="Times New Roman"/>
        </w:rPr>
        <w:t xml:space="preserve"> East-West dichotomy</w:t>
      </w:r>
      <w:r>
        <w:rPr>
          <w:rFonts w:ascii="Times New Roman" w:hAnsi="Times New Roman"/>
        </w:rPr>
        <w:t xml:space="preserve"> that Nishida posits</w:t>
      </w:r>
      <w:r w:rsidRPr="006F2E4D">
        <w:rPr>
          <w:rFonts w:ascii="Times New Roman" w:hAnsi="Times New Roman"/>
        </w:rPr>
        <w:t xml:space="preserve">.  Nishida however was at least not </w:t>
      </w:r>
      <w:r>
        <w:rPr>
          <w:rFonts w:ascii="Times New Roman" w:hAnsi="Times New Roman"/>
        </w:rPr>
        <w:t>unaware of the medieval mystics of the Western tradition as he often refers to them.</w:t>
      </w:r>
    </w:p>
  </w:endnote>
  <w:endnote w:id="5">
    <w:p w14:paraId="75B0873C"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On this see Kosaka, </w:t>
      </w:r>
      <w:r w:rsidRPr="006F2E4D">
        <w:rPr>
          <w:rFonts w:ascii="Times New Roman" w:hAnsi="Times New Roman"/>
          <w:i/>
        </w:rPr>
        <w:t>Nishida Kitarō no shisō</w:t>
      </w:r>
      <w:r w:rsidRPr="006F2E4D">
        <w:rPr>
          <w:rFonts w:ascii="Times New Roman" w:hAnsi="Times New Roman"/>
        </w:rPr>
        <w:t>, pp.</w:t>
      </w:r>
      <w:r w:rsidRPr="006F2E4D">
        <w:rPr>
          <w:rFonts w:ascii="Times New Roman" w:hAnsi="Times New Roman"/>
          <w:i/>
        </w:rPr>
        <w:t xml:space="preserve"> </w:t>
      </w:r>
      <w:r w:rsidRPr="006F2E4D">
        <w:rPr>
          <w:rFonts w:ascii="Times New Roman" w:hAnsi="Times New Roman"/>
        </w:rPr>
        <w:t>60-61.</w:t>
      </w:r>
    </w:p>
  </w:endnote>
  <w:endnote w:id="6">
    <w:p w14:paraId="1040F2D3" w14:textId="77777777" w:rsidR="00DC2922" w:rsidRDefault="00DC2922">
      <w:pPr>
        <w:pStyle w:val="EndnoteText"/>
        <w:jc w:val="both"/>
        <w:rPr>
          <w:rFonts w:ascii="Times New Roman" w:hAnsi="Times New Roman"/>
        </w:rPr>
      </w:pPr>
      <w:r w:rsidRPr="00C154AA">
        <w:rPr>
          <w:rStyle w:val="EndnoteReference"/>
          <w:rFonts w:ascii="Times New Roman" w:hAnsi="Times New Roman"/>
        </w:rPr>
        <w:endnoteRef/>
      </w:r>
      <w:r w:rsidRPr="00C154AA">
        <w:rPr>
          <w:rFonts w:ascii="Times New Roman" w:hAnsi="Times New Roman"/>
        </w:rPr>
        <w:t xml:space="preserve"> Chan is the Chinese word for what in Japanese is </w:t>
      </w:r>
      <w:r w:rsidRPr="00C154AA">
        <w:rPr>
          <w:rFonts w:ascii="Times New Roman" w:hAnsi="Times New Roman"/>
          <w:i/>
        </w:rPr>
        <w:t>Zen</w:t>
      </w:r>
      <w:r w:rsidRPr="00C154AA">
        <w:rPr>
          <w:rFonts w:ascii="Times New Roman" w:hAnsi="Times New Roman"/>
        </w:rPr>
        <w:t xml:space="preserve">.  The term </w:t>
      </w:r>
      <w:r w:rsidRPr="00C154AA">
        <w:rPr>
          <w:rFonts w:ascii="Times New Roman" w:hAnsi="Times New Roman"/>
          <w:i/>
        </w:rPr>
        <w:t>Zen</w:t>
      </w:r>
      <w:r w:rsidRPr="00C154AA">
        <w:rPr>
          <w:rFonts w:ascii="Times New Roman" w:hAnsi="Times New Roman"/>
        </w:rPr>
        <w:t xml:space="preserve"> (</w:t>
      </w:r>
      <w:r w:rsidRPr="00C154AA">
        <w:rPr>
          <w:rFonts w:ascii="Times New Roman" w:eastAsia="ＭＳ 明朝" w:hAnsi="Times New Roman" w:cs="ＭＳ 明朝"/>
        </w:rPr>
        <w:t>禅</w:t>
      </w:r>
      <w:r w:rsidRPr="00C154AA">
        <w:rPr>
          <w:rFonts w:ascii="Times New Roman" w:hAnsi="Times New Roman"/>
        </w:rPr>
        <w:t>), which has come to be used in common parlance to designate this particular form of Mah</w:t>
      </w:r>
      <w:r w:rsidRPr="00C154AA">
        <w:rPr>
          <w:rFonts w:ascii="Times New Roman" w:hAnsi="Times New Roman" w:cs="Microsoft Sans Serif"/>
        </w:rPr>
        <w:t xml:space="preserve">āyāna </w:t>
      </w:r>
      <w:r w:rsidRPr="00C154AA">
        <w:rPr>
          <w:rFonts w:ascii="Times New Roman" w:hAnsi="Times New Roman"/>
        </w:rPr>
        <w:t xml:space="preserve">Buddhism that emerged in China, is in fact the Japanese pronunciation of the Chinese word </w:t>
      </w:r>
      <w:r w:rsidRPr="00C154AA">
        <w:rPr>
          <w:rFonts w:ascii="Times New Roman" w:hAnsi="Times New Roman"/>
          <w:i/>
        </w:rPr>
        <w:t>Chan</w:t>
      </w:r>
      <w:r w:rsidRPr="00C154AA">
        <w:rPr>
          <w:rFonts w:ascii="Times New Roman" w:hAnsi="Times New Roman"/>
        </w:rPr>
        <w:t xml:space="preserve">.  In other words, </w:t>
      </w:r>
      <w:r w:rsidRPr="00C154AA">
        <w:rPr>
          <w:rFonts w:ascii="Times New Roman" w:hAnsi="Times New Roman"/>
          <w:i/>
        </w:rPr>
        <w:t>Zen</w:t>
      </w:r>
      <w:r w:rsidRPr="00C154AA">
        <w:rPr>
          <w:rFonts w:ascii="Times New Roman" w:hAnsi="Times New Roman"/>
        </w:rPr>
        <w:t xml:space="preserve"> is the Japanese transliteration of the Chinese </w:t>
      </w:r>
      <w:r w:rsidRPr="00C154AA">
        <w:rPr>
          <w:rFonts w:ascii="Times New Roman" w:hAnsi="Times New Roman"/>
          <w:i/>
        </w:rPr>
        <w:t>Chan</w:t>
      </w:r>
      <w:r w:rsidRPr="00C154AA">
        <w:rPr>
          <w:rFonts w:ascii="Times New Roman" w:hAnsi="Times New Roman"/>
        </w:rPr>
        <w:t>, which in turn was the</w:t>
      </w:r>
      <w:r>
        <w:rPr>
          <w:rFonts w:ascii="Times New Roman" w:hAnsi="Times New Roman"/>
        </w:rPr>
        <w:t xml:space="preserve"> shortened</w:t>
      </w:r>
      <w:r w:rsidRPr="00C154AA">
        <w:rPr>
          <w:rFonts w:ascii="Times New Roman" w:hAnsi="Times New Roman"/>
        </w:rPr>
        <w:t xml:space="preserve"> Chinese transliteration of the Sanskrit </w:t>
      </w:r>
      <w:r w:rsidRPr="00C154AA">
        <w:rPr>
          <w:rFonts w:ascii="Times New Roman" w:hAnsi="Times New Roman"/>
          <w:i/>
        </w:rPr>
        <w:t>dhyāna</w:t>
      </w:r>
      <w:r w:rsidRPr="00C154AA">
        <w:rPr>
          <w:rFonts w:ascii="Times New Roman" w:hAnsi="Times New Roman"/>
        </w:rPr>
        <w:t xml:space="preserve"> and Pali </w:t>
      </w:r>
      <w:r w:rsidRPr="00C154AA">
        <w:rPr>
          <w:rFonts w:ascii="Times New Roman" w:hAnsi="Times New Roman"/>
          <w:i/>
        </w:rPr>
        <w:t>jhāna</w:t>
      </w:r>
      <w:r w:rsidRPr="00C154AA">
        <w:rPr>
          <w:rFonts w:ascii="Times New Roman" w:hAnsi="Times New Roman"/>
        </w:rPr>
        <w:t>.  Originally it referred to certain states of meditative consciousness but came to mean simply meditation.</w:t>
      </w:r>
    </w:p>
  </w:endnote>
  <w:endnote w:id="7">
    <w:p w14:paraId="26B03D07" w14:textId="77777777" w:rsidR="00DC2922" w:rsidRDefault="00DC2922">
      <w:pPr>
        <w:pStyle w:val="EndnoteText"/>
        <w:jc w:val="both"/>
        <w:rPr>
          <w:rFonts w:ascii="Times New Roman" w:hAnsi="Times New Roman"/>
        </w:rPr>
      </w:pPr>
      <w:r w:rsidRPr="00670CF8">
        <w:rPr>
          <w:rStyle w:val="EndnoteReference"/>
          <w:rFonts w:ascii="Times New Roman" w:hAnsi="Times New Roman"/>
        </w:rPr>
        <w:endnoteRef/>
      </w:r>
      <w:r w:rsidRPr="00670CF8">
        <w:rPr>
          <w:rFonts w:ascii="Times New Roman" w:hAnsi="Times New Roman"/>
        </w:rPr>
        <w:t xml:space="preserve"> A </w:t>
      </w:r>
      <w:r w:rsidRPr="00670CF8">
        <w:rPr>
          <w:rFonts w:ascii="Times New Roman" w:hAnsi="Times New Roman"/>
          <w:i/>
        </w:rPr>
        <w:t>kōan</w:t>
      </w:r>
      <w:r w:rsidRPr="00670CF8">
        <w:rPr>
          <w:rFonts w:ascii="Times New Roman" w:hAnsi="Times New Roman"/>
        </w:rPr>
        <w:t xml:space="preserve"> (Ch. </w:t>
      </w:r>
      <w:r w:rsidRPr="00670CF8">
        <w:rPr>
          <w:rFonts w:ascii="Times New Roman" w:hAnsi="Times New Roman"/>
          <w:i/>
        </w:rPr>
        <w:t>gongan</w:t>
      </w:r>
      <w:r w:rsidRPr="00670CF8">
        <w:rPr>
          <w:rFonts w:ascii="Times New Roman" w:hAnsi="Times New Roman"/>
        </w:rPr>
        <w:t xml:space="preserve"> </w:t>
      </w:r>
      <w:r w:rsidRPr="00670CF8">
        <w:rPr>
          <w:rFonts w:ascii="Times New Roman" w:eastAsia="ＭＳ 明朝" w:hAnsi="Times New Roman" w:cs="ＭＳ 明朝"/>
        </w:rPr>
        <w:t>公安</w:t>
      </w:r>
      <w:r w:rsidRPr="00670CF8">
        <w:rPr>
          <w:rFonts w:ascii="Times New Roman" w:hAnsi="Times New Roman"/>
        </w:rPr>
        <w:t>) is a kind of a riddle or puzzle used in Zen for practitioners to meditate on, formulated in a way that intellectual reasoning alone cannot solve.</w:t>
      </w:r>
    </w:p>
  </w:endnote>
  <w:endnote w:id="8">
    <w:p w14:paraId="52220E1C" w14:textId="77777777" w:rsidR="00DC2922" w:rsidRDefault="00DC2922">
      <w:pPr>
        <w:pStyle w:val="EndnoteText"/>
        <w:jc w:val="both"/>
        <w:rPr>
          <w:rFonts w:ascii="Times New Roman" w:hAnsi="Times New Roman"/>
        </w:rPr>
      </w:pPr>
      <w:r w:rsidRPr="00670CF8">
        <w:rPr>
          <w:rStyle w:val="EndnoteReference"/>
          <w:rFonts w:ascii="Times New Roman" w:hAnsi="Times New Roman"/>
        </w:rPr>
        <w:endnoteRef/>
      </w:r>
      <w:r w:rsidRPr="00670CF8">
        <w:rPr>
          <w:rFonts w:ascii="Times New Roman" w:hAnsi="Times New Roman"/>
        </w:rPr>
        <w:t xml:space="preserve"> Notice that the word </w:t>
      </w:r>
      <w:r w:rsidRPr="00670CF8">
        <w:rPr>
          <w:rFonts w:ascii="Times New Roman" w:hAnsi="Times New Roman"/>
          <w:i/>
        </w:rPr>
        <w:t xml:space="preserve">mu </w:t>
      </w:r>
      <w:r w:rsidRPr="00670CF8">
        <w:rPr>
          <w:rFonts w:ascii="Times New Roman" w:hAnsi="Times New Roman"/>
        </w:rPr>
        <w:t xml:space="preserve">(Ch. </w:t>
      </w:r>
      <w:r w:rsidRPr="00670CF8">
        <w:rPr>
          <w:rFonts w:ascii="Times New Roman" w:hAnsi="Times New Roman"/>
          <w:i/>
        </w:rPr>
        <w:t>wu</w:t>
      </w:r>
      <w:r w:rsidRPr="00670CF8">
        <w:rPr>
          <w:rFonts w:ascii="Times New Roman" w:hAnsi="Times New Roman"/>
        </w:rPr>
        <w:t>) appears in the title of this collection as well.</w:t>
      </w:r>
    </w:p>
  </w:endnote>
  <w:endnote w:id="9">
    <w:p w14:paraId="7F841678" w14:textId="77777777" w:rsidR="00DC2922" w:rsidRDefault="00DC2922" w:rsidP="00670CF8">
      <w:pPr>
        <w:pStyle w:val="EndnoteText"/>
        <w:jc w:val="both"/>
        <w:rPr>
          <w:rFonts w:ascii="Times New Roman" w:hAnsi="Times New Roman"/>
        </w:rPr>
      </w:pPr>
      <w:r w:rsidRPr="00670CF8">
        <w:rPr>
          <w:rStyle w:val="EndnoteReference"/>
          <w:rFonts w:ascii="Times New Roman" w:hAnsi="Times New Roman"/>
        </w:rPr>
        <w:endnoteRef/>
      </w:r>
      <w:r w:rsidRPr="00670CF8">
        <w:rPr>
          <w:rFonts w:ascii="Times New Roman" w:hAnsi="Times New Roman"/>
        </w:rPr>
        <w:t xml:space="preserve"> According to Nagatomo’s reading (</w:t>
      </w:r>
      <w:r>
        <w:rPr>
          <w:rFonts w:ascii="Times New Roman" w:hAnsi="Times New Roman"/>
        </w:rPr>
        <w:t xml:space="preserve">Shigenori </w:t>
      </w:r>
      <w:r w:rsidRPr="00670CF8">
        <w:rPr>
          <w:rFonts w:ascii="Times New Roman" w:hAnsi="Times New Roman" w:cs="Arial"/>
          <w:szCs w:val="26"/>
        </w:rPr>
        <w:t>Nagatomo, "Japanese Zen Buddhist Philosophy</w:t>
      </w:r>
      <w:r>
        <w:rPr>
          <w:rFonts w:ascii="Times New Roman" w:hAnsi="Times New Roman" w:cs="Arial"/>
          <w:szCs w:val="26"/>
        </w:rPr>
        <w:t>,</w:t>
      </w:r>
      <w:r w:rsidRPr="00670CF8">
        <w:rPr>
          <w:rFonts w:ascii="Times New Roman" w:hAnsi="Times New Roman" w:cs="Arial"/>
          <w:szCs w:val="26"/>
        </w:rPr>
        <w:t xml:space="preserve">" </w:t>
      </w:r>
      <w:r w:rsidRPr="00670CF8">
        <w:rPr>
          <w:rFonts w:ascii="Times New Roman" w:hAnsi="Times New Roman" w:cs="Arial"/>
          <w:i/>
          <w:iCs/>
          <w:szCs w:val="26"/>
        </w:rPr>
        <w:t xml:space="preserve">The Stanford Encyclopedia of Philosophy </w:t>
      </w:r>
      <w:r w:rsidRPr="00670CF8">
        <w:rPr>
          <w:rFonts w:ascii="Times New Roman" w:hAnsi="Times New Roman" w:cs="Arial"/>
          <w:szCs w:val="26"/>
        </w:rPr>
        <w:t>(Winter 2010 Edition), Edward N. Zalta (ed.), URL = &lt;http://plato.stanford.edu/archives/win2010/entries/japanese-zen/&gt;</w:t>
      </w:r>
      <w:r w:rsidRPr="00670CF8">
        <w:rPr>
          <w:rFonts w:ascii="Times New Roman" w:hAnsi="Times New Roman"/>
        </w:rPr>
        <w:t>), the sense of “no(thing)” in Joshū’s reply here is predicated upon the transcendence of the very “either/or” distinction between being and non-being</w:t>
      </w:r>
      <w:r>
        <w:rPr>
          <w:rFonts w:ascii="Times New Roman" w:hAnsi="Times New Roman"/>
        </w:rPr>
        <w:t xml:space="preserve"> or yes and no</w:t>
      </w:r>
      <w:r w:rsidRPr="00670CF8">
        <w:rPr>
          <w:rFonts w:ascii="Times New Roman" w:hAnsi="Times New Roman"/>
        </w:rPr>
        <w:t>.  We might add that it thus points to a non-distinction that grounds such distinctions in the first place.  At least that is the direction in which Nishida’s own understanding of “nothing” (</w:t>
      </w:r>
      <w:r w:rsidRPr="00670CF8">
        <w:rPr>
          <w:rFonts w:ascii="Times New Roman" w:hAnsi="Times New Roman"/>
          <w:i/>
        </w:rPr>
        <w:t>mu</w:t>
      </w:r>
      <w:r w:rsidRPr="00670CF8">
        <w:rPr>
          <w:rFonts w:ascii="Times New Roman" w:hAnsi="Times New Roman"/>
        </w:rPr>
        <w:t>) in terms of what he calls the “absolute nothing” (</w:t>
      </w:r>
      <w:r w:rsidRPr="00670CF8">
        <w:rPr>
          <w:rFonts w:ascii="Times New Roman" w:hAnsi="Times New Roman"/>
          <w:i/>
        </w:rPr>
        <w:t>zettai mu</w:t>
      </w:r>
      <w:r w:rsidRPr="00670CF8">
        <w:rPr>
          <w:rFonts w:ascii="Times New Roman" w:hAnsi="Times New Roman"/>
        </w:rPr>
        <w:t xml:space="preserve">) — absolute in that it is not relative to being — will unfold.  But I should point out that the interpretation of this </w:t>
      </w:r>
      <w:r w:rsidRPr="00670CF8">
        <w:rPr>
          <w:rFonts w:ascii="Times New Roman" w:hAnsi="Times New Roman"/>
          <w:i/>
        </w:rPr>
        <w:t>kōan</w:t>
      </w:r>
      <w:r w:rsidRPr="00670CF8">
        <w:rPr>
          <w:rFonts w:ascii="Times New Roman" w:hAnsi="Times New Roman"/>
        </w:rPr>
        <w:t xml:space="preserve"> has been a matter of debate and there are many different readings.  Another way to read it, for example, is to take “no” as a rejection of the very question as not applicable.  There are also other versions of the dialogue itself, one in which Zhaozhōu answers “yes”!  Needless to say, this compounds the issue of the true meaning and intent behind the original story.</w:t>
      </w:r>
    </w:p>
    <w:p w14:paraId="095EF2AE" w14:textId="77777777" w:rsidR="00DC2922" w:rsidRDefault="00DC2922">
      <w:pPr>
        <w:pStyle w:val="EndnoteText"/>
        <w:numPr>
          <w:ins w:id="1" w:author="John Krummel " w:date="2013-06-29T01:36:00Z"/>
        </w:numPr>
        <w:jc w:val="both"/>
        <w:rPr>
          <w:rFonts w:ascii="Times New Roman" w:hAnsi="Times New Roman"/>
        </w:rPr>
      </w:pPr>
    </w:p>
  </w:endnote>
  <w:endnote w:id="10">
    <w:p w14:paraId="1A90C512" w14:textId="77777777" w:rsidR="00DC2922" w:rsidRPr="008C03C1" w:rsidRDefault="00DC2922" w:rsidP="008C03C1">
      <w:pPr>
        <w:pStyle w:val="EndnoteText"/>
        <w:jc w:val="both"/>
        <w:rPr>
          <w:rFonts w:ascii="Times New Roman" w:hAnsi="Times New Roman"/>
        </w:rPr>
      </w:pPr>
      <w:r w:rsidRPr="00670CF8">
        <w:rPr>
          <w:rStyle w:val="EndnoteReference"/>
          <w:rFonts w:ascii="Times New Roman" w:hAnsi="Times New Roman"/>
        </w:rPr>
        <w:endnoteRef/>
      </w:r>
      <w:r w:rsidRPr="00701506">
        <w:rPr>
          <w:rFonts w:ascii="Times New Roman" w:hAnsi="Times New Roman"/>
          <w:sz w:val="16"/>
        </w:rPr>
        <w:t xml:space="preserve"> </w:t>
      </w:r>
      <w:r w:rsidRPr="00670CF8">
        <w:rPr>
          <w:rFonts w:ascii="Times New Roman" w:hAnsi="Times New Roman"/>
        </w:rPr>
        <w:t xml:space="preserve">This certainly should not be taken to mean that Nishida was therefore a Zen master.  The Rinzai Zen tradition, in which he trained, generally uses this </w:t>
      </w:r>
      <w:r w:rsidRPr="00670CF8">
        <w:rPr>
          <w:rFonts w:ascii="Times New Roman" w:hAnsi="Times New Roman"/>
          <w:i/>
        </w:rPr>
        <w:t>kōan</w:t>
      </w:r>
      <w:r w:rsidRPr="00670CF8">
        <w:rPr>
          <w:rFonts w:ascii="Times New Roman" w:hAnsi="Times New Roman"/>
        </w:rPr>
        <w:t xml:space="preserve"> in the beginning stages of seekers.  </w:t>
      </w:r>
      <w:r>
        <w:rPr>
          <w:rFonts w:ascii="Times New Roman" w:hAnsi="Times New Roman"/>
        </w:rPr>
        <w:t xml:space="preserve">Once passing this </w:t>
      </w:r>
      <w:r>
        <w:rPr>
          <w:rFonts w:ascii="Times New Roman" w:hAnsi="Times New Roman"/>
          <w:i/>
        </w:rPr>
        <w:t xml:space="preserve">kōan </w:t>
      </w:r>
      <w:r>
        <w:rPr>
          <w:rFonts w:ascii="Times New Roman" w:hAnsi="Times New Roman"/>
        </w:rPr>
        <w:t>Nishida was give</w:t>
      </w:r>
      <w:r w:rsidRPr="00670CF8">
        <w:rPr>
          <w:rFonts w:ascii="Times New Roman" w:hAnsi="Times New Roman"/>
        </w:rPr>
        <w:t xml:space="preserve">n other </w:t>
      </w:r>
      <w:r w:rsidRPr="00670CF8">
        <w:rPr>
          <w:rFonts w:ascii="Times New Roman" w:hAnsi="Times New Roman"/>
          <w:i/>
        </w:rPr>
        <w:t>kōans</w:t>
      </w:r>
      <w:r w:rsidRPr="00670CF8">
        <w:rPr>
          <w:rFonts w:ascii="Times New Roman" w:hAnsi="Times New Roman"/>
        </w:rPr>
        <w:t xml:space="preserve"> to </w:t>
      </w:r>
      <w:r>
        <w:rPr>
          <w:rFonts w:ascii="Times New Roman" w:hAnsi="Times New Roman"/>
        </w:rPr>
        <w:t>grapple</w:t>
      </w:r>
      <w:r w:rsidRPr="00670CF8">
        <w:rPr>
          <w:rFonts w:ascii="Times New Roman" w:hAnsi="Times New Roman"/>
        </w:rPr>
        <w:t>.  And in fact Nishida makes it clear in his diary that he was somewhat dissatisf</w:t>
      </w:r>
      <w:r>
        <w:rPr>
          <w:rFonts w:ascii="Times New Roman" w:hAnsi="Times New Roman"/>
        </w:rPr>
        <w:t>i</w:t>
      </w:r>
      <w:r w:rsidRPr="00670CF8">
        <w:rPr>
          <w:rFonts w:ascii="Times New Roman" w:hAnsi="Times New Roman"/>
        </w:rPr>
        <w:t xml:space="preserve">ed with the confirmation received from his Zen teacher of his passing the </w:t>
      </w:r>
      <w:r w:rsidRPr="00670CF8">
        <w:rPr>
          <w:rFonts w:ascii="Times New Roman" w:hAnsi="Times New Roman"/>
          <w:i/>
        </w:rPr>
        <w:t>kōan</w:t>
      </w:r>
      <w:r w:rsidRPr="00670CF8">
        <w:rPr>
          <w:rFonts w:ascii="Times New Roman" w:hAnsi="Times New Roman"/>
        </w:rPr>
        <w:t xml:space="preserve">.  On this see Michiko Yusa, </w:t>
      </w:r>
      <w:r w:rsidRPr="00670CF8">
        <w:rPr>
          <w:rFonts w:ascii="Times New Roman" w:hAnsi="Times New Roman"/>
          <w:i/>
        </w:rPr>
        <w:t>Zen and Philosophy: An Intellectual Biography of Nishida Kitaro</w:t>
      </w:r>
      <w:r>
        <w:rPr>
          <w:rFonts w:ascii="Times New Roman" w:hAnsi="Times New Roman"/>
        </w:rPr>
        <w:t xml:space="preserve"> (</w:t>
      </w:r>
      <w:r w:rsidRPr="00670CF8">
        <w:rPr>
          <w:rFonts w:ascii="Times New Roman" w:hAnsi="Times New Roman"/>
        </w:rPr>
        <w:t>Honolulu, HI: University of Hawaii Press, 2002</w:t>
      </w:r>
      <w:r>
        <w:rPr>
          <w:rFonts w:ascii="Times New Roman" w:hAnsi="Times New Roman"/>
        </w:rPr>
        <w:t>)</w:t>
      </w:r>
      <w:r w:rsidRPr="00670CF8">
        <w:rPr>
          <w:rFonts w:ascii="Times New Roman" w:hAnsi="Times New Roman"/>
        </w:rPr>
        <w:t>, p. 72</w:t>
      </w:r>
      <w:r>
        <w:rPr>
          <w:rFonts w:ascii="Times New Roman" w:hAnsi="Times New Roman"/>
        </w:rPr>
        <w:t>ff</w:t>
      </w:r>
      <w:r w:rsidRPr="00670CF8">
        <w:rPr>
          <w:rFonts w:ascii="Times New Roman" w:hAnsi="Times New Roman"/>
        </w:rPr>
        <w:t>.</w:t>
      </w:r>
    </w:p>
  </w:endnote>
  <w:endnote w:id="11">
    <w:p w14:paraId="3EE4FE6F" w14:textId="77777777" w:rsidR="00DC2922" w:rsidRPr="004943F5" w:rsidRDefault="00DC2922" w:rsidP="004943F5">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Thus in Japanese for example, the same graph which means “being” when pronounced </w:t>
      </w:r>
      <w:r w:rsidRPr="006F2E4D">
        <w:rPr>
          <w:rFonts w:ascii="Times New Roman" w:hAnsi="Times New Roman"/>
          <w:i/>
        </w:rPr>
        <w:t>yū</w:t>
      </w:r>
      <w:r w:rsidRPr="006F2E4D">
        <w:rPr>
          <w:rFonts w:ascii="Times New Roman" w:hAnsi="Times New Roman"/>
        </w:rPr>
        <w:t xml:space="preserve"> can also mean “to have” when taking on an additional phonetic ending and pronounced </w:t>
      </w:r>
      <w:r w:rsidRPr="006F2E4D">
        <w:rPr>
          <w:rFonts w:ascii="Times New Roman" w:hAnsi="Times New Roman"/>
          <w:i/>
        </w:rPr>
        <w:t>yūsuru</w:t>
      </w:r>
      <w:r w:rsidRPr="006F2E4D">
        <w:rPr>
          <w:rFonts w:ascii="Times New Roman" w:hAnsi="Times New Roman"/>
        </w:rPr>
        <w:t xml:space="preserve"> </w:t>
      </w:r>
      <w:r w:rsidRPr="006F2E4D">
        <w:rPr>
          <w:rFonts w:ascii="Times New Roman" w:eastAsia="ＭＳ 明朝" w:hAnsi="Times New Roman" w:cs="ＭＳ 明朝"/>
        </w:rPr>
        <w:t>有する</w:t>
      </w:r>
      <w:r w:rsidRPr="006F2E4D">
        <w:rPr>
          <w:rFonts w:ascii="Times New Roman" w:hAnsi="Times New Roman"/>
        </w:rPr>
        <w:t>.</w:t>
      </w:r>
    </w:p>
  </w:endnote>
  <w:endnote w:id="12">
    <w:p w14:paraId="7201B952" w14:textId="77777777" w:rsidR="00DC2922" w:rsidRPr="00794ACE" w:rsidRDefault="00DC2922" w:rsidP="00794ACE">
      <w:pPr>
        <w:pStyle w:val="EndnoteText"/>
        <w:jc w:val="both"/>
        <w:rPr>
          <w:rFonts w:ascii="Times New Roman" w:hAnsi="Times New Roman"/>
        </w:rPr>
      </w:pPr>
      <w:r w:rsidRPr="004943F5">
        <w:rPr>
          <w:rStyle w:val="EndnoteReference"/>
          <w:rFonts w:ascii="Times New Roman" w:hAnsi="Times New Roman"/>
        </w:rPr>
        <w:endnoteRef/>
      </w:r>
      <w:r w:rsidRPr="004943F5">
        <w:rPr>
          <w:rFonts w:ascii="Times New Roman" w:hAnsi="Times New Roman"/>
        </w:rPr>
        <w:t xml:space="preserve"> See A.C. Graham, </w:t>
      </w:r>
      <w:r w:rsidRPr="004943F5">
        <w:rPr>
          <w:rFonts w:ascii="Times New Roman" w:hAnsi="Times New Roman"/>
          <w:i/>
        </w:rPr>
        <w:t>Disputers of the Tao: Philosophical Argument in Ancient China</w:t>
      </w:r>
      <w:r w:rsidRPr="004943F5">
        <w:rPr>
          <w:rFonts w:ascii="Times New Roman" w:hAnsi="Times New Roman"/>
        </w:rPr>
        <w:t xml:space="preserve"> (Chicago &amp; LaSalle, IL: Open Court, 1989) p. 411.</w:t>
      </w:r>
    </w:p>
  </w:endnote>
  <w:endnote w:id="13">
    <w:p w14:paraId="472F6631" w14:textId="77777777" w:rsidR="00DC2922" w:rsidRPr="00794ACE" w:rsidRDefault="00DC2922" w:rsidP="006F2E4D">
      <w:pPr>
        <w:pStyle w:val="EndnoteText"/>
        <w:jc w:val="both"/>
        <w:rPr>
          <w:rFonts w:ascii="Times New Roman" w:eastAsia="ＭＳ 明朝" w:hAnsi="Times New Roman" w:cs="ＭＳ 明朝"/>
        </w:rPr>
      </w:pPr>
      <w:r w:rsidRPr="006F2E4D">
        <w:rPr>
          <w:rStyle w:val="EndnoteReference"/>
          <w:rFonts w:ascii="Times New Roman" w:hAnsi="Times New Roman"/>
        </w:rPr>
        <w:endnoteRef/>
      </w:r>
      <w:r w:rsidRPr="006F2E4D">
        <w:rPr>
          <w:rFonts w:ascii="Times New Roman" w:hAnsi="Times New Roman"/>
        </w:rPr>
        <w:t xml:space="preserve"> On this see </w:t>
      </w:r>
      <w:r w:rsidRPr="006F2E4D">
        <w:rPr>
          <w:rFonts w:ascii="Times New Roman" w:eastAsia="ＭＳ 明朝" w:hAnsi="Times New Roman" w:cs="ＭＳ 明朝"/>
        </w:rPr>
        <w:t xml:space="preserve">Lothar Knauth, “Life is Tragic—The Diary of Nishida Kitarō,” </w:t>
      </w:r>
      <w:r w:rsidRPr="006F2E4D">
        <w:rPr>
          <w:rFonts w:ascii="Times New Roman" w:eastAsia="ＭＳ 明朝" w:hAnsi="Times New Roman" w:cs="ＭＳ 明朝"/>
          <w:i/>
        </w:rPr>
        <w:t>Monumenta Nipponica</w:t>
      </w:r>
      <w:r w:rsidRPr="006F2E4D">
        <w:rPr>
          <w:rFonts w:ascii="Times New Roman" w:eastAsia="ＭＳ 明朝" w:hAnsi="Times New Roman" w:cs="ＭＳ 明朝"/>
        </w:rPr>
        <w:t xml:space="preserve"> vol. 20, no. 3/4 (1965), pp. 335-358, p. 349).</w:t>
      </w:r>
    </w:p>
  </w:endnote>
  <w:endnote w:id="14">
    <w:p w14:paraId="007032C2" w14:textId="77777777" w:rsidR="00DC2922" w:rsidRPr="00794ACE" w:rsidRDefault="00DC2922" w:rsidP="00794ACE">
      <w:pPr>
        <w:pStyle w:val="EndnoteText"/>
        <w:jc w:val="both"/>
        <w:rPr>
          <w:rFonts w:ascii="Times New Roman" w:hAnsi="Times New Roman"/>
        </w:rPr>
      </w:pPr>
      <w:r w:rsidRPr="004943F5">
        <w:rPr>
          <w:rStyle w:val="EndnoteReference"/>
          <w:rFonts w:ascii="Times New Roman" w:hAnsi="Times New Roman"/>
        </w:rPr>
        <w:endnoteRef/>
      </w:r>
      <w:r w:rsidRPr="004943F5">
        <w:rPr>
          <w:rFonts w:ascii="Times New Roman" w:hAnsi="Times New Roman"/>
        </w:rPr>
        <w:t xml:space="preserve"> See Reinhard May, </w:t>
      </w:r>
      <w:r w:rsidRPr="004943F5">
        <w:rPr>
          <w:rFonts w:ascii="Times New Roman" w:hAnsi="Times New Roman"/>
          <w:i/>
        </w:rPr>
        <w:t>Heidegger’s Hidden Sources: East Asian Influences on His Work</w:t>
      </w:r>
      <w:r w:rsidRPr="004943F5">
        <w:rPr>
          <w:rFonts w:ascii="Times New Roman" w:hAnsi="Times New Roman"/>
        </w:rPr>
        <w:t xml:space="preserve">, trans. Graham Parkes (London &amp; NYC: Routledge,1996, 1989), p. 32.  May here cites Morohashi Tetsuji, </w:t>
      </w:r>
      <w:r w:rsidRPr="004943F5">
        <w:rPr>
          <w:rFonts w:ascii="Times New Roman" w:hAnsi="Times New Roman"/>
          <w:i/>
        </w:rPr>
        <w:t xml:space="preserve">Dai kan-wa jiten </w:t>
      </w:r>
      <w:r w:rsidRPr="004943F5">
        <w:rPr>
          <w:rFonts w:ascii="Times New Roman" w:hAnsi="Times New Roman"/>
        </w:rPr>
        <w:t>[Chinese-Japanese dictionary], 13 vols., (Tokyo, 1986), entry no. 19113, also 49188, 15783, 15514.</w:t>
      </w:r>
    </w:p>
  </w:endnote>
  <w:endnote w:id="15">
    <w:p w14:paraId="6B57DE7E" w14:textId="77777777" w:rsidR="00DC2922" w:rsidRPr="00794ACE" w:rsidRDefault="00DC2922" w:rsidP="008D7846">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The </w:t>
      </w:r>
      <w:r>
        <w:rPr>
          <w:rFonts w:ascii="Times New Roman" w:hAnsi="Times New Roman"/>
          <w:i/>
        </w:rPr>
        <w:t>Heart Sutra</w:t>
      </w:r>
      <w:r>
        <w:rPr>
          <w:rFonts w:ascii="Times New Roman" w:hAnsi="Times New Roman"/>
        </w:rPr>
        <w:t>’s point was that things with materiality or physical form (</w:t>
      </w:r>
      <w:r>
        <w:rPr>
          <w:rFonts w:ascii="Times New Roman" w:hAnsi="Times New Roman"/>
          <w:i/>
        </w:rPr>
        <w:t>rūpa</w:t>
      </w:r>
      <w:r>
        <w:rPr>
          <w:rFonts w:ascii="Times New Roman" w:hAnsi="Times New Roman"/>
        </w:rPr>
        <w:t>) arise in dependence on a variety of factors and hence are empty (</w:t>
      </w:r>
      <w:r>
        <w:rPr>
          <w:rFonts w:ascii="Times New Roman" w:hAnsi="Times New Roman"/>
          <w:i/>
        </w:rPr>
        <w:t>śūnya</w:t>
      </w:r>
      <w:r>
        <w:rPr>
          <w:rFonts w:ascii="Times New Roman" w:hAnsi="Times New Roman"/>
        </w:rPr>
        <w:t xml:space="preserve">) of their </w:t>
      </w:r>
      <w:r>
        <w:rPr>
          <w:rFonts w:ascii="Times New Roman" w:hAnsi="Times New Roman"/>
          <w:i/>
        </w:rPr>
        <w:t>own</w:t>
      </w:r>
      <w:r>
        <w:rPr>
          <w:rFonts w:ascii="Times New Roman" w:hAnsi="Times New Roman"/>
        </w:rPr>
        <w:t xml:space="preserve"> </w:t>
      </w:r>
      <w:r>
        <w:rPr>
          <w:rFonts w:ascii="Times New Roman" w:hAnsi="Times New Roman"/>
          <w:i/>
        </w:rPr>
        <w:t>being</w:t>
      </w:r>
      <w:r>
        <w:rPr>
          <w:rFonts w:ascii="Times New Roman" w:hAnsi="Times New Roman"/>
        </w:rPr>
        <w:t xml:space="preserve"> (</w:t>
      </w:r>
      <w:r>
        <w:rPr>
          <w:rFonts w:ascii="Times New Roman" w:hAnsi="Times New Roman"/>
          <w:i/>
        </w:rPr>
        <w:t>svabhāva</w:t>
      </w:r>
      <w:r>
        <w:rPr>
          <w:rFonts w:ascii="Times New Roman" w:hAnsi="Times New Roman"/>
        </w:rPr>
        <w:t>).  This idea led to Nāgārjuna’s famous equation of emptiness and dependent origination.  The stance becomes understood throughout the Mahāyāna tradition in a variety of ways but generally as a middle stance that refuses to reify reality into fully independent and unchanging essences but on the other hand also refuses to postulate that reality is therefore totally illusory or utterly nothing.</w:t>
      </w:r>
    </w:p>
  </w:endnote>
  <w:endnote w:id="16">
    <w:p w14:paraId="24FF7373"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David Dilworth, “Nishida Kitarō: Nothingness as the Negative Space of Experiential Immediacy,” </w:t>
      </w:r>
      <w:r w:rsidRPr="006F2E4D">
        <w:rPr>
          <w:rFonts w:ascii="Times New Roman" w:hAnsi="Times New Roman"/>
          <w:i/>
        </w:rPr>
        <w:t xml:space="preserve">International Philosophical Quarterly </w:t>
      </w:r>
      <w:r w:rsidRPr="006F2E4D">
        <w:rPr>
          <w:rFonts w:ascii="Times New Roman" w:hAnsi="Times New Roman"/>
        </w:rPr>
        <w:t xml:space="preserve">vol. XIII, no. 4 (December 1973), p. 474; and </w:t>
      </w:r>
      <w:r w:rsidRPr="006F2E4D">
        <w:rPr>
          <w:rFonts w:ascii="Times New Roman" w:hAnsi="Times New Roman"/>
          <w:i/>
        </w:rPr>
        <w:t>The Awakening of Faith Attributed to Aśvaghosha</w:t>
      </w:r>
      <w:r w:rsidRPr="006F2E4D">
        <w:rPr>
          <w:rFonts w:ascii="Times New Roman" w:hAnsi="Times New Roman"/>
        </w:rPr>
        <w:t>, trans. Yoshito S. Hakeda (NYC: Columbia University Press, 1967), pp. 42f.</w:t>
      </w:r>
    </w:p>
  </w:endnote>
  <w:endnote w:id="17">
    <w:p w14:paraId="76FCC28A"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The latter is in a letter in the old edition of Nishida’s </w:t>
      </w:r>
      <w:r w:rsidRPr="006F2E4D">
        <w:rPr>
          <w:rFonts w:ascii="Times New Roman" w:hAnsi="Times New Roman"/>
          <w:i/>
        </w:rPr>
        <w:t>Zenshū</w:t>
      </w:r>
      <w:r w:rsidRPr="006F2E4D">
        <w:rPr>
          <w:rFonts w:ascii="Times New Roman" w:hAnsi="Times New Roman"/>
        </w:rPr>
        <w:t xml:space="preserve"> (</w:t>
      </w:r>
      <w:r w:rsidRPr="006F2E4D">
        <w:rPr>
          <w:rFonts w:ascii="Times New Roman" w:hAnsi="Times New Roman"/>
          <w:i/>
        </w:rPr>
        <w:t>Collected Works</w:t>
      </w:r>
      <w:r w:rsidRPr="006F2E4D">
        <w:rPr>
          <w:rFonts w:ascii="Times New Roman" w:hAnsi="Times New Roman"/>
        </w:rPr>
        <w:t>), vol. 19 (Tokyo: Iwanami, 1980), p. 90.</w:t>
      </w:r>
    </w:p>
  </w:endnote>
  <w:endnote w:id="18">
    <w:p w14:paraId="59C01813"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Hermann Lotze, </w:t>
      </w:r>
      <w:r w:rsidRPr="006F2E4D">
        <w:rPr>
          <w:rFonts w:ascii="Times New Roman" w:hAnsi="Times New Roman"/>
          <w:i/>
        </w:rPr>
        <w:t>Drei Bücher: Vom Denken, Vom Untersuchen, und Vom Erkennen</w:t>
      </w:r>
      <w:r w:rsidRPr="006F2E4D">
        <w:rPr>
          <w:rFonts w:ascii="Times New Roman" w:hAnsi="Times New Roman"/>
        </w:rPr>
        <w:t xml:space="preserve"> (Leipzig: S. Hirzel, 1874, 1838); English: </w:t>
      </w:r>
      <w:r w:rsidRPr="006F2E4D">
        <w:rPr>
          <w:rFonts w:ascii="Times New Roman" w:hAnsi="Times New Roman"/>
          <w:i/>
        </w:rPr>
        <w:t>Logic in Three Books: Of Thought, Of Investigation, and Of Knowledge</w:t>
      </w:r>
      <w:r w:rsidRPr="006F2E4D">
        <w:rPr>
          <w:rFonts w:ascii="Times New Roman" w:hAnsi="Times New Roman"/>
        </w:rPr>
        <w:t xml:space="preserve">, trans. Bernard Bosanquet (Oxford: Clarendon Press, 1888).  Also see his </w:t>
      </w:r>
      <w:r w:rsidRPr="006F2E4D">
        <w:rPr>
          <w:rFonts w:ascii="Times New Roman" w:hAnsi="Times New Roman"/>
          <w:i/>
        </w:rPr>
        <w:t>Metaphysik: Drei Bücher der Ontologie, Kosmologie und Psychologie</w:t>
      </w:r>
      <w:r w:rsidRPr="006F2E4D">
        <w:rPr>
          <w:rFonts w:ascii="Times New Roman" w:hAnsi="Times New Roman"/>
        </w:rPr>
        <w:t xml:space="preserve"> (Peipzig: S. Hirzel, 1879), e.g., p. 27; English: </w:t>
      </w:r>
      <w:r w:rsidRPr="006F2E4D">
        <w:rPr>
          <w:rFonts w:ascii="Times New Roman" w:hAnsi="Times New Roman"/>
          <w:i/>
        </w:rPr>
        <w:t>Metaphysic in Three Books: Ontology, Cosmology, and Psychology</w:t>
      </w:r>
      <w:r w:rsidRPr="006F2E4D">
        <w:rPr>
          <w:rFonts w:ascii="Times New Roman" w:hAnsi="Times New Roman"/>
        </w:rPr>
        <w:t xml:space="preserve">, 2 vols., trans. Bernard Bosanquet (Oxford: Clarendon Press, 1887), p. 32.  Or from the Baden school of Neo-Kantianism, see Heinrich Rickert, </w:t>
      </w:r>
      <w:r w:rsidRPr="006F2E4D">
        <w:rPr>
          <w:rFonts w:ascii="Times New Roman" w:hAnsi="Times New Roman"/>
          <w:i/>
        </w:rPr>
        <w:t>Der Gegenstand der Erkenntnis: Einführung in die Transzendentalphilosophie</w:t>
      </w:r>
      <w:r w:rsidRPr="006F2E4D">
        <w:rPr>
          <w:rFonts w:ascii="Times New Roman" w:hAnsi="Times New Roman"/>
        </w:rPr>
        <w:t xml:space="preserve"> (Tübingen: J.C.B. Mohr (Paul Siebeck), 1928), pp. ix, 232, 274, 300.</w:t>
      </w:r>
    </w:p>
  </w:endnote>
  <w:endnote w:id="19">
    <w:p w14:paraId="39687921"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Emil Lask, </w:t>
      </w:r>
      <w:r w:rsidRPr="006F2E4D">
        <w:rPr>
          <w:rFonts w:ascii="Times New Roman" w:hAnsi="Times New Roman"/>
          <w:i/>
        </w:rPr>
        <w:t>Die Logik der Philosophie und die Kategorienlehre</w:t>
      </w:r>
      <w:r w:rsidRPr="006F2E4D">
        <w:rPr>
          <w:rFonts w:ascii="Times New Roman" w:hAnsi="Times New Roman"/>
        </w:rPr>
        <w:t xml:space="preserve"> (Tübingen: J.C.B. Mohr (Paul Siebeck), 1911), pp. 33-34, 55, 70, 98-99, 192, 215ff; and his </w:t>
      </w:r>
      <w:r w:rsidRPr="006F2E4D">
        <w:rPr>
          <w:rFonts w:ascii="Times New Roman" w:hAnsi="Times New Roman"/>
          <w:i/>
        </w:rPr>
        <w:t>Die Lehre vom Urteil</w:t>
      </w:r>
      <w:r w:rsidRPr="006F2E4D">
        <w:rPr>
          <w:rFonts w:ascii="Times New Roman" w:hAnsi="Times New Roman"/>
        </w:rPr>
        <w:t xml:space="preserve"> (Tübingen: J.C.B. Mohr (Paul Siebeck), 1912), p. 127.</w:t>
      </w:r>
      <w:r>
        <w:rPr>
          <w:rFonts w:ascii="Times New Roman" w:hAnsi="Times New Roman"/>
        </w:rPr>
        <w:t xml:space="preserve">  Emil Lask serves as a bridge between Neo-Kantianism and phenomenology and interestingly also had a profound influence on Heidegger.  Unfortunately he died prematurely in combat during the First World War.</w:t>
      </w:r>
    </w:p>
  </w:endnote>
  <w:endnote w:id="20">
    <w:p w14:paraId="77FBB3DD" w14:textId="77777777" w:rsidR="00DC2922" w:rsidRPr="00794ACE" w:rsidRDefault="00DC2922" w:rsidP="008C03C1">
      <w:pPr>
        <w:pStyle w:val="EndnoteText"/>
        <w:jc w:val="both"/>
        <w:rPr>
          <w:rFonts w:ascii="Times New Roman" w:hAnsi="Times New Roman"/>
        </w:rPr>
      </w:pPr>
      <w:r>
        <w:rPr>
          <w:rStyle w:val="EndnoteReference"/>
        </w:rPr>
        <w:endnoteRef/>
      </w:r>
      <w:r>
        <w:t xml:space="preserve"> </w:t>
      </w:r>
      <w:r>
        <w:rPr>
          <w:rFonts w:ascii="Times New Roman" w:hAnsi="Times New Roman"/>
          <w:i/>
        </w:rPr>
        <w:t>Hylomorphism</w:t>
      </w:r>
      <w:r>
        <w:rPr>
          <w:rFonts w:ascii="Times New Roman" w:hAnsi="Times New Roman"/>
        </w:rPr>
        <w:t xml:space="preserve"> refers to the relationship between matter (Grk. </w:t>
      </w:r>
      <w:r>
        <w:rPr>
          <w:rFonts w:ascii="Times New Roman" w:hAnsi="Times New Roman"/>
          <w:i/>
        </w:rPr>
        <w:t xml:space="preserve">hylē </w:t>
      </w:r>
      <w:r w:rsidRPr="00B755DB">
        <w:rPr>
          <w:rFonts w:ascii="Helvetica" w:hAnsi="Helvetica" w:cs="Helvetica"/>
          <w:szCs w:val="26"/>
        </w:rPr>
        <w:t>ὑλη</w:t>
      </w:r>
      <w:r>
        <w:rPr>
          <w:rFonts w:ascii="Times New Roman" w:hAnsi="Times New Roman"/>
        </w:rPr>
        <w:t xml:space="preserve">) and form (Grk. </w:t>
      </w:r>
      <w:r>
        <w:rPr>
          <w:rFonts w:ascii="Times New Roman" w:hAnsi="Times New Roman"/>
          <w:i/>
        </w:rPr>
        <w:t>morphē</w:t>
      </w:r>
      <w:r>
        <w:rPr>
          <w:rFonts w:ascii="Times New Roman" w:hAnsi="Times New Roman"/>
        </w:rPr>
        <w:t xml:space="preserve"> </w:t>
      </w:r>
      <w:r w:rsidRPr="00B755DB">
        <w:rPr>
          <w:rFonts w:ascii="Helvetica" w:hAnsi="Helvetica" w:cs="Helvetica"/>
          <w:szCs w:val="26"/>
        </w:rPr>
        <w:t>μορφή</w:t>
      </w:r>
      <w:r>
        <w:rPr>
          <w:rFonts w:ascii="Times New Roman" w:hAnsi="Times New Roman"/>
        </w:rPr>
        <w:t xml:space="preserve">).  In Neo-Kantian epistemology the matter is sensible material, the entity that can be predicated as </w:t>
      </w:r>
      <w:r>
        <w:rPr>
          <w:rFonts w:ascii="Times New Roman" w:hAnsi="Times New Roman"/>
          <w:i/>
        </w:rPr>
        <w:t>being</w:t>
      </w:r>
      <w:r>
        <w:rPr>
          <w:rFonts w:ascii="Times New Roman" w:hAnsi="Times New Roman"/>
        </w:rPr>
        <w:t>.  And the form is validity, which gives meaning or intelligibility to what is (the entity, being).  The two terms (</w:t>
      </w:r>
      <w:r>
        <w:rPr>
          <w:rFonts w:ascii="Times New Roman" w:hAnsi="Times New Roman"/>
          <w:i/>
        </w:rPr>
        <w:t>hylē</w:t>
      </w:r>
      <w:r>
        <w:rPr>
          <w:rFonts w:ascii="Times New Roman" w:hAnsi="Times New Roman"/>
        </w:rPr>
        <w:t xml:space="preserve"> and </w:t>
      </w:r>
      <w:r>
        <w:rPr>
          <w:rFonts w:ascii="Times New Roman" w:hAnsi="Times New Roman"/>
          <w:i/>
        </w:rPr>
        <w:t>morphē</w:t>
      </w:r>
      <w:r>
        <w:rPr>
          <w:rFonts w:ascii="Times New Roman" w:hAnsi="Times New Roman"/>
        </w:rPr>
        <w:t xml:space="preserve">) come from Aristotle, but one might trace the idea of their dichotomy to Plato, who however spoke in terms of </w:t>
      </w:r>
      <w:r>
        <w:rPr>
          <w:rFonts w:ascii="Times New Roman" w:hAnsi="Times New Roman"/>
          <w:i/>
        </w:rPr>
        <w:t>chōra</w:t>
      </w:r>
      <w:r>
        <w:rPr>
          <w:rFonts w:ascii="Times New Roman" w:hAnsi="Times New Roman"/>
        </w:rPr>
        <w:t xml:space="preserve"> and </w:t>
      </w:r>
      <w:r>
        <w:rPr>
          <w:rFonts w:ascii="Times New Roman" w:hAnsi="Times New Roman"/>
          <w:i/>
        </w:rPr>
        <w:t>idea</w:t>
      </w:r>
      <w:r>
        <w:rPr>
          <w:rFonts w:ascii="Times New Roman" w:hAnsi="Times New Roman"/>
        </w:rPr>
        <w:t>.</w:t>
      </w:r>
    </w:p>
  </w:endnote>
  <w:endnote w:id="21">
    <w:p w14:paraId="0E300D10" w14:textId="77777777" w:rsidR="00DC2922" w:rsidRPr="00836B8B" w:rsidRDefault="00DC2922" w:rsidP="00794ACE">
      <w:pPr>
        <w:pStyle w:val="EndnoteText"/>
        <w:jc w:val="both"/>
      </w:pPr>
      <w:r>
        <w:rPr>
          <w:rStyle w:val="EndnoteReference"/>
        </w:rPr>
        <w:endnoteRef/>
      </w:r>
      <w:r>
        <w:t xml:space="preserve"> See the final section where I discuss what I mean by </w:t>
      </w:r>
      <w:r>
        <w:rPr>
          <w:i/>
        </w:rPr>
        <w:t>anontology</w:t>
      </w:r>
      <w:r>
        <w:t>.</w:t>
      </w:r>
    </w:p>
  </w:endnote>
  <w:endnote w:id="22">
    <w:p w14:paraId="6471E851" w14:textId="77777777" w:rsidR="00DC2922" w:rsidRPr="00794ACE" w:rsidRDefault="00DC2922" w:rsidP="00642DE2">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Eckhart himself characterized what he meant by </w:t>
      </w:r>
      <w:r>
        <w:rPr>
          <w:rFonts w:ascii="Times New Roman" w:hAnsi="Times New Roman"/>
          <w:i/>
        </w:rPr>
        <w:t>Gottheit</w:t>
      </w:r>
      <w:r>
        <w:rPr>
          <w:rFonts w:ascii="Times New Roman" w:hAnsi="Times New Roman"/>
        </w:rPr>
        <w:t xml:space="preserve"> as a “nothing” (</w:t>
      </w:r>
      <w:r>
        <w:rPr>
          <w:rFonts w:ascii="Times New Roman" w:hAnsi="Times New Roman"/>
          <w:i/>
        </w:rPr>
        <w:t>Nichts</w:t>
      </w:r>
      <w:r>
        <w:rPr>
          <w:rFonts w:ascii="Times New Roman" w:hAnsi="Times New Roman"/>
        </w:rPr>
        <w:t>) or a “desert” that precedes the personal creator God.  Meister Eckhart (c.1260-c.1327) and Jakob Böhme (1575-1624) were both German mystics.  While Eckhart lived before the Protestant Reformation, Böhme belonged to the Lutheran tradition.</w:t>
      </w:r>
    </w:p>
  </w:endnote>
  <w:endnote w:id="23">
    <w:p w14:paraId="00EA4C89" w14:textId="77777777" w:rsidR="00DC2922" w:rsidRPr="00794ACE" w:rsidRDefault="00DC2922" w:rsidP="00845323">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Aside from the above-mentioned mystics, Nishida refers to all sorts of Christian thinkers throughout his oeuvre, ranging from St. Paul Augustine, Luther, Montaigne, Pascal, Kierkegaard, Dostoevsky, Barth, and Tillich among others.  It is known that during his period of Zen practice, he was also an avid reader of the </w:t>
      </w:r>
      <w:r>
        <w:rPr>
          <w:rFonts w:ascii="Times New Roman" w:hAnsi="Times New Roman"/>
          <w:i/>
        </w:rPr>
        <w:t>Gospels</w:t>
      </w:r>
      <w:r>
        <w:rPr>
          <w:rFonts w:ascii="Times New Roman" w:hAnsi="Times New Roman"/>
        </w:rPr>
        <w:t>.</w:t>
      </w:r>
    </w:p>
  </w:endnote>
  <w:endnote w:id="24">
    <w:p w14:paraId="3786E6D5" w14:textId="77777777" w:rsidR="00DC2922" w:rsidRPr="00794ACE" w:rsidRDefault="00DC2922" w:rsidP="00794ACE">
      <w:pPr>
        <w:pStyle w:val="EndnoteText"/>
        <w:jc w:val="both"/>
        <w:rPr>
          <w:rFonts w:ascii="Times New Roman" w:hAnsi="Times New Roman"/>
        </w:rPr>
      </w:pPr>
      <w:r w:rsidRPr="009A046F">
        <w:rPr>
          <w:rStyle w:val="EndnoteReference"/>
          <w:rFonts w:ascii="Times New Roman" w:hAnsi="Times New Roman"/>
        </w:rPr>
        <w:endnoteRef/>
      </w:r>
      <w:r w:rsidRPr="009A046F">
        <w:rPr>
          <w:rFonts w:ascii="Times New Roman" w:hAnsi="Times New Roman"/>
        </w:rPr>
        <w:t xml:space="preserve"> Friedrich Nietzsche, </w:t>
      </w:r>
      <w:r w:rsidRPr="009A046F">
        <w:rPr>
          <w:rFonts w:ascii="Times New Roman" w:hAnsi="Times New Roman"/>
          <w:i/>
        </w:rPr>
        <w:t>Beyond Good and Evil: Prelude to a Philosophy of the Future</w:t>
      </w:r>
      <w:r w:rsidRPr="009A046F">
        <w:rPr>
          <w:rFonts w:ascii="Times New Roman" w:hAnsi="Times New Roman"/>
        </w:rPr>
        <w:t>, trans. Walter Kaufmann (NYC: Random House, 1966), p. 89, §146.</w:t>
      </w:r>
      <w:r>
        <w:rPr>
          <w:rFonts w:ascii="Times New Roman" w:hAnsi="Times New Roman"/>
        </w:rPr>
        <w:t xml:space="preserve">  Altered translation.</w:t>
      </w:r>
      <w:r w:rsidRPr="009A046F">
        <w:rPr>
          <w:rFonts w:ascii="Times New Roman" w:hAnsi="Times New Roman"/>
        </w:rPr>
        <w:t xml:space="preserve">  </w:t>
      </w:r>
    </w:p>
  </w:endnote>
  <w:endnote w:id="25">
    <w:p w14:paraId="4D5242A9" w14:textId="77777777" w:rsidR="00DC2922" w:rsidRPr="00794ACE" w:rsidRDefault="00DC2922" w:rsidP="00DE5D82">
      <w:pPr>
        <w:pStyle w:val="EndnoteText"/>
        <w:jc w:val="both"/>
        <w:rPr>
          <w:rFonts w:ascii="ＭＳ 明朝" w:eastAsia="ＭＳ 明朝" w:hAnsi="ＭＳ 明朝" w:cs="ＭＳ 明朝"/>
        </w:rPr>
      </w:pPr>
      <w:r>
        <w:rPr>
          <w:rStyle w:val="EndnoteReference"/>
        </w:rPr>
        <w:endnoteRef/>
      </w:r>
      <w:r>
        <w:t xml:space="preserve"> </w:t>
      </w:r>
      <w:r w:rsidRPr="00DE5D82">
        <w:rPr>
          <w:rFonts w:ascii="Times New Roman" w:hAnsi="Times New Roman"/>
        </w:rPr>
        <w:t xml:space="preserve">Fichte’s notion of </w:t>
      </w:r>
      <w:r w:rsidRPr="00DE5D82">
        <w:rPr>
          <w:rFonts w:ascii="Times New Roman" w:hAnsi="Times New Roman"/>
          <w:i/>
        </w:rPr>
        <w:t>Tathandlung</w:t>
      </w:r>
      <w:r w:rsidRPr="00DE5D82">
        <w:rPr>
          <w:rFonts w:ascii="Times New Roman" w:hAnsi="Times New Roman"/>
        </w:rPr>
        <w:t xml:space="preserve"> (fact-act) designates the originary pre-reflective self-determining act of the I, accompanied by its intellectual intuition, which grounds immediate consciousness.  On this see J.G. Fichte, </w:t>
      </w:r>
      <w:r w:rsidRPr="00DE5D82">
        <w:rPr>
          <w:rFonts w:ascii="Times New Roman" w:hAnsi="Times New Roman"/>
          <w:i/>
        </w:rPr>
        <w:t>Science of Knowledge</w:t>
      </w:r>
      <w:r w:rsidRPr="00DE5D82">
        <w:rPr>
          <w:rFonts w:ascii="Times New Roman" w:hAnsi="Times New Roman"/>
        </w:rPr>
        <w:t xml:space="preserve">, ed. &amp; trans. Peter Heath and John Lachs (Cambridge: Cambridge University Press, 1982, 1970), pp. 38, 41.  This coupling in Fichte of an originary self-positing act with intellectual intuition also provides the seed for Nishida’s later notion of acting-intuition.  But in </w:t>
      </w:r>
      <w:r w:rsidRPr="00DE5D82">
        <w:rPr>
          <w:rFonts w:ascii="Times New Roman" w:hAnsi="Times New Roman"/>
          <w:i/>
        </w:rPr>
        <w:t>Jikaku ni okeru chokkan to hansei</w:t>
      </w:r>
      <w:r>
        <w:rPr>
          <w:rFonts w:ascii="Times New Roman" w:hAnsi="Times New Roman"/>
        </w:rPr>
        <w:t>,</w:t>
      </w:r>
      <w:r w:rsidRPr="00DE5D82">
        <w:rPr>
          <w:rFonts w:ascii="Times New Roman" w:hAnsi="Times New Roman"/>
        </w:rPr>
        <w:t xml:space="preserve"> Nishida interprets </w:t>
      </w:r>
      <w:r w:rsidRPr="00DE5D82">
        <w:rPr>
          <w:rFonts w:ascii="Times New Roman" w:hAnsi="Times New Roman"/>
          <w:i/>
        </w:rPr>
        <w:t>Tathandlung</w:t>
      </w:r>
      <w:r w:rsidRPr="00DE5D82">
        <w:rPr>
          <w:rFonts w:ascii="Times New Roman" w:hAnsi="Times New Roman"/>
        </w:rPr>
        <w:t>, under the influence of the Neo-Kantian Rickert, in terms of an “ought” (</w:t>
      </w:r>
      <w:r w:rsidRPr="00DE5D82">
        <w:rPr>
          <w:rFonts w:ascii="Times New Roman" w:hAnsi="Times New Roman"/>
          <w:i/>
        </w:rPr>
        <w:t>Sollen</w:t>
      </w:r>
      <w:r w:rsidRPr="00DE5D82">
        <w:rPr>
          <w:rFonts w:ascii="Times New Roman" w:hAnsi="Times New Roman"/>
        </w:rPr>
        <w:t>) that precedes being (</w:t>
      </w:r>
      <w:r w:rsidRPr="00DE5D82">
        <w:rPr>
          <w:rFonts w:ascii="Times New Roman" w:hAnsi="Times New Roman"/>
          <w:i/>
        </w:rPr>
        <w:t>aru</w:t>
      </w:r>
      <w:r w:rsidRPr="00DE5D82">
        <w:rPr>
          <w:rFonts w:ascii="Times New Roman" w:hAnsi="Times New Roman"/>
        </w:rPr>
        <w:t xml:space="preserve"> </w:t>
      </w:r>
      <w:r w:rsidRPr="00701506">
        <w:rPr>
          <w:rFonts w:ascii="Times New Roman" w:eastAsia="ＭＳ 明朝" w:hAnsi="Times New Roman" w:cs="ＭＳ 明朝" w:hint="eastAsia"/>
        </w:rPr>
        <w:t>ある</w:t>
      </w:r>
      <w:r w:rsidRPr="00DE5D82">
        <w:rPr>
          <w:rFonts w:ascii="Times New Roman" w:hAnsi="Times New Roman"/>
        </w:rPr>
        <w:t xml:space="preserve">; “to be”), that is, it precedes the product of differentiation.  Here we need to keep in mind that the Neo-Kantians took the </w:t>
      </w:r>
      <w:r w:rsidRPr="00DE5D82">
        <w:rPr>
          <w:rFonts w:ascii="Times New Roman" w:hAnsi="Times New Roman"/>
          <w:i/>
        </w:rPr>
        <w:t>ought</w:t>
      </w:r>
      <w:r w:rsidRPr="00DE5D82">
        <w:rPr>
          <w:rFonts w:ascii="Times New Roman" w:hAnsi="Times New Roman"/>
        </w:rPr>
        <w:t xml:space="preserve"> not merely ethically but in logical terms to mean validity.  But Nishida, collapsing the distinction between the logical and the ontological, also argues that “</w:t>
      </w:r>
      <w:r w:rsidRPr="00DE5D82">
        <w:rPr>
          <w:rFonts w:ascii="Times New Roman" w:hAnsi="Times New Roman"/>
          <w:i/>
        </w:rPr>
        <w:t>is</w:t>
      </w:r>
      <w:r w:rsidRPr="00DE5D82">
        <w:rPr>
          <w:rFonts w:ascii="Times New Roman" w:hAnsi="Times New Roman"/>
        </w:rPr>
        <w:t xml:space="preserve"> and </w:t>
      </w:r>
      <w:r w:rsidRPr="00DE5D82">
        <w:rPr>
          <w:rFonts w:ascii="Times New Roman" w:hAnsi="Times New Roman"/>
          <w:i/>
        </w:rPr>
        <w:t>ought</w:t>
      </w:r>
      <w:r w:rsidRPr="00DE5D82">
        <w:rPr>
          <w:rFonts w:ascii="Times New Roman" w:hAnsi="Times New Roman"/>
        </w:rPr>
        <w:t xml:space="preserve"> are two aspects of one experience.” (Z2 46-47)  That is, one intuits at the same time one’s own existence (being) and one’s self-identity in the judgment “I = I.”  Here self-identity is the </w:t>
      </w:r>
      <w:r w:rsidRPr="00DE5D82">
        <w:rPr>
          <w:rFonts w:ascii="Times New Roman" w:hAnsi="Times New Roman"/>
          <w:i/>
        </w:rPr>
        <w:t>ought</w:t>
      </w:r>
      <w:r w:rsidRPr="00DE5D82">
        <w:rPr>
          <w:rFonts w:ascii="Times New Roman" w:hAnsi="Times New Roman"/>
        </w:rPr>
        <w:t xml:space="preserve"> that </w:t>
      </w:r>
      <w:r w:rsidRPr="00DE5D82">
        <w:rPr>
          <w:rFonts w:ascii="Times New Roman" w:hAnsi="Times New Roman"/>
          <w:i/>
        </w:rPr>
        <w:t>logically grounds</w:t>
      </w:r>
      <w:r w:rsidRPr="00DE5D82">
        <w:rPr>
          <w:rFonts w:ascii="Times New Roman" w:hAnsi="Times New Roman"/>
        </w:rPr>
        <w:t xml:space="preserve"> the former in the distinction of thinker and thought. (Z2 45-46)</w:t>
      </w:r>
    </w:p>
  </w:endnote>
  <w:endnote w:id="26">
    <w:p w14:paraId="67D4250F" w14:textId="77777777" w:rsidR="00DC2922" w:rsidRPr="00794ACE" w:rsidRDefault="00DC2922" w:rsidP="00DA418C">
      <w:pPr>
        <w:pStyle w:val="EndnoteText"/>
        <w:jc w:val="both"/>
        <w:rPr>
          <w:rFonts w:ascii="Times New Roman" w:hAnsi="Times New Roman"/>
        </w:rPr>
      </w:pPr>
      <w:r>
        <w:rPr>
          <w:rStyle w:val="EndnoteReference"/>
        </w:rPr>
        <w:endnoteRef/>
      </w:r>
      <w:r>
        <w:t xml:space="preserve"> </w:t>
      </w:r>
      <w:r>
        <w:rPr>
          <w:rFonts w:ascii="Times New Roman" w:hAnsi="Times New Roman"/>
        </w:rPr>
        <w:t>Of these Schopenhauer was probably the biggest influence, although Nishida refers to the others as well.</w:t>
      </w:r>
    </w:p>
  </w:endnote>
  <w:endnote w:id="27">
    <w:p w14:paraId="509E9E38" w14:textId="77777777" w:rsidR="00DC2922" w:rsidRPr="00794ACE" w:rsidRDefault="00DC2922">
      <w:pPr>
        <w:pStyle w:val="EndnoteText"/>
        <w:rPr>
          <w:rFonts w:ascii="Times New Roman" w:hAnsi="Times New Roman"/>
        </w:rPr>
      </w:pPr>
      <w:r>
        <w:rPr>
          <w:rStyle w:val="EndnoteReference"/>
        </w:rPr>
        <w:endnoteRef/>
      </w:r>
      <w:r>
        <w:t xml:space="preserve"> </w:t>
      </w:r>
      <w:r>
        <w:rPr>
          <w:rFonts w:ascii="Times New Roman" w:hAnsi="Times New Roman"/>
        </w:rPr>
        <w:t xml:space="preserve">I use the spelling </w:t>
      </w:r>
      <w:r>
        <w:rPr>
          <w:rFonts w:ascii="Times New Roman" w:hAnsi="Times New Roman"/>
          <w:i/>
        </w:rPr>
        <w:t xml:space="preserve">implacement </w:t>
      </w:r>
      <w:r>
        <w:rPr>
          <w:rFonts w:ascii="Times New Roman" w:hAnsi="Times New Roman"/>
        </w:rPr>
        <w:t xml:space="preserve">as opposed to </w:t>
      </w:r>
      <w:r>
        <w:rPr>
          <w:rFonts w:ascii="Times New Roman" w:hAnsi="Times New Roman"/>
          <w:i/>
        </w:rPr>
        <w:t>emplacement</w:t>
      </w:r>
      <w:r>
        <w:rPr>
          <w:rFonts w:ascii="Times New Roman" w:hAnsi="Times New Roman"/>
        </w:rPr>
        <w:t xml:space="preserve"> although both forms of spelling can be found in scholarly works.  I use this spelling because I first became aware of the concept in that spelling in the late 1990s while reading Ed Casey’s </w:t>
      </w:r>
      <w:r>
        <w:rPr>
          <w:rFonts w:ascii="Times New Roman" w:hAnsi="Times New Roman"/>
          <w:i/>
        </w:rPr>
        <w:t>Fate of Place: A Philosophical History</w:t>
      </w:r>
      <w:r>
        <w:rPr>
          <w:rFonts w:ascii="Times New Roman" w:hAnsi="Times New Roman"/>
        </w:rPr>
        <w:t xml:space="preserve"> (Berkeley, CA: University of California Press, 1997).</w:t>
      </w:r>
    </w:p>
  </w:endnote>
  <w:endnote w:id="28">
    <w:p w14:paraId="7028A827"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w:t>
      </w:r>
      <w:r>
        <w:rPr>
          <w:rFonts w:ascii="Times New Roman" w:hAnsi="Times New Roman"/>
        </w:rPr>
        <w:t>This is p</w:t>
      </w:r>
      <w:r w:rsidRPr="006F2E4D">
        <w:rPr>
          <w:rFonts w:ascii="Times New Roman" w:hAnsi="Times New Roman"/>
        </w:rPr>
        <w:t>erhaps akin to how Jean-Paul Sartre conceived consciousness as a nothing in relation to its objects.</w:t>
      </w:r>
    </w:p>
  </w:endnote>
  <w:endnote w:id="29">
    <w:p w14:paraId="62C7C9E4" w14:textId="77777777" w:rsidR="00DC2922" w:rsidRPr="00794ACE" w:rsidRDefault="00DC2922" w:rsidP="00493DF2">
      <w:pPr>
        <w:pStyle w:val="EndnoteText"/>
        <w:jc w:val="both"/>
        <w:rPr>
          <w:rFonts w:ascii="Times New Roman" w:hAnsi="Times New Roman"/>
        </w:rPr>
      </w:pPr>
      <w:r>
        <w:rPr>
          <w:rStyle w:val="EndnoteReference"/>
        </w:rPr>
        <w:endnoteRef/>
      </w:r>
      <w:r>
        <w:t xml:space="preserve"> </w:t>
      </w:r>
      <w:r w:rsidRPr="00877C7E">
        <w:rPr>
          <w:rFonts w:ascii="Times New Roman" w:hAnsi="Times New Roman"/>
        </w:rPr>
        <w:t xml:space="preserve">I will discuss what I mean by </w:t>
      </w:r>
      <w:r w:rsidRPr="00877C7E">
        <w:rPr>
          <w:rFonts w:ascii="Times New Roman" w:hAnsi="Times New Roman"/>
          <w:i/>
        </w:rPr>
        <w:t>anontology</w:t>
      </w:r>
      <w:r w:rsidRPr="00877C7E">
        <w:rPr>
          <w:rFonts w:ascii="Times New Roman" w:hAnsi="Times New Roman"/>
        </w:rPr>
        <w:t xml:space="preserve"> more in the final section.</w:t>
      </w:r>
    </w:p>
  </w:endnote>
  <w:endnote w:id="30">
    <w:p w14:paraId="2599150F"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This passage reminds one of Dōgen’s statement from his </w:t>
      </w:r>
      <w:r w:rsidRPr="006F2E4D">
        <w:rPr>
          <w:rFonts w:ascii="Times New Roman" w:hAnsi="Times New Roman"/>
          <w:i/>
        </w:rPr>
        <w:t xml:space="preserve">Genjōkōan </w:t>
      </w:r>
      <w:r w:rsidRPr="006F2E4D">
        <w:rPr>
          <w:rFonts w:ascii="Times New Roman" w:hAnsi="Times New Roman"/>
        </w:rPr>
        <w:t xml:space="preserve">in the </w:t>
      </w:r>
      <w:r w:rsidRPr="006F2E4D">
        <w:rPr>
          <w:rFonts w:ascii="Times New Roman" w:hAnsi="Times New Roman"/>
          <w:i/>
        </w:rPr>
        <w:t>Shōbōgenzō</w:t>
      </w:r>
      <w:r w:rsidRPr="006F2E4D">
        <w:rPr>
          <w:rFonts w:ascii="Times New Roman" w:hAnsi="Times New Roman"/>
        </w:rPr>
        <w:t xml:space="preserve"> that “to study the Buddha-way is to study the self.  To study the self is to forget the self…”</w:t>
      </w:r>
      <w:r>
        <w:rPr>
          <w:rFonts w:ascii="Times New Roman" w:hAnsi="Times New Roman"/>
        </w:rPr>
        <w:t xml:space="preserve">  And indeed Nishida often quotes that passage from Dōgen.</w:t>
      </w:r>
    </w:p>
  </w:endnote>
  <w:endnote w:id="31">
    <w:p w14:paraId="7CC9A322"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Kosaka Kunitsugu, </w:t>
      </w:r>
      <w:r w:rsidRPr="006F2E4D">
        <w:rPr>
          <w:rFonts w:ascii="Times New Roman" w:hAnsi="Times New Roman"/>
          <w:i/>
        </w:rPr>
        <w:t>Nishida Kitarō o meguru tetsugakusha gunzō</w:t>
      </w:r>
      <w:r w:rsidRPr="006F2E4D">
        <w:rPr>
          <w:rFonts w:ascii="Times New Roman" w:hAnsi="Times New Roman"/>
        </w:rPr>
        <w:t xml:space="preserve"> (Kyoto: Mineruva shobō, 1997), p. 13.</w:t>
      </w:r>
    </w:p>
  </w:endnote>
  <w:endnote w:id="32">
    <w:p w14:paraId="5E844284"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Kosaka, </w:t>
      </w:r>
      <w:r w:rsidRPr="006F2E4D">
        <w:rPr>
          <w:rFonts w:ascii="Times New Roman" w:hAnsi="Times New Roman"/>
          <w:i/>
        </w:rPr>
        <w:t>Nishida Kitarō o meguru tetsugakusha gunzō</w:t>
      </w:r>
      <w:r w:rsidRPr="006F2E4D">
        <w:rPr>
          <w:rFonts w:ascii="Times New Roman" w:hAnsi="Times New Roman"/>
        </w:rPr>
        <w:t>, pp. 15, 109.</w:t>
      </w:r>
    </w:p>
  </w:endnote>
  <w:endnote w:id="33">
    <w:p w14:paraId="12F8A2D7"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On this, see for example, Tanaka Kyūbun, </w:t>
      </w:r>
      <w:r w:rsidRPr="006F2E4D">
        <w:rPr>
          <w:rFonts w:ascii="Times New Roman" w:hAnsi="Times New Roman"/>
          <w:i/>
        </w:rPr>
        <w:t>Nihon no “tetsugaku” o yomitoku: “mu” no jidai o ikinukutameni</w:t>
      </w:r>
      <w:r w:rsidRPr="006F2E4D">
        <w:rPr>
          <w:rFonts w:ascii="Times New Roman" w:hAnsi="Times New Roman"/>
        </w:rPr>
        <w:t xml:space="preserve"> (Tokyo: Chikuma shobō, 2000), pp. 44-45.</w:t>
      </w:r>
    </w:p>
  </w:endnote>
  <w:endnote w:id="34">
    <w:p w14:paraId="678BC042"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Tanaka, p. 54.</w:t>
      </w:r>
    </w:p>
  </w:endnote>
  <w:endnote w:id="35">
    <w:p w14:paraId="775B9FFB" w14:textId="77777777" w:rsidR="00DC2922" w:rsidRPr="006F2E4D" w:rsidRDefault="00DC2922" w:rsidP="007F4F75">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This is Nishida’s development of Hegel’s concrete universal.</w:t>
      </w:r>
    </w:p>
  </w:endnote>
  <w:endnote w:id="36">
    <w:p w14:paraId="111551A1"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The term </w:t>
      </w:r>
      <w:r w:rsidRPr="006F2E4D">
        <w:rPr>
          <w:rFonts w:ascii="Times New Roman" w:hAnsi="Times New Roman"/>
          <w:i/>
        </w:rPr>
        <w:t>soku-hi</w:t>
      </w:r>
      <w:r w:rsidRPr="006F2E4D">
        <w:rPr>
          <w:rFonts w:ascii="Times New Roman" w:hAnsi="Times New Roman"/>
        </w:rPr>
        <w:t xml:space="preserve"> connotes the dialectical inseparability and bi-conditionality between contradictories, i.e., affirmation and negation, </w:t>
      </w:r>
      <w:r w:rsidRPr="006F2E4D">
        <w:rPr>
          <w:rFonts w:ascii="Times New Roman" w:hAnsi="Times New Roman"/>
          <w:i/>
        </w:rPr>
        <w:t>is</w:t>
      </w:r>
      <w:r w:rsidRPr="006F2E4D">
        <w:rPr>
          <w:rFonts w:ascii="Times New Roman" w:hAnsi="Times New Roman"/>
        </w:rPr>
        <w:t xml:space="preserve"> and </w:t>
      </w:r>
      <w:r w:rsidRPr="006F2E4D">
        <w:rPr>
          <w:rFonts w:ascii="Times New Roman" w:hAnsi="Times New Roman"/>
          <w:i/>
        </w:rPr>
        <w:t>is-not</w:t>
      </w:r>
      <w:r w:rsidRPr="006F2E4D">
        <w:rPr>
          <w:rFonts w:ascii="Times New Roman" w:hAnsi="Times New Roman"/>
        </w:rPr>
        <w:t xml:space="preserve">, via mutual reference and interdependence, founded upon the Mahāyāna notion of emptiness (i.e., the absence of ontological independence; non-substantiality).  Suzuki developed his notion in his own reading of the </w:t>
      </w:r>
      <w:r w:rsidRPr="006F2E4D">
        <w:rPr>
          <w:rFonts w:ascii="Times New Roman" w:hAnsi="Times New Roman"/>
          <w:i/>
        </w:rPr>
        <w:t>Prajñāpāramitā sūtra</w:t>
      </w:r>
      <w:r w:rsidRPr="006F2E4D">
        <w:rPr>
          <w:rFonts w:ascii="Times New Roman" w:hAnsi="Times New Roman"/>
        </w:rPr>
        <w:t xml:space="preserve">s, especially the </w:t>
      </w:r>
      <w:r w:rsidRPr="006F2E4D">
        <w:rPr>
          <w:rFonts w:ascii="Times New Roman" w:hAnsi="Times New Roman"/>
          <w:i/>
        </w:rPr>
        <w:t>Diamond Sūtra</w:t>
      </w:r>
      <w:r w:rsidRPr="006F2E4D">
        <w:rPr>
          <w:rFonts w:ascii="Times New Roman" w:hAnsi="Times New Roman"/>
        </w:rPr>
        <w:t>.</w:t>
      </w:r>
    </w:p>
  </w:endnote>
  <w:endnote w:id="37">
    <w:p w14:paraId="79E94143" w14:textId="77777777" w:rsidR="00DC2922" w:rsidRPr="00794ACE" w:rsidRDefault="00DC2922" w:rsidP="00794ACE">
      <w:pPr>
        <w:pStyle w:val="EndnoteText"/>
        <w:jc w:val="both"/>
        <w:rPr>
          <w:rFonts w:ascii="Times New Roman" w:hAnsi="Times New Roman"/>
        </w:rPr>
      </w:pPr>
      <w:r>
        <w:rPr>
          <w:rStyle w:val="EndnoteReference"/>
        </w:rPr>
        <w:endnoteRef/>
      </w:r>
      <w:r>
        <w:t xml:space="preserve"> </w:t>
      </w:r>
      <w:r w:rsidRPr="00701506">
        <w:rPr>
          <w:rFonts w:ascii="Times New Roman" w:hAnsi="Times New Roman"/>
        </w:rPr>
        <w:t xml:space="preserve">In particular Nishida has in mind the paradoxical formulations of the </w:t>
      </w:r>
      <w:r w:rsidRPr="00701506">
        <w:rPr>
          <w:rFonts w:ascii="Times New Roman" w:hAnsi="Times New Roman"/>
          <w:i/>
        </w:rPr>
        <w:t>Diamond Sūtra</w:t>
      </w:r>
      <w:r w:rsidRPr="00701506">
        <w:rPr>
          <w:rFonts w:ascii="Times New Roman" w:hAnsi="Times New Roman"/>
        </w:rPr>
        <w:t>, such as that X is not X, therefore it is X.  He was influenced by D.T. Suzuki’s inte</w:t>
      </w:r>
      <w:r>
        <w:rPr>
          <w:rFonts w:ascii="Times New Roman" w:hAnsi="Times New Roman"/>
        </w:rPr>
        <w:t>r</w:t>
      </w:r>
      <w:r w:rsidRPr="00701506">
        <w:rPr>
          <w:rFonts w:ascii="Times New Roman" w:hAnsi="Times New Roman"/>
        </w:rPr>
        <w:t xml:space="preserve">pretation of this as expressing a particular sort of logic that Suzuki called the logic of </w:t>
      </w:r>
      <w:r w:rsidRPr="00701506">
        <w:rPr>
          <w:rFonts w:ascii="Times New Roman" w:hAnsi="Times New Roman"/>
          <w:i/>
        </w:rPr>
        <w:t>soku-hi</w:t>
      </w:r>
      <w:r w:rsidRPr="00701506">
        <w:rPr>
          <w:rFonts w:ascii="Times New Roman" w:hAnsi="Times New Roman"/>
        </w:rPr>
        <w:t>.  See the previous note on this topic.</w:t>
      </w:r>
    </w:p>
  </w:endnote>
  <w:endnote w:id="38">
    <w:p w14:paraId="047994E4"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w:t>
      </w:r>
      <w:r w:rsidRPr="006F2E4D">
        <w:rPr>
          <w:rFonts w:ascii="Times New Roman" w:hAnsi="Times New Roman"/>
          <w:i/>
        </w:rPr>
        <w:t>Agape</w:t>
      </w:r>
      <w:r w:rsidRPr="006F2E4D">
        <w:rPr>
          <w:rFonts w:ascii="Times New Roman" w:hAnsi="Times New Roman"/>
        </w:rPr>
        <w:t xml:space="preserve"> is God’s self-giving love.  The term </w:t>
      </w:r>
      <w:r w:rsidRPr="006F2E4D">
        <w:rPr>
          <w:rFonts w:ascii="Times New Roman" w:hAnsi="Times New Roman"/>
          <w:i/>
        </w:rPr>
        <w:t>kenosis</w:t>
      </w:r>
      <w:r w:rsidRPr="006F2E4D">
        <w:rPr>
          <w:rFonts w:ascii="Times New Roman" w:hAnsi="Times New Roman"/>
        </w:rPr>
        <w:t xml:space="preserve">, meaning to empty oneself, appears in Paul’s </w:t>
      </w:r>
      <w:r w:rsidRPr="006F2E4D">
        <w:rPr>
          <w:rFonts w:ascii="Times New Roman" w:hAnsi="Times New Roman"/>
          <w:i/>
        </w:rPr>
        <w:t>Letter to the Phillippians</w:t>
      </w:r>
      <w:r w:rsidRPr="006F2E4D">
        <w:rPr>
          <w:rFonts w:ascii="Times New Roman" w:hAnsi="Times New Roman"/>
        </w:rPr>
        <w:t xml:space="preserve"> ch.2, v.6-8: “God</w:t>
      </w:r>
      <w:r>
        <w:rPr>
          <w:rFonts w:ascii="Times New Roman" w:hAnsi="Times New Roman"/>
        </w:rPr>
        <w:t xml:space="preserve"> [or Christ depending on the reading]</w:t>
      </w:r>
      <w:r w:rsidRPr="006F2E4D">
        <w:rPr>
          <w:rFonts w:ascii="Times New Roman" w:hAnsi="Times New Roman"/>
        </w:rPr>
        <w:t>… emptied himself [or: made himself nothing], taking the form of a servant, being born in the likeness of men.”</w:t>
      </w:r>
    </w:p>
  </w:endnote>
  <w:endnote w:id="39">
    <w:p w14:paraId="47519185" w14:textId="77777777" w:rsidR="00DC2922" w:rsidRPr="00794ACE" w:rsidRDefault="00DC2922" w:rsidP="004A2DDF">
      <w:pPr>
        <w:pStyle w:val="EndnoteText"/>
        <w:jc w:val="both"/>
        <w:rPr>
          <w:rFonts w:ascii="Times New Roman" w:hAnsi="Times New Roman"/>
        </w:rPr>
      </w:pPr>
      <w:r>
        <w:rPr>
          <w:rStyle w:val="EndnoteReference"/>
        </w:rPr>
        <w:endnoteRef/>
      </w:r>
      <w:r>
        <w:t xml:space="preserve"> </w:t>
      </w:r>
      <w:r>
        <w:rPr>
          <w:rFonts w:ascii="Times New Roman" w:hAnsi="Times New Roman"/>
        </w:rPr>
        <w:t>Nishida has in mind here the conception of God of the medieval mystics and negative theologians, for whom God creates the world in order to see himself.</w:t>
      </w:r>
    </w:p>
  </w:endnote>
  <w:endnote w:id="40">
    <w:p w14:paraId="1F4878FB" w14:textId="77777777" w:rsidR="00DC2922" w:rsidRPr="00794ACE" w:rsidRDefault="00DC2922" w:rsidP="00385BF0">
      <w:pPr>
        <w:pStyle w:val="EndnoteText"/>
        <w:jc w:val="both"/>
        <w:rPr>
          <w:rFonts w:ascii="Times New Roman" w:hAnsi="Times New Roman"/>
        </w:rPr>
      </w:pPr>
      <w:r>
        <w:rPr>
          <w:rStyle w:val="EndnoteReference"/>
        </w:rPr>
        <w:endnoteRef/>
      </w:r>
      <w:r>
        <w:t xml:space="preserve"> </w:t>
      </w:r>
      <w:r>
        <w:rPr>
          <w:rFonts w:ascii="Times New Roman" w:hAnsi="Times New Roman"/>
        </w:rPr>
        <w:t>Hence Nishida treats the word “Buddha” as understood by the Pure Land Buddhists, in their worship of Amida Buddha, in much the same way as he understands the Christian “God.”  In both cases God or Buddha serves as a personification of the absolute, and it is precisely in that sense that Nishida uses these terms — Buddha and God — interchangeably in his last essay.</w:t>
      </w:r>
    </w:p>
  </w:endnote>
  <w:endnote w:id="41">
    <w:p w14:paraId="3A55EA9C" w14:textId="77777777" w:rsidR="00DC2922" w:rsidRPr="00F55B9C" w:rsidRDefault="00DC2922" w:rsidP="00F55B9C">
      <w:pPr>
        <w:pStyle w:val="EndnoteText"/>
        <w:jc w:val="both"/>
        <w:rPr>
          <w:rFonts w:ascii="Times New Roman" w:hAnsi="Times New Roman"/>
        </w:rPr>
      </w:pPr>
      <w:r w:rsidRPr="00F55B9C">
        <w:rPr>
          <w:rStyle w:val="EndnoteReference"/>
          <w:rFonts w:ascii="Times New Roman" w:hAnsi="Times New Roman"/>
        </w:rPr>
        <w:endnoteRef/>
      </w:r>
      <w:r w:rsidRPr="00F55B9C">
        <w:rPr>
          <w:rFonts w:ascii="Times New Roman" w:hAnsi="Times New Roman"/>
        </w:rPr>
        <w:t xml:space="preserve"> Although religious themes — not only Christian but Buddhist as well — become more pronounced, his interest in the Christian God here in itself is nothing new as he also speaks of God in his first philosophical work, </w:t>
      </w:r>
      <w:r w:rsidRPr="00F55B9C">
        <w:rPr>
          <w:rFonts w:ascii="Times New Roman" w:hAnsi="Times New Roman"/>
          <w:i/>
        </w:rPr>
        <w:t>Zen no kenkyū</w:t>
      </w:r>
      <w:r w:rsidRPr="00F55B9C">
        <w:rPr>
          <w:rFonts w:ascii="Times New Roman" w:hAnsi="Times New Roman"/>
        </w:rPr>
        <w:t>.  Throughout his oeuvre he understands by the word “God” (</w:t>
      </w:r>
      <w:r w:rsidRPr="00F55B9C">
        <w:rPr>
          <w:rFonts w:ascii="Times New Roman" w:hAnsi="Times New Roman"/>
          <w:i/>
        </w:rPr>
        <w:t>kami</w:t>
      </w:r>
      <w:r w:rsidRPr="00F55B9C">
        <w:rPr>
          <w:rFonts w:ascii="Times New Roman" w:hAnsi="Times New Roman"/>
        </w:rPr>
        <w:t>) as another way of speaking of the “absolute” (</w:t>
      </w:r>
      <w:r w:rsidRPr="00F55B9C">
        <w:rPr>
          <w:rFonts w:ascii="Times New Roman" w:hAnsi="Times New Roman"/>
          <w:i/>
        </w:rPr>
        <w:t>zettai</w:t>
      </w:r>
      <w:r w:rsidRPr="00F55B9C">
        <w:rPr>
          <w:rFonts w:ascii="Times New Roman" w:hAnsi="Times New Roman"/>
        </w:rPr>
        <w:t xml:space="preserve">) and interprets the God of Christianity accordingly but especially through the mediation of the traditions of mysticism and negative theology.  In a letter of the same year (1945) to Suzuki, Nishida says that he is writing this essay to clarify the concept of religion in terms of his “…logic of contradictory self-identity, i.e., the logic of </w:t>
      </w:r>
      <w:r w:rsidRPr="00F55B9C">
        <w:rPr>
          <w:rFonts w:ascii="Times New Roman" w:hAnsi="Times New Roman"/>
          <w:i/>
        </w:rPr>
        <w:t>soku-hi</w:t>
      </w:r>
      <w:r w:rsidRPr="00F55B9C">
        <w:rPr>
          <w:rFonts w:ascii="Times New Roman" w:hAnsi="Times New Roman"/>
        </w:rPr>
        <w:t xml:space="preserve">.” (Z23 348)  But he also writes to a student around the same time that with this essay he wants to show what is unique and excellent about Buddhism vis-à-vis Christianity. (Z23 372)  One can argue that his discussion of Christian doctrines here falls under the light of Suzuki’s reading of the </w:t>
      </w:r>
      <w:r w:rsidRPr="00F55B9C">
        <w:rPr>
          <w:rFonts w:ascii="Times New Roman" w:hAnsi="Times New Roman"/>
          <w:i/>
        </w:rPr>
        <w:t>Prajñāpāramitā</w:t>
      </w:r>
      <w:r w:rsidRPr="00F55B9C">
        <w:rPr>
          <w:rFonts w:ascii="Times New Roman" w:hAnsi="Times New Roman"/>
        </w:rPr>
        <w:t xml:space="preserve">s along with Nishida’s own concept of contradictory self-identity.  (It is also very likely that Suzuki’s own reading of the </w:t>
      </w:r>
      <w:r w:rsidRPr="00F55B9C">
        <w:rPr>
          <w:rFonts w:ascii="Times New Roman" w:hAnsi="Times New Roman"/>
          <w:i/>
        </w:rPr>
        <w:t>Prajñāpāramitā</w:t>
      </w:r>
      <w:r w:rsidRPr="00F55B9C">
        <w:rPr>
          <w:rFonts w:ascii="Times New Roman" w:hAnsi="Times New Roman"/>
        </w:rPr>
        <w:t>s were in turn influenced by Nishida’s earlier understanding of contradictory self-identity.  In other words, the influence between two friends was a two-way affair.)  In any case the fact that in his encounter with Buddhism Nishida brings Christianity into the picture, makes the situation in regard to his stance vis-à-vis Buddhism no simple matter.</w:t>
      </w:r>
    </w:p>
  </w:endnote>
  <w:endnote w:id="42">
    <w:p w14:paraId="0D1629B5"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Shizuteru Ueda, “Pure Experience, Self-Awareness, Basho,” </w:t>
      </w:r>
      <w:r w:rsidRPr="006F2E4D">
        <w:rPr>
          <w:rFonts w:ascii="Times New Roman" w:hAnsi="Times New Roman"/>
          <w:i/>
        </w:rPr>
        <w:t>Etudes phénoménologiques</w:t>
      </w:r>
      <w:r w:rsidRPr="006F2E4D">
        <w:rPr>
          <w:rFonts w:ascii="Times New Roman" w:hAnsi="Times New Roman"/>
        </w:rPr>
        <w:t>, vol. 18 (1993), p. 80.</w:t>
      </w:r>
    </w:p>
  </w:endnote>
  <w:endnote w:id="43">
    <w:p w14:paraId="264ABFB9" w14:textId="77777777" w:rsidR="00DC2922" w:rsidRDefault="00DC2922" w:rsidP="00701506">
      <w:pPr>
        <w:pStyle w:val="EndnoteText"/>
        <w:jc w:val="both"/>
        <w:rPr>
          <w:rFonts w:ascii="Times New Roman" w:hAnsi="Times New Roman"/>
        </w:rPr>
      </w:pPr>
      <w:r>
        <w:rPr>
          <w:rStyle w:val="EndnoteReference"/>
        </w:rPr>
        <w:endnoteRef/>
      </w:r>
      <w:r>
        <w:t xml:space="preserve"> </w:t>
      </w:r>
      <w:r w:rsidRPr="00585F23">
        <w:rPr>
          <w:rFonts w:ascii="Times New Roman" w:hAnsi="Times New Roman"/>
        </w:rPr>
        <w:t>The Ja</w:t>
      </w:r>
      <w:r>
        <w:rPr>
          <w:rFonts w:ascii="Times New Roman" w:hAnsi="Times New Roman"/>
        </w:rPr>
        <w:t xml:space="preserve">panese term </w:t>
      </w:r>
      <w:r>
        <w:rPr>
          <w:rFonts w:ascii="Times New Roman" w:hAnsi="Times New Roman"/>
          <w:i/>
        </w:rPr>
        <w:t xml:space="preserve">jikaku </w:t>
      </w:r>
      <w:r>
        <w:rPr>
          <w:rFonts w:ascii="Times New Roman" w:hAnsi="Times New Roman"/>
        </w:rPr>
        <w:t>(</w:t>
      </w:r>
      <w:r>
        <w:rPr>
          <w:rFonts w:ascii="ＭＳ 明朝" w:eastAsia="ＭＳ 明朝" w:hAnsi="ＭＳ 明朝" w:cs="ＭＳ 明朝" w:hint="eastAsia"/>
        </w:rPr>
        <w:t>自覚</w:t>
      </w:r>
      <w:r>
        <w:rPr>
          <w:rFonts w:ascii="Times New Roman" w:hAnsi="Times New Roman"/>
        </w:rPr>
        <w:t>), in addition to “self-awareness,” has the senses of self-realization and self-awakening.  We need to keep this in mind when reading his final essay.</w:t>
      </w:r>
    </w:p>
  </w:endnote>
  <w:endnote w:id="44">
    <w:p w14:paraId="1CA9F42D"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On this and the following, see Yoko Arisaka, “System and Existence: Nishida’s Logic of Place” in Augustine Berque (ed.), </w:t>
      </w:r>
      <w:r w:rsidRPr="006F2E4D">
        <w:rPr>
          <w:rFonts w:ascii="Times New Roman" w:hAnsi="Times New Roman"/>
          <w:i/>
        </w:rPr>
        <w:t xml:space="preserve">Logique du lieu et dépassement de la modernité </w:t>
      </w:r>
      <w:r w:rsidRPr="006F2E4D">
        <w:rPr>
          <w:rFonts w:ascii="Times New Roman" w:hAnsi="Times New Roman"/>
        </w:rPr>
        <w:t>(Brussels: 1999), p. 44.</w:t>
      </w:r>
    </w:p>
  </w:endnote>
  <w:endnote w:id="45">
    <w:p w14:paraId="3F091F44"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For example, Ueda characterizes this in terms of the world’s implacement in an “unrestricted openness.”  See Ueda, pp. 78-79.</w:t>
      </w:r>
    </w:p>
  </w:endnote>
  <w:endnote w:id="46">
    <w:p w14:paraId="5C014107"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A prime example here may be Tanabe Hajime.</w:t>
      </w:r>
    </w:p>
  </w:endnote>
  <w:endnote w:id="47">
    <w:p w14:paraId="372894C4"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On this see Tanaka 10-11, 65-66</w:t>
      </w:r>
      <w:r>
        <w:rPr>
          <w:rFonts w:ascii="Times New Roman" w:hAnsi="Times New Roman"/>
        </w:rPr>
        <w:t>.</w:t>
      </w:r>
    </w:p>
  </w:endnote>
  <w:endnote w:id="48">
    <w:p w14:paraId="2ADFFA45"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See Tanaka, pp. 44-45; Kosaka, </w:t>
      </w:r>
      <w:r w:rsidRPr="006F2E4D">
        <w:rPr>
          <w:rFonts w:ascii="Times New Roman" w:hAnsi="Times New Roman"/>
          <w:i/>
        </w:rPr>
        <w:t>Nishida Kitarō o meguru tetsugakusha gunzō</w:t>
      </w:r>
      <w:r w:rsidRPr="006F2E4D">
        <w:rPr>
          <w:rFonts w:ascii="Times New Roman" w:hAnsi="Times New Roman"/>
        </w:rPr>
        <w:t>, p. 111.  Also see Tanaka, pp. 65-66 on the following.</w:t>
      </w:r>
    </w:p>
  </w:endnote>
  <w:endnote w:id="49">
    <w:p w14:paraId="6D910573" w14:textId="77777777" w:rsidR="00DC2922" w:rsidRPr="00794ACE" w:rsidRDefault="00DC2922" w:rsidP="00BA014C">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And since </w:t>
      </w:r>
      <w:r>
        <w:rPr>
          <w:rFonts w:ascii="Times New Roman" w:hAnsi="Times New Roman"/>
          <w:i/>
        </w:rPr>
        <w:t>mē</w:t>
      </w:r>
      <w:r>
        <w:rPr>
          <w:rFonts w:ascii="Times New Roman" w:hAnsi="Times New Roman"/>
        </w:rPr>
        <w:t xml:space="preserve"> is still a conditional adverb (e.g., “I think </w:t>
      </w:r>
      <w:r>
        <w:rPr>
          <w:rFonts w:ascii="Times New Roman" w:hAnsi="Times New Roman"/>
          <w:i/>
        </w:rPr>
        <w:t>not…</w:t>
      </w:r>
      <w:r>
        <w:rPr>
          <w:rFonts w:ascii="Times New Roman" w:hAnsi="Times New Roman"/>
        </w:rPr>
        <w:t xml:space="preserve">”), the designation </w:t>
      </w:r>
      <w:r>
        <w:rPr>
          <w:rFonts w:ascii="Times New Roman" w:hAnsi="Times New Roman"/>
          <w:i/>
        </w:rPr>
        <w:t>meontology</w:t>
      </w:r>
      <w:r>
        <w:rPr>
          <w:rFonts w:ascii="Times New Roman" w:hAnsi="Times New Roman"/>
        </w:rPr>
        <w:t xml:space="preserve"> would not do justice to Nishida’s system of non-system.</w:t>
      </w:r>
    </w:p>
  </w:endnote>
  <w:endnote w:id="50">
    <w:p w14:paraId="6F8B0B8E"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That is to say that for the same reasons it is anontological, it is an-archic (in preceding </w:t>
      </w:r>
      <w:r w:rsidRPr="006F2E4D">
        <w:rPr>
          <w:rFonts w:ascii="Times New Roman" w:hAnsi="Times New Roman"/>
          <w:i/>
        </w:rPr>
        <w:t>archai</w:t>
      </w:r>
      <w:r w:rsidRPr="006F2E4D">
        <w:rPr>
          <w:rFonts w:ascii="Times New Roman" w:hAnsi="Times New Roman"/>
        </w:rPr>
        <w:t xml:space="preserve">, principles)—a point I argue in “Being and Nothing: Towards an Anontology of Anarchy” in </w:t>
      </w:r>
      <w:r w:rsidRPr="006F2E4D">
        <w:rPr>
          <w:rFonts w:ascii="Times New Roman" w:hAnsi="Times New Roman"/>
          <w:i/>
        </w:rPr>
        <w:t>Hegemony and Singularity: The Philosophy of Reiner Schürmann</w:t>
      </w:r>
      <w:r w:rsidRPr="006F2E4D">
        <w:rPr>
          <w:rFonts w:ascii="Times New Roman" w:hAnsi="Times New Roman"/>
        </w:rPr>
        <w:t>, eds. Vishwa Adluri &amp; Alberto Martinengo (Evanston, IL: Northwestern University Press, forthcoming).</w:t>
      </w:r>
    </w:p>
  </w:endnote>
  <w:endnote w:id="51">
    <w:p w14:paraId="44472D50" w14:textId="77777777" w:rsidR="00DC2922" w:rsidRPr="006F2E4D" w:rsidRDefault="00DC2922" w:rsidP="006F2E4D">
      <w:pPr>
        <w:pStyle w:val="EndnoteText"/>
        <w:jc w:val="both"/>
        <w:rPr>
          <w:rFonts w:ascii="Times New Roman" w:hAnsi="Times New Roman"/>
        </w:rPr>
      </w:pPr>
      <w:r w:rsidRPr="006F2E4D">
        <w:rPr>
          <w:rStyle w:val="EndnoteReference"/>
          <w:rFonts w:ascii="Times New Roman" w:hAnsi="Times New Roman"/>
        </w:rPr>
        <w:endnoteRef/>
      </w:r>
      <w:r w:rsidRPr="006F2E4D">
        <w:rPr>
          <w:rFonts w:ascii="Times New Roman" w:hAnsi="Times New Roman"/>
        </w:rPr>
        <w:t xml:space="preserve"> Ueda, p. 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C3F4" w14:textId="77777777" w:rsidR="00B0754A" w:rsidRDefault="00CC6C14" w:rsidP="00CE1875">
    <w:pPr>
      <w:pStyle w:val="Footer"/>
      <w:framePr w:wrap="around" w:vAnchor="text" w:hAnchor="margin" w:xAlign="center" w:y="1"/>
      <w:rPr>
        <w:rStyle w:val="PageNumber"/>
      </w:rPr>
    </w:pPr>
    <w:r>
      <w:rPr>
        <w:rStyle w:val="PageNumber"/>
      </w:rPr>
      <w:fldChar w:fldCharType="begin"/>
    </w:r>
    <w:r w:rsidR="00B0754A">
      <w:rPr>
        <w:rStyle w:val="PageNumber"/>
      </w:rPr>
      <w:instrText xml:space="preserve">PAGE  </w:instrText>
    </w:r>
    <w:r>
      <w:rPr>
        <w:rStyle w:val="PageNumber"/>
      </w:rPr>
      <w:fldChar w:fldCharType="end"/>
    </w:r>
  </w:p>
  <w:p w14:paraId="65833F01" w14:textId="77777777" w:rsidR="00B0754A" w:rsidRDefault="00B075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AD94B" w14:textId="77777777" w:rsidR="00946508" w:rsidRDefault="00946508">
      <w:r>
        <w:separator/>
      </w:r>
    </w:p>
  </w:footnote>
  <w:footnote w:type="continuationSeparator" w:id="0">
    <w:p w14:paraId="63BEE2EB" w14:textId="77777777" w:rsidR="00946508" w:rsidRDefault="009465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E2CD" w14:textId="77777777" w:rsidR="000C1D1A" w:rsidRDefault="00CC6C14" w:rsidP="000C1D1A">
    <w:pPr>
      <w:pStyle w:val="Header"/>
      <w:jc w:val="right"/>
    </w:pPr>
    <w:r>
      <w:rPr>
        <w:rStyle w:val="PageNumber"/>
      </w:rPr>
      <w:fldChar w:fldCharType="begin"/>
    </w:r>
    <w:r w:rsidR="000C1D1A">
      <w:rPr>
        <w:rStyle w:val="PageNumber"/>
      </w:rPr>
      <w:instrText xml:space="preserve"> PAGE </w:instrText>
    </w:r>
    <w:r>
      <w:rPr>
        <w:rStyle w:val="PageNumber"/>
      </w:rPr>
      <w:fldChar w:fldCharType="separate"/>
    </w:r>
    <w:r w:rsidR="00946508">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2"/>
  </w:compat>
  <w:rsids>
    <w:rsidRoot w:val="00025348"/>
    <w:rsid w:val="0000673B"/>
    <w:rsid w:val="00006DE1"/>
    <w:rsid w:val="00025348"/>
    <w:rsid w:val="00026450"/>
    <w:rsid w:val="00035644"/>
    <w:rsid w:val="00041E20"/>
    <w:rsid w:val="000458B2"/>
    <w:rsid w:val="000459C9"/>
    <w:rsid w:val="00053F01"/>
    <w:rsid w:val="00057B76"/>
    <w:rsid w:val="000613F6"/>
    <w:rsid w:val="00063B92"/>
    <w:rsid w:val="00063E60"/>
    <w:rsid w:val="000704F3"/>
    <w:rsid w:val="00072DB1"/>
    <w:rsid w:val="0007450C"/>
    <w:rsid w:val="00076405"/>
    <w:rsid w:val="0008316E"/>
    <w:rsid w:val="00090A2E"/>
    <w:rsid w:val="00090BD3"/>
    <w:rsid w:val="00091E8B"/>
    <w:rsid w:val="0009402D"/>
    <w:rsid w:val="000947DD"/>
    <w:rsid w:val="00094DB4"/>
    <w:rsid w:val="000B3A25"/>
    <w:rsid w:val="000B5E61"/>
    <w:rsid w:val="000C1D1A"/>
    <w:rsid w:val="000C3CE0"/>
    <w:rsid w:val="000D628D"/>
    <w:rsid w:val="000E02BB"/>
    <w:rsid w:val="000E0634"/>
    <w:rsid w:val="000F5D1D"/>
    <w:rsid w:val="000F731A"/>
    <w:rsid w:val="0010351C"/>
    <w:rsid w:val="0010736B"/>
    <w:rsid w:val="0011026B"/>
    <w:rsid w:val="00111E85"/>
    <w:rsid w:val="00114B59"/>
    <w:rsid w:val="0012077C"/>
    <w:rsid w:val="00120E25"/>
    <w:rsid w:val="00122F45"/>
    <w:rsid w:val="00123977"/>
    <w:rsid w:val="001247F4"/>
    <w:rsid w:val="00136886"/>
    <w:rsid w:val="0014172A"/>
    <w:rsid w:val="001424F0"/>
    <w:rsid w:val="00143986"/>
    <w:rsid w:val="00146821"/>
    <w:rsid w:val="001532C8"/>
    <w:rsid w:val="00161B6C"/>
    <w:rsid w:val="00174423"/>
    <w:rsid w:val="00174FB6"/>
    <w:rsid w:val="001771AA"/>
    <w:rsid w:val="00184CD9"/>
    <w:rsid w:val="001A306D"/>
    <w:rsid w:val="001A60E4"/>
    <w:rsid w:val="001B0C5B"/>
    <w:rsid w:val="001B1895"/>
    <w:rsid w:val="001B1C90"/>
    <w:rsid w:val="001C2414"/>
    <w:rsid w:val="001D3E90"/>
    <w:rsid w:val="001D4889"/>
    <w:rsid w:val="001E7C7C"/>
    <w:rsid w:val="001F73BA"/>
    <w:rsid w:val="001F7468"/>
    <w:rsid w:val="00204101"/>
    <w:rsid w:val="0020493D"/>
    <w:rsid w:val="0020670C"/>
    <w:rsid w:val="002112D7"/>
    <w:rsid w:val="00212C7D"/>
    <w:rsid w:val="00222099"/>
    <w:rsid w:val="00225589"/>
    <w:rsid w:val="00226BE5"/>
    <w:rsid w:val="002275D1"/>
    <w:rsid w:val="00232AD4"/>
    <w:rsid w:val="0024170A"/>
    <w:rsid w:val="00251FDD"/>
    <w:rsid w:val="00255CC8"/>
    <w:rsid w:val="00264BBE"/>
    <w:rsid w:val="002708DE"/>
    <w:rsid w:val="00274199"/>
    <w:rsid w:val="0027646B"/>
    <w:rsid w:val="00276FF8"/>
    <w:rsid w:val="00280539"/>
    <w:rsid w:val="00294739"/>
    <w:rsid w:val="00296CDF"/>
    <w:rsid w:val="002A150F"/>
    <w:rsid w:val="002A4AD3"/>
    <w:rsid w:val="002B3B01"/>
    <w:rsid w:val="002B4EAD"/>
    <w:rsid w:val="002B4FE7"/>
    <w:rsid w:val="002B71BE"/>
    <w:rsid w:val="002D02A0"/>
    <w:rsid w:val="002D143C"/>
    <w:rsid w:val="002D48EE"/>
    <w:rsid w:val="002E0D42"/>
    <w:rsid w:val="002E3ED0"/>
    <w:rsid w:val="002F0B00"/>
    <w:rsid w:val="002F390D"/>
    <w:rsid w:val="002F7BF5"/>
    <w:rsid w:val="00300C36"/>
    <w:rsid w:val="003013F4"/>
    <w:rsid w:val="00302637"/>
    <w:rsid w:val="00310D4B"/>
    <w:rsid w:val="003129FD"/>
    <w:rsid w:val="00326EE7"/>
    <w:rsid w:val="00330662"/>
    <w:rsid w:val="00335E92"/>
    <w:rsid w:val="00342DA2"/>
    <w:rsid w:val="003476E3"/>
    <w:rsid w:val="00351DEC"/>
    <w:rsid w:val="003643C8"/>
    <w:rsid w:val="00383202"/>
    <w:rsid w:val="00385BF0"/>
    <w:rsid w:val="00387480"/>
    <w:rsid w:val="003917AF"/>
    <w:rsid w:val="00392121"/>
    <w:rsid w:val="003932B7"/>
    <w:rsid w:val="0039579A"/>
    <w:rsid w:val="00395CA2"/>
    <w:rsid w:val="003A17A0"/>
    <w:rsid w:val="003A7B09"/>
    <w:rsid w:val="003A7D1B"/>
    <w:rsid w:val="003E27F6"/>
    <w:rsid w:val="003E2E59"/>
    <w:rsid w:val="003E3666"/>
    <w:rsid w:val="003F79A7"/>
    <w:rsid w:val="00402136"/>
    <w:rsid w:val="00410234"/>
    <w:rsid w:val="00414D76"/>
    <w:rsid w:val="00417F3E"/>
    <w:rsid w:val="004242D7"/>
    <w:rsid w:val="004462A5"/>
    <w:rsid w:val="00456A06"/>
    <w:rsid w:val="0046034C"/>
    <w:rsid w:val="004635C2"/>
    <w:rsid w:val="00463FEE"/>
    <w:rsid w:val="00465FE3"/>
    <w:rsid w:val="00470159"/>
    <w:rsid w:val="00471D49"/>
    <w:rsid w:val="00475043"/>
    <w:rsid w:val="00482D71"/>
    <w:rsid w:val="004834DE"/>
    <w:rsid w:val="00487EF0"/>
    <w:rsid w:val="00493DF2"/>
    <w:rsid w:val="004943F5"/>
    <w:rsid w:val="00495432"/>
    <w:rsid w:val="00495526"/>
    <w:rsid w:val="00496E87"/>
    <w:rsid w:val="004A0966"/>
    <w:rsid w:val="004A2DDF"/>
    <w:rsid w:val="004A3141"/>
    <w:rsid w:val="004A5D3D"/>
    <w:rsid w:val="004B4243"/>
    <w:rsid w:val="004C33BB"/>
    <w:rsid w:val="004C62C6"/>
    <w:rsid w:val="004D3945"/>
    <w:rsid w:val="004D77D6"/>
    <w:rsid w:val="004D7813"/>
    <w:rsid w:val="004E2F06"/>
    <w:rsid w:val="004E5993"/>
    <w:rsid w:val="004E6637"/>
    <w:rsid w:val="004F3D2E"/>
    <w:rsid w:val="004F74A2"/>
    <w:rsid w:val="00500B26"/>
    <w:rsid w:val="00506000"/>
    <w:rsid w:val="00506DD9"/>
    <w:rsid w:val="00512016"/>
    <w:rsid w:val="00515B5F"/>
    <w:rsid w:val="00532316"/>
    <w:rsid w:val="005342B4"/>
    <w:rsid w:val="005358D1"/>
    <w:rsid w:val="00536B4F"/>
    <w:rsid w:val="00540AEE"/>
    <w:rsid w:val="00543534"/>
    <w:rsid w:val="00551F22"/>
    <w:rsid w:val="00561121"/>
    <w:rsid w:val="00564E95"/>
    <w:rsid w:val="0057019A"/>
    <w:rsid w:val="00574310"/>
    <w:rsid w:val="00585F23"/>
    <w:rsid w:val="00594818"/>
    <w:rsid w:val="00596AFC"/>
    <w:rsid w:val="005A0067"/>
    <w:rsid w:val="005A0167"/>
    <w:rsid w:val="005A22E4"/>
    <w:rsid w:val="005A570D"/>
    <w:rsid w:val="005A6FB8"/>
    <w:rsid w:val="005B1CC0"/>
    <w:rsid w:val="005B7A34"/>
    <w:rsid w:val="005C7346"/>
    <w:rsid w:val="005D2071"/>
    <w:rsid w:val="005D34D3"/>
    <w:rsid w:val="005D6EB3"/>
    <w:rsid w:val="005D73A9"/>
    <w:rsid w:val="005D77C1"/>
    <w:rsid w:val="005E5A60"/>
    <w:rsid w:val="005E62F2"/>
    <w:rsid w:val="005F4952"/>
    <w:rsid w:val="005F4C27"/>
    <w:rsid w:val="00600196"/>
    <w:rsid w:val="00600F8B"/>
    <w:rsid w:val="00601CA1"/>
    <w:rsid w:val="00605E5B"/>
    <w:rsid w:val="006062EC"/>
    <w:rsid w:val="00610A87"/>
    <w:rsid w:val="006239A4"/>
    <w:rsid w:val="00623FBD"/>
    <w:rsid w:val="0064099A"/>
    <w:rsid w:val="00642DE2"/>
    <w:rsid w:val="006538BA"/>
    <w:rsid w:val="00653F7B"/>
    <w:rsid w:val="00657724"/>
    <w:rsid w:val="00661D8F"/>
    <w:rsid w:val="006653B6"/>
    <w:rsid w:val="006672B0"/>
    <w:rsid w:val="00670CF8"/>
    <w:rsid w:val="00674993"/>
    <w:rsid w:val="0068475A"/>
    <w:rsid w:val="00687CB5"/>
    <w:rsid w:val="006939DC"/>
    <w:rsid w:val="00695201"/>
    <w:rsid w:val="006C3346"/>
    <w:rsid w:val="006D0932"/>
    <w:rsid w:val="006D3853"/>
    <w:rsid w:val="006E663F"/>
    <w:rsid w:val="006F2E4D"/>
    <w:rsid w:val="006F583F"/>
    <w:rsid w:val="006F6FA7"/>
    <w:rsid w:val="006F7E8C"/>
    <w:rsid w:val="00701506"/>
    <w:rsid w:val="007106F8"/>
    <w:rsid w:val="0071383B"/>
    <w:rsid w:val="00713946"/>
    <w:rsid w:val="0071576A"/>
    <w:rsid w:val="00715E33"/>
    <w:rsid w:val="007303C6"/>
    <w:rsid w:val="0074257C"/>
    <w:rsid w:val="00745DB3"/>
    <w:rsid w:val="00751A78"/>
    <w:rsid w:val="007520B3"/>
    <w:rsid w:val="00754B6B"/>
    <w:rsid w:val="007553E1"/>
    <w:rsid w:val="00767EE7"/>
    <w:rsid w:val="0077039A"/>
    <w:rsid w:val="00774CA9"/>
    <w:rsid w:val="00787ED0"/>
    <w:rsid w:val="0079048A"/>
    <w:rsid w:val="00794ACE"/>
    <w:rsid w:val="007A1576"/>
    <w:rsid w:val="007A3383"/>
    <w:rsid w:val="007A5938"/>
    <w:rsid w:val="007B08D3"/>
    <w:rsid w:val="007B3113"/>
    <w:rsid w:val="007B36BC"/>
    <w:rsid w:val="007D3127"/>
    <w:rsid w:val="007D67AA"/>
    <w:rsid w:val="007D6B23"/>
    <w:rsid w:val="007E44FF"/>
    <w:rsid w:val="007F4F3B"/>
    <w:rsid w:val="007F4F75"/>
    <w:rsid w:val="007F55C1"/>
    <w:rsid w:val="00803489"/>
    <w:rsid w:val="0080765A"/>
    <w:rsid w:val="00810317"/>
    <w:rsid w:val="008209C7"/>
    <w:rsid w:val="00835446"/>
    <w:rsid w:val="00836B8B"/>
    <w:rsid w:val="008423CC"/>
    <w:rsid w:val="00844B21"/>
    <w:rsid w:val="00845323"/>
    <w:rsid w:val="008512B8"/>
    <w:rsid w:val="00853803"/>
    <w:rsid w:val="00865855"/>
    <w:rsid w:val="0086720C"/>
    <w:rsid w:val="0087375E"/>
    <w:rsid w:val="00877C7E"/>
    <w:rsid w:val="008802DD"/>
    <w:rsid w:val="00882410"/>
    <w:rsid w:val="008835D9"/>
    <w:rsid w:val="00885674"/>
    <w:rsid w:val="008A1EFB"/>
    <w:rsid w:val="008A509F"/>
    <w:rsid w:val="008B2E02"/>
    <w:rsid w:val="008B56F6"/>
    <w:rsid w:val="008C03C1"/>
    <w:rsid w:val="008D2A62"/>
    <w:rsid w:val="008D7846"/>
    <w:rsid w:val="008F4E1A"/>
    <w:rsid w:val="00903321"/>
    <w:rsid w:val="0091015B"/>
    <w:rsid w:val="00926594"/>
    <w:rsid w:val="00930C70"/>
    <w:rsid w:val="00931E34"/>
    <w:rsid w:val="009361CD"/>
    <w:rsid w:val="00937CB9"/>
    <w:rsid w:val="009423F0"/>
    <w:rsid w:val="00942634"/>
    <w:rsid w:val="00946508"/>
    <w:rsid w:val="00951A04"/>
    <w:rsid w:val="0096290E"/>
    <w:rsid w:val="00965E43"/>
    <w:rsid w:val="00967D35"/>
    <w:rsid w:val="0097481D"/>
    <w:rsid w:val="009846F6"/>
    <w:rsid w:val="00985339"/>
    <w:rsid w:val="009A046F"/>
    <w:rsid w:val="009A1A86"/>
    <w:rsid w:val="009A29B4"/>
    <w:rsid w:val="009A58CE"/>
    <w:rsid w:val="009A5FAE"/>
    <w:rsid w:val="009A65F9"/>
    <w:rsid w:val="009B7CE5"/>
    <w:rsid w:val="009C2174"/>
    <w:rsid w:val="009C68A4"/>
    <w:rsid w:val="009C6B79"/>
    <w:rsid w:val="009D0675"/>
    <w:rsid w:val="009D6324"/>
    <w:rsid w:val="009E69D3"/>
    <w:rsid w:val="009F048A"/>
    <w:rsid w:val="009F13BC"/>
    <w:rsid w:val="009F191B"/>
    <w:rsid w:val="009F2686"/>
    <w:rsid w:val="009F464E"/>
    <w:rsid w:val="009F6D06"/>
    <w:rsid w:val="00A067A3"/>
    <w:rsid w:val="00A25EE8"/>
    <w:rsid w:val="00A349D6"/>
    <w:rsid w:val="00A42763"/>
    <w:rsid w:val="00A47842"/>
    <w:rsid w:val="00A6003B"/>
    <w:rsid w:val="00A607A1"/>
    <w:rsid w:val="00A607BC"/>
    <w:rsid w:val="00A60F83"/>
    <w:rsid w:val="00A64628"/>
    <w:rsid w:val="00A660D3"/>
    <w:rsid w:val="00A7329D"/>
    <w:rsid w:val="00A80230"/>
    <w:rsid w:val="00A928F8"/>
    <w:rsid w:val="00A951CC"/>
    <w:rsid w:val="00A95D74"/>
    <w:rsid w:val="00A97C55"/>
    <w:rsid w:val="00AA1731"/>
    <w:rsid w:val="00AA5089"/>
    <w:rsid w:val="00AB2EFC"/>
    <w:rsid w:val="00AC0FB7"/>
    <w:rsid w:val="00AC6E9C"/>
    <w:rsid w:val="00AD3089"/>
    <w:rsid w:val="00AD4960"/>
    <w:rsid w:val="00AF196E"/>
    <w:rsid w:val="00AF526B"/>
    <w:rsid w:val="00B0365F"/>
    <w:rsid w:val="00B06351"/>
    <w:rsid w:val="00B0754A"/>
    <w:rsid w:val="00B1156A"/>
    <w:rsid w:val="00B1269F"/>
    <w:rsid w:val="00B13725"/>
    <w:rsid w:val="00B243E4"/>
    <w:rsid w:val="00B25B3A"/>
    <w:rsid w:val="00B26E5D"/>
    <w:rsid w:val="00B30347"/>
    <w:rsid w:val="00B31DFD"/>
    <w:rsid w:val="00B456DA"/>
    <w:rsid w:val="00B45B01"/>
    <w:rsid w:val="00B5004E"/>
    <w:rsid w:val="00B55A97"/>
    <w:rsid w:val="00B63026"/>
    <w:rsid w:val="00B641E7"/>
    <w:rsid w:val="00B709A5"/>
    <w:rsid w:val="00B71823"/>
    <w:rsid w:val="00B72FEC"/>
    <w:rsid w:val="00B7429D"/>
    <w:rsid w:val="00B809F4"/>
    <w:rsid w:val="00B8119A"/>
    <w:rsid w:val="00B81E8C"/>
    <w:rsid w:val="00B859A3"/>
    <w:rsid w:val="00B9138F"/>
    <w:rsid w:val="00B9171E"/>
    <w:rsid w:val="00B91B3C"/>
    <w:rsid w:val="00B94903"/>
    <w:rsid w:val="00BA014C"/>
    <w:rsid w:val="00BA3C29"/>
    <w:rsid w:val="00BB1313"/>
    <w:rsid w:val="00BB3CBF"/>
    <w:rsid w:val="00BB5EF1"/>
    <w:rsid w:val="00BC3D88"/>
    <w:rsid w:val="00BC602E"/>
    <w:rsid w:val="00BC616A"/>
    <w:rsid w:val="00BC6C6B"/>
    <w:rsid w:val="00BD074B"/>
    <w:rsid w:val="00BD40B3"/>
    <w:rsid w:val="00BE03E6"/>
    <w:rsid w:val="00C0051B"/>
    <w:rsid w:val="00C00BE5"/>
    <w:rsid w:val="00C00E22"/>
    <w:rsid w:val="00C02808"/>
    <w:rsid w:val="00C028B0"/>
    <w:rsid w:val="00C12FB3"/>
    <w:rsid w:val="00C144B0"/>
    <w:rsid w:val="00C14974"/>
    <w:rsid w:val="00C154AA"/>
    <w:rsid w:val="00C20E4F"/>
    <w:rsid w:val="00C21835"/>
    <w:rsid w:val="00C32E07"/>
    <w:rsid w:val="00C342B3"/>
    <w:rsid w:val="00C344D0"/>
    <w:rsid w:val="00C37C7C"/>
    <w:rsid w:val="00C45335"/>
    <w:rsid w:val="00C45DC2"/>
    <w:rsid w:val="00C500DA"/>
    <w:rsid w:val="00C52BF0"/>
    <w:rsid w:val="00C57AF2"/>
    <w:rsid w:val="00C66A00"/>
    <w:rsid w:val="00C71489"/>
    <w:rsid w:val="00C76D6D"/>
    <w:rsid w:val="00C8419A"/>
    <w:rsid w:val="00C92918"/>
    <w:rsid w:val="00C940F0"/>
    <w:rsid w:val="00CA5CC4"/>
    <w:rsid w:val="00CA5E91"/>
    <w:rsid w:val="00CB1914"/>
    <w:rsid w:val="00CB5D1F"/>
    <w:rsid w:val="00CB601C"/>
    <w:rsid w:val="00CB6DAA"/>
    <w:rsid w:val="00CC0B92"/>
    <w:rsid w:val="00CC31E1"/>
    <w:rsid w:val="00CC4E48"/>
    <w:rsid w:val="00CC6C14"/>
    <w:rsid w:val="00CD1618"/>
    <w:rsid w:val="00CD5586"/>
    <w:rsid w:val="00CE1875"/>
    <w:rsid w:val="00CE2252"/>
    <w:rsid w:val="00CE686F"/>
    <w:rsid w:val="00CF4816"/>
    <w:rsid w:val="00D05362"/>
    <w:rsid w:val="00D064AA"/>
    <w:rsid w:val="00D2373D"/>
    <w:rsid w:val="00D246FB"/>
    <w:rsid w:val="00D25C47"/>
    <w:rsid w:val="00D36DA2"/>
    <w:rsid w:val="00D41395"/>
    <w:rsid w:val="00D42848"/>
    <w:rsid w:val="00D43BD0"/>
    <w:rsid w:val="00D50248"/>
    <w:rsid w:val="00D51215"/>
    <w:rsid w:val="00D552E6"/>
    <w:rsid w:val="00D55B99"/>
    <w:rsid w:val="00D601D0"/>
    <w:rsid w:val="00D66116"/>
    <w:rsid w:val="00D66684"/>
    <w:rsid w:val="00D66F53"/>
    <w:rsid w:val="00D67070"/>
    <w:rsid w:val="00D7214B"/>
    <w:rsid w:val="00D72C61"/>
    <w:rsid w:val="00D800ED"/>
    <w:rsid w:val="00D81B10"/>
    <w:rsid w:val="00D858FF"/>
    <w:rsid w:val="00D8613C"/>
    <w:rsid w:val="00D909FB"/>
    <w:rsid w:val="00D937C7"/>
    <w:rsid w:val="00D976C7"/>
    <w:rsid w:val="00DA418C"/>
    <w:rsid w:val="00DA5A0B"/>
    <w:rsid w:val="00DA6D0C"/>
    <w:rsid w:val="00DB3AAD"/>
    <w:rsid w:val="00DB3BAC"/>
    <w:rsid w:val="00DB56E5"/>
    <w:rsid w:val="00DC07BD"/>
    <w:rsid w:val="00DC2922"/>
    <w:rsid w:val="00DC3F96"/>
    <w:rsid w:val="00DC4376"/>
    <w:rsid w:val="00DC7EB0"/>
    <w:rsid w:val="00DE5D82"/>
    <w:rsid w:val="00DF6162"/>
    <w:rsid w:val="00DF7209"/>
    <w:rsid w:val="00E0334B"/>
    <w:rsid w:val="00E34A96"/>
    <w:rsid w:val="00E34AF1"/>
    <w:rsid w:val="00E3619A"/>
    <w:rsid w:val="00E44847"/>
    <w:rsid w:val="00E454AB"/>
    <w:rsid w:val="00E56400"/>
    <w:rsid w:val="00E6057B"/>
    <w:rsid w:val="00E65CCD"/>
    <w:rsid w:val="00E750D6"/>
    <w:rsid w:val="00E7730B"/>
    <w:rsid w:val="00E808C3"/>
    <w:rsid w:val="00E82A58"/>
    <w:rsid w:val="00E86364"/>
    <w:rsid w:val="00E86E09"/>
    <w:rsid w:val="00E95545"/>
    <w:rsid w:val="00EA5DCA"/>
    <w:rsid w:val="00EA6D35"/>
    <w:rsid w:val="00EB0B41"/>
    <w:rsid w:val="00EC513F"/>
    <w:rsid w:val="00EC7B9E"/>
    <w:rsid w:val="00ED5863"/>
    <w:rsid w:val="00ED72E6"/>
    <w:rsid w:val="00EE12B3"/>
    <w:rsid w:val="00EE735B"/>
    <w:rsid w:val="00EE7DEC"/>
    <w:rsid w:val="00EF492A"/>
    <w:rsid w:val="00EF7869"/>
    <w:rsid w:val="00F07877"/>
    <w:rsid w:val="00F1144E"/>
    <w:rsid w:val="00F125CC"/>
    <w:rsid w:val="00F14D2F"/>
    <w:rsid w:val="00F171C4"/>
    <w:rsid w:val="00F22294"/>
    <w:rsid w:val="00F27249"/>
    <w:rsid w:val="00F35782"/>
    <w:rsid w:val="00F35956"/>
    <w:rsid w:val="00F44F07"/>
    <w:rsid w:val="00F4753A"/>
    <w:rsid w:val="00F5025D"/>
    <w:rsid w:val="00F502B7"/>
    <w:rsid w:val="00F51B10"/>
    <w:rsid w:val="00F5255B"/>
    <w:rsid w:val="00F54E93"/>
    <w:rsid w:val="00F55B9C"/>
    <w:rsid w:val="00F62AC2"/>
    <w:rsid w:val="00F7031D"/>
    <w:rsid w:val="00F775CE"/>
    <w:rsid w:val="00F8099B"/>
    <w:rsid w:val="00F81A97"/>
    <w:rsid w:val="00F93D78"/>
    <w:rsid w:val="00FB25EF"/>
    <w:rsid w:val="00FB3351"/>
    <w:rsid w:val="00FB670C"/>
    <w:rsid w:val="00FB6D2F"/>
    <w:rsid w:val="00FC601A"/>
    <w:rsid w:val="00FD4A2A"/>
    <w:rsid w:val="00FD4DD4"/>
    <w:rsid w:val="00FD7105"/>
    <w:rsid w:val="00FD739B"/>
    <w:rsid w:val="00FF4A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5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A5E71"/>
    <w:rPr>
      <w:rFonts w:ascii="Lucida Grande" w:hAnsi="Lucida Grande"/>
      <w:sz w:val="18"/>
      <w:szCs w:val="18"/>
    </w:rPr>
  </w:style>
  <w:style w:type="character" w:customStyle="1" w:styleId="BalloonTextChar">
    <w:name w:val="Balloon Text Char"/>
    <w:basedOn w:val="DefaultParagraphFont"/>
    <w:uiPriority w:val="99"/>
    <w:semiHidden/>
    <w:rsid w:val="00EF3506"/>
    <w:rPr>
      <w:rFonts w:ascii="Lucida Grande" w:hAnsi="Lucida Grande"/>
      <w:sz w:val="18"/>
      <w:szCs w:val="18"/>
    </w:rPr>
  </w:style>
  <w:style w:type="character" w:customStyle="1" w:styleId="BalloonTextChar0">
    <w:name w:val="Balloon Text Char"/>
    <w:basedOn w:val="DefaultParagraphFont"/>
    <w:uiPriority w:val="99"/>
    <w:semiHidden/>
    <w:rsid w:val="006B03BC"/>
    <w:rPr>
      <w:rFonts w:ascii="Lucida Grande" w:hAnsi="Lucida Grande"/>
      <w:sz w:val="18"/>
      <w:szCs w:val="18"/>
    </w:rPr>
  </w:style>
  <w:style w:type="character" w:customStyle="1" w:styleId="BalloonTextChar2">
    <w:name w:val="Balloon Text Char"/>
    <w:basedOn w:val="DefaultParagraphFont"/>
    <w:uiPriority w:val="99"/>
    <w:semiHidden/>
    <w:rsid w:val="006F2405"/>
    <w:rPr>
      <w:rFonts w:ascii="Lucida Grande" w:hAnsi="Lucida Grande"/>
      <w:sz w:val="18"/>
      <w:szCs w:val="18"/>
    </w:rPr>
  </w:style>
  <w:style w:type="character" w:customStyle="1" w:styleId="BalloonTextChar3">
    <w:name w:val="Balloon Text Char"/>
    <w:basedOn w:val="DefaultParagraphFont"/>
    <w:uiPriority w:val="99"/>
    <w:semiHidden/>
    <w:rsid w:val="00663D08"/>
    <w:rPr>
      <w:rFonts w:ascii="Lucida Grande" w:hAnsi="Lucida Grande"/>
      <w:sz w:val="18"/>
      <w:szCs w:val="18"/>
    </w:rPr>
  </w:style>
  <w:style w:type="character" w:customStyle="1" w:styleId="BalloonTextChar4">
    <w:name w:val="Balloon Text Char"/>
    <w:basedOn w:val="DefaultParagraphFont"/>
    <w:uiPriority w:val="99"/>
    <w:semiHidden/>
    <w:rsid w:val="00663D08"/>
    <w:rPr>
      <w:rFonts w:ascii="Lucida Grande" w:hAnsi="Lucida Grande"/>
      <w:sz w:val="18"/>
      <w:szCs w:val="18"/>
    </w:rPr>
  </w:style>
  <w:style w:type="character" w:customStyle="1" w:styleId="BalloonTextChar5">
    <w:name w:val="Balloon Text Char"/>
    <w:basedOn w:val="DefaultParagraphFont"/>
    <w:uiPriority w:val="99"/>
    <w:semiHidden/>
    <w:rsid w:val="00900D80"/>
    <w:rPr>
      <w:rFonts w:ascii="Lucida Grande" w:hAnsi="Lucida Grande"/>
      <w:sz w:val="18"/>
      <w:szCs w:val="18"/>
    </w:rPr>
  </w:style>
  <w:style w:type="character" w:customStyle="1" w:styleId="BalloonTextChar6">
    <w:name w:val="Balloon Text Char"/>
    <w:basedOn w:val="DefaultParagraphFont"/>
    <w:uiPriority w:val="99"/>
    <w:semiHidden/>
    <w:rsid w:val="002950EE"/>
    <w:rPr>
      <w:rFonts w:ascii="Lucida Grande" w:hAnsi="Lucida Grande"/>
      <w:sz w:val="18"/>
      <w:szCs w:val="18"/>
    </w:rPr>
  </w:style>
  <w:style w:type="character" w:customStyle="1" w:styleId="BalloonTextChar7">
    <w:name w:val="Balloon Text Char"/>
    <w:basedOn w:val="DefaultParagraphFont"/>
    <w:uiPriority w:val="99"/>
    <w:semiHidden/>
    <w:rsid w:val="002950EE"/>
    <w:rPr>
      <w:rFonts w:ascii="Lucida Grande" w:hAnsi="Lucida Grande"/>
      <w:sz w:val="18"/>
      <w:szCs w:val="18"/>
    </w:rPr>
  </w:style>
  <w:style w:type="character" w:customStyle="1" w:styleId="BalloonTextChar8">
    <w:name w:val="Balloon Text Char"/>
    <w:basedOn w:val="DefaultParagraphFont"/>
    <w:uiPriority w:val="99"/>
    <w:semiHidden/>
    <w:rsid w:val="002950EE"/>
    <w:rPr>
      <w:rFonts w:ascii="Lucida Grande" w:hAnsi="Lucida Grande"/>
      <w:sz w:val="18"/>
      <w:szCs w:val="18"/>
    </w:rPr>
  </w:style>
  <w:style w:type="character" w:customStyle="1" w:styleId="BalloonTextChar9">
    <w:name w:val="Balloon Text Char"/>
    <w:basedOn w:val="DefaultParagraphFont"/>
    <w:uiPriority w:val="99"/>
    <w:semiHidden/>
    <w:rsid w:val="002950EE"/>
    <w:rPr>
      <w:rFonts w:ascii="Lucida Grande" w:hAnsi="Lucida Grande"/>
      <w:sz w:val="18"/>
      <w:szCs w:val="18"/>
    </w:rPr>
  </w:style>
  <w:style w:type="character" w:customStyle="1" w:styleId="BalloonTextChara">
    <w:name w:val="Balloon Text Char"/>
    <w:basedOn w:val="DefaultParagraphFont"/>
    <w:uiPriority w:val="99"/>
    <w:semiHidden/>
    <w:rsid w:val="002950EE"/>
    <w:rPr>
      <w:rFonts w:ascii="Lucida Grande" w:hAnsi="Lucida Grande"/>
      <w:sz w:val="18"/>
      <w:szCs w:val="18"/>
    </w:rPr>
  </w:style>
  <w:style w:type="character" w:customStyle="1" w:styleId="BalloonTextCharb">
    <w:name w:val="Balloon Text Char"/>
    <w:basedOn w:val="DefaultParagraphFont"/>
    <w:uiPriority w:val="99"/>
    <w:semiHidden/>
    <w:rsid w:val="0048456F"/>
    <w:rPr>
      <w:rFonts w:ascii="Lucida Grande" w:hAnsi="Lucida Grande"/>
      <w:sz w:val="18"/>
      <w:szCs w:val="18"/>
    </w:rPr>
  </w:style>
  <w:style w:type="character" w:customStyle="1" w:styleId="BalloonTextCharc">
    <w:name w:val="Balloon Text Char"/>
    <w:basedOn w:val="DefaultParagraphFont"/>
    <w:uiPriority w:val="99"/>
    <w:semiHidden/>
    <w:rsid w:val="004B4BC8"/>
    <w:rPr>
      <w:rFonts w:ascii="Lucida Grande" w:hAnsi="Lucida Grande"/>
      <w:sz w:val="18"/>
      <w:szCs w:val="18"/>
    </w:rPr>
  </w:style>
  <w:style w:type="character" w:customStyle="1" w:styleId="BalloonTextChard">
    <w:name w:val="Balloon Text Char"/>
    <w:basedOn w:val="DefaultParagraphFont"/>
    <w:uiPriority w:val="99"/>
    <w:semiHidden/>
    <w:rsid w:val="005E4571"/>
    <w:rPr>
      <w:rFonts w:ascii="Lucida Grande" w:hAnsi="Lucida Grande"/>
      <w:sz w:val="18"/>
      <w:szCs w:val="18"/>
    </w:rPr>
  </w:style>
  <w:style w:type="character" w:customStyle="1" w:styleId="BalloonTextChare">
    <w:name w:val="Balloon Text Char"/>
    <w:basedOn w:val="DefaultParagraphFont"/>
    <w:uiPriority w:val="99"/>
    <w:semiHidden/>
    <w:rsid w:val="00DC6A7C"/>
    <w:rPr>
      <w:rFonts w:ascii="Lucida Grande" w:hAnsi="Lucida Grande"/>
      <w:sz w:val="18"/>
      <w:szCs w:val="18"/>
    </w:rPr>
  </w:style>
  <w:style w:type="character" w:customStyle="1" w:styleId="BalloonTextCharf">
    <w:name w:val="Balloon Text Char"/>
    <w:basedOn w:val="DefaultParagraphFont"/>
    <w:uiPriority w:val="99"/>
    <w:semiHidden/>
    <w:rsid w:val="00DC6A7C"/>
    <w:rPr>
      <w:rFonts w:ascii="Lucida Grande" w:hAnsi="Lucida Grande"/>
      <w:sz w:val="18"/>
      <w:szCs w:val="18"/>
    </w:rPr>
  </w:style>
  <w:style w:type="character" w:customStyle="1" w:styleId="BalloonTextCharf0">
    <w:name w:val="Balloon Text Char"/>
    <w:basedOn w:val="DefaultParagraphFont"/>
    <w:uiPriority w:val="99"/>
    <w:semiHidden/>
    <w:rsid w:val="00DE7848"/>
    <w:rPr>
      <w:rFonts w:ascii="Lucida Grande" w:hAnsi="Lucida Grande"/>
      <w:sz w:val="18"/>
      <w:szCs w:val="18"/>
    </w:rPr>
  </w:style>
  <w:style w:type="character" w:customStyle="1" w:styleId="BalloonTextCharf1">
    <w:name w:val="Balloon Text Char"/>
    <w:basedOn w:val="DefaultParagraphFont"/>
    <w:uiPriority w:val="99"/>
    <w:semiHidden/>
    <w:rsid w:val="00DE7848"/>
    <w:rPr>
      <w:rFonts w:ascii="Lucida Grande" w:hAnsi="Lucida Grande"/>
      <w:sz w:val="18"/>
      <w:szCs w:val="18"/>
    </w:rPr>
  </w:style>
  <w:style w:type="character" w:customStyle="1" w:styleId="BalloonTextCharf2">
    <w:name w:val="Balloon Text Char"/>
    <w:basedOn w:val="DefaultParagraphFont"/>
    <w:uiPriority w:val="99"/>
    <w:semiHidden/>
    <w:rsid w:val="00F0066E"/>
    <w:rPr>
      <w:rFonts w:ascii="Lucida Grande" w:hAnsi="Lucida Grande" w:cs="Lucida Grande"/>
      <w:sz w:val="18"/>
      <w:szCs w:val="18"/>
    </w:rPr>
  </w:style>
  <w:style w:type="character" w:customStyle="1" w:styleId="BalloonTextCharf3">
    <w:name w:val="Balloon Text Char"/>
    <w:basedOn w:val="DefaultParagraphFont"/>
    <w:uiPriority w:val="99"/>
    <w:semiHidden/>
    <w:rsid w:val="00F0066E"/>
    <w:rPr>
      <w:rFonts w:ascii="Lucida Grande" w:hAnsi="Lucida Grande" w:cs="Lucida Grande"/>
      <w:sz w:val="18"/>
      <w:szCs w:val="18"/>
    </w:rPr>
  </w:style>
  <w:style w:type="character" w:customStyle="1" w:styleId="BalloonTextCharf4">
    <w:name w:val="Balloon Text Char"/>
    <w:basedOn w:val="DefaultParagraphFont"/>
    <w:uiPriority w:val="99"/>
    <w:semiHidden/>
    <w:rsid w:val="005A0799"/>
    <w:rPr>
      <w:rFonts w:ascii="Lucida Grande" w:hAnsi="Lucida Grande" w:cs="Lucida Grande"/>
      <w:sz w:val="18"/>
      <w:szCs w:val="18"/>
    </w:rPr>
  </w:style>
  <w:style w:type="character" w:customStyle="1" w:styleId="BalloonTextCharf5">
    <w:name w:val="Balloon Text Char"/>
    <w:basedOn w:val="DefaultParagraphFont"/>
    <w:uiPriority w:val="99"/>
    <w:semiHidden/>
    <w:rsid w:val="00992F6D"/>
    <w:rPr>
      <w:rFonts w:ascii="Lucida Grande" w:hAnsi="Lucida Grande"/>
      <w:sz w:val="18"/>
      <w:szCs w:val="18"/>
    </w:rPr>
  </w:style>
  <w:style w:type="character" w:customStyle="1" w:styleId="BalloonTextCharf6">
    <w:name w:val="Balloon Text Char"/>
    <w:basedOn w:val="DefaultParagraphFont"/>
    <w:uiPriority w:val="99"/>
    <w:semiHidden/>
    <w:rsid w:val="00992F6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A5E71"/>
    <w:rPr>
      <w:rFonts w:ascii="Lucida Grande" w:hAnsi="Lucida Grande"/>
      <w:sz w:val="18"/>
      <w:szCs w:val="18"/>
    </w:rPr>
  </w:style>
  <w:style w:type="character" w:styleId="EndnoteReference">
    <w:name w:val="endnote reference"/>
    <w:basedOn w:val="DefaultParagraphFont"/>
    <w:uiPriority w:val="99"/>
    <w:rsid w:val="00D05362"/>
    <w:rPr>
      <w:vertAlign w:val="superscript"/>
    </w:rPr>
  </w:style>
  <w:style w:type="paragraph" w:styleId="EndnoteText">
    <w:name w:val="endnote text"/>
    <w:basedOn w:val="Normal"/>
    <w:link w:val="EndnoteTextChar"/>
    <w:uiPriority w:val="99"/>
    <w:rsid w:val="00D05362"/>
    <w:rPr>
      <w:rFonts w:ascii="Times" w:eastAsia="Times" w:hAnsi="Times" w:cs="Times New Roman"/>
      <w:sz w:val="20"/>
      <w:szCs w:val="20"/>
    </w:rPr>
  </w:style>
  <w:style w:type="character" w:customStyle="1" w:styleId="EndnoteTextChar">
    <w:name w:val="Endnote Text Char"/>
    <w:basedOn w:val="DefaultParagraphFont"/>
    <w:link w:val="EndnoteText"/>
    <w:uiPriority w:val="99"/>
    <w:rsid w:val="00D05362"/>
    <w:rPr>
      <w:rFonts w:ascii="Times" w:eastAsia="Times" w:hAnsi="Times" w:cs="Times New Roman"/>
      <w:sz w:val="20"/>
      <w:szCs w:val="20"/>
    </w:rPr>
  </w:style>
  <w:style w:type="character" w:styleId="FootnoteReference">
    <w:name w:val="footnote reference"/>
    <w:basedOn w:val="DefaultParagraphFont"/>
    <w:rsid w:val="00D05362"/>
    <w:rPr>
      <w:position w:val="6"/>
      <w:sz w:val="16"/>
    </w:rPr>
  </w:style>
  <w:style w:type="paragraph" w:styleId="FootnoteText">
    <w:name w:val="footnote text"/>
    <w:basedOn w:val="Normal"/>
    <w:link w:val="FootnoteTextChar"/>
    <w:rsid w:val="00D05362"/>
    <w:rPr>
      <w:rFonts w:ascii="New York" w:eastAsia="Times New Roman" w:hAnsi="New York" w:cs="Times New Roman"/>
      <w:sz w:val="20"/>
      <w:szCs w:val="20"/>
    </w:rPr>
  </w:style>
  <w:style w:type="character" w:customStyle="1" w:styleId="FootnoteTextChar">
    <w:name w:val="Footnote Text Char"/>
    <w:basedOn w:val="DefaultParagraphFont"/>
    <w:link w:val="FootnoteText"/>
    <w:rsid w:val="00D05362"/>
    <w:rPr>
      <w:rFonts w:ascii="New York" w:eastAsia="Times New Roman" w:hAnsi="New York" w:cs="Times New Roman"/>
      <w:sz w:val="20"/>
      <w:szCs w:val="20"/>
    </w:rPr>
  </w:style>
  <w:style w:type="character" w:styleId="Strong">
    <w:name w:val="Strong"/>
    <w:basedOn w:val="DefaultParagraphFont"/>
    <w:uiPriority w:val="22"/>
    <w:qFormat/>
    <w:rsid w:val="001C2414"/>
    <w:rPr>
      <w:b/>
      <w:bCs/>
    </w:rPr>
  </w:style>
  <w:style w:type="paragraph" w:styleId="Footer">
    <w:name w:val="footer"/>
    <w:basedOn w:val="Normal"/>
    <w:link w:val="FooterChar"/>
    <w:uiPriority w:val="99"/>
    <w:unhideWhenUsed/>
    <w:rsid w:val="00D552E6"/>
    <w:pPr>
      <w:tabs>
        <w:tab w:val="center" w:pos="4419"/>
        <w:tab w:val="right" w:pos="8838"/>
      </w:tabs>
      <w:snapToGrid w:val="0"/>
    </w:pPr>
  </w:style>
  <w:style w:type="character" w:customStyle="1" w:styleId="FooterChar">
    <w:name w:val="Footer Char"/>
    <w:basedOn w:val="DefaultParagraphFont"/>
    <w:link w:val="Footer"/>
    <w:uiPriority w:val="99"/>
    <w:rsid w:val="00D552E6"/>
  </w:style>
  <w:style w:type="character" w:styleId="PageNumber">
    <w:name w:val="page number"/>
    <w:basedOn w:val="DefaultParagraphFont"/>
    <w:uiPriority w:val="99"/>
    <w:semiHidden/>
    <w:unhideWhenUsed/>
    <w:rsid w:val="00D552E6"/>
  </w:style>
  <w:style w:type="paragraph" w:styleId="Header">
    <w:name w:val="header"/>
    <w:basedOn w:val="Normal"/>
    <w:link w:val="HeaderChar"/>
    <w:uiPriority w:val="99"/>
    <w:unhideWhenUsed/>
    <w:rsid w:val="000C1D1A"/>
    <w:pPr>
      <w:tabs>
        <w:tab w:val="center" w:pos="4320"/>
        <w:tab w:val="right" w:pos="8640"/>
      </w:tabs>
    </w:pPr>
  </w:style>
  <w:style w:type="character" w:customStyle="1" w:styleId="HeaderChar">
    <w:name w:val="Header Char"/>
    <w:basedOn w:val="DefaultParagraphFont"/>
    <w:link w:val="Header"/>
    <w:uiPriority w:val="99"/>
    <w:rsid w:val="000C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9168</Words>
  <Characters>52259</Characters>
  <Application>Microsoft Macintosh Word</Application>
  <DocSecurity>0</DocSecurity>
  <Lines>435</Lines>
  <Paragraphs>122</Paragraphs>
  <ScaleCrop>false</ScaleCrop>
  <Company>Hobart and William Smith </Company>
  <LinksUpToDate>false</LinksUpToDate>
  <CharactersWithSpaces>61305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Krummel </dc:creator>
  <cp:keywords/>
  <cp:lastModifiedBy>John Krummel</cp:lastModifiedBy>
  <cp:revision>3</cp:revision>
  <dcterms:created xsi:type="dcterms:W3CDTF">2013-11-05T03:25:00Z</dcterms:created>
  <dcterms:modified xsi:type="dcterms:W3CDTF">2016-06-07T00:36:00Z</dcterms:modified>
</cp:coreProperties>
</file>