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958A" w14:textId="547359E8" w:rsidR="00347D28" w:rsidRPr="00443D88" w:rsidRDefault="00D2686F" w:rsidP="00701061">
      <w:pPr>
        <w:spacing w:after="160"/>
        <w:jc w:val="both"/>
        <w:rPr>
          <w:sz w:val="28"/>
          <w:szCs w:val="28"/>
        </w:rPr>
      </w:pPr>
      <w:r>
        <w:rPr>
          <w:sz w:val="28"/>
          <w:szCs w:val="28"/>
        </w:rPr>
        <w:t xml:space="preserve">                         </w:t>
      </w:r>
      <w:r w:rsidR="00526FDF" w:rsidRPr="00443D88">
        <w:rPr>
          <w:sz w:val="28"/>
          <w:szCs w:val="28"/>
        </w:rPr>
        <w:t xml:space="preserve">Consciousness and </w:t>
      </w:r>
      <w:r w:rsidR="00170F2A">
        <w:rPr>
          <w:sz w:val="28"/>
          <w:szCs w:val="28"/>
        </w:rPr>
        <w:t>the Self</w:t>
      </w:r>
      <w:r w:rsidR="00526FDF" w:rsidRPr="00443D88">
        <w:rPr>
          <w:sz w:val="28"/>
          <w:szCs w:val="28"/>
        </w:rPr>
        <w:t xml:space="preserve"> without Reductionism:</w:t>
      </w:r>
    </w:p>
    <w:p w14:paraId="15E9AA19" w14:textId="39500EA5" w:rsidR="00526FDF" w:rsidRPr="00443D88" w:rsidRDefault="00606EAD" w:rsidP="00701061">
      <w:pPr>
        <w:widowControl w:val="0"/>
        <w:spacing w:after="0"/>
        <w:ind w:firstLine="720"/>
        <w:jc w:val="both"/>
        <w:rPr>
          <w:sz w:val="28"/>
          <w:szCs w:val="28"/>
        </w:rPr>
      </w:pPr>
      <w:r>
        <w:rPr>
          <w:sz w:val="28"/>
          <w:szCs w:val="28"/>
        </w:rPr>
        <w:t xml:space="preserve">                     </w:t>
      </w:r>
      <w:r w:rsidR="00526FDF" w:rsidRPr="00443D88">
        <w:rPr>
          <w:sz w:val="28"/>
          <w:szCs w:val="28"/>
        </w:rPr>
        <w:t>Touching Churchland’s Nerve</w:t>
      </w:r>
    </w:p>
    <w:p w14:paraId="12B4EE1D" w14:textId="0EC2A5C6" w:rsidR="006D16E6" w:rsidRDefault="006D16E6" w:rsidP="00701061">
      <w:pPr>
        <w:widowControl w:val="0"/>
        <w:spacing w:after="0"/>
        <w:ind w:firstLine="720"/>
        <w:jc w:val="both"/>
        <w:rPr>
          <w:szCs w:val="24"/>
        </w:rPr>
      </w:pPr>
    </w:p>
    <w:p w14:paraId="2EA78115" w14:textId="77777777" w:rsidR="006F214F" w:rsidRPr="00941933" w:rsidRDefault="006F214F" w:rsidP="00701061">
      <w:pPr>
        <w:widowControl w:val="0"/>
        <w:spacing w:after="0"/>
        <w:jc w:val="both"/>
        <w:rPr>
          <w:szCs w:val="24"/>
        </w:rPr>
      </w:pPr>
    </w:p>
    <w:p w14:paraId="44F3607F" w14:textId="1D7C2517" w:rsidR="00941933" w:rsidRDefault="00C227CB" w:rsidP="00701061">
      <w:pPr>
        <w:widowControl w:val="0"/>
        <w:spacing w:after="0"/>
        <w:jc w:val="both"/>
        <w:rPr>
          <w:szCs w:val="24"/>
        </w:rPr>
      </w:pPr>
      <w:r w:rsidRPr="00941933">
        <w:rPr>
          <w:b/>
          <w:bCs/>
          <w:szCs w:val="24"/>
        </w:rPr>
        <w:t>Abstract</w:t>
      </w:r>
      <w:r w:rsidRPr="00941933">
        <w:rPr>
          <w:szCs w:val="24"/>
        </w:rPr>
        <w:t xml:space="preserve"> Patricia Churchland’s </w:t>
      </w:r>
      <w:r w:rsidRPr="00941933">
        <w:rPr>
          <w:i/>
          <w:iCs/>
          <w:szCs w:val="24"/>
        </w:rPr>
        <w:t>Touching a Nerve: The Self as Brain</w:t>
      </w:r>
      <w:r w:rsidRPr="00941933">
        <w:rPr>
          <w:szCs w:val="24"/>
        </w:rPr>
        <w:t xml:space="preserve"> is her most recent wide-ranging argument for mind-to-brain reductionism. It’s one of the leading </w:t>
      </w:r>
      <w:r w:rsidR="00F66C71" w:rsidRPr="00941933">
        <w:rPr>
          <w:szCs w:val="24"/>
        </w:rPr>
        <w:t>anti-dualist</w:t>
      </w:r>
      <w:r w:rsidRPr="00941933">
        <w:rPr>
          <w:szCs w:val="24"/>
        </w:rPr>
        <w:t xml:space="preserve"> works in neurophilosophy. It thus deserves careful attention by anti-reductionists. We survey the main arguments in this book for her thesis that the self is nothing but the brain. These arguments are based largely on the self’s dependence </w:t>
      </w:r>
      <w:r w:rsidR="00F66C71" w:rsidRPr="00941933">
        <w:rPr>
          <w:szCs w:val="24"/>
        </w:rPr>
        <w:t>up</w:t>
      </w:r>
      <w:r w:rsidRPr="00941933">
        <w:rPr>
          <w:szCs w:val="24"/>
        </w:rPr>
        <w:t xml:space="preserve">on neural activities as reflected in its various impairments, its unified experiences, and its powers of agency. We </w:t>
      </w:r>
      <w:r w:rsidR="00F66C71" w:rsidRPr="00941933">
        <w:rPr>
          <w:szCs w:val="24"/>
        </w:rPr>
        <w:t>show</w:t>
      </w:r>
      <w:r w:rsidRPr="00941933">
        <w:rPr>
          <w:szCs w:val="24"/>
        </w:rPr>
        <w:t xml:space="preserve"> that dualism is </w:t>
      </w:r>
      <w:r w:rsidR="00F66C71" w:rsidRPr="00941933">
        <w:rPr>
          <w:szCs w:val="24"/>
        </w:rPr>
        <w:t xml:space="preserve">quite </w:t>
      </w:r>
      <w:r w:rsidRPr="00941933">
        <w:rPr>
          <w:szCs w:val="24"/>
        </w:rPr>
        <w:t xml:space="preserve">compatible </w:t>
      </w:r>
      <w:r w:rsidR="00F66C71" w:rsidRPr="00941933">
        <w:rPr>
          <w:szCs w:val="24"/>
        </w:rPr>
        <w:t xml:space="preserve">with </w:t>
      </w:r>
      <w:r w:rsidRPr="00941933">
        <w:rPr>
          <w:szCs w:val="24"/>
        </w:rPr>
        <w:t xml:space="preserve">this neural dependence. </w:t>
      </w:r>
      <w:r w:rsidR="00631A04" w:rsidRPr="00941933">
        <w:rPr>
          <w:szCs w:val="24"/>
        </w:rPr>
        <w:t>We</w:t>
      </w:r>
      <w:r w:rsidRPr="00941933">
        <w:rPr>
          <w:szCs w:val="24"/>
        </w:rPr>
        <w:t xml:space="preserve"> argue that dualism can not only counter—but also turn the tables on—her arguments. </w:t>
      </w:r>
      <w:r w:rsidR="00F66C71" w:rsidRPr="00941933">
        <w:rPr>
          <w:szCs w:val="24"/>
        </w:rPr>
        <w:t xml:space="preserve">Unlike </w:t>
      </w:r>
      <w:r w:rsidR="006C70F2" w:rsidRPr="00941933">
        <w:rPr>
          <w:szCs w:val="24"/>
        </w:rPr>
        <w:t xml:space="preserve">most </w:t>
      </w:r>
      <w:r w:rsidR="00F66C71" w:rsidRPr="00941933">
        <w:rPr>
          <w:szCs w:val="24"/>
        </w:rPr>
        <w:t>other critics, w</w:t>
      </w:r>
      <w:r w:rsidRPr="00941933">
        <w:rPr>
          <w:szCs w:val="24"/>
        </w:rPr>
        <w:t xml:space="preserve">e focus not only on her hard problem but also her easy problems </w:t>
      </w:r>
      <w:r w:rsidR="006C70F2" w:rsidRPr="00941933">
        <w:rPr>
          <w:szCs w:val="24"/>
        </w:rPr>
        <w:t>in explaining</w:t>
      </w:r>
      <w:r w:rsidRPr="00941933">
        <w:rPr>
          <w:szCs w:val="24"/>
        </w:rPr>
        <w:t xml:space="preserve"> consciousness. A new non-Cartesian substance dualism is presented </w:t>
      </w:r>
      <w:r w:rsidR="00F66C71" w:rsidRPr="00941933">
        <w:rPr>
          <w:szCs w:val="24"/>
        </w:rPr>
        <w:t>that</w:t>
      </w:r>
      <w:r w:rsidRPr="00941933">
        <w:rPr>
          <w:szCs w:val="24"/>
        </w:rPr>
        <w:t xml:space="preserve"> avoids </w:t>
      </w:r>
      <w:r w:rsidR="00530077" w:rsidRPr="00941933">
        <w:rPr>
          <w:szCs w:val="24"/>
        </w:rPr>
        <w:t>existing dualis</w:t>
      </w:r>
      <w:r w:rsidR="00573E64" w:rsidRPr="00941933">
        <w:rPr>
          <w:szCs w:val="24"/>
        </w:rPr>
        <w:t>t</w:t>
      </w:r>
      <w:r w:rsidR="00530077" w:rsidRPr="00941933">
        <w:rPr>
          <w:szCs w:val="24"/>
        </w:rPr>
        <w:t xml:space="preserve"> </w:t>
      </w:r>
      <w:r w:rsidRPr="00941933">
        <w:rPr>
          <w:szCs w:val="24"/>
        </w:rPr>
        <w:t>causal issues.</w:t>
      </w:r>
      <w:r w:rsidR="00BD252C" w:rsidRPr="00941933">
        <w:rPr>
          <w:szCs w:val="24"/>
        </w:rPr>
        <w:t xml:space="preserve"> It </w:t>
      </w:r>
      <w:r w:rsidR="002B539A" w:rsidRPr="00941933">
        <w:rPr>
          <w:szCs w:val="24"/>
        </w:rPr>
        <w:t xml:space="preserve">may </w:t>
      </w:r>
      <w:r w:rsidR="00BD252C" w:rsidRPr="00941933">
        <w:rPr>
          <w:szCs w:val="24"/>
        </w:rPr>
        <w:t xml:space="preserve">thus avoid </w:t>
      </w:r>
      <w:r w:rsidR="00BD70A0" w:rsidRPr="00941933">
        <w:rPr>
          <w:szCs w:val="24"/>
        </w:rPr>
        <w:t>perennial</w:t>
      </w:r>
      <w:r w:rsidR="00BD252C" w:rsidRPr="00941933">
        <w:rPr>
          <w:szCs w:val="24"/>
        </w:rPr>
        <w:t xml:space="preserve"> physicalis</w:t>
      </w:r>
      <w:r w:rsidR="002B539A" w:rsidRPr="00941933">
        <w:rPr>
          <w:szCs w:val="24"/>
        </w:rPr>
        <w:t>t</w:t>
      </w:r>
      <w:r w:rsidR="00BD252C" w:rsidRPr="00941933">
        <w:rPr>
          <w:szCs w:val="24"/>
        </w:rPr>
        <w:t xml:space="preserve"> and dualis</w:t>
      </w:r>
      <w:r w:rsidR="00FF4F52" w:rsidRPr="00941933">
        <w:rPr>
          <w:szCs w:val="24"/>
        </w:rPr>
        <w:t>t problems.</w:t>
      </w:r>
    </w:p>
    <w:p w14:paraId="207CD881" w14:textId="77777777" w:rsidR="00941933" w:rsidRPr="00941933" w:rsidRDefault="00941933" w:rsidP="00701061">
      <w:pPr>
        <w:widowControl w:val="0"/>
        <w:spacing w:after="0"/>
        <w:jc w:val="both"/>
        <w:rPr>
          <w:szCs w:val="24"/>
        </w:rPr>
      </w:pPr>
    </w:p>
    <w:p w14:paraId="3071D25E" w14:textId="77777777" w:rsidR="006F214F" w:rsidRDefault="006F214F" w:rsidP="00701061">
      <w:pPr>
        <w:widowControl w:val="0"/>
        <w:spacing w:after="0"/>
        <w:ind w:firstLine="720"/>
        <w:jc w:val="both"/>
        <w:rPr>
          <w:szCs w:val="24"/>
        </w:rPr>
      </w:pPr>
    </w:p>
    <w:p w14:paraId="440724D6" w14:textId="766B6F54" w:rsidR="004D51AD" w:rsidRDefault="00125580" w:rsidP="00701061">
      <w:pPr>
        <w:widowControl w:val="0"/>
        <w:spacing w:after="0"/>
        <w:jc w:val="both"/>
        <w:rPr>
          <w:color w:val="00B050"/>
          <w:szCs w:val="24"/>
        </w:rPr>
      </w:pPr>
      <w:r>
        <w:rPr>
          <w:szCs w:val="24"/>
        </w:rPr>
        <w:t xml:space="preserve">What am I?  What is consciousness? Securing adequate answers would be tantamount to a discovery of the “holy grail” of neuroscience and philosophy.  Some neuroscientists and philosophers believe that neurobiological facts alone are relevant to answering the forgoing questions.  </w:t>
      </w:r>
      <w:r w:rsidR="004952D7" w:rsidRPr="00DC716E">
        <w:rPr>
          <w:szCs w:val="24"/>
        </w:rPr>
        <w:t xml:space="preserve">A leading example is Patricia Churchland, who has </w:t>
      </w:r>
      <w:r>
        <w:rPr>
          <w:szCs w:val="24"/>
        </w:rPr>
        <w:t xml:space="preserve">argued in her recent book, </w:t>
      </w:r>
      <w:r w:rsidRPr="00125580">
        <w:rPr>
          <w:i/>
          <w:szCs w:val="24"/>
        </w:rPr>
        <w:t>Touching a Nerve: The Self as Brain</w:t>
      </w:r>
      <w:r>
        <w:rPr>
          <w:i/>
          <w:szCs w:val="24"/>
        </w:rPr>
        <w:t>,</w:t>
      </w:r>
      <w:r>
        <w:rPr>
          <w:szCs w:val="24"/>
        </w:rPr>
        <w:t xml:space="preserve"> that naturalism provides a better account of the </w:t>
      </w:r>
      <w:r w:rsidR="001D289B">
        <w:rPr>
          <w:szCs w:val="24"/>
        </w:rPr>
        <w:t>self</w:t>
      </w:r>
      <w:r>
        <w:rPr>
          <w:szCs w:val="24"/>
        </w:rPr>
        <w:t xml:space="preserve"> and consciousness than dualism. </w:t>
      </w:r>
      <w:r w:rsidR="00B23B2A">
        <w:rPr>
          <w:szCs w:val="24"/>
        </w:rPr>
        <w:t xml:space="preserve"> Churchland defines naturalism in terms of “the brain alone” (or only brain stuff) and dualism in terms of “soul stuff and brain stuff.”  </w:t>
      </w:r>
      <w:r w:rsidR="00B23B2A" w:rsidRPr="00546BB6">
        <w:rPr>
          <w:szCs w:val="24"/>
        </w:rPr>
        <w:t xml:space="preserve">To clarify, we use the terms soul, self, person, and subject interchangeably. What all these terms pick out on our view is the </w:t>
      </w:r>
      <w:r w:rsidR="00B23B2A" w:rsidRPr="00546BB6">
        <w:rPr>
          <w:i/>
          <w:szCs w:val="24"/>
        </w:rPr>
        <w:t>bearer</w:t>
      </w:r>
      <w:r w:rsidR="00B23B2A" w:rsidRPr="00546BB6">
        <w:rPr>
          <w:szCs w:val="24"/>
        </w:rPr>
        <w:t xml:space="preserve"> of </w:t>
      </w:r>
      <w:r w:rsidR="00B23B2A">
        <w:rPr>
          <w:szCs w:val="24"/>
        </w:rPr>
        <w:t xml:space="preserve">rights, duties, free will, and </w:t>
      </w:r>
      <w:r w:rsidR="00B23B2A" w:rsidRPr="00546BB6">
        <w:rPr>
          <w:szCs w:val="24"/>
        </w:rPr>
        <w:t>mental properties</w:t>
      </w:r>
      <w:r w:rsidR="00B23B2A">
        <w:rPr>
          <w:szCs w:val="24"/>
        </w:rPr>
        <w:t xml:space="preserve"> in general</w:t>
      </w:r>
      <w:r w:rsidR="00B23B2A" w:rsidRPr="00546BB6">
        <w:rPr>
          <w:szCs w:val="24"/>
        </w:rPr>
        <w:t>, both conscious and unconscious.</w:t>
      </w:r>
      <w:r w:rsidR="004D51AD">
        <w:rPr>
          <w:rStyle w:val="FootnoteReference"/>
          <w:szCs w:val="24"/>
        </w:rPr>
        <w:footnoteReference w:id="1"/>
      </w:r>
      <w:r w:rsidR="00B23B2A" w:rsidRPr="00546BB6">
        <w:rPr>
          <w:szCs w:val="24"/>
        </w:rPr>
        <w:t xml:space="preserve"> </w:t>
      </w:r>
    </w:p>
    <w:p w14:paraId="778C8508" w14:textId="7E155042" w:rsidR="00F53C65" w:rsidRPr="00DC716E" w:rsidRDefault="00B23B2A" w:rsidP="00701061">
      <w:pPr>
        <w:widowControl w:val="0"/>
        <w:spacing w:after="0"/>
        <w:ind w:firstLine="720"/>
        <w:jc w:val="both"/>
        <w:rPr>
          <w:szCs w:val="24"/>
        </w:rPr>
      </w:pPr>
      <w:r w:rsidRPr="00F55273">
        <w:rPr>
          <w:szCs w:val="24"/>
        </w:rPr>
        <w:t xml:space="preserve">Churchland is </w:t>
      </w:r>
      <w:r w:rsidRPr="00F55273">
        <w:rPr>
          <w:rFonts w:cs="Times New Roman"/>
          <w:szCs w:val="24"/>
        </w:rPr>
        <w:t xml:space="preserve">an eloquent leader for the views that comprehending minds </w:t>
      </w:r>
      <w:r w:rsidRPr="00DC716E">
        <w:rPr>
          <w:rFonts w:cs="Times New Roman"/>
          <w:szCs w:val="24"/>
        </w:rPr>
        <w:t>require</w:t>
      </w:r>
      <w:r w:rsidRPr="00F55273">
        <w:rPr>
          <w:rFonts w:cs="Times New Roman"/>
          <w:szCs w:val="24"/>
        </w:rPr>
        <w:t xml:space="preserve"> comprehending brains and that minds will ultimately be </w:t>
      </w:r>
      <w:r w:rsidR="00B46539">
        <w:rPr>
          <w:rFonts w:cs="Times New Roman"/>
          <w:szCs w:val="24"/>
        </w:rPr>
        <w:t>reduced to</w:t>
      </w:r>
      <w:r w:rsidRPr="00F55273">
        <w:rPr>
          <w:rFonts w:cs="Times New Roman"/>
          <w:szCs w:val="24"/>
        </w:rPr>
        <w:t xml:space="preserve"> neuroscien</w:t>
      </w:r>
      <w:r w:rsidR="00B46539">
        <w:rPr>
          <w:rFonts w:cs="Times New Roman"/>
          <w:szCs w:val="24"/>
        </w:rPr>
        <w:t xml:space="preserve">tific terms </w:t>
      </w:r>
      <w:r w:rsidRPr="00F55273">
        <w:rPr>
          <w:rFonts w:cs="Times New Roman"/>
          <w:szCs w:val="24"/>
        </w:rPr>
        <w:t xml:space="preserve">with no need for </w:t>
      </w:r>
      <w:r w:rsidRPr="00DC716E">
        <w:rPr>
          <w:rFonts w:cs="Times New Roman"/>
          <w:szCs w:val="24"/>
        </w:rPr>
        <w:t>dualism</w:t>
      </w:r>
      <w:r w:rsidR="00DC716E" w:rsidRPr="00DC716E">
        <w:rPr>
          <w:rFonts w:cs="Times New Roman"/>
          <w:szCs w:val="24"/>
        </w:rPr>
        <w:t>.</w:t>
      </w:r>
      <w:r w:rsidR="00236E4E" w:rsidRPr="00DC716E">
        <w:rPr>
          <w:rFonts w:cs="Times New Roman"/>
          <w:color w:val="00B0F0"/>
          <w:szCs w:val="24"/>
        </w:rPr>
        <w:t xml:space="preserve"> </w:t>
      </w:r>
      <w:r w:rsidR="00236E4E" w:rsidRPr="00DC716E">
        <w:rPr>
          <w:rFonts w:cs="Times New Roman"/>
          <w:szCs w:val="24"/>
        </w:rPr>
        <w:t xml:space="preserve">But we </w:t>
      </w:r>
      <w:r w:rsidRPr="00F55273">
        <w:rPr>
          <w:rFonts w:cs="Times New Roman"/>
          <w:szCs w:val="24"/>
        </w:rPr>
        <w:t xml:space="preserve">embrace </w:t>
      </w:r>
      <w:r w:rsidR="00F55273" w:rsidRPr="00F55273">
        <w:rPr>
          <w:rFonts w:cs="Times New Roman"/>
          <w:szCs w:val="24"/>
        </w:rPr>
        <w:t xml:space="preserve">dualism (and the relevant empirical data) </w:t>
      </w:r>
      <w:r w:rsidRPr="00F55273">
        <w:rPr>
          <w:rFonts w:cs="Times New Roman"/>
          <w:szCs w:val="24"/>
        </w:rPr>
        <w:t xml:space="preserve">and try to turn the tables on </w:t>
      </w:r>
      <w:r w:rsidR="00F55273">
        <w:rPr>
          <w:rFonts w:cs="Times New Roman"/>
          <w:szCs w:val="24"/>
        </w:rPr>
        <w:t>C</w:t>
      </w:r>
      <w:r w:rsidR="00F55273" w:rsidRPr="00F55273">
        <w:rPr>
          <w:rFonts w:cs="Times New Roman"/>
          <w:szCs w:val="24"/>
        </w:rPr>
        <w:t xml:space="preserve">hurchland’s naturalism </w:t>
      </w:r>
      <w:r w:rsidRPr="00F55273">
        <w:rPr>
          <w:rFonts w:cs="Times New Roman"/>
          <w:szCs w:val="24"/>
        </w:rPr>
        <w:t>by showing that certain kinds of dualism explain minds better than neuroscience can.</w:t>
      </w:r>
      <w:r w:rsidR="00F55273" w:rsidRPr="00F55273">
        <w:rPr>
          <w:rFonts w:cs="Times New Roman"/>
          <w:szCs w:val="24"/>
        </w:rPr>
        <w:t xml:space="preserve"> </w:t>
      </w:r>
      <w:r w:rsidR="00F55273">
        <w:rPr>
          <w:rFonts w:cs="Times New Roman"/>
          <w:szCs w:val="24"/>
        </w:rPr>
        <w:t xml:space="preserve"> </w:t>
      </w:r>
      <w:bookmarkStart w:id="0" w:name="_Hlk88847265"/>
      <w:r w:rsidR="00221793" w:rsidRPr="004D51AD">
        <w:rPr>
          <w:szCs w:val="24"/>
        </w:rPr>
        <w:t xml:space="preserve">What’s most novel below is that while most critiques of reductionism have confronted its </w:t>
      </w:r>
      <w:r w:rsidR="008E5897" w:rsidRPr="004D51AD">
        <w:rPr>
          <w:szCs w:val="24"/>
        </w:rPr>
        <w:t>metaphysical</w:t>
      </w:r>
      <w:r w:rsidR="00221793" w:rsidRPr="004D51AD">
        <w:rPr>
          <w:szCs w:val="24"/>
        </w:rPr>
        <w:t xml:space="preserve"> problem</w:t>
      </w:r>
      <w:r w:rsidR="008E5897" w:rsidRPr="004D51AD">
        <w:rPr>
          <w:szCs w:val="24"/>
        </w:rPr>
        <w:t>s</w:t>
      </w:r>
      <w:r w:rsidR="00221793" w:rsidRPr="004D51AD">
        <w:rPr>
          <w:szCs w:val="24"/>
        </w:rPr>
        <w:t xml:space="preserve">, </w:t>
      </w:r>
      <w:r w:rsidR="00221793" w:rsidRPr="00D62415">
        <w:rPr>
          <w:szCs w:val="24"/>
        </w:rPr>
        <w:t xml:space="preserve">we focus more on its serious </w:t>
      </w:r>
      <w:r w:rsidR="008E5897" w:rsidRPr="00D62415">
        <w:rPr>
          <w:szCs w:val="24"/>
        </w:rPr>
        <w:t xml:space="preserve">empirical </w:t>
      </w:r>
      <w:r w:rsidR="00221793" w:rsidRPr="00D62415">
        <w:rPr>
          <w:szCs w:val="24"/>
        </w:rPr>
        <w:t xml:space="preserve">problems in </w:t>
      </w:r>
      <w:r w:rsidR="004032D9" w:rsidRPr="00D62415">
        <w:rPr>
          <w:szCs w:val="24"/>
        </w:rPr>
        <w:t>accounting for the self, its unified ex</w:t>
      </w:r>
      <w:r w:rsidR="003E18EF" w:rsidRPr="00D62415">
        <w:rPr>
          <w:szCs w:val="24"/>
        </w:rPr>
        <w:t>p</w:t>
      </w:r>
      <w:r w:rsidR="004032D9" w:rsidRPr="00D62415">
        <w:rPr>
          <w:szCs w:val="24"/>
        </w:rPr>
        <w:t xml:space="preserve">erience, </w:t>
      </w:r>
      <w:r w:rsidR="00C63F6B" w:rsidRPr="00D62415">
        <w:rPr>
          <w:szCs w:val="24"/>
        </w:rPr>
        <w:t xml:space="preserve">its </w:t>
      </w:r>
      <w:r w:rsidR="006A1040" w:rsidRPr="00D62415">
        <w:rPr>
          <w:rFonts w:cs="Times New Roman"/>
          <w:szCs w:val="24"/>
        </w:rPr>
        <w:t xml:space="preserve">powers of </w:t>
      </w:r>
      <w:r w:rsidR="001A66E3" w:rsidRPr="00D62415">
        <w:rPr>
          <w:rFonts w:cs="Times New Roman"/>
          <w:szCs w:val="24"/>
        </w:rPr>
        <w:t xml:space="preserve">agency, </w:t>
      </w:r>
      <w:r w:rsidR="00C63F6B" w:rsidRPr="00D62415">
        <w:rPr>
          <w:szCs w:val="24"/>
        </w:rPr>
        <w:t xml:space="preserve">and its various </w:t>
      </w:r>
      <w:r w:rsidR="00F10EDA" w:rsidRPr="00D62415">
        <w:rPr>
          <w:rFonts w:cs="Times New Roman"/>
          <w:szCs w:val="24"/>
        </w:rPr>
        <w:t xml:space="preserve">impairments </w:t>
      </w:r>
      <w:r w:rsidR="004032D9" w:rsidRPr="00D62415">
        <w:rPr>
          <w:szCs w:val="24"/>
        </w:rPr>
        <w:t>involving amnesia, blindsight, split brains, and paralysis.</w:t>
      </w:r>
      <w:bookmarkEnd w:id="0"/>
      <w:r w:rsidR="00221793">
        <w:rPr>
          <w:color w:val="00B050"/>
          <w:szCs w:val="24"/>
        </w:rPr>
        <w:t xml:space="preserve"> </w:t>
      </w:r>
      <w:r w:rsidR="00C214C9" w:rsidRPr="00546BB6">
        <w:rPr>
          <w:szCs w:val="24"/>
        </w:rPr>
        <w:t>In</w:t>
      </w:r>
      <w:r w:rsidR="00C214C9">
        <w:rPr>
          <w:szCs w:val="24"/>
        </w:rPr>
        <w:t xml:space="preserve"> what follows, we take a brief tour and analysis of Churchland’s naturalism</w:t>
      </w:r>
      <w:r w:rsidR="00934C5C">
        <w:rPr>
          <w:szCs w:val="24"/>
        </w:rPr>
        <w:t xml:space="preserve"> and </w:t>
      </w:r>
      <w:r w:rsidR="00397B98">
        <w:rPr>
          <w:szCs w:val="24"/>
        </w:rPr>
        <w:t>conclude that it d</w:t>
      </w:r>
      <w:r w:rsidR="00934C5C">
        <w:rPr>
          <w:szCs w:val="24"/>
        </w:rPr>
        <w:t xml:space="preserve">oesn’t threaten the existence of soul stuff. </w:t>
      </w:r>
      <w:r w:rsidR="00034A47" w:rsidRPr="00DC716E">
        <w:rPr>
          <w:szCs w:val="24"/>
        </w:rPr>
        <w:t>Our arguments challenge a great many reductive theories of mind today.</w:t>
      </w:r>
    </w:p>
    <w:p w14:paraId="45985B7F" w14:textId="77777777" w:rsidR="000757D4" w:rsidRDefault="000757D4" w:rsidP="00701061">
      <w:pPr>
        <w:widowControl w:val="0"/>
        <w:spacing w:after="0"/>
        <w:ind w:firstLine="720"/>
        <w:jc w:val="both"/>
        <w:rPr>
          <w:color w:val="00B050"/>
          <w:szCs w:val="24"/>
        </w:rPr>
      </w:pPr>
    </w:p>
    <w:p w14:paraId="41475675" w14:textId="77777777" w:rsidR="004D51AD" w:rsidRDefault="004D51AD" w:rsidP="00701061">
      <w:pPr>
        <w:widowControl w:val="0"/>
        <w:spacing w:after="0"/>
        <w:ind w:firstLine="720"/>
        <w:jc w:val="both"/>
        <w:rPr>
          <w:szCs w:val="24"/>
        </w:rPr>
      </w:pPr>
    </w:p>
    <w:p w14:paraId="74694B92" w14:textId="1B9BAFCD" w:rsidR="00125580" w:rsidRPr="00E349F5" w:rsidRDefault="004045A6" w:rsidP="00701061">
      <w:pPr>
        <w:widowControl w:val="0"/>
        <w:spacing w:after="0"/>
        <w:jc w:val="both"/>
        <w:rPr>
          <w:bCs/>
          <w:szCs w:val="24"/>
        </w:rPr>
      </w:pPr>
      <w:r>
        <w:rPr>
          <w:b/>
          <w:szCs w:val="24"/>
        </w:rPr>
        <w:lastRenderedPageBreak/>
        <w:t xml:space="preserve">I. </w:t>
      </w:r>
      <w:r w:rsidR="00050259" w:rsidRPr="00050259">
        <w:rPr>
          <w:b/>
          <w:szCs w:val="24"/>
        </w:rPr>
        <w:t xml:space="preserve">Churchland’s Brain Alone </w:t>
      </w:r>
      <w:r w:rsidR="00050259" w:rsidRPr="00E349F5">
        <w:rPr>
          <w:b/>
          <w:szCs w:val="24"/>
        </w:rPr>
        <w:t>Hypothesis</w:t>
      </w:r>
    </w:p>
    <w:p w14:paraId="727D7F92" w14:textId="0738245E" w:rsidR="00E349F5" w:rsidRDefault="00E349F5" w:rsidP="00701061">
      <w:pPr>
        <w:widowControl w:val="0"/>
        <w:spacing w:after="0"/>
        <w:jc w:val="both"/>
        <w:rPr>
          <w:b/>
          <w:bCs/>
          <w:color w:val="C00000"/>
          <w:szCs w:val="24"/>
          <w:u w:val="single"/>
        </w:rPr>
      </w:pPr>
    </w:p>
    <w:p w14:paraId="088410AD" w14:textId="6926E194" w:rsidR="0079231D" w:rsidRPr="006B7BE2" w:rsidRDefault="00721A79" w:rsidP="00701061">
      <w:pPr>
        <w:widowControl w:val="0"/>
        <w:spacing w:after="0"/>
        <w:jc w:val="both"/>
        <w:rPr>
          <w:rFonts w:ascii="Verdana" w:hAnsi="Verdana"/>
          <w:sz w:val="27"/>
          <w:szCs w:val="27"/>
        </w:rPr>
      </w:pPr>
      <w:r w:rsidRPr="00443D88">
        <w:rPr>
          <w:szCs w:val="24"/>
        </w:rPr>
        <w:t xml:space="preserve">Patricia Churchland (2006, 2013) maintains that </w:t>
      </w:r>
      <w:r w:rsidRPr="00443D88">
        <w:rPr>
          <w:i/>
          <w:szCs w:val="24"/>
        </w:rPr>
        <w:t>all</w:t>
      </w:r>
      <w:r w:rsidRPr="00443D88">
        <w:rPr>
          <w:szCs w:val="24"/>
        </w:rPr>
        <w:t xml:space="preserve"> mental phenomena, including consciousness and the self, point to and can be explained in terms of the brain alone: “there is just the brain—there is no separate thing, me, existing apart from my brain” (2013, p. 34).  From the moral sphere to the sparks of scientific creativity, all mental phenomena boil down to our brain’s capacities: “Our moral nature is what it is because our brains are as they are; so too, for our capacities to learn, reason, invent, and do science” (Churchland 2006, p. 3).  Churchland is not making the noncontroversial claim that our moral nature and mental capacities, in general, merely correlate with our </w:t>
      </w:r>
      <w:r w:rsidRPr="006B7BE2">
        <w:rPr>
          <w:szCs w:val="24"/>
        </w:rPr>
        <w:t>brains, for any proponent of a non-materialist position—from Cartesian substance</w:t>
      </w:r>
      <w:r w:rsidR="00D769DC" w:rsidRPr="006B7BE2">
        <w:rPr>
          <w:szCs w:val="24"/>
        </w:rPr>
        <w:t xml:space="preserve"> dualism</w:t>
      </w:r>
      <w:r w:rsidR="00994C93" w:rsidRPr="006B7BE2">
        <w:rPr>
          <w:szCs w:val="24"/>
        </w:rPr>
        <w:t xml:space="preserve"> (where souls and bodies are two radically different substances that </w:t>
      </w:r>
      <w:r w:rsidR="006B0334" w:rsidRPr="006B7BE2">
        <w:rPr>
          <w:szCs w:val="24"/>
        </w:rPr>
        <w:t>c</w:t>
      </w:r>
      <w:r w:rsidR="00994C93" w:rsidRPr="006B7BE2">
        <w:rPr>
          <w:szCs w:val="24"/>
        </w:rPr>
        <w:t xml:space="preserve">an exist apart) </w:t>
      </w:r>
      <w:r w:rsidRPr="006B7BE2">
        <w:rPr>
          <w:szCs w:val="24"/>
        </w:rPr>
        <w:t xml:space="preserve">to non-reductive physicalism—could make that claim.  Rather she’s asserting that our moral nature and mental capacities in general can be explained by “the brain alone” (Churchland 2006, p. 5; see also Churchland 2013, p. 50).  </w:t>
      </w:r>
      <w:r w:rsidR="004D51AD" w:rsidRPr="006B7BE2">
        <w:rPr>
          <w:szCs w:val="24"/>
        </w:rPr>
        <w:t xml:space="preserve">Churchland </w:t>
      </w:r>
      <w:r w:rsidR="007132EA" w:rsidRPr="006B7BE2">
        <w:rPr>
          <w:szCs w:val="24"/>
        </w:rPr>
        <w:t>originally tended to deny the existence of conscious</w:t>
      </w:r>
      <w:r w:rsidR="001220CC" w:rsidRPr="006B7BE2">
        <w:rPr>
          <w:szCs w:val="24"/>
        </w:rPr>
        <w:t xml:space="preserve"> mental life</w:t>
      </w:r>
      <w:r w:rsidR="00357535" w:rsidRPr="006B7BE2">
        <w:rPr>
          <w:szCs w:val="24"/>
        </w:rPr>
        <w:t xml:space="preserve">, but </w:t>
      </w:r>
      <w:r w:rsidR="00802B75" w:rsidRPr="00B531D3">
        <w:rPr>
          <w:szCs w:val="24"/>
        </w:rPr>
        <w:t xml:space="preserve">in the more recent book we focus </w:t>
      </w:r>
      <w:r w:rsidR="004F3278" w:rsidRPr="00B531D3">
        <w:rPr>
          <w:szCs w:val="24"/>
        </w:rPr>
        <w:t xml:space="preserve">mainly </w:t>
      </w:r>
      <w:r w:rsidR="00802B75" w:rsidRPr="00B531D3">
        <w:rPr>
          <w:szCs w:val="24"/>
        </w:rPr>
        <w:t>on here</w:t>
      </w:r>
      <w:r w:rsidR="00802B75" w:rsidRPr="006B7BE2">
        <w:rPr>
          <w:szCs w:val="24"/>
        </w:rPr>
        <w:t xml:space="preserve"> </w:t>
      </w:r>
      <w:r w:rsidR="00357535" w:rsidRPr="006B7BE2">
        <w:rPr>
          <w:szCs w:val="24"/>
        </w:rPr>
        <w:t>she accepts its existence and tries to reduce it to brain activities</w:t>
      </w:r>
      <w:r w:rsidR="00CA43C8" w:rsidRPr="006B7BE2">
        <w:rPr>
          <w:szCs w:val="24"/>
        </w:rPr>
        <w:t xml:space="preserve"> (see </w:t>
      </w:r>
      <w:r w:rsidR="00803E32" w:rsidRPr="006B7BE2">
        <w:rPr>
          <w:szCs w:val="24"/>
        </w:rPr>
        <w:t xml:space="preserve">the </w:t>
      </w:r>
      <w:r w:rsidR="00CA43C8" w:rsidRPr="006B7BE2">
        <w:rPr>
          <w:szCs w:val="24"/>
        </w:rPr>
        <w:t>discussion of the hard problem below)</w:t>
      </w:r>
      <w:r w:rsidR="00357535" w:rsidRPr="006B7BE2">
        <w:rPr>
          <w:szCs w:val="24"/>
        </w:rPr>
        <w:t>.</w:t>
      </w:r>
    </w:p>
    <w:p w14:paraId="31CA2470" w14:textId="2DBBEA79" w:rsidR="008B4640" w:rsidRPr="004D51AD" w:rsidRDefault="0079231D" w:rsidP="00701061">
      <w:pPr>
        <w:widowControl w:val="0"/>
        <w:spacing w:after="0"/>
        <w:ind w:firstLine="720"/>
        <w:jc w:val="both"/>
        <w:rPr>
          <w:rFonts w:eastAsiaTheme="minorEastAsia" w:cs="Times New Roman"/>
          <w:szCs w:val="24"/>
        </w:rPr>
      </w:pPr>
      <w:r w:rsidRPr="00985655">
        <w:rPr>
          <w:szCs w:val="24"/>
        </w:rPr>
        <w:t xml:space="preserve">To </w:t>
      </w:r>
      <w:r w:rsidRPr="00DC716E">
        <w:rPr>
          <w:szCs w:val="24"/>
        </w:rPr>
        <w:t>bolster the preceding claim</w:t>
      </w:r>
      <w:r w:rsidRPr="00985655">
        <w:rPr>
          <w:szCs w:val="24"/>
        </w:rPr>
        <w:t xml:space="preserve">, </w:t>
      </w:r>
      <w:r w:rsidR="00C640BF" w:rsidRPr="00493B1E">
        <w:rPr>
          <w:rFonts w:cs="Times New Roman"/>
          <w:szCs w:val="24"/>
        </w:rPr>
        <w:t>her “brain-alone” hypothesis</w:t>
      </w:r>
      <w:r w:rsidRPr="00493B1E">
        <w:rPr>
          <w:szCs w:val="24"/>
        </w:rPr>
        <w:t xml:space="preserve"> </w:t>
      </w:r>
      <w:r w:rsidRPr="00985655">
        <w:rPr>
          <w:szCs w:val="24"/>
        </w:rPr>
        <w:t xml:space="preserve">argues that the phenomena of neural dependence have greater consilience under </w:t>
      </w:r>
      <w:r w:rsidR="00C640BF" w:rsidRPr="00DC716E">
        <w:rPr>
          <w:rFonts w:cs="Times New Roman"/>
          <w:szCs w:val="24"/>
        </w:rPr>
        <w:t xml:space="preserve">this </w:t>
      </w:r>
      <w:r w:rsidRPr="00985655">
        <w:rPr>
          <w:szCs w:val="24"/>
        </w:rPr>
        <w:t>hypothesis than (Cartesian) substan</w:t>
      </w:r>
      <w:r w:rsidRPr="002D6C62">
        <w:rPr>
          <w:szCs w:val="24"/>
        </w:rPr>
        <w:t xml:space="preserve">ce dualism. </w:t>
      </w:r>
      <w:r>
        <w:rPr>
          <w:rFonts w:eastAsiaTheme="minorEastAsia" w:cs="Times New Roman"/>
          <w:szCs w:val="24"/>
        </w:rPr>
        <w:t xml:space="preserve">Simply stated, </w:t>
      </w:r>
      <w:r w:rsidR="004D51AD">
        <w:rPr>
          <w:rFonts w:eastAsiaTheme="minorEastAsia" w:cs="Times New Roman"/>
          <w:szCs w:val="24"/>
        </w:rPr>
        <w:t xml:space="preserve">her </w:t>
      </w:r>
      <w:r>
        <w:rPr>
          <w:rFonts w:eastAsiaTheme="minorEastAsia" w:cs="Times New Roman"/>
          <w:szCs w:val="24"/>
        </w:rPr>
        <w:t>objection to dualism here is that the mind depends on the brain, so they can’t be radically different entities.</w:t>
      </w:r>
      <w:r w:rsidR="00C3331B" w:rsidRPr="00AF1DA1">
        <w:rPr>
          <w:rFonts w:eastAsiaTheme="minorEastAsia" w:cs="Times New Roman"/>
          <w:color w:val="00B050"/>
          <w:szCs w:val="24"/>
        </w:rPr>
        <w:t xml:space="preserve"> </w:t>
      </w:r>
      <w:r w:rsidR="005F1C73" w:rsidRPr="004D51AD">
        <w:rPr>
          <w:rFonts w:eastAsiaTheme="minorEastAsia" w:cs="Times New Roman"/>
          <w:szCs w:val="24"/>
        </w:rPr>
        <w:t xml:space="preserve">We will </w:t>
      </w:r>
      <w:r w:rsidR="008B4640" w:rsidRPr="004D51AD">
        <w:rPr>
          <w:rFonts w:eastAsiaTheme="minorEastAsia" w:cs="Times New Roman"/>
          <w:szCs w:val="24"/>
        </w:rPr>
        <w:t xml:space="preserve">now </w:t>
      </w:r>
      <w:r w:rsidR="006F01F8" w:rsidRPr="004D51AD">
        <w:rPr>
          <w:rFonts w:eastAsiaTheme="minorEastAsia" w:cs="Times New Roman"/>
          <w:szCs w:val="24"/>
        </w:rPr>
        <w:t>cover</w:t>
      </w:r>
      <w:r w:rsidR="008B4640" w:rsidRPr="004D51AD">
        <w:rPr>
          <w:rFonts w:eastAsiaTheme="minorEastAsia" w:cs="Times New Roman"/>
          <w:szCs w:val="24"/>
        </w:rPr>
        <w:t xml:space="preserve"> examples of the self’s dependence on brain ac</w:t>
      </w:r>
      <w:r w:rsidR="008B4640" w:rsidRPr="001A66E3">
        <w:rPr>
          <w:rFonts w:eastAsiaTheme="minorEastAsia" w:cs="Times New Roman"/>
          <w:szCs w:val="24"/>
        </w:rPr>
        <w:t xml:space="preserve">tivities in cases of </w:t>
      </w:r>
      <w:r w:rsidR="009A1279" w:rsidRPr="001A66E3">
        <w:rPr>
          <w:rFonts w:eastAsiaTheme="minorEastAsia" w:cs="Times New Roman"/>
          <w:szCs w:val="24"/>
        </w:rPr>
        <w:t xml:space="preserve">the self’s </w:t>
      </w:r>
      <w:r w:rsidR="009F1385" w:rsidRPr="001A66E3">
        <w:rPr>
          <w:rFonts w:eastAsiaTheme="minorEastAsia" w:cs="Times New Roman"/>
          <w:szCs w:val="24"/>
        </w:rPr>
        <w:t xml:space="preserve">awareness of its own body, </w:t>
      </w:r>
      <w:r w:rsidR="005D5BF1" w:rsidRPr="001A66E3">
        <w:rPr>
          <w:rFonts w:eastAsiaTheme="minorEastAsia" w:cs="Times New Roman"/>
          <w:szCs w:val="24"/>
        </w:rPr>
        <w:t xml:space="preserve">its impairments, </w:t>
      </w:r>
      <w:r w:rsidR="00DC716E">
        <w:rPr>
          <w:rFonts w:eastAsiaTheme="minorEastAsia" w:cs="Times New Roman"/>
          <w:szCs w:val="24"/>
        </w:rPr>
        <w:t xml:space="preserve">its decision-making, </w:t>
      </w:r>
      <w:r w:rsidR="005D5BF1" w:rsidRPr="001A66E3">
        <w:rPr>
          <w:rFonts w:eastAsiaTheme="minorEastAsia" w:cs="Times New Roman"/>
          <w:szCs w:val="24"/>
        </w:rPr>
        <w:t xml:space="preserve">its </w:t>
      </w:r>
      <w:r w:rsidR="001A66E3" w:rsidRPr="00DC716E">
        <w:rPr>
          <w:rFonts w:cs="Times New Roman"/>
          <w:szCs w:val="24"/>
        </w:rPr>
        <w:t>agency</w:t>
      </w:r>
      <w:r w:rsidR="00DC716E" w:rsidRPr="00DC716E">
        <w:rPr>
          <w:rFonts w:cs="Times New Roman"/>
          <w:szCs w:val="24"/>
        </w:rPr>
        <w:t>,</w:t>
      </w:r>
      <w:r w:rsidR="001A66E3" w:rsidRPr="00DC716E">
        <w:rPr>
          <w:rFonts w:cs="Times New Roman"/>
          <w:szCs w:val="24"/>
        </w:rPr>
        <w:t xml:space="preserve"> </w:t>
      </w:r>
      <w:r w:rsidR="005D5BF1" w:rsidRPr="004D51AD">
        <w:rPr>
          <w:rFonts w:eastAsiaTheme="minorEastAsia" w:cs="Times New Roman"/>
          <w:szCs w:val="24"/>
        </w:rPr>
        <w:t>its own unity, and the unity of its experiences.</w:t>
      </w:r>
    </w:p>
    <w:p w14:paraId="4F8B59C4" w14:textId="33BB44B1" w:rsidR="004D51AD" w:rsidRDefault="00767456" w:rsidP="00701061">
      <w:pPr>
        <w:widowControl w:val="0"/>
        <w:spacing w:after="0"/>
        <w:ind w:firstLine="720"/>
        <w:jc w:val="both"/>
        <w:rPr>
          <w:rFonts w:eastAsiaTheme="minorEastAsia" w:cs="Times New Roman"/>
          <w:szCs w:val="24"/>
        </w:rPr>
      </w:pPr>
      <w:r w:rsidRPr="004D51AD">
        <w:t xml:space="preserve">To start with, </w:t>
      </w:r>
      <w:r w:rsidRPr="004D51AD">
        <w:rPr>
          <w:rFonts w:eastAsiaTheme="minorEastAsia" w:cs="Times New Roman"/>
          <w:szCs w:val="24"/>
        </w:rPr>
        <w:t>Churchland</w:t>
      </w:r>
      <w:r w:rsidR="00C3331B" w:rsidRPr="004D51AD">
        <w:rPr>
          <w:rFonts w:eastAsiaTheme="minorEastAsia" w:cs="Times New Roman"/>
          <w:szCs w:val="24"/>
        </w:rPr>
        <w:t>’s account of neural dependency</w:t>
      </w:r>
      <w:r w:rsidR="008A5F92" w:rsidRPr="004D51AD">
        <w:rPr>
          <w:rFonts w:eastAsiaTheme="minorEastAsia" w:cs="Times New Roman"/>
          <w:szCs w:val="24"/>
        </w:rPr>
        <w:t xml:space="preserve"> stresses how </w:t>
      </w:r>
      <w:r w:rsidR="00833512" w:rsidRPr="004D51AD">
        <w:rPr>
          <w:rFonts w:eastAsiaTheme="minorEastAsia" w:cs="Times New Roman"/>
          <w:szCs w:val="24"/>
        </w:rPr>
        <w:t>the brain</w:t>
      </w:r>
      <w:r w:rsidR="005F0C19" w:rsidRPr="004D51AD">
        <w:rPr>
          <w:rFonts w:eastAsiaTheme="minorEastAsia" w:cs="Times New Roman"/>
          <w:szCs w:val="24"/>
        </w:rPr>
        <w:t xml:space="preserve"> </w:t>
      </w:r>
      <w:r w:rsidR="00C5714E" w:rsidRPr="004D51AD">
        <w:rPr>
          <w:rFonts w:eastAsiaTheme="minorEastAsia" w:cs="Times New Roman"/>
          <w:szCs w:val="24"/>
        </w:rPr>
        <w:t xml:space="preserve">supports </w:t>
      </w:r>
      <w:r w:rsidR="000D7381" w:rsidRPr="004D51AD">
        <w:rPr>
          <w:rFonts w:eastAsiaTheme="minorEastAsia" w:cs="Times New Roman"/>
          <w:szCs w:val="24"/>
        </w:rPr>
        <w:t xml:space="preserve">the self’s awareness of its own body. She argues (2013, p. 38, her italics) that </w:t>
      </w:r>
      <w:r w:rsidR="00576C19" w:rsidRPr="00FE6AD8">
        <w:rPr>
          <w:rFonts w:eastAsiaTheme="minorEastAsia" w:cs="Times New Roman"/>
          <w:szCs w:val="24"/>
        </w:rPr>
        <w:t xml:space="preserve">the brain’s circuitry “supports a neural model of the </w:t>
      </w:r>
      <w:r w:rsidR="00576C19" w:rsidRPr="00FE6AD8">
        <w:rPr>
          <w:rFonts w:eastAsiaTheme="minorEastAsia" w:cs="Times New Roman"/>
          <w:i/>
          <w:szCs w:val="24"/>
        </w:rPr>
        <w:t>inner</w:t>
      </w:r>
      <w:r w:rsidR="00576C19" w:rsidRPr="00FE6AD8">
        <w:rPr>
          <w:rFonts w:eastAsiaTheme="minorEastAsia" w:cs="Times New Roman"/>
          <w:szCs w:val="24"/>
        </w:rPr>
        <w:t xml:space="preserve"> world</w:t>
      </w:r>
      <w:r w:rsidR="004D51AD">
        <w:rPr>
          <w:rFonts w:eastAsiaTheme="minorEastAsia" w:cs="Times New Roman"/>
          <w:szCs w:val="24"/>
        </w:rPr>
        <w:t>.</w:t>
      </w:r>
      <w:r w:rsidR="00576C19" w:rsidRPr="00FE6AD8">
        <w:rPr>
          <w:rFonts w:eastAsiaTheme="minorEastAsia" w:cs="Times New Roman"/>
          <w:szCs w:val="24"/>
        </w:rPr>
        <w:t xml:space="preserve">” </w:t>
      </w:r>
      <w:r w:rsidR="00576C19" w:rsidRPr="004D3EF3">
        <w:rPr>
          <w:rFonts w:eastAsiaTheme="minorEastAsia" w:cs="Times New Roman"/>
          <w:szCs w:val="24"/>
        </w:rPr>
        <w:t xml:space="preserve">Presumably, this inner neural model maps, or spatially represents, our bodies’ skin, muscles, stomach, arms, head, et cetera.  This neural model, for example, enables us to know the spatial positions of our arms and legs while biking down a challenging mountain trail or playing the drums in the dark. When this neural model breaks down, so does our capacity to represent the spatial positions of our bodily parts. </w:t>
      </w:r>
    </w:p>
    <w:p w14:paraId="0C9D9445" w14:textId="35025B03" w:rsidR="00AE28B0" w:rsidRDefault="00576C19" w:rsidP="00701061">
      <w:pPr>
        <w:widowControl w:val="0"/>
        <w:spacing w:after="0"/>
        <w:ind w:firstLine="720"/>
        <w:jc w:val="both"/>
        <w:rPr>
          <w:rFonts w:eastAsiaTheme="minorEastAsia" w:cs="Times New Roman"/>
          <w:noProof/>
          <w:szCs w:val="24"/>
        </w:rPr>
      </w:pPr>
      <w:r>
        <w:rPr>
          <w:rFonts w:eastAsiaTheme="minorEastAsia" w:cs="Times New Roman"/>
          <w:szCs w:val="24"/>
        </w:rPr>
        <w:t xml:space="preserve">There are other data that one might enlist to </w:t>
      </w:r>
      <w:r w:rsidRPr="004D3EF3">
        <w:rPr>
          <w:rFonts w:eastAsiaTheme="minorEastAsia" w:cs="Times New Roman"/>
          <w:szCs w:val="24"/>
        </w:rPr>
        <w:t xml:space="preserve">show how highly dependent the mental is on the physical not only for sensory stimuli and behavior but for our conscious lives as well. </w:t>
      </w:r>
      <w:r w:rsidR="00562FA1" w:rsidRPr="004D51AD">
        <w:rPr>
          <w:rFonts w:eastAsiaTheme="minorEastAsia" w:cs="Times New Roman"/>
          <w:szCs w:val="24"/>
        </w:rPr>
        <w:t xml:space="preserve">This is evident in the self’s impairment due to neural damage. </w:t>
      </w:r>
      <w:r w:rsidRPr="002D6C62">
        <w:rPr>
          <w:szCs w:val="24"/>
        </w:rPr>
        <w:t xml:space="preserve">For example, </w:t>
      </w:r>
      <w:r w:rsidRPr="00166CFA">
        <w:rPr>
          <w:rFonts w:eastAsiaTheme="minorEastAsia" w:cs="Times New Roman"/>
          <w:szCs w:val="24"/>
        </w:rPr>
        <w:t>a fall</w:t>
      </w:r>
      <w:r w:rsidR="00603E50">
        <w:rPr>
          <w:rFonts w:eastAsiaTheme="minorEastAsia" w:cs="Times New Roman"/>
          <w:szCs w:val="24"/>
        </w:rPr>
        <w:t xml:space="preserve"> </w:t>
      </w:r>
      <w:r w:rsidR="003E57C0">
        <w:rPr>
          <w:rFonts w:eastAsiaTheme="minorEastAsia" w:cs="Times New Roman"/>
          <w:szCs w:val="24"/>
        </w:rPr>
        <w:t xml:space="preserve">accident </w:t>
      </w:r>
      <w:r>
        <w:rPr>
          <w:rFonts w:eastAsiaTheme="minorEastAsia" w:cs="Times New Roman"/>
          <w:szCs w:val="24"/>
        </w:rPr>
        <w:t xml:space="preserve">involving a head injury can lead to significant memory problems and personality changes.  And </w:t>
      </w:r>
      <w:r w:rsidRPr="002D6C62">
        <w:rPr>
          <w:szCs w:val="24"/>
        </w:rPr>
        <w:t>damage to the right parietal cortex can lead to visual neglect</w:t>
      </w:r>
      <w:r>
        <w:rPr>
          <w:szCs w:val="24"/>
        </w:rPr>
        <w:t xml:space="preserve"> (or </w:t>
      </w:r>
      <w:r w:rsidRPr="002D6C62">
        <w:rPr>
          <w:szCs w:val="24"/>
        </w:rPr>
        <w:t>a lack o</w:t>
      </w:r>
      <w:r w:rsidRPr="00443D88">
        <w:rPr>
          <w:szCs w:val="24"/>
        </w:rPr>
        <w:t xml:space="preserve">f awareness of </w:t>
      </w:r>
      <w:r>
        <w:rPr>
          <w:szCs w:val="24"/>
        </w:rPr>
        <w:t xml:space="preserve">the </w:t>
      </w:r>
      <w:r w:rsidRPr="00443D88">
        <w:rPr>
          <w:szCs w:val="24"/>
        </w:rPr>
        <w:t>stimulus contents associated with the left half of one’s visual field</w:t>
      </w:r>
      <w:r>
        <w:rPr>
          <w:szCs w:val="24"/>
        </w:rPr>
        <w:t>)</w:t>
      </w:r>
      <w:r w:rsidRPr="00443D88">
        <w:rPr>
          <w:szCs w:val="24"/>
        </w:rPr>
        <w:t xml:space="preserve"> and to </w:t>
      </w:r>
      <w:proofErr w:type="spellStart"/>
      <w:r w:rsidRPr="00443D88">
        <w:rPr>
          <w:szCs w:val="24"/>
        </w:rPr>
        <w:t>somatoparaphrenia</w:t>
      </w:r>
      <w:proofErr w:type="spellEnd"/>
      <w:r w:rsidRPr="00443D88">
        <w:rPr>
          <w:szCs w:val="24"/>
        </w:rPr>
        <w:t xml:space="preserve"> (</w:t>
      </w:r>
      <w:r>
        <w:rPr>
          <w:szCs w:val="24"/>
        </w:rPr>
        <w:t xml:space="preserve">which can involve a </w:t>
      </w:r>
      <w:r w:rsidRPr="00443D88">
        <w:rPr>
          <w:szCs w:val="24"/>
        </w:rPr>
        <w:t>lack of awareness of the limbs on the left side of one’s body)</w:t>
      </w:r>
      <w:r w:rsidR="004D51AD">
        <w:rPr>
          <w:szCs w:val="24"/>
        </w:rPr>
        <w:t xml:space="preserve">.  Further, </w:t>
      </w:r>
      <w:r w:rsidRPr="00443D88">
        <w:rPr>
          <w:szCs w:val="24"/>
        </w:rPr>
        <w:t xml:space="preserve">severing the corpus callosum can lead to a split mind effect (under carefully controlled empirical constraints). </w:t>
      </w:r>
      <w:r>
        <w:rPr>
          <w:szCs w:val="24"/>
        </w:rPr>
        <w:t xml:space="preserve"> Regarding the latter, </w:t>
      </w:r>
      <w:r>
        <w:rPr>
          <w:rFonts w:eastAsiaTheme="minorEastAsia" w:cs="Times New Roman"/>
          <w:noProof/>
          <w:szCs w:val="24"/>
        </w:rPr>
        <w:t>Churchland maintains that split-brain results “were powerful support for the hypothesis that mental states are in fact states of the physical brain itself, not states of a nonphysical soul” (2013, p. 50).</w:t>
      </w:r>
      <w:r w:rsidR="00AE28B0">
        <w:rPr>
          <w:rFonts w:eastAsiaTheme="minorEastAsia" w:cs="Times New Roman"/>
          <w:noProof/>
          <w:szCs w:val="24"/>
        </w:rPr>
        <w:t xml:space="preserve">  Churchland articulates her view of neural dependence deftly in the following pithy passage: </w:t>
      </w:r>
    </w:p>
    <w:p w14:paraId="366A5509" w14:textId="77777777" w:rsidR="00AB5BBB" w:rsidRDefault="00AB5BBB" w:rsidP="00701061">
      <w:pPr>
        <w:widowControl w:val="0"/>
        <w:spacing w:after="0"/>
        <w:ind w:firstLine="720"/>
        <w:jc w:val="both"/>
        <w:rPr>
          <w:rFonts w:eastAsiaTheme="minorEastAsia" w:cs="Times New Roman"/>
          <w:noProof/>
          <w:szCs w:val="24"/>
        </w:rPr>
      </w:pPr>
    </w:p>
    <w:p w14:paraId="758EF10D" w14:textId="358B47B8" w:rsidR="00AE28B0" w:rsidRDefault="00AE28B0" w:rsidP="00701061">
      <w:pPr>
        <w:widowControl w:val="0"/>
        <w:spacing w:after="0"/>
        <w:ind w:left="1008"/>
        <w:jc w:val="both"/>
        <w:rPr>
          <w:rFonts w:cs="Times New Roman"/>
          <w:szCs w:val="24"/>
        </w:rPr>
      </w:pPr>
      <w:r w:rsidRPr="0002685A">
        <w:rPr>
          <w:rFonts w:cs="Times New Roman"/>
          <w:szCs w:val="24"/>
        </w:rPr>
        <w:t>The more we know about neurology and about neuropharmacology, the more evident it is that the functions in question [reasoning, judgments, consciousness, etc.] are not remotely as independent as the classical [dualist] hypothesis asserts. On the materialist hypothesis, the observed interdependence is precisely what would be expected, but it is distinctly embarrassing to the dualist hypothesis (1996, p. 319).</w:t>
      </w:r>
    </w:p>
    <w:p w14:paraId="3B4B3CC7" w14:textId="77777777" w:rsidR="009A1279" w:rsidRDefault="009A1279" w:rsidP="00701061">
      <w:pPr>
        <w:widowControl w:val="0"/>
        <w:spacing w:after="0"/>
        <w:ind w:left="1008"/>
        <w:jc w:val="both"/>
        <w:rPr>
          <w:rFonts w:cs="Times New Roman"/>
          <w:szCs w:val="24"/>
        </w:rPr>
      </w:pPr>
    </w:p>
    <w:p w14:paraId="4ADBEC89" w14:textId="57D0C664" w:rsidR="00F46158" w:rsidRDefault="00446497" w:rsidP="00701061">
      <w:pPr>
        <w:widowControl w:val="0"/>
        <w:spacing w:after="0"/>
        <w:ind w:firstLine="720"/>
        <w:jc w:val="both"/>
        <w:rPr>
          <w:szCs w:val="24"/>
        </w:rPr>
      </w:pPr>
      <w:r w:rsidRPr="004D51AD">
        <w:rPr>
          <w:rFonts w:eastAsiaTheme="minorEastAsia" w:cs="Times New Roman"/>
          <w:szCs w:val="24"/>
        </w:rPr>
        <w:t>Churchland</w:t>
      </w:r>
      <w:r w:rsidR="00762589" w:rsidRPr="004D51AD">
        <w:rPr>
          <w:rFonts w:eastAsiaTheme="minorEastAsia" w:cs="Times New Roman"/>
          <w:szCs w:val="24"/>
        </w:rPr>
        <w:t xml:space="preserve"> also argues that self’s </w:t>
      </w:r>
      <w:r w:rsidR="004B49A3" w:rsidRPr="00DC716E">
        <w:rPr>
          <w:rFonts w:cs="Times New Roman"/>
          <w:szCs w:val="24"/>
        </w:rPr>
        <w:t xml:space="preserve">powers of </w:t>
      </w:r>
      <w:r w:rsidR="006E3023" w:rsidRPr="00DC716E">
        <w:rPr>
          <w:rFonts w:cs="Times New Roman"/>
          <w:szCs w:val="24"/>
        </w:rPr>
        <w:t>agency</w:t>
      </w:r>
      <w:r w:rsidR="00AB5BBB">
        <w:rPr>
          <w:szCs w:val="24"/>
        </w:rPr>
        <w:t xml:space="preserve"> </w:t>
      </w:r>
      <w:r w:rsidR="00762589" w:rsidRPr="004D51AD">
        <w:rPr>
          <w:rFonts w:eastAsiaTheme="minorEastAsia" w:cs="Times New Roman"/>
          <w:szCs w:val="24"/>
        </w:rPr>
        <w:t>depend on brain states</w:t>
      </w:r>
      <w:r w:rsidR="004D51AD" w:rsidRPr="004D51AD">
        <w:rPr>
          <w:rFonts w:eastAsiaTheme="minorEastAsia" w:cs="Times New Roman"/>
          <w:szCs w:val="24"/>
        </w:rPr>
        <w:t>.</w:t>
      </w:r>
      <w:r w:rsidR="00784045" w:rsidRPr="004D51AD">
        <w:rPr>
          <w:rFonts w:eastAsiaTheme="minorEastAsia" w:cs="Times New Roman"/>
          <w:szCs w:val="24"/>
        </w:rPr>
        <w:t xml:space="preserve"> </w:t>
      </w:r>
      <w:r w:rsidRPr="004D51AD">
        <w:rPr>
          <w:rFonts w:eastAsiaTheme="minorEastAsia" w:cs="Times New Roman"/>
          <w:szCs w:val="24"/>
        </w:rPr>
        <w:t xml:space="preserve">She argues (2006, 2013) </w:t>
      </w:r>
      <w:r w:rsidR="009E2BF1" w:rsidRPr="004D51AD">
        <w:rPr>
          <w:rFonts w:eastAsiaTheme="minorEastAsia" w:cs="Times New Roman"/>
          <w:szCs w:val="24"/>
        </w:rPr>
        <w:t xml:space="preserve">that </w:t>
      </w:r>
      <w:r w:rsidR="00721A79" w:rsidRPr="00443D88">
        <w:rPr>
          <w:szCs w:val="24"/>
        </w:rPr>
        <w:t xml:space="preserve">the brain is a “causal machine” (presumably within the logic of a </w:t>
      </w:r>
      <w:r w:rsidR="00721A79" w:rsidRPr="00EB6B97">
        <w:rPr>
          <w:szCs w:val="24"/>
        </w:rPr>
        <w:t>linear</w:t>
      </w:r>
      <w:r w:rsidR="00721A79" w:rsidRPr="00443D88">
        <w:rPr>
          <w:szCs w:val="24"/>
        </w:rPr>
        <w:t>, deterministic framework).</w:t>
      </w:r>
      <w:r w:rsidR="00EB6B97">
        <w:rPr>
          <w:rStyle w:val="FootnoteReference"/>
          <w:szCs w:val="24"/>
        </w:rPr>
        <w:footnoteReference w:id="2"/>
      </w:r>
      <w:r w:rsidR="00721A79" w:rsidRPr="00443D88">
        <w:rPr>
          <w:szCs w:val="24"/>
        </w:rPr>
        <w:t xml:space="preserve"> The brain has different states at different times.  A brain state at any given time is caused by antecedent conditions. Antecedent conditions include, among other events, the effects of external stimuli (e.g., encoding the prototypes of exploitation and altruism in early childhood development) and internal hormonal changes (e.g., feeling down or feeling uplifted).  These sorts of antecedent conditions are both necessary and sufficient for the generation of any brain state: “If the antecedent conditions had been different, the result would have been different; if the antecedent conditions remained the same, the same result would obtain” (2006, p. 5). She motivates this claim by deploying the logic </w:t>
      </w:r>
      <w:r w:rsidR="00A869F2" w:rsidRPr="00DC716E">
        <w:rPr>
          <w:rFonts w:cs="Times New Roman"/>
          <w:szCs w:val="24"/>
        </w:rPr>
        <w:t>of</w:t>
      </w:r>
      <w:r w:rsidR="00A869F2">
        <w:rPr>
          <w:rFonts w:cs="Times New Roman"/>
          <w:szCs w:val="24"/>
        </w:rPr>
        <w:t xml:space="preserve"> </w:t>
      </w:r>
      <w:r w:rsidR="00721A79" w:rsidRPr="00443D88">
        <w:rPr>
          <w:szCs w:val="24"/>
        </w:rPr>
        <w:t xml:space="preserve">transitivity: “If choices are brain events, and if brain events have causal antecedents, then choices have causal antecedents” (2006, p. 6). Churchland surmises that if the brain as a causal machine hypothesis were true, then the brain could be regarded as the </w:t>
      </w:r>
      <w:r w:rsidR="00721A79" w:rsidRPr="00443D88">
        <w:rPr>
          <w:i/>
          <w:szCs w:val="24"/>
        </w:rPr>
        <w:t>sole</w:t>
      </w:r>
      <w:r w:rsidR="00721A79" w:rsidRPr="00443D88">
        <w:rPr>
          <w:szCs w:val="24"/>
        </w:rPr>
        <w:t xml:space="preserve"> cause of human choice and action. </w:t>
      </w:r>
      <w:r w:rsidR="00721A79" w:rsidRPr="002D6C62">
        <w:rPr>
          <w:szCs w:val="24"/>
        </w:rPr>
        <w:t xml:space="preserve"> Hence, there would be no need to appeal to nonphysical substances or properties to explain human choice and action: “The most plausible hypothesis on the table is that the brain, and the brain alone, makes choices and decides upon actions” (2006, p. 5). An illustration about character development might be useful here.  If brains cause actions, and actions cause characters, then brains cause characters.  Inspired by the Scottish philosopher David Hume, Churchland maintains that if a choice could be made without reference to one’s brain (and thus without reference to the causal basis of one’s character), “the choice would be so bizarre, so ‘out of the blue’ as to raise the question of whether it was a real choice at all” (2006, p. 7; see also Churchland 2013, p. 12).  </w:t>
      </w:r>
      <w:r w:rsidR="00C81B70" w:rsidRPr="004D51AD">
        <w:rPr>
          <w:szCs w:val="24"/>
        </w:rPr>
        <w:t>In further attacking this dualist account of choices,</w:t>
      </w:r>
      <w:r w:rsidR="00653716">
        <w:rPr>
          <w:szCs w:val="24"/>
        </w:rPr>
        <w:t xml:space="preserve"> </w:t>
      </w:r>
      <w:r w:rsidR="001A3D29" w:rsidRPr="004045A6">
        <w:rPr>
          <w:szCs w:val="24"/>
        </w:rPr>
        <w:t>Churchland (2013, p. 51)</w:t>
      </w:r>
      <w:r w:rsidR="00653716">
        <w:rPr>
          <w:rFonts w:eastAsiaTheme="minorEastAsia" w:cs="Times New Roman"/>
          <w:color w:val="00B050"/>
          <w:szCs w:val="24"/>
        </w:rPr>
        <w:t xml:space="preserve"> </w:t>
      </w:r>
      <w:r w:rsidR="005E50D5" w:rsidRPr="004045A6">
        <w:rPr>
          <w:szCs w:val="24"/>
        </w:rPr>
        <w:t>asks</w:t>
      </w:r>
      <w:r w:rsidR="001A3D29" w:rsidRPr="004045A6">
        <w:rPr>
          <w:szCs w:val="24"/>
        </w:rPr>
        <w:t xml:space="preserve"> “How can energy be transferred from a completely nonphy</w:t>
      </w:r>
      <w:r w:rsidR="001A3D29" w:rsidRPr="00B91C7A">
        <w:rPr>
          <w:szCs w:val="24"/>
        </w:rPr>
        <w:t>sical thing to a physical thing?</w:t>
      </w:r>
      <w:r w:rsidR="00857DC0" w:rsidRPr="00B91C7A">
        <w:rPr>
          <w:szCs w:val="24"/>
        </w:rPr>
        <w:t xml:space="preserve"> Where does the soul get its oomph to have such an effect?</w:t>
      </w:r>
      <w:r w:rsidR="001A3D29" w:rsidRPr="00B91C7A">
        <w:rPr>
          <w:szCs w:val="24"/>
        </w:rPr>
        <w:t>”</w:t>
      </w:r>
      <w:r w:rsidR="00373D6B" w:rsidRPr="00B91C7A">
        <w:rPr>
          <w:szCs w:val="24"/>
        </w:rPr>
        <w:t xml:space="preserve"> This </w:t>
      </w:r>
      <w:r w:rsidR="005E50D5" w:rsidRPr="00B91C7A">
        <w:rPr>
          <w:szCs w:val="24"/>
        </w:rPr>
        <w:t>is one reason that she</w:t>
      </w:r>
      <w:r w:rsidR="00373D6B" w:rsidRPr="00B91C7A">
        <w:rPr>
          <w:szCs w:val="24"/>
        </w:rPr>
        <w:t xml:space="preserve"> assimilat</w:t>
      </w:r>
      <w:r w:rsidR="005E50D5" w:rsidRPr="00B91C7A">
        <w:rPr>
          <w:szCs w:val="24"/>
        </w:rPr>
        <w:t>es</w:t>
      </w:r>
      <w:r w:rsidR="00373D6B" w:rsidRPr="00B91C7A">
        <w:rPr>
          <w:szCs w:val="24"/>
        </w:rPr>
        <w:t xml:space="preserve"> consciousness and its causal role to neural activities.</w:t>
      </w:r>
    </w:p>
    <w:p w14:paraId="44D5B6A7" w14:textId="77777777" w:rsidR="00701061" w:rsidRPr="00B91C7A" w:rsidRDefault="00701061" w:rsidP="00701061">
      <w:pPr>
        <w:widowControl w:val="0"/>
        <w:spacing w:after="0"/>
        <w:ind w:firstLine="720"/>
        <w:jc w:val="both"/>
        <w:rPr>
          <w:szCs w:val="24"/>
        </w:rPr>
      </w:pPr>
    </w:p>
    <w:p w14:paraId="4E5F7EDC" w14:textId="79068C9D" w:rsidR="009A1279" w:rsidRDefault="007F18B7" w:rsidP="00701061">
      <w:pPr>
        <w:widowControl w:val="0"/>
        <w:spacing w:after="0"/>
        <w:ind w:firstLine="720"/>
        <w:jc w:val="both"/>
        <w:rPr>
          <w:szCs w:val="24"/>
        </w:rPr>
      </w:pPr>
      <w:r w:rsidRPr="004D51AD">
        <w:rPr>
          <w:szCs w:val="24"/>
        </w:rPr>
        <w:t>Further e</w:t>
      </w:r>
      <w:r w:rsidR="00316BC8" w:rsidRPr="004D51AD">
        <w:rPr>
          <w:szCs w:val="24"/>
        </w:rPr>
        <w:t>laborating on this dependence of the mental upon the neural, Churchland (2013)</w:t>
      </w:r>
      <w:r w:rsidR="002E6FF9" w:rsidRPr="004D51AD">
        <w:rPr>
          <w:szCs w:val="24"/>
        </w:rPr>
        <w:t xml:space="preserve"> turns to</w:t>
      </w:r>
      <w:r w:rsidR="00311950" w:rsidRPr="004D51AD">
        <w:rPr>
          <w:szCs w:val="24"/>
        </w:rPr>
        <w:t xml:space="preserve"> </w:t>
      </w:r>
      <w:r w:rsidR="008A45C3" w:rsidRPr="00B531D3">
        <w:rPr>
          <w:szCs w:val="24"/>
        </w:rPr>
        <w:t>how the self’s own unity depends</w:t>
      </w:r>
      <w:r w:rsidR="008A45C3">
        <w:rPr>
          <w:szCs w:val="24"/>
        </w:rPr>
        <w:t xml:space="preserve"> </w:t>
      </w:r>
      <w:r w:rsidR="002E6FF9" w:rsidRPr="004D51AD">
        <w:rPr>
          <w:szCs w:val="24"/>
        </w:rPr>
        <w:t>on neural events.</w:t>
      </w:r>
      <w:r w:rsidR="009E5D75" w:rsidRPr="004D51AD">
        <w:rPr>
          <w:szCs w:val="24"/>
        </w:rPr>
        <w:t xml:space="preserve"> Sh</w:t>
      </w:r>
      <w:r w:rsidR="00116E67" w:rsidRPr="004D51AD">
        <w:rPr>
          <w:szCs w:val="24"/>
        </w:rPr>
        <w:t>e</w:t>
      </w:r>
      <w:r w:rsidR="00316BC8" w:rsidRPr="004D51AD">
        <w:rPr>
          <w:szCs w:val="24"/>
        </w:rPr>
        <w:t xml:space="preserve"> </w:t>
      </w:r>
      <w:r w:rsidR="00721A79" w:rsidRPr="004D51AD">
        <w:rPr>
          <w:szCs w:val="24"/>
        </w:rPr>
        <w:t>alleges that human choice and action can be accounted for without a commander</w:t>
      </w:r>
      <w:r w:rsidR="00046952" w:rsidRPr="004D51AD">
        <w:rPr>
          <w:szCs w:val="24"/>
        </w:rPr>
        <w:t>-</w:t>
      </w:r>
      <w:r w:rsidR="00721A79" w:rsidRPr="004D51AD">
        <w:rPr>
          <w:szCs w:val="24"/>
        </w:rPr>
        <w:t>in</w:t>
      </w:r>
      <w:r w:rsidR="00046952" w:rsidRPr="004D51AD">
        <w:rPr>
          <w:szCs w:val="24"/>
        </w:rPr>
        <w:t>-</w:t>
      </w:r>
      <w:r w:rsidR="00721A79" w:rsidRPr="004D51AD">
        <w:rPr>
          <w:szCs w:val="24"/>
        </w:rPr>
        <w:t xml:space="preserve">chief but by </w:t>
      </w:r>
      <w:r w:rsidR="00721A79" w:rsidRPr="00443D88">
        <w:rPr>
          <w:szCs w:val="24"/>
        </w:rPr>
        <w:t xml:space="preserve">mere reference to the dynamics of billions of neurons performing functions together. </w:t>
      </w:r>
      <w:r w:rsidR="00C4591F">
        <w:rPr>
          <w:szCs w:val="24"/>
        </w:rPr>
        <w:t xml:space="preserve"> </w:t>
      </w:r>
      <w:r w:rsidR="00721A79" w:rsidRPr="00443D88">
        <w:rPr>
          <w:szCs w:val="24"/>
        </w:rPr>
        <w:t xml:space="preserve">Self-control on her account depends solely upon the synapses between a subset of neurons in “the prefrontal cortex and subcortical structures, mainly the basal ganglia and nucleus </w:t>
      </w:r>
      <w:proofErr w:type="spellStart"/>
      <w:r w:rsidR="00721A79" w:rsidRPr="00443D88">
        <w:rPr>
          <w:szCs w:val="24"/>
        </w:rPr>
        <w:t>accumbens</w:t>
      </w:r>
      <w:proofErr w:type="spellEnd"/>
      <w:r w:rsidR="00721A79" w:rsidRPr="00443D88">
        <w:rPr>
          <w:szCs w:val="24"/>
        </w:rPr>
        <w:t>” (2013, p. 176).</w:t>
      </w:r>
      <w:r w:rsidR="00721A79" w:rsidRPr="002D6C62">
        <w:rPr>
          <w:szCs w:val="24"/>
        </w:rPr>
        <w:t xml:space="preserve">  From these data, she then draws the inference that there is currently no known single area of the brain (or unique module) where the will resides and carries out its functions.  An analogy might be useful.  Just as there is no known convergence zone for the integration of sensory infor</w:t>
      </w:r>
      <w:r w:rsidR="00721A79" w:rsidRPr="00443D88">
        <w:rPr>
          <w:szCs w:val="24"/>
        </w:rPr>
        <w:t xml:space="preserve">mation, so too there is no known single place in the brain where the </w:t>
      </w:r>
      <w:proofErr w:type="spellStart"/>
      <w:r w:rsidR="00721A79" w:rsidRPr="00443D88">
        <w:rPr>
          <w:szCs w:val="24"/>
        </w:rPr>
        <w:t>self wills</w:t>
      </w:r>
      <w:proofErr w:type="spellEnd"/>
      <w:r w:rsidR="00721A79" w:rsidRPr="00443D88">
        <w:rPr>
          <w:szCs w:val="24"/>
        </w:rPr>
        <w:t>, conducts, or fulfills its commands.</w:t>
      </w:r>
    </w:p>
    <w:p w14:paraId="55CCF0B8" w14:textId="77777777" w:rsidR="00701061" w:rsidRPr="007F5C88" w:rsidRDefault="00701061" w:rsidP="00701061">
      <w:pPr>
        <w:widowControl w:val="0"/>
        <w:spacing w:after="0"/>
        <w:ind w:firstLine="720"/>
        <w:jc w:val="both"/>
        <w:rPr>
          <w:color w:val="C00000"/>
          <w:szCs w:val="24"/>
        </w:rPr>
      </w:pPr>
    </w:p>
    <w:p w14:paraId="607CFA8E" w14:textId="24C17BED" w:rsidR="00714F88" w:rsidRDefault="00721A79" w:rsidP="00701061">
      <w:pPr>
        <w:spacing w:after="0"/>
        <w:jc w:val="both"/>
        <w:rPr>
          <w:szCs w:val="24"/>
        </w:rPr>
      </w:pPr>
      <w:r w:rsidRPr="00443D88">
        <w:rPr>
          <w:szCs w:val="24"/>
        </w:rPr>
        <w:tab/>
      </w:r>
      <w:r w:rsidR="00901B99" w:rsidRPr="004D51AD">
        <w:rPr>
          <w:szCs w:val="24"/>
        </w:rPr>
        <w:t xml:space="preserve">Turning to the </w:t>
      </w:r>
      <w:r w:rsidR="009E5D75" w:rsidRPr="004D51AD">
        <w:rPr>
          <w:szCs w:val="24"/>
        </w:rPr>
        <w:t xml:space="preserve">dependence of </w:t>
      </w:r>
      <w:r w:rsidR="006A1AA3" w:rsidRPr="00DC716E">
        <w:rPr>
          <w:rFonts w:cs="Times New Roman"/>
          <w:szCs w:val="24"/>
        </w:rPr>
        <w:t xml:space="preserve">the </w:t>
      </w:r>
      <w:r w:rsidR="00901B99" w:rsidRPr="004D51AD">
        <w:rPr>
          <w:szCs w:val="24"/>
        </w:rPr>
        <w:t>self’s unified experience</w:t>
      </w:r>
      <w:r w:rsidR="007F5C88" w:rsidRPr="004D51AD">
        <w:rPr>
          <w:szCs w:val="24"/>
        </w:rPr>
        <w:t>s</w:t>
      </w:r>
      <w:r w:rsidR="003F06C8" w:rsidRPr="004D51AD">
        <w:rPr>
          <w:szCs w:val="24"/>
        </w:rPr>
        <w:t xml:space="preserve"> on neural events</w:t>
      </w:r>
      <w:r w:rsidR="00901B99" w:rsidRPr="004D51AD">
        <w:rPr>
          <w:szCs w:val="24"/>
        </w:rPr>
        <w:t xml:space="preserve">, </w:t>
      </w:r>
      <w:r w:rsidRPr="00443D88">
        <w:rPr>
          <w:szCs w:val="24"/>
        </w:rPr>
        <w:t>Patricia Churchland (2013) further suggests that current neurobiology is converging upon several properties central to consciousness: (1) local and global connections are required for the integration of information; (2) posterior events in the frontal areas are required for consciousness; (3) the central thalamus is required for enabling specific contents of consciousness; and (4)</w:t>
      </w:r>
      <w:r w:rsidR="00A04E60">
        <w:rPr>
          <w:rFonts w:cs="Times New Roman"/>
          <w:szCs w:val="24"/>
        </w:rPr>
        <w:t xml:space="preserve"> </w:t>
      </w:r>
      <w:r w:rsidRPr="00443D88">
        <w:rPr>
          <w:szCs w:val="24"/>
        </w:rPr>
        <w:t>the common underlying mechanism of the aforementioned (1-3) neurobiological properties is the synchronous activations of widely distributed neurons: “The linkages, it is thought, may consist in synchrony in the activities o</w:t>
      </w:r>
      <w:r w:rsidRPr="002D6C62">
        <w:rPr>
          <w:szCs w:val="24"/>
        </w:rPr>
        <w:t xml:space="preserve">f populations of neurons” (Churchland 2013, p. 147).  This approach has several strengths.  </w:t>
      </w:r>
      <w:commentRangeStart w:id="1"/>
      <w:r w:rsidRPr="002D6C62">
        <w:rPr>
          <w:szCs w:val="24"/>
        </w:rPr>
        <w:t xml:space="preserve">However, we </w:t>
      </w:r>
      <w:r w:rsidR="004045A6">
        <w:rPr>
          <w:szCs w:val="24"/>
        </w:rPr>
        <w:t xml:space="preserve">shall </w:t>
      </w:r>
      <w:r w:rsidRPr="002D6C62">
        <w:rPr>
          <w:szCs w:val="24"/>
        </w:rPr>
        <w:t xml:space="preserve">argue that recent empirical evidence surrounding anesthetically induced unconsciousness substantially weakens Churchland’s purported common link here. </w:t>
      </w:r>
      <w:commentRangeEnd w:id="1"/>
      <w:r w:rsidR="004C5295">
        <w:rPr>
          <w:rStyle w:val="CommentReference"/>
          <w:rFonts w:asciiTheme="minorHAnsi" w:hAnsiTheme="minorHAnsi"/>
          <w:lang w:val="en-GB"/>
        </w:rPr>
        <w:commentReference w:id="1"/>
      </w:r>
    </w:p>
    <w:p w14:paraId="323BAAB2" w14:textId="77777777" w:rsidR="00701061" w:rsidRDefault="00701061" w:rsidP="00701061">
      <w:pPr>
        <w:spacing w:after="0"/>
        <w:jc w:val="both"/>
        <w:rPr>
          <w:szCs w:val="24"/>
        </w:rPr>
      </w:pPr>
    </w:p>
    <w:p w14:paraId="43724CC6" w14:textId="35C81966" w:rsidR="00DF4D0D" w:rsidRDefault="00DF4D0D" w:rsidP="00701061">
      <w:pPr>
        <w:spacing w:after="0"/>
        <w:jc w:val="both"/>
        <w:rPr>
          <w:szCs w:val="24"/>
        </w:rPr>
      </w:pPr>
      <w:r>
        <w:rPr>
          <w:szCs w:val="24"/>
        </w:rPr>
        <w:tab/>
      </w:r>
      <w:r w:rsidRPr="00DD75FE">
        <w:rPr>
          <w:szCs w:val="24"/>
        </w:rPr>
        <w:t xml:space="preserve">In these ways, Churchland argues that the self depends on neural events for its awareness of its own body, its various impairments, its </w:t>
      </w:r>
      <w:r w:rsidRPr="00DC716E">
        <w:rPr>
          <w:szCs w:val="24"/>
        </w:rPr>
        <w:t>decision</w:t>
      </w:r>
      <w:r w:rsidR="00DC716E" w:rsidRPr="00DC716E">
        <w:rPr>
          <w:szCs w:val="24"/>
        </w:rPr>
        <w:t>-</w:t>
      </w:r>
      <w:r w:rsidRPr="00DC716E">
        <w:rPr>
          <w:szCs w:val="24"/>
        </w:rPr>
        <w:t>making</w:t>
      </w:r>
      <w:r w:rsidRPr="00DD75FE">
        <w:rPr>
          <w:szCs w:val="24"/>
        </w:rPr>
        <w:t xml:space="preserve">, </w:t>
      </w:r>
      <w:r w:rsidR="00017154" w:rsidRPr="00DC716E">
        <w:rPr>
          <w:rFonts w:cs="Times New Roman"/>
          <w:szCs w:val="24"/>
        </w:rPr>
        <w:t>agency</w:t>
      </w:r>
      <w:r w:rsidR="00A04E60" w:rsidRPr="00DC716E">
        <w:rPr>
          <w:rFonts w:cs="Times New Roman"/>
          <w:szCs w:val="24"/>
        </w:rPr>
        <w:t>,</w:t>
      </w:r>
      <w:r w:rsidR="00017154" w:rsidRPr="00DC716E">
        <w:rPr>
          <w:rFonts w:cs="Times New Roman"/>
          <w:szCs w:val="24"/>
        </w:rPr>
        <w:t xml:space="preserve"> </w:t>
      </w:r>
      <w:r w:rsidRPr="00DD75FE">
        <w:rPr>
          <w:szCs w:val="24"/>
        </w:rPr>
        <w:t>its own unity, and the unity of its experiences. So, there is no need for non-neural dualist causes which radically differ from neural causes. These cases of neural dependence are better explained by her brain alone hypothesis than by dualism.</w:t>
      </w:r>
    </w:p>
    <w:p w14:paraId="36103F10" w14:textId="77777777" w:rsidR="00701061" w:rsidRDefault="00701061" w:rsidP="00701061">
      <w:pPr>
        <w:spacing w:after="0"/>
        <w:jc w:val="both"/>
        <w:rPr>
          <w:szCs w:val="24"/>
        </w:rPr>
      </w:pPr>
    </w:p>
    <w:p w14:paraId="4CBD72C8" w14:textId="24BF5C3C" w:rsidR="00DF2CD5" w:rsidRDefault="00DF2CD5" w:rsidP="00701061">
      <w:pPr>
        <w:spacing w:after="0"/>
        <w:jc w:val="both"/>
        <w:rPr>
          <w:szCs w:val="24"/>
        </w:rPr>
      </w:pPr>
      <w:r>
        <w:rPr>
          <w:szCs w:val="24"/>
        </w:rPr>
        <w:tab/>
      </w:r>
      <w:r w:rsidR="00C60E9D" w:rsidRPr="00DC716E">
        <w:rPr>
          <w:szCs w:val="24"/>
        </w:rPr>
        <w:t xml:space="preserve">Finally, </w:t>
      </w:r>
      <w:r w:rsidRPr="00DC716E">
        <w:rPr>
          <w:szCs w:val="24"/>
        </w:rPr>
        <w:t>Churchland adds that her brain-only view allows for free will. Here, she embraces soft determinism’s claim that free will is self-determined instead of being externally determined or not determined at all. This is the ordinary sense of free will (2013, pp. 178ff.).</w:t>
      </w:r>
    </w:p>
    <w:p w14:paraId="28501ED5" w14:textId="77777777" w:rsidR="00701061" w:rsidRPr="00DC716E" w:rsidRDefault="00701061" w:rsidP="00701061">
      <w:pPr>
        <w:spacing w:after="0"/>
        <w:jc w:val="both"/>
        <w:rPr>
          <w:szCs w:val="24"/>
        </w:rPr>
      </w:pPr>
    </w:p>
    <w:p w14:paraId="4E284CA4" w14:textId="2E54B9A4" w:rsidR="004045A6" w:rsidRPr="00B531D3" w:rsidRDefault="00A60F1E" w:rsidP="00701061">
      <w:pPr>
        <w:spacing w:after="0"/>
        <w:jc w:val="both"/>
        <w:rPr>
          <w:szCs w:val="24"/>
        </w:rPr>
      </w:pPr>
      <w:r w:rsidRPr="00B02150">
        <w:rPr>
          <w:szCs w:val="24"/>
        </w:rPr>
        <w:tab/>
        <w:t>Having tak</w:t>
      </w:r>
      <w:ins w:id="2" w:author="Scott Smith" w:date="2022-10-18T14:08:00Z">
        <w:r w:rsidR="0094076F">
          <w:rPr>
            <w:szCs w:val="24"/>
          </w:rPr>
          <w:t>en</w:t>
        </w:r>
      </w:ins>
      <w:del w:id="3" w:author="Scott Smith" w:date="2022-10-18T14:08:00Z">
        <w:r w:rsidRPr="00B02150" w:rsidDel="0094076F">
          <w:rPr>
            <w:szCs w:val="24"/>
          </w:rPr>
          <w:delText>ing</w:delText>
        </w:r>
      </w:del>
      <w:r w:rsidRPr="00B02150">
        <w:rPr>
          <w:szCs w:val="24"/>
        </w:rPr>
        <w:t xml:space="preserve"> a brief tour of Churchland’s naturalism (or brain alone hypothesis), we shall now argue that dualism can not only counter</w:t>
      </w:r>
      <w:r w:rsidR="00016EAA" w:rsidRPr="004D51AD">
        <w:rPr>
          <w:szCs w:val="24"/>
        </w:rPr>
        <w:t>—</w:t>
      </w:r>
      <w:r w:rsidR="00A6340C" w:rsidRPr="004D51AD">
        <w:rPr>
          <w:szCs w:val="24"/>
        </w:rPr>
        <w:t>but also turn the tables on</w:t>
      </w:r>
      <w:r w:rsidR="00016EAA" w:rsidRPr="004D51AD">
        <w:rPr>
          <w:szCs w:val="24"/>
        </w:rPr>
        <w:t>—</w:t>
      </w:r>
      <w:r w:rsidRPr="004D51AD">
        <w:rPr>
          <w:szCs w:val="24"/>
        </w:rPr>
        <w:t xml:space="preserve">her anti-dualist arguments concerning </w:t>
      </w:r>
      <w:r w:rsidR="000F79F7" w:rsidRPr="004D51AD">
        <w:rPr>
          <w:szCs w:val="24"/>
        </w:rPr>
        <w:t xml:space="preserve">neural dependence, especially </w:t>
      </w:r>
      <w:r w:rsidR="00034B33" w:rsidRPr="004D51AD">
        <w:rPr>
          <w:szCs w:val="24"/>
        </w:rPr>
        <w:t>in regard to</w:t>
      </w:r>
      <w:r w:rsidR="000F79F7" w:rsidRPr="004D51AD">
        <w:rPr>
          <w:szCs w:val="24"/>
        </w:rPr>
        <w:t xml:space="preserve"> the self’s </w:t>
      </w:r>
      <w:r w:rsidR="00B77194" w:rsidRPr="004D51AD">
        <w:rPr>
          <w:szCs w:val="24"/>
        </w:rPr>
        <w:t xml:space="preserve">various </w:t>
      </w:r>
      <w:r w:rsidR="000F79F7" w:rsidRPr="004D51AD">
        <w:rPr>
          <w:szCs w:val="24"/>
        </w:rPr>
        <w:t>impairments, unified experi</w:t>
      </w:r>
      <w:r w:rsidR="000F79F7" w:rsidRPr="00B616D3">
        <w:rPr>
          <w:szCs w:val="24"/>
        </w:rPr>
        <w:t xml:space="preserve">ences, and </w:t>
      </w:r>
      <w:r w:rsidR="0031234E" w:rsidRPr="00B616D3">
        <w:rPr>
          <w:rFonts w:cs="Times New Roman"/>
          <w:szCs w:val="24"/>
        </w:rPr>
        <w:t xml:space="preserve">powers of agency. </w:t>
      </w:r>
      <w:r w:rsidR="004D6A16" w:rsidRPr="00B616D3">
        <w:rPr>
          <w:szCs w:val="24"/>
        </w:rPr>
        <w:t>But we’ll start with the hard problem facing her reductionism</w:t>
      </w:r>
      <w:r w:rsidR="007C731F" w:rsidRPr="00B616D3">
        <w:rPr>
          <w:szCs w:val="24"/>
        </w:rPr>
        <w:t xml:space="preserve">, </w:t>
      </w:r>
      <w:r w:rsidR="007C731F" w:rsidRPr="00B531D3">
        <w:rPr>
          <w:szCs w:val="24"/>
        </w:rPr>
        <w:t xml:space="preserve">which </w:t>
      </w:r>
      <w:r w:rsidR="00B616D3" w:rsidRPr="00B531D3">
        <w:rPr>
          <w:szCs w:val="24"/>
        </w:rPr>
        <w:t xml:space="preserve">will </w:t>
      </w:r>
      <w:r w:rsidR="007C731F" w:rsidRPr="00B531D3">
        <w:rPr>
          <w:szCs w:val="24"/>
        </w:rPr>
        <w:t>figure in some of our other comments below.</w:t>
      </w:r>
    </w:p>
    <w:p w14:paraId="2CB4409D" w14:textId="33E0C321" w:rsidR="00D42F50" w:rsidRDefault="00D42F50" w:rsidP="00701061">
      <w:pPr>
        <w:spacing w:after="0"/>
        <w:jc w:val="both"/>
        <w:rPr>
          <w:szCs w:val="24"/>
        </w:rPr>
      </w:pPr>
    </w:p>
    <w:p w14:paraId="24BB98F0" w14:textId="77777777" w:rsidR="00701061" w:rsidRDefault="00701061" w:rsidP="00701061">
      <w:pPr>
        <w:spacing w:after="0"/>
        <w:jc w:val="both"/>
        <w:rPr>
          <w:szCs w:val="24"/>
        </w:rPr>
      </w:pPr>
    </w:p>
    <w:p w14:paraId="4BE6F492" w14:textId="77777777" w:rsidR="00701061" w:rsidRPr="00B616D3" w:rsidRDefault="00701061" w:rsidP="00701061">
      <w:pPr>
        <w:spacing w:after="0"/>
        <w:jc w:val="both"/>
        <w:rPr>
          <w:szCs w:val="24"/>
        </w:rPr>
      </w:pPr>
    </w:p>
    <w:p w14:paraId="50AA9231" w14:textId="77777777" w:rsidR="00A51116" w:rsidRDefault="00A51116" w:rsidP="00701061">
      <w:pPr>
        <w:spacing w:after="0"/>
        <w:jc w:val="both"/>
        <w:rPr>
          <w:szCs w:val="24"/>
        </w:rPr>
      </w:pPr>
    </w:p>
    <w:p w14:paraId="3D267FE5" w14:textId="285C352F" w:rsidR="00B338C6" w:rsidRPr="007132EA" w:rsidRDefault="004045A6" w:rsidP="00701061">
      <w:pPr>
        <w:spacing w:after="0"/>
        <w:jc w:val="both"/>
        <w:rPr>
          <w:b/>
          <w:bCs/>
          <w:iCs/>
          <w:szCs w:val="24"/>
        </w:rPr>
      </w:pPr>
      <w:r>
        <w:rPr>
          <w:rFonts w:eastAsiaTheme="minorEastAsia" w:cs="Times New Roman"/>
          <w:b/>
          <w:szCs w:val="24"/>
        </w:rPr>
        <w:t xml:space="preserve">II. </w:t>
      </w:r>
      <w:r w:rsidR="00083D8F" w:rsidRPr="00443D88">
        <w:rPr>
          <w:rFonts w:eastAsiaTheme="minorEastAsia" w:cs="Times New Roman"/>
          <w:b/>
          <w:szCs w:val="24"/>
        </w:rPr>
        <w:t xml:space="preserve">Analysis of </w:t>
      </w:r>
      <w:r w:rsidR="00525C0D" w:rsidRPr="00443D88">
        <w:rPr>
          <w:rFonts w:eastAsiaTheme="minorEastAsia" w:cs="Times New Roman"/>
          <w:b/>
          <w:szCs w:val="24"/>
        </w:rPr>
        <w:t>Churchland</w:t>
      </w:r>
      <w:r w:rsidR="00083D8F" w:rsidRPr="00443D88">
        <w:rPr>
          <w:rFonts w:eastAsiaTheme="minorEastAsia" w:cs="Times New Roman"/>
          <w:b/>
          <w:szCs w:val="24"/>
        </w:rPr>
        <w:t xml:space="preserve">’s </w:t>
      </w:r>
      <w:r w:rsidR="00CA7C5B" w:rsidRPr="00443D88">
        <w:rPr>
          <w:rFonts w:eastAsiaTheme="minorEastAsia" w:cs="Times New Roman"/>
          <w:b/>
          <w:szCs w:val="24"/>
        </w:rPr>
        <w:t>Brain Alone Hypothesis</w:t>
      </w:r>
    </w:p>
    <w:p w14:paraId="18A3E103" w14:textId="1673F4AB" w:rsidR="002A0316" w:rsidRPr="007132EA" w:rsidRDefault="002A0316" w:rsidP="00701061">
      <w:pPr>
        <w:spacing w:after="0"/>
        <w:jc w:val="both"/>
        <w:rPr>
          <w:b/>
          <w:bCs/>
          <w:szCs w:val="24"/>
        </w:rPr>
      </w:pPr>
    </w:p>
    <w:p w14:paraId="57760EF8" w14:textId="2C6CCF43" w:rsidR="00DC716E" w:rsidRDefault="004D0091" w:rsidP="00701061">
      <w:pPr>
        <w:spacing w:after="0"/>
        <w:jc w:val="both"/>
        <w:rPr>
          <w:b/>
          <w:bCs/>
          <w:szCs w:val="24"/>
        </w:rPr>
      </w:pPr>
      <w:r w:rsidRPr="0089543A">
        <w:rPr>
          <w:b/>
          <w:bCs/>
          <w:szCs w:val="24"/>
        </w:rPr>
        <w:t>Reply to Churchland’s treatment of the hard problem</w:t>
      </w:r>
      <w:r w:rsidR="00F8280F">
        <w:rPr>
          <w:b/>
          <w:bCs/>
          <w:szCs w:val="24"/>
        </w:rPr>
        <w:t xml:space="preserve"> </w:t>
      </w:r>
    </w:p>
    <w:p w14:paraId="76375C1D" w14:textId="77777777" w:rsidR="00701061" w:rsidRDefault="00701061" w:rsidP="00701061">
      <w:pPr>
        <w:spacing w:after="0"/>
        <w:jc w:val="both"/>
        <w:rPr>
          <w:rFonts w:cs="Times New Roman"/>
          <w:color w:val="00B0F0"/>
          <w:szCs w:val="24"/>
        </w:rPr>
      </w:pPr>
    </w:p>
    <w:p w14:paraId="4D9CE79E" w14:textId="452DCE20" w:rsidR="008D1EA0" w:rsidRDefault="00CC1F43" w:rsidP="00701061">
      <w:pPr>
        <w:spacing w:after="0"/>
        <w:jc w:val="both"/>
        <w:rPr>
          <w:szCs w:val="24"/>
        </w:rPr>
      </w:pPr>
      <w:r w:rsidRPr="0089543A">
        <w:rPr>
          <w:szCs w:val="24"/>
        </w:rPr>
        <w:t xml:space="preserve">Most of </w:t>
      </w:r>
      <w:r w:rsidR="00BC7258" w:rsidRPr="0089543A">
        <w:rPr>
          <w:szCs w:val="24"/>
        </w:rPr>
        <w:t>Patricia Churchland</w:t>
      </w:r>
      <w:r w:rsidRPr="0089543A">
        <w:rPr>
          <w:szCs w:val="24"/>
        </w:rPr>
        <w:t>’s writings addre</w:t>
      </w:r>
      <w:r w:rsidRPr="007A122C">
        <w:rPr>
          <w:szCs w:val="24"/>
        </w:rPr>
        <w:t>ss the so</w:t>
      </w:r>
      <w:r w:rsidR="00AF1528" w:rsidRPr="007A122C">
        <w:rPr>
          <w:color w:val="00B050"/>
          <w:szCs w:val="24"/>
        </w:rPr>
        <w:t>-</w:t>
      </w:r>
      <w:r w:rsidRPr="007A122C">
        <w:rPr>
          <w:szCs w:val="24"/>
        </w:rPr>
        <w:t>called “</w:t>
      </w:r>
      <w:r w:rsidR="006618EA" w:rsidRPr="007A122C">
        <w:rPr>
          <w:szCs w:val="24"/>
        </w:rPr>
        <w:t>easy problem</w:t>
      </w:r>
      <w:r w:rsidRPr="007A122C">
        <w:rPr>
          <w:szCs w:val="24"/>
        </w:rPr>
        <w:t>”</w:t>
      </w:r>
      <w:r w:rsidR="006618EA" w:rsidRPr="007A122C">
        <w:rPr>
          <w:szCs w:val="24"/>
        </w:rPr>
        <w:t xml:space="preserve"> of consciousness concern</w:t>
      </w:r>
      <w:r w:rsidRPr="007A122C">
        <w:rPr>
          <w:szCs w:val="24"/>
        </w:rPr>
        <w:t>ing</w:t>
      </w:r>
      <w:r w:rsidR="006618EA" w:rsidRPr="007A122C">
        <w:rPr>
          <w:szCs w:val="24"/>
        </w:rPr>
        <w:t xml:space="preserve"> how brains integrate information</w:t>
      </w:r>
      <w:r w:rsidR="007A122C" w:rsidRPr="007A122C">
        <w:rPr>
          <w:szCs w:val="24"/>
        </w:rPr>
        <w:t xml:space="preserve"> </w:t>
      </w:r>
      <w:r w:rsidR="006618EA" w:rsidRPr="007A122C">
        <w:rPr>
          <w:szCs w:val="24"/>
        </w:rPr>
        <w:t xml:space="preserve">and </w:t>
      </w:r>
      <w:r w:rsidR="00211A3C" w:rsidRPr="007A122C">
        <w:rPr>
          <w:szCs w:val="24"/>
        </w:rPr>
        <w:t xml:space="preserve">perform </w:t>
      </w:r>
      <w:r w:rsidR="006618EA" w:rsidRPr="007A122C">
        <w:rPr>
          <w:szCs w:val="24"/>
        </w:rPr>
        <w:t xml:space="preserve">other activities associated with consciousness. </w:t>
      </w:r>
      <w:r w:rsidR="008D1EA0" w:rsidRPr="007A122C">
        <w:rPr>
          <w:szCs w:val="24"/>
        </w:rPr>
        <w:t>Our paper is concerned mostl</w:t>
      </w:r>
      <w:r w:rsidR="008D1EA0" w:rsidRPr="0089543A">
        <w:rPr>
          <w:szCs w:val="24"/>
        </w:rPr>
        <w:t xml:space="preserve">y with </w:t>
      </w:r>
      <w:del w:id="4" w:author="Scott Smith" w:date="2022-10-18T14:12:00Z">
        <w:r w:rsidR="008D1EA0" w:rsidRPr="0089543A" w:rsidDel="007F26E5">
          <w:rPr>
            <w:szCs w:val="24"/>
          </w:rPr>
          <w:delText>these</w:delText>
        </w:r>
      </w:del>
      <w:r w:rsidR="008D1EA0" w:rsidRPr="0089543A">
        <w:rPr>
          <w:szCs w:val="24"/>
        </w:rPr>
        <w:t xml:space="preserve"> </w:t>
      </w:r>
      <w:r w:rsidR="00137D15" w:rsidRPr="00DC716E">
        <w:rPr>
          <w:szCs w:val="24"/>
        </w:rPr>
        <w:t xml:space="preserve">the </w:t>
      </w:r>
      <w:r w:rsidR="008D1EA0" w:rsidRPr="0089543A">
        <w:rPr>
          <w:szCs w:val="24"/>
        </w:rPr>
        <w:t xml:space="preserve">easy problems that she </w:t>
      </w:r>
      <w:r w:rsidR="00CB0E4B" w:rsidRPr="00DC716E">
        <w:rPr>
          <w:szCs w:val="24"/>
        </w:rPr>
        <w:t>addresses</w:t>
      </w:r>
      <w:r w:rsidR="00DC716E">
        <w:rPr>
          <w:color w:val="00B0F0"/>
          <w:szCs w:val="24"/>
        </w:rPr>
        <w:t>.</w:t>
      </w:r>
      <w:r w:rsidR="00CB0E4B">
        <w:rPr>
          <w:szCs w:val="24"/>
        </w:rPr>
        <w:t xml:space="preserve"> </w:t>
      </w:r>
      <w:r w:rsidR="008D1EA0" w:rsidRPr="0089543A">
        <w:rPr>
          <w:szCs w:val="24"/>
        </w:rPr>
        <w:t xml:space="preserve"> </w:t>
      </w:r>
    </w:p>
    <w:p w14:paraId="76416685" w14:textId="77777777" w:rsidR="00701061" w:rsidRPr="0089543A" w:rsidRDefault="00701061" w:rsidP="00701061">
      <w:pPr>
        <w:spacing w:after="0"/>
        <w:jc w:val="both"/>
        <w:rPr>
          <w:szCs w:val="24"/>
        </w:rPr>
      </w:pPr>
    </w:p>
    <w:p w14:paraId="38978BAE" w14:textId="50859C78" w:rsidR="00180627" w:rsidRDefault="008D1EA0" w:rsidP="00701061">
      <w:pPr>
        <w:spacing w:after="0"/>
        <w:ind w:firstLine="720"/>
        <w:jc w:val="both"/>
        <w:rPr>
          <w:rFonts w:cs="Times New Roman"/>
          <w:szCs w:val="24"/>
        </w:rPr>
      </w:pPr>
      <w:r w:rsidRPr="0089543A">
        <w:rPr>
          <w:szCs w:val="24"/>
        </w:rPr>
        <w:t>But Churchland also addresses the hard problem of why these neural activities are accompanied</w:t>
      </w:r>
      <w:r w:rsidR="006618EA" w:rsidRPr="0089543A">
        <w:rPr>
          <w:szCs w:val="24"/>
        </w:rPr>
        <w:t xml:space="preserve"> by an experienced inner life</w:t>
      </w:r>
      <w:r w:rsidR="00A01D8B" w:rsidRPr="0089543A">
        <w:rPr>
          <w:szCs w:val="24"/>
        </w:rPr>
        <w:t xml:space="preserve"> (Chalmers, 1996, p. xi-xii)</w:t>
      </w:r>
      <w:r w:rsidR="006618EA" w:rsidRPr="0089543A">
        <w:rPr>
          <w:szCs w:val="24"/>
        </w:rPr>
        <w:t>.</w:t>
      </w:r>
      <w:r w:rsidR="00B54981" w:rsidRPr="0089543A">
        <w:rPr>
          <w:szCs w:val="24"/>
        </w:rPr>
        <w:t xml:space="preserve"> Here, </w:t>
      </w:r>
      <w:r w:rsidR="004D3725" w:rsidRPr="0089543A">
        <w:rPr>
          <w:szCs w:val="24"/>
        </w:rPr>
        <w:t xml:space="preserve">Churchland </w:t>
      </w:r>
      <w:r w:rsidR="004D3725" w:rsidRPr="0089543A">
        <w:rPr>
          <w:rFonts w:cs="Times New Roman"/>
          <w:szCs w:val="24"/>
        </w:rPr>
        <w:t>(1996, pp. 395ff.)</w:t>
      </w:r>
      <w:r w:rsidR="004D3725" w:rsidRPr="0089543A">
        <w:rPr>
          <w:szCs w:val="24"/>
        </w:rPr>
        <w:t xml:space="preserve"> </w:t>
      </w:r>
      <w:r w:rsidR="00B54981" w:rsidRPr="0089543A">
        <w:rPr>
          <w:szCs w:val="24"/>
        </w:rPr>
        <w:t xml:space="preserve">originally </w:t>
      </w:r>
      <w:r w:rsidR="00C70B07" w:rsidRPr="0089543A">
        <w:rPr>
          <w:szCs w:val="24"/>
        </w:rPr>
        <w:t>support</w:t>
      </w:r>
      <w:r w:rsidR="00B54981" w:rsidRPr="0089543A">
        <w:rPr>
          <w:szCs w:val="24"/>
        </w:rPr>
        <w:t>ed</w:t>
      </w:r>
      <w:r w:rsidR="00C70B07" w:rsidRPr="0089543A">
        <w:rPr>
          <w:szCs w:val="24"/>
        </w:rPr>
        <w:t xml:space="preserve"> </w:t>
      </w:r>
      <w:r w:rsidR="00C70B07" w:rsidRPr="0089543A">
        <w:rPr>
          <w:rFonts w:cs="Times New Roman"/>
          <w:szCs w:val="24"/>
        </w:rPr>
        <w:t xml:space="preserve">eliminative materialism, which </w:t>
      </w:r>
      <w:r w:rsidR="00DF1681" w:rsidRPr="00DC716E">
        <w:rPr>
          <w:szCs w:val="24"/>
        </w:rPr>
        <w:t xml:space="preserve">predicts </w:t>
      </w:r>
      <w:r w:rsidR="00C70B07" w:rsidRPr="0089543A">
        <w:rPr>
          <w:rFonts w:cs="Times New Roman"/>
          <w:szCs w:val="24"/>
        </w:rPr>
        <w:t>that naive folk psychology’s acceptance of consciousness will ultimately be replaced by a mature neuroscience that makes no use of consciousness.</w:t>
      </w:r>
      <w:r w:rsidR="00655447" w:rsidRPr="0089543A">
        <w:rPr>
          <w:rFonts w:cs="Times New Roman"/>
          <w:szCs w:val="24"/>
        </w:rPr>
        <w:t xml:space="preserve"> </w:t>
      </w:r>
      <w:r w:rsidR="00717702" w:rsidRPr="0089543A">
        <w:rPr>
          <w:rFonts w:cs="Times New Roman"/>
          <w:szCs w:val="24"/>
        </w:rPr>
        <w:t xml:space="preserve">This argument has fared poorly because of Descartes’ </w:t>
      </w:r>
      <w:r w:rsidR="00DF1681" w:rsidRPr="00DC716E">
        <w:rPr>
          <w:szCs w:val="24"/>
        </w:rPr>
        <w:t xml:space="preserve">well-known </w:t>
      </w:r>
      <w:r w:rsidR="00717702" w:rsidRPr="0089543A">
        <w:rPr>
          <w:rFonts w:cs="Times New Roman"/>
          <w:szCs w:val="24"/>
        </w:rPr>
        <w:t>point that if we know anything exists, it’s our own consciousness</w:t>
      </w:r>
      <w:r w:rsidR="00DC716E">
        <w:rPr>
          <w:rFonts w:cs="Times New Roman"/>
          <w:szCs w:val="24"/>
        </w:rPr>
        <w:t>.</w:t>
      </w:r>
      <w:r w:rsidR="001B4A39">
        <w:rPr>
          <w:szCs w:val="24"/>
        </w:rPr>
        <w:t xml:space="preserve"> </w:t>
      </w:r>
      <w:r w:rsidR="00655447" w:rsidRPr="0089543A">
        <w:rPr>
          <w:rFonts w:cs="Times New Roman"/>
          <w:szCs w:val="24"/>
        </w:rPr>
        <w:t xml:space="preserve">More recently, </w:t>
      </w:r>
      <w:r w:rsidR="00964553" w:rsidRPr="0089543A">
        <w:rPr>
          <w:rFonts w:cs="Times New Roman"/>
          <w:szCs w:val="24"/>
        </w:rPr>
        <w:t>Churchland</w:t>
      </w:r>
      <w:r w:rsidR="00655447" w:rsidRPr="0089543A">
        <w:rPr>
          <w:rFonts w:cs="Times New Roman"/>
          <w:szCs w:val="24"/>
        </w:rPr>
        <w:t xml:space="preserve"> adopts the weaker contention that consciousness exists, but is reducible to neural events</w:t>
      </w:r>
      <w:r w:rsidR="00DC716E">
        <w:rPr>
          <w:rFonts w:cs="Times New Roman"/>
          <w:szCs w:val="24"/>
        </w:rPr>
        <w:t xml:space="preserve">: </w:t>
      </w:r>
      <w:r w:rsidR="0062417A" w:rsidRPr="0089543A">
        <w:rPr>
          <w:rFonts w:cs="Times New Roman"/>
          <w:szCs w:val="24"/>
        </w:rPr>
        <w:t>“there is just the brain—there is no separate thing, me, existing apart from my brain” (2013, p. 34), so “[p]</w:t>
      </w:r>
      <w:proofErr w:type="spellStart"/>
      <w:r w:rsidR="0062417A" w:rsidRPr="0089543A">
        <w:rPr>
          <w:rFonts w:cs="Times New Roman"/>
          <w:szCs w:val="24"/>
        </w:rPr>
        <w:t>robably</w:t>
      </w:r>
      <w:proofErr w:type="spellEnd"/>
      <w:r w:rsidR="0062417A" w:rsidRPr="0089543A">
        <w:rPr>
          <w:rFonts w:cs="Times New Roman"/>
          <w:szCs w:val="24"/>
        </w:rPr>
        <w:t xml:space="preserve"> the soul and brain are one and the same” (</w:t>
      </w:r>
      <w:r w:rsidR="00EB39AC" w:rsidRPr="0089543A">
        <w:rPr>
          <w:rFonts w:cs="Times New Roman"/>
          <w:szCs w:val="24"/>
        </w:rPr>
        <w:t>2013</w:t>
      </w:r>
      <w:r w:rsidR="0062417A" w:rsidRPr="0089543A">
        <w:rPr>
          <w:rFonts w:cs="Times New Roman"/>
          <w:szCs w:val="24"/>
        </w:rPr>
        <w:t>, p. 60).</w:t>
      </w:r>
      <w:r w:rsidR="00063A0C" w:rsidRPr="0089543A">
        <w:rPr>
          <w:rFonts w:cs="Times New Roman"/>
          <w:szCs w:val="24"/>
        </w:rPr>
        <w:t xml:space="preserve"> </w:t>
      </w:r>
    </w:p>
    <w:p w14:paraId="7A71AE44" w14:textId="77777777" w:rsidR="00701061" w:rsidRPr="0089543A" w:rsidRDefault="00701061" w:rsidP="00701061">
      <w:pPr>
        <w:spacing w:after="0"/>
        <w:ind w:firstLine="720"/>
        <w:jc w:val="both"/>
        <w:rPr>
          <w:rFonts w:cs="Times New Roman"/>
          <w:szCs w:val="24"/>
        </w:rPr>
      </w:pPr>
    </w:p>
    <w:p w14:paraId="403A3E4D" w14:textId="2E7A955A" w:rsidR="0009607B" w:rsidRDefault="00DA6E31" w:rsidP="00701061">
      <w:pPr>
        <w:spacing w:after="0"/>
        <w:ind w:firstLine="720"/>
        <w:jc w:val="both"/>
        <w:rPr>
          <w:szCs w:val="24"/>
        </w:rPr>
      </w:pPr>
      <w:r w:rsidRPr="0089543A">
        <w:rPr>
          <w:rFonts w:cs="Times New Roman"/>
          <w:szCs w:val="24"/>
        </w:rPr>
        <w:t>But such r</w:t>
      </w:r>
      <w:r w:rsidR="00207D74" w:rsidRPr="0089543A">
        <w:rPr>
          <w:rFonts w:cs="Times New Roman"/>
          <w:szCs w:val="24"/>
        </w:rPr>
        <w:t>eductionis</w:t>
      </w:r>
      <w:r w:rsidRPr="0089543A">
        <w:rPr>
          <w:rFonts w:cs="Times New Roman"/>
          <w:szCs w:val="24"/>
        </w:rPr>
        <w:t>t views</w:t>
      </w:r>
      <w:r w:rsidR="00207D74" w:rsidRPr="0089543A">
        <w:rPr>
          <w:rFonts w:cs="Times New Roman"/>
          <w:szCs w:val="24"/>
        </w:rPr>
        <w:t xml:space="preserve"> face </w:t>
      </w:r>
      <w:commentRangeStart w:id="5"/>
      <w:r w:rsidR="00207D74" w:rsidRPr="0089543A">
        <w:rPr>
          <w:rFonts w:cs="Times New Roman"/>
          <w:szCs w:val="24"/>
        </w:rPr>
        <w:t>the conceivability problem, kn</w:t>
      </w:r>
      <w:r w:rsidR="00207D74" w:rsidRPr="005F58BD">
        <w:rPr>
          <w:rFonts w:cs="Times New Roman"/>
          <w:szCs w:val="24"/>
        </w:rPr>
        <w:t>owledge problem, and explanatory</w:t>
      </w:r>
      <w:r w:rsidR="00490191" w:rsidRPr="005F58BD">
        <w:rPr>
          <w:rFonts w:cs="Times New Roman"/>
          <w:szCs w:val="24"/>
        </w:rPr>
        <w:t>-</w:t>
      </w:r>
      <w:r w:rsidR="00207D74" w:rsidRPr="005F58BD">
        <w:rPr>
          <w:rFonts w:cs="Times New Roman"/>
          <w:szCs w:val="24"/>
        </w:rPr>
        <w:t xml:space="preserve">gap problem (see, e.g., </w:t>
      </w:r>
      <w:proofErr w:type="spellStart"/>
      <w:r w:rsidR="00207D74" w:rsidRPr="005F58BD">
        <w:rPr>
          <w:rFonts w:cs="Times New Roman"/>
          <w:szCs w:val="24"/>
        </w:rPr>
        <w:t>xxxx</w:t>
      </w:r>
      <w:proofErr w:type="spellEnd"/>
      <w:r w:rsidR="00207D74" w:rsidRPr="005F58BD">
        <w:rPr>
          <w:rFonts w:cs="Times New Roman"/>
          <w:szCs w:val="24"/>
        </w:rPr>
        <w:t>, 201</w:t>
      </w:r>
      <w:r w:rsidR="00E8233E" w:rsidRPr="005F58BD">
        <w:rPr>
          <w:rFonts w:cs="Times New Roman"/>
          <w:szCs w:val="24"/>
        </w:rPr>
        <w:t>6</w:t>
      </w:r>
      <w:r w:rsidR="00DD4B1C" w:rsidRPr="005F58BD">
        <w:rPr>
          <w:rFonts w:cs="Times New Roman"/>
          <w:szCs w:val="24"/>
        </w:rPr>
        <w:t xml:space="preserve"> for accounts of these</w:t>
      </w:r>
      <w:r w:rsidR="00F729C6" w:rsidRPr="005F58BD">
        <w:rPr>
          <w:rFonts w:cs="Times New Roman"/>
          <w:szCs w:val="24"/>
        </w:rPr>
        <w:t>)</w:t>
      </w:r>
      <w:r w:rsidR="00E8233E" w:rsidRPr="005F58BD">
        <w:rPr>
          <w:rFonts w:cs="Times New Roman"/>
          <w:szCs w:val="24"/>
        </w:rPr>
        <w:t>.</w:t>
      </w:r>
      <w:r w:rsidR="008835CA" w:rsidRPr="005F58BD">
        <w:rPr>
          <w:rFonts w:cs="Times New Roman"/>
          <w:szCs w:val="24"/>
        </w:rPr>
        <w:t xml:space="preserve"> </w:t>
      </w:r>
      <w:commentRangeEnd w:id="5"/>
      <w:r w:rsidR="00360490">
        <w:rPr>
          <w:rStyle w:val="CommentReference"/>
          <w:rFonts w:asciiTheme="minorHAnsi" w:hAnsiTheme="minorHAnsi"/>
          <w:lang w:val="en-GB"/>
        </w:rPr>
        <w:commentReference w:id="5"/>
      </w:r>
      <w:r w:rsidR="008835CA" w:rsidRPr="005F58BD">
        <w:rPr>
          <w:rFonts w:cs="Times New Roman"/>
          <w:szCs w:val="24"/>
        </w:rPr>
        <w:t xml:space="preserve">Churchland replies </w:t>
      </w:r>
      <w:r w:rsidR="00550674" w:rsidRPr="005F58BD">
        <w:rPr>
          <w:rFonts w:cs="Times New Roman"/>
          <w:szCs w:val="24"/>
        </w:rPr>
        <w:t xml:space="preserve">to critics here </w:t>
      </w:r>
      <w:r w:rsidR="008835CA" w:rsidRPr="005F58BD">
        <w:rPr>
          <w:rFonts w:cs="Times New Roman"/>
          <w:szCs w:val="24"/>
        </w:rPr>
        <w:t xml:space="preserve">that our present inability to explain how </w:t>
      </w:r>
      <w:r w:rsidR="00F741ED" w:rsidRPr="005F58BD">
        <w:rPr>
          <w:rFonts w:cs="Times New Roman"/>
          <w:szCs w:val="24"/>
        </w:rPr>
        <w:t>her</w:t>
      </w:r>
      <w:r w:rsidR="008835CA" w:rsidRPr="005F58BD">
        <w:rPr>
          <w:rFonts w:cs="Times New Roman"/>
          <w:szCs w:val="24"/>
        </w:rPr>
        <w:t xml:space="preserve"> reduction work</w:t>
      </w:r>
      <w:r w:rsidR="008835CA" w:rsidRPr="0089543A">
        <w:rPr>
          <w:rFonts w:cs="Times New Roman"/>
          <w:szCs w:val="24"/>
        </w:rPr>
        <w:t>s doesn’t imply that it’s false</w:t>
      </w:r>
      <w:r w:rsidR="001026AA" w:rsidRPr="0089543A">
        <w:rPr>
          <w:rFonts w:cs="Times New Roman"/>
          <w:szCs w:val="24"/>
        </w:rPr>
        <w:t xml:space="preserve"> (2013, pp. 56-60)</w:t>
      </w:r>
      <w:r w:rsidR="008835CA" w:rsidRPr="0089543A">
        <w:rPr>
          <w:rFonts w:cs="Times New Roman"/>
          <w:szCs w:val="24"/>
        </w:rPr>
        <w:t xml:space="preserve">. </w:t>
      </w:r>
      <w:r w:rsidR="00B3357C" w:rsidRPr="0089543A">
        <w:rPr>
          <w:rFonts w:cs="Times New Roman"/>
          <w:szCs w:val="24"/>
        </w:rPr>
        <w:t>Nonetheless,</w:t>
      </w:r>
      <w:r w:rsidR="008835CA" w:rsidRPr="0089543A">
        <w:rPr>
          <w:rFonts w:cs="Times New Roman"/>
          <w:szCs w:val="24"/>
        </w:rPr>
        <w:t xml:space="preserve"> it’s safe to say that until she </w:t>
      </w:r>
      <w:r w:rsidR="00F741ED" w:rsidRPr="0089543A">
        <w:rPr>
          <w:rFonts w:cs="Times New Roman"/>
          <w:szCs w:val="24"/>
        </w:rPr>
        <w:t xml:space="preserve">shows how to </w:t>
      </w:r>
      <w:r w:rsidR="008835CA" w:rsidRPr="0089543A">
        <w:rPr>
          <w:rFonts w:cs="Times New Roman"/>
          <w:szCs w:val="24"/>
        </w:rPr>
        <w:t>bridge the explanatory gap between consciousness and brains, any claims of their identity will lack intelligibility.</w:t>
      </w:r>
      <w:r w:rsidR="00E87D46" w:rsidRPr="0089543A">
        <w:rPr>
          <w:rFonts w:cs="Times New Roman"/>
          <w:szCs w:val="24"/>
        </w:rPr>
        <w:t xml:space="preserve"> </w:t>
      </w:r>
      <w:r w:rsidR="002D4743" w:rsidRPr="0089543A">
        <w:rPr>
          <w:rFonts w:cs="Times New Roman"/>
          <w:szCs w:val="24"/>
        </w:rPr>
        <w:t xml:space="preserve">We’ll suggest a dualism below that avoids </w:t>
      </w:r>
      <w:r w:rsidR="007C50EC" w:rsidRPr="00DC716E">
        <w:rPr>
          <w:szCs w:val="24"/>
        </w:rPr>
        <w:t xml:space="preserve">both </w:t>
      </w:r>
      <w:r w:rsidR="00A87F13" w:rsidRPr="00DC716E">
        <w:rPr>
          <w:szCs w:val="24"/>
        </w:rPr>
        <w:t xml:space="preserve">physicalism’s </w:t>
      </w:r>
      <w:r w:rsidR="007C50EC" w:rsidRPr="00DC716E">
        <w:rPr>
          <w:szCs w:val="24"/>
        </w:rPr>
        <w:t xml:space="preserve">problem with </w:t>
      </w:r>
      <w:r w:rsidR="00A87F13" w:rsidRPr="00DC716E">
        <w:rPr>
          <w:szCs w:val="24"/>
        </w:rPr>
        <w:t>reductions</w:t>
      </w:r>
      <w:r w:rsidR="007C50EC" w:rsidRPr="00DC716E">
        <w:rPr>
          <w:szCs w:val="24"/>
        </w:rPr>
        <w:t xml:space="preserve"> and dualism’s problem with causality.</w:t>
      </w:r>
    </w:p>
    <w:p w14:paraId="66D45299" w14:textId="77777777" w:rsidR="00701061" w:rsidRPr="00DC716E" w:rsidRDefault="00701061" w:rsidP="00701061">
      <w:pPr>
        <w:spacing w:after="0"/>
        <w:ind w:firstLine="720"/>
        <w:jc w:val="both"/>
        <w:rPr>
          <w:rFonts w:cs="Times New Roman"/>
          <w:szCs w:val="24"/>
        </w:rPr>
      </w:pPr>
    </w:p>
    <w:p w14:paraId="4F1348BF" w14:textId="1EDF9D0C" w:rsidR="007B7AAA" w:rsidRPr="0089543A" w:rsidRDefault="00E87D46" w:rsidP="00701061">
      <w:pPr>
        <w:spacing w:after="0"/>
        <w:ind w:firstLine="720"/>
        <w:jc w:val="both"/>
        <w:rPr>
          <w:b/>
          <w:bCs/>
          <w:szCs w:val="24"/>
          <w:u w:val="single"/>
        </w:rPr>
      </w:pPr>
      <w:r w:rsidRPr="0089543A">
        <w:rPr>
          <w:rFonts w:cs="Times New Roman"/>
          <w:szCs w:val="24"/>
        </w:rPr>
        <w:t>But</w:t>
      </w:r>
      <w:r w:rsidR="00C1214B" w:rsidRPr="0089543A">
        <w:rPr>
          <w:rFonts w:cs="Times New Roman"/>
          <w:szCs w:val="24"/>
        </w:rPr>
        <w:t>, as just noted,</w:t>
      </w:r>
      <w:r w:rsidRPr="0089543A">
        <w:rPr>
          <w:rFonts w:cs="Times New Roman"/>
          <w:szCs w:val="24"/>
        </w:rPr>
        <w:t xml:space="preserve"> the main focus of this paper isn’t on Churchland’s hard problem, but </w:t>
      </w:r>
      <w:r w:rsidR="009E5B65" w:rsidRPr="00DC716E">
        <w:rPr>
          <w:szCs w:val="24"/>
        </w:rPr>
        <w:t xml:space="preserve">on her easy problems concerning </w:t>
      </w:r>
      <w:r w:rsidRPr="0089543A">
        <w:rPr>
          <w:rFonts w:cs="Times New Roman"/>
          <w:szCs w:val="24"/>
        </w:rPr>
        <w:t xml:space="preserve">what neural activities are associated with consciousness. We’ll turn to these problems </w:t>
      </w:r>
      <w:commentRangeStart w:id="6"/>
      <w:r w:rsidRPr="0089543A">
        <w:rPr>
          <w:rFonts w:cs="Times New Roman"/>
          <w:szCs w:val="24"/>
        </w:rPr>
        <w:t>now.</w:t>
      </w:r>
      <w:commentRangeEnd w:id="6"/>
      <w:r w:rsidR="00C202E7">
        <w:rPr>
          <w:rStyle w:val="CommentReference"/>
          <w:rFonts w:asciiTheme="minorHAnsi" w:hAnsiTheme="minorHAnsi"/>
          <w:lang w:val="en-GB"/>
        </w:rPr>
        <w:commentReference w:id="6"/>
      </w:r>
    </w:p>
    <w:p w14:paraId="276F07F6" w14:textId="05B4F4F0" w:rsidR="00B42EBA" w:rsidRDefault="00B42EBA" w:rsidP="00701061">
      <w:pPr>
        <w:spacing w:after="0"/>
        <w:jc w:val="both"/>
        <w:rPr>
          <w:rFonts w:eastAsiaTheme="minorEastAsia" w:cs="Times New Roman"/>
          <w:szCs w:val="24"/>
        </w:rPr>
      </w:pPr>
    </w:p>
    <w:p w14:paraId="37204E1B" w14:textId="6CD354A3" w:rsidR="00347D28" w:rsidRDefault="00347D28" w:rsidP="00701061">
      <w:pPr>
        <w:spacing w:after="0"/>
        <w:jc w:val="both"/>
        <w:rPr>
          <w:rFonts w:eastAsiaTheme="minorEastAsia" w:cs="Times New Roman"/>
          <w:b/>
          <w:szCs w:val="24"/>
        </w:rPr>
      </w:pPr>
      <w:r w:rsidRPr="00443D88">
        <w:rPr>
          <w:rFonts w:eastAsiaTheme="minorEastAsia" w:cs="Times New Roman"/>
          <w:b/>
          <w:szCs w:val="24"/>
        </w:rPr>
        <w:t>Reply to Churchland’s Neural Dependence</w:t>
      </w:r>
      <w:r w:rsidR="009C7550">
        <w:rPr>
          <w:rFonts w:eastAsiaTheme="minorEastAsia" w:cs="Times New Roman"/>
          <w:b/>
          <w:szCs w:val="24"/>
        </w:rPr>
        <w:t xml:space="preserve"> Objection</w:t>
      </w:r>
      <w:r w:rsidRPr="00443D88">
        <w:rPr>
          <w:rFonts w:eastAsiaTheme="minorEastAsia" w:cs="Times New Roman"/>
          <w:b/>
          <w:szCs w:val="24"/>
        </w:rPr>
        <w:t xml:space="preserve"> </w:t>
      </w:r>
    </w:p>
    <w:p w14:paraId="1C96F8D2" w14:textId="77777777" w:rsidR="00701061" w:rsidRPr="00443D88" w:rsidRDefault="00701061" w:rsidP="00701061">
      <w:pPr>
        <w:spacing w:after="0"/>
        <w:jc w:val="both"/>
        <w:rPr>
          <w:rFonts w:eastAsiaTheme="minorEastAsia" w:cs="Times New Roman"/>
          <w:b/>
          <w:szCs w:val="24"/>
        </w:rPr>
      </w:pPr>
    </w:p>
    <w:p w14:paraId="3823BE55" w14:textId="2ECC22A4" w:rsidR="0089543A" w:rsidRDefault="004045A6" w:rsidP="00701061">
      <w:pPr>
        <w:spacing w:after="0"/>
        <w:jc w:val="both"/>
        <w:rPr>
          <w:rFonts w:eastAsiaTheme="minorEastAsia" w:cs="Times New Roman"/>
          <w:szCs w:val="24"/>
        </w:rPr>
      </w:pPr>
      <w:r>
        <w:rPr>
          <w:rFonts w:eastAsiaTheme="minorEastAsia" w:cs="Times New Roman"/>
          <w:szCs w:val="24"/>
        </w:rPr>
        <w:t xml:space="preserve">Let’s </w:t>
      </w:r>
      <w:r w:rsidRPr="00F066CB">
        <w:rPr>
          <w:rFonts w:eastAsiaTheme="minorEastAsia" w:cs="Times New Roman"/>
          <w:szCs w:val="24"/>
        </w:rPr>
        <w:t>now</w:t>
      </w:r>
      <w:r w:rsidR="00F066CB">
        <w:rPr>
          <w:rFonts w:cs="Times New Roman"/>
          <w:color w:val="00B050"/>
          <w:szCs w:val="24"/>
        </w:rPr>
        <w:t xml:space="preserve"> </w:t>
      </w:r>
      <w:r>
        <w:rPr>
          <w:rFonts w:eastAsiaTheme="minorEastAsia" w:cs="Times New Roman"/>
          <w:szCs w:val="24"/>
        </w:rPr>
        <w:t xml:space="preserve">take a closer examination of Churchland’s brain alone hypothesis and why it doesn’t threaten the existence of soul stuff.  </w:t>
      </w:r>
      <w:r w:rsidR="004E437A">
        <w:rPr>
          <w:rFonts w:eastAsiaTheme="minorEastAsia" w:cs="Times New Roman"/>
          <w:szCs w:val="24"/>
        </w:rPr>
        <w:t xml:space="preserve">Simply stated, </w:t>
      </w:r>
      <w:r w:rsidR="0051463B">
        <w:rPr>
          <w:rFonts w:eastAsiaTheme="minorEastAsia" w:cs="Times New Roman"/>
          <w:szCs w:val="24"/>
        </w:rPr>
        <w:t xml:space="preserve">Patricia </w:t>
      </w:r>
      <w:r w:rsidR="004E437A">
        <w:rPr>
          <w:rFonts w:eastAsiaTheme="minorEastAsia" w:cs="Times New Roman"/>
          <w:szCs w:val="24"/>
        </w:rPr>
        <w:t xml:space="preserve">Churchland’s objection to dualism here is that the mind depends on the brain, so they can’t be radically different entities. </w:t>
      </w:r>
      <w:r w:rsidR="0051463B">
        <w:rPr>
          <w:rFonts w:eastAsiaTheme="minorEastAsia" w:cs="Times New Roman"/>
          <w:szCs w:val="24"/>
        </w:rPr>
        <w:t xml:space="preserve"> </w:t>
      </w:r>
    </w:p>
    <w:p w14:paraId="4606E238" w14:textId="77777777" w:rsidR="00701061" w:rsidRDefault="00701061" w:rsidP="00701061">
      <w:pPr>
        <w:spacing w:after="0"/>
        <w:jc w:val="both"/>
        <w:rPr>
          <w:rFonts w:eastAsiaTheme="minorEastAsia" w:cs="Times New Roman"/>
          <w:szCs w:val="24"/>
        </w:rPr>
      </w:pPr>
    </w:p>
    <w:p w14:paraId="63C7BBD9" w14:textId="77777777" w:rsidR="00B531D3" w:rsidRDefault="0089543A" w:rsidP="00701061">
      <w:pPr>
        <w:spacing w:after="0"/>
        <w:jc w:val="both"/>
        <w:rPr>
          <w:rFonts w:eastAsiaTheme="minorEastAsia" w:cs="Times New Roman"/>
          <w:szCs w:val="24"/>
        </w:rPr>
      </w:pPr>
      <w:r w:rsidRPr="0089543A">
        <w:rPr>
          <w:rFonts w:eastAsiaTheme="minorEastAsia" w:cs="Times New Roman"/>
          <w:szCs w:val="24"/>
        </w:rPr>
        <w:t xml:space="preserve">       </w:t>
      </w:r>
      <w:r w:rsidR="00A123D8" w:rsidRPr="0089543A">
        <w:rPr>
          <w:rFonts w:eastAsiaTheme="minorEastAsia" w:cs="Times New Roman"/>
          <w:szCs w:val="24"/>
        </w:rPr>
        <w:t xml:space="preserve">Nonetheless, </w:t>
      </w:r>
      <w:r w:rsidR="005C7205" w:rsidRPr="0089543A">
        <w:rPr>
          <w:rFonts w:eastAsiaTheme="minorEastAsia" w:cs="Times New Roman"/>
          <w:szCs w:val="24"/>
        </w:rPr>
        <w:t xml:space="preserve">Churchland overlooks </w:t>
      </w:r>
      <w:r w:rsidR="00323277" w:rsidRPr="00DC716E">
        <w:rPr>
          <w:szCs w:val="24"/>
        </w:rPr>
        <w:t xml:space="preserve">the fact </w:t>
      </w:r>
      <w:r w:rsidR="00900C75" w:rsidRPr="00DC716E">
        <w:rPr>
          <w:szCs w:val="24"/>
        </w:rPr>
        <w:t xml:space="preserve">here </w:t>
      </w:r>
      <w:r w:rsidR="00323277" w:rsidRPr="00DC716E">
        <w:rPr>
          <w:szCs w:val="24"/>
        </w:rPr>
        <w:t xml:space="preserve">that </w:t>
      </w:r>
      <w:r w:rsidR="00AE3029" w:rsidRPr="0089543A">
        <w:rPr>
          <w:rFonts w:eastAsiaTheme="minorEastAsia" w:cs="Times New Roman"/>
          <w:szCs w:val="24"/>
        </w:rPr>
        <w:t>many</w:t>
      </w:r>
      <w:r w:rsidR="005C7205" w:rsidRPr="0089543A">
        <w:rPr>
          <w:rFonts w:eastAsiaTheme="minorEastAsia" w:cs="Times New Roman"/>
          <w:szCs w:val="24"/>
        </w:rPr>
        <w:t xml:space="preserve"> dualisms are compatible with this neural dependence of minds on brains.</w:t>
      </w:r>
      <w:r>
        <w:rPr>
          <w:rFonts w:eastAsiaTheme="minorEastAsia" w:cs="Times New Roman"/>
          <w:color w:val="00B050"/>
          <w:szCs w:val="24"/>
        </w:rPr>
        <w:t xml:space="preserve">  </w:t>
      </w:r>
      <w:r w:rsidRPr="0089543A">
        <w:rPr>
          <w:rFonts w:eastAsiaTheme="minorEastAsia" w:cs="Times New Roman"/>
          <w:szCs w:val="24"/>
        </w:rPr>
        <w:t>M</w:t>
      </w:r>
      <w:r w:rsidR="00DD7344" w:rsidRPr="004D3EF3">
        <w:rPr>
          <w:rFonts w:eastAsiaTheme="minorEastAsia" w:cs="Times New Roman"/>
          <w:szCs w:val="24"/>
        </w:rPr>
        <w:t xml:space="preserve">ost contemporary </w:t>
      </w:r>
      <w:r w:rsidR="00ED6896" w:rsidRPr="00DC716E">
        <w:rPr>
          <w:szCs w:val="24"/>
        </w:rPr>
        <w:t xml:space="preserve">non-Cartesian </w:t>
      </w:r>
      <w:r w:rsidR="00DD7344" w:rsidRPr="004D3EF3">
        <w:rPr>
          <w:rFonts w:eastAsiaTheme="minorEastAsia" w:cs="Times New Roman"/>
          <w:szCs w:val="24"/>
        </w:rPr>
        <w:t>dualists hold to a naturalistic approach</w:t>
      </w:r>
      <w:r w:rsidR="00DB734F">
        <w:rPr>
          <w:rFonts w:eastAsiaTheme="minorEastAsia" w:cs="Times New Roman"/>
          <w:szCs w:val="24"/>
        </w:rPr>
        <w:t xml:space="preserve"> (without reductionism)</w:t>
      </w:r>
      <w:r w:rsidR="00DD7344" w:rsidRPr="004D3EF3">
        <w:rPr>
          <w:rFonts w:eastAsiaTheme="minorEastAsia" w:cs="Times New Roman"/>
          <w:szCs w:val="24"/>
        </w:rPr>
        <w:t xml:space="preserve">, which could be called </w:t>
      </w:r>
      <w:r w:rsidR="00DD7344" w:rsidRPr="004D3EF3">
        <w:rPr>
          <w:rFonts w:eastAsiaTheme="minorEastAsia" w:cs="Times New Roman"/>
          <w:i/>
          <w:szCs w:val="24"/>
        </w:rPr>
        <w:t>naturalistic dualism</w:t>
      </w:r>
      <w:r w:rsidR="00DD7344" w:rsidRPr="004D3EF3">
        <w:rPr>
          <w:rFonts w:eastAsiaTheme="minorEastAsia" w:cs="Times New Roman"/>
          <w:szCs w:val="24"/>
        </w:rPr>
        <w:t>.</w:t>
      </w:r>
      <w:r w:rsidR="00DD7344" w:rsidRPr="004D3EF3">
        <w:rPr>
          <w:rFonts w:eastAsiaTheme="minorEastAsia" w:cs="Times New Roman"/>
          <w:szCs w:val="24"/>
          <w:vertAlign w:val="superscript"/>
        </w:rPr>
        <w:footnoteReference w:id="3"/>
      </w:r>
      <w:r w:rsidR="00DD7344" w:rsidRPr="004D3EF3">
        <w:rPr>
          <w:rFonts w:eastAsiaTheme="minorEastAsia" w:cs="Times New Roman"/>
          <w:szCs w:val="24"/>
        </w:rPr>
        <w:t xml:space="preserve">  </w:t>
      </w:r>
      <w:r w:rsidR="004E437A">
        <w:rPr>
          <w:rFonts w:eastAsiaTheme="minorEastAsia" w:cs="Times New Roman"/>
          <w:szCs w:val="24"/>
        </w:rPr>
        <w:t xml:space="preserve">Naturalistic dualism treats the brain as the natural seat of the soul, so the soul depends on the brain.  </w:t>
      </w:r>
      <w:r w:rsidR="00DD7344" w:rsidRPr="004D3EF3">
        <w:rPr>
          <w:rFonts w:eastAsiaTheme="minorEastAsia" w:cs="Times New Roman"/>
          <w:szCs w:val="24"/>
        </w:rPr>
        <w:t xml:space="preserve">For the naturalistic dualist, the term “soul” might only refer to (a) </w:t>
      </w:r>
      <w:r w:rsidR="006C38E2">
        <w:rPr>
          <w:rFonts w:eastAsiaTheme="minorEastAsia" w:cs="Times New Roman"/>
          <w:szCs w:val="24"/>
        </w:rPr>
        <w:t xml:space="preserve">irreducible </w:t>
      </w:r>
      <w:r w:rsidR="00DD7344" w:rsidRPr="004D3EF3">
        <w:rPr>
          <w:rFonts w:eastAsiaTheme="minorEastAsia" w:cs="Times New Roman"/>
          <w:szCs w:val="24"/>
        </w:rPr>
        <w:t>mental properties that are causally dependent on neural properties (e.</w:t>
      </w:r>
      <w:r w:rsidR="00DD75FE">
        <w:rPr>
          <w:rFonts w:eastAsiaTheme="minorEastAsia" w:cs="Times New Roman"/>
          <w:szCs w:val="24"/>
        </w:rPr>
        <w:t>g.</w:t>
      </w:r>
      <w:r w:rsidR="00DD7344" w:rsidRPr="004D3EF3">
        <w:rPr>
          <w:rFonts w:eastAsiaTheme="minorEastAsia" w:cs="Times New Roman"/>
          <w:szCs w:val="24"/>
        </w:rPr>
        <w:t>,</w:t>
      </w:r>
      <w:r w:rsidR="00DD75FE">
        <w:rPr>
          <w:rFonts w:eastAsiaTheme="minorEastAsia" w:cs="Times New Roman"/>
          <w:szCs w:val="24"/>
        </w:rPr>
        <w:t xml:space="preserve"> weak</w:t>
      </w:r>
      <w:r w:rsidR="00B34F55" w:rsidRPr="00DC716E">
        <w:rPr>
          <w:rFonts w:eastAsiaTheme="minorEastAsia" w:cs="Times New Roman"/>
          <w:szCs w:val="24"/>
        </w:rPr>
        <w:t>ly</w:t>
      </w:r>
      <w:r w:rsidR="00DD75FE">
        <w:rPr>
          <w:rFonts w:eastAsiaTheme="minorEastAsia" w:cs="Times New Roman"/>
          <w:szCs w:val="24"/>
        </w:rPr>
        <w:t xml:space="preserve"> emergent mental properties)</w:t>
      </w:r>
      <w:r w:rsidR="00DD7344" w:rsidRPr="004D3EF3">
        <w:rPr>
          <w:rFonts w:eastAsiaTheme="minorEastAsia" w:cs="Times New Roman"/>
          <w:szCs w:val="24"/>
        </w:rPr>
        <w:t xml:space="preserve">, or to (b) an irreducible </w:t>
      </w:r>
      <w:r w:rsidR="00CC65AA">
        <w:rPr>
          <w:rFonts w:eastAsiaTheme="minorEastAsia" w:cs="Times New Roman"/>
          <w:szCs w:val="24"/>
        </w:rPr>
        <w:t xml:space="preserve">mental substance (in possession of </w:t>
      </w:r>
      <w:r w:rsidR="006C38E2">
        <w:rPr>
          <w:rFonts w:eastAsiaTheme="minorEastAsia" w:cs="Times New Roman"/>
          <w:szCs w:val="24"/>
        </w:rPr>
        <w:t xml:space="preserve">irreducible </w:t>
      </w:r>
      <w:r w:rsidR="00CC65AA">
        <w:rPr>
          <w:rFonts w:eastAsiaTheme="minorEastAsia" w:cs="Times New Roman"/>
          <w:szCs w:val="24"/>
        </w:rPr>
        <w:t xml:space="preserve">mental properties) </w:t>
      </w:r>
      <w:r w:rsidR="00DD7344" w:rsidRPr="004D3EF3">
        <w:rPr>
          <w:rFonts w:eastAsiaTheme="minorEastAsia" w:cs="Times New Roman"/>
          <w:szCs w:val="24"/>
        </w:rPr>
        <w:t xml:space="preserve">that </w:t>
      </w:r>
      <w:r w:rsidR="00CC65AA">
        <w:rPr>
          <w:rFonts w:eastAsiaTheme="minorEastAsia" w:cs="Times New Roman"/>
          <w:szCs w:val="24"/>
        </w:rPr>
        <w:t>strongly emerges from</w:t>
      </w:r>
      <w:r w:rsidR="00020AD3" w:rsidRPr="00DC716E">
        <w:rPr>
          <w:szCs w:val="24"/>
        </w:rPr>
        <w:t xml:space="preserve">, </w:t>
      </w:r>
      <w:r w:rsidR="00CC65AA">
        <w:rPr>
          <w:rFonts w:eastAsiaTheme="minorEastAsia" w:cs="Times New Roman"/>
          <w:szCs w:val="24"/>
        </w:rPr>
        <w:t xml:space="preserve">and possesses causal power to act back upon its </w:t>
      </w:r>
      <w:r w:rsidR="00DD7344" w:rsidRPr="004D3EF3">
        <w:rPr>
          <w:rFonts w:eastAsiaTheme="minorEastAsia" w:cs="Times New Roman"/>
          <w:szCs w:val="24"/>
        </w:rPr>
        <w:t xml:space="preserve">neural properties (i.e., </w:t>
      </w:r>
      <w:r w:rsidR="00CC65AA">
        <w:rPr>
          <w:rFonts w:eastAsiaTheme="minorEastAsia" w:cs="Times New Roman"/>
          <w:szCs w:val="24"/>
        </w:rPr>
        <w:t xml:space="preserve">a species of </w:t>
      </w:r>
      <w:r w:rsidR="006C38E2">
        <w:rPr>
          <w:rFonts w:eastAsiaTheme="minorEastAsia" w:cs="Times New Roman"/>
          <w:szCs w:val="24"/>
        </w:rPr>
        <w:t xml:space="preserve">strong </w:t>
      </w:r>
      <w:r w:rsidR="00DD7344" w:rsidRPr="00CC65AA">
        <w:rPr>
          <w:rFonts w:eastAsiaTheme="minorEastAsia" w:cs="Times New Roman"/>
          <w:szCs w:val="24"/>
        </w:rPr>
        <w:t>emergent dualism</w:t>
      </w:r>
      <w:r w:rsidR="00DD7344" w:rsidRPr="004D3EF3">
        <w:rPr>
          <w:rFonts w:eastAsiaTheme="minorEastAsia" w:cs="Times New Roman"/>
          <w:szCs w:val="24"/>
        </w:rPr>
        <w:t>).</w:t>
      </w:r>
      <w:r w:rsidR="00DD7344" w:rsidRPr="004D3EF3">
        <w:rPr>
          <w:rFonts w:eastAsiaTheme="minorEastAsia" w:cs="Times New Roman"/>
          <w:szCs w:val="24"/>
          <w:vertAlign w:val="superscript"/>
        </w:rPr>
        <w:footnoteReference w:id="4"/>
      </w:r>
      <w:r w:rsidR="00DD7344" w:rsidRPr="004D3EF3">
        <w:rPr>
          <w:rFonts w:eastAsiaTheme="minorEastAsia" w:cs="Times New Roman"/>
          <w:szCs w:val="24"/>
        </w:rPr>
        <w:t xml:space="preserve"> </w:t>
      </w:r>
    </w:p>
    <w:p w14:paraId="28F365D9" w14:textId="77777777" w:rsidR="00701061" w:rsidRDefault="00701061" w:rsidP="00701061">
      <w:pPr>
        <w:spacing w:after="0"/>
        <w:jc w:val="both"/>
        <w:rPr>
          <w:rFonts w:eastAsiaTheme="minorEastAsia" w:cs="Times New Roman"/>
          <w:szCs w:val="24"/>
        </w:rPr>
      </w:pPr>
    </w:p>
    <w:p w14:paraId="6CAF6029" w14:textId="007E6A26" w:rsidR="006046AB" w:rsidRDefault="006C38E2" w:rsidP="00701061">
      <w:pPr>
        <w:spacing w:after="0"/>
        <w:jc w:val="both"/>
        <w:rPr>
          <w:rFonts w:eastAsiaTheme="minorEastAsia" w:cs="Times New Roman"/>
          <w:szCs w:val="24"/>
        </w:rPr>
      </w:pPr>
      <w:r>
        <w:rPr>
          <w:rFonts w:eastAsiaTheme="minorEastAsia" w:cs="Times New Roman"/>
          <w:szCs w:val="24"/>
        </w:rPr>
        <w:t xml:space="preserve">       </w:t>
      </w:r>
      <w:r w:rsidR="00D42F50">
        <w:rPr>
          <w:rFonts w:eastAsiaTheme="minorEastAsia" w:cs="Times New Roman"/>
          <w:szCs w:val="24"/>
        </w:rPr>
        <w:t xml:space="preserve">For option (a), </w:t>
      </w:r>
      <w:r>
        <w:rPr>
          <w:rFonts w:eastAsiaTheme="minorEastAsia" w:cs="Times New Roman"/>
          <w:szCs w:val="24"/>
        </w:rPr>
        <w:t>John Searle’s biological naturalism will suffice</w:t>
      </w:r>
      <w:r w:rsidR="00727D30">
        <w:rPr>
          <w:rFonts w:eastAsiaTheme="minorEastAsia" w:cs="Times New Roman"/>
          <w:szCs w:val="24"/>
        </w:rPr>
        <w:t xml:space="preserve"> for illustrative purposes</w:t>
      </w:r>
      <w:r>
        <w:rPr>
          <w:rFonts w:eastAsiaTheme="minorEastAsia" w:cs="Times New Roman"/>
          <w:szCs w:val="24"/>
        </w:rPr>
        <w:t xml:space="preserve">, wherein </w:t>
      </w:r>
      <w:r w:rsidR="00D42F50">
        <w:rPr>
          <w:rFonts w:eastAsiaTheme="minorEastAsia" w:cs="Times New Roman"/>
          <w:szCs w:val="24"/>
        </w:rPr>
        <w:t xml:space="preserve">specialized neural </w:t>
      </w:r>
      <w:r>
        <w:rPr>
          <w:rFonts w:eastAsiaTheme="minorEastAsia" w:cs="Times New Roman"/>
          <w:szCs w:val="24"/>
        </w:rPr>
        <w:t xml:space="preserve">properties </w:t>
      </w:r>
      <w:r w:rsidR="00D42F50">
        <w:rPr>
          <w:rFonts w:eastAsiaTheme="minorEastAsia" w:cs="Times New Roman"/>
          <w:szCs w:val="24"/>
        </w:rPr>
        <w:t xml:space="preserve">are thought to </w:t>
      </w:r>
      <w:r>
        <w:rPr>
          <w:rFonts w:eastAsiaTheme="minorEastAsia" w:cs="Times New Roman"/>
          <w:szCs w:val="24"/>
        </w:rPr>
        <w:t xml:space="preserve">causally realize </w:t>
      </w:r>
      <w:r w:rsidR="00D42F50">
        <w:rPr>
          <w:rFonts w:eastAsiaTheme="minorEastAsia" w:cs="Times New Roman"/>
          <w:szCs w:val="24"/>
        </w:rPr>
        <w:t>mental properties</w:t>
      </w:r>
      <w:r w:rsidR="00DC716E">
        <w:rPr>
          <w:rFonts w:eastAsiaTheme="minorEastAsia" w:cs="Times New Roman"/>
          <w:szCs w:val="24"/>
        </w:rPr>
        <w:t xml:space="preserve">, </w:t>
      </w:r>
      <w:r w:rsidR="001F0D94" w:rsidRPr="00DC716E">
        <w:rPr>
          <w:szCs w:val="24"/>
        </w:rPr>
        <w:t xml:space="preserve">such as thirst sensations </w:t>
      </w:r>
      <w:r w:rsidR="008B0CC5" w:rsidRPr="00DC716E">
        <w:rPr>
          <w:szCs w:val="24"/>
        </w:rPr>
        <w:t>(like certain molecular structures realize solidity</w:t>
      </w:r>
      <w:r w:rsidR="00BC59D3">
        <w:rPr>
          <w:szCs w:val="24"/>
        </w:rPr>
        <w:t>)</w:t>
      </w:r>
      <w:r w:rsidR="00DC716E">
        <w:rPr>
          <w:szCs w:val="24"/>
        </w:rPr>
        <w:t>.</w:t>
      </w:r>
      <w:r w:rsidR="008B0CC5">
        <w:rPr>
          <w:szCs w:val="24"/>
        </w:rPr>
        <w:t xml:space="preserve"> </w:t>
      </w:r>
      <w:r w:rsidR="00E6213D">
        <w:rPr>
          <w:rFonts w:eastAsiaTheme="minorEastAsia" w:cs="Times New Roman"/>
          <w:szCs w:val="24"/>
        </w:rPr>
        <w:t xml:space="preserve"> Those properties are reducible </w:t>
      </w:r>
      <w:r w:rsidR="00CC65AA">
        <w:rPr>
          <w:rFonts w:eastAsiaTheme="minorEastAsia" w:cs="Times New Roman"/>
          <w:szCs w:val="24"/>
        </w:rPr>
        <w:t>causally</w:t>
      </w:r>
      <w:r w:rsidR="00E6213D">
        <w:rPr>
          <w:rFonts w:eastAsiaTheme="minorEastAsia" w:cs="Times New Roman"/>
          <w:szCs w:val="24"/>
        </w:rPr>
        <w:t xml:space="preserve"> </w:t>
      </w:r>
      <w:r w:rsidR="00CC65AA">
        <w:rPr>
          <w:rFonts w:eastAsiaTheme="minorEastAsia" w:cs="Times New Roman"/>
          <w:szCs w:val="24"/>
        </w:rPr>
        <w:t xml:space="preserve">but </w:t>
      </w:r>
      <w:r w:rsidR="00E6213D">
        <w:rPr>
          <w:rFonts w:eastAsiaTheme="minorEastAsia" w:cs="Times New Roman"/>
          <w:szCs w:val="24"/>
        </w:rPr>
        <w:t xml:space="preserve">not </w:t>
      </w:r>
      <w:r w:rsidR="00CC65AA">
        <w:rPr>
          <w:rFonts w:eastAsiaTheme="minorEastAsia" w:cs="Times New Roman"/>
          <w:szCs w:val="24"/>
        </w:rPr>
        <w:t>with respect to certain conscious phenomena, such as subjectivity</w:t>
      </w:r>
      <w:r>
        <w:rPr>
          <w:rFonts w:eastAsiaTheme="minorEastAsia" w:cs="Times New Roman"/>
          <w:szCs w:val="24"/>
        </w:rPr>
        <w:t>, unity, and qualia</w:t>
      </w:r>
      <w:r w:rsidR="00CC65AA">
        <w:rPr>
          <w:rFonts w:eastAsiaTheme="minorEastAsia" w:cs="Times New Roman"/>
          <w:szCs w:val="24"/>
        </w:rPr>
        <w:t xml:space="preserve"> (e.g., Searle 1995)</w:t>
      </w:r>
      <w:r w:rsidR="00D42F50">
        <w:rPr>
          <w:rFonts w:eastAsiaTheme="minorEastAsia" w:cs="Times New Roman"/>
          <w:szCs w:val="24"/>
        </w:rPr>
        <w:t xml:space="preserve">. </w:t>
      </w:r>
      <w:r>
        <w:rPr>
          <w:rFonts w:eastAsiaTheme="minorEastAsia" w:cs="Times New Roman"/>
          <w:szCs w:val="24"/>
        </w:rPr>
        <w:t xml:space="preserve">The trouble here is </w:t>
      </w:r>
      <w:r w:rsidR="00E6213D">
        <w:rPr>
          <w:rFonts w:eastAsiaTheme="minorEastAsia" w:cs="Times New Roman"/>
          <w:szCs w:val="24"/>
        </w:rPr>
        <w:t xml:space="preserve">that </w:t>
      </w:r>
      <w:r>
        <w:rPr>
          <w:rFonts w:eastAsiaTheme="minorEastAsia" w:cs="Times New Roman"/>
          <w:szCs w:val="24"/>
        </w:rPr>
        <w:t xml:space="preserve">an explanatory gap remains.  How can something entirely physical produce something nonphysical? </w:t>
      </w:r>
      <w:r w:rsidR="00E6213D">
        <w:rPr>
          <w:rFonts w:eastAsiaTheme="minorEastAsia" w:cs="Times New Roman"/>
          <w:szCs w:val="24"/>
        </w:rPr>
        <w:t xml:space="preserve"> </w:t>
      </w:r>
      <w:r w:rsidR="00DD7344" w:rsidRPr="004D3EF3">
        <w:rPr>
          <w:rFonts w:eastAsiaTheme="minorEastAsia" w:cs="Times New Roman"/>
          <w:szCs w:val="24"/>
        </w:rPr>
        <w:t>William Hasker articulates option (b) as follows: “the human mind [or soul] is produced by the human brain and is not a separate element “added to” the brain from</w:t>
      </w:r>
      <w:r w:rsidR="00E6213D">
        <w:rPr>
          <w:rFonts w:eastAsiaTheme="minorEastAsia" w:cs="Times New Roman"/>
          <w:szCs w:val="24"/>
        </w:rPr>
        <w:t xml:space="preserve"> the outside” (1999, p. 189).  </w:t>
      </w:r>
      <w:r w:rsidR="00DD7344" w:rsidRPr="004D3EF3">
        <w:rPr>
          <w:rFonts w:eastAsiaTheme="minorEastAsia" w:cs="Times New Roman"/>
          <w:szCs w:val="24"/>
        </w:rPr>
        <w:t>Option (b) insists that the human brain is the “natural seat” of the human soul: without the human brain, there could be no human soul that undergoes phenomenal and non-phenomenal (information</w:t>
      </w:r>
      <w:r w:rsidR="00866CDD">
        <w:rPr>
          <w:rFonts w:eastAsiaTheme="minorEastAsia" w:cs="Times New Roman"/>
          <w:szCs w:val="24"/>
        </w:rPr>
        <w:t xml:space="preserve"> processing</w:t>
      </w:r>
      <w:r w:rsidR="00DD7344" w:rsidRPr="004D3EF3">
        <w:rPr>
          <w:rFonts w:eastAsiaTheme="minorEastAsia" w:cs="Times New Roman"/>
          <w:szCs w:val="24"/>
        </w:rPr>
        <w:t xml:space="preserve">) events.  Moreover, because the human brain is the “natural seat” of the human soul, the human soul derives certain properties from the human brain, such as being located in space and being functionally related to the natural world.  </w:t>
      </w:r>
      <w:r w:rsidR="00D42F50">
        <w:rPr>
          <w:rFonts w:eastAsiaTheme="minorEastAsia" w:cs="Times New Roman"/>
          <w:szCs w:val="24"/>
        </w:rPr>
        <w:t xml:space="preserve">Further, option (b) is at least open to the idea that mind could be fundamental in some sense, and thus a question about how irreducible mental entities are produced is not as mysterious as standard versions of property dualism.  </w:t>
      </w:r>
      <w:r w:rsidR="00DD7344" w:rsidRPr="004D3EF3">
        <w:rPr>
          <w:rFonts w:eastAsiaTheme="minorEastAsia" w:cs="Times New Roman"/>
          <w:szCs w:val="24"/>
        </w:rPr>
        <w:t>Hence, options (a) and (b) actually entail the neural dependence of our conscious lives on the physical.</w:t>
      </w:r>
      <w:r w:rsidR="00DD7344" w:rsidRPr="004D3EF3">
        <w:rPr>
          <w:rFonts w:eastAsiaTheme="minorEastAsia" w:cs="Times New Roman"/>
          <w:szCs w:val="24"/>
          <w:vertAlign w:val="superscript"/>
        </w:rPr>
        <w:footnoteReference w:id="5"/>
      </w:r>
      <w:r w:rsidR="00DD7344" w:rsidRPr="004D3EF3">
        <w:rPr>
          <w:rFonts w:eastAsiaTheme="minorEastAsia" w:cs="Times New Roman"/>
          <w:szCs w:val="24"/>
        </w:rPr>
        <w:t xml:space="preserve"> </w:t>
      </w:r>
      <w:r w:rsidR="00E23BDA">
        <w:rPr>
          <w:rFonts w:eastAsiaTheme="minorEastAsia" w:cs="Times New Roman"/>
          <w:szCs w:val="24"/>
        </w:rPr>
        <w:t xml:space="preserve">This shows that </w:t>
      </w:r>
      <w:r w:rsidR="00E23BDA" w:rsidRPr="004045A6">
        <w:rPr>
          <w:rFonts w:eastAsiaTheme="minorEastAsia" w:cs="Times New Roman"/>
          <w:szCs w:val="24"/>
        </w:rPr>
        <w:t xml:space="preserve">non-Cartesian brands of dualism </w:t>
      </w:r>
      <w:r w:rsidR="00167800" w:rsidRPr="00482E08">
        <w:rPr>
          <w:iCs/>
          <w:szCs w:val="24"/>
        </w:rPr>
        <w:t>(</w:t>
      </w:r>
      <w:r w:rsidR="00710739" w:rsidRPr="00482E08">
        <w:rPr>
          <w:iCs/>
          <w:szCs w:val="24"/>
        </w:rPr>
        <w:t xml:space="preserve">in which </w:t>
      </w:r>
      <w:r w:rsidR="00167800" w:rsidRPr="00482E08">
        <w:rPr>
          <w:iCs/>
          <w:szCs w:val="24"/>
        </w:rPr>
        <w:t xml:space="preserve">souls </w:t>
      </w:r>
      <w:r w:rsidR="00C731FE" w:rsidRPr="00482E08">
        <w:rPr>
          <w:iCs/>
          <w:szCs w:val="24"/>
        </w:rPr>
        <w:t xml:space="preserve">are irreducible to brains but </w:t>
      </w:r>
      <w:r w:rsidR="00167800" w:rsidRPr="00482E08">
        <w:rPr>
          <w:iCs/>
          <w:szCs w:val="24"/>
        </w:rPr>
        <w:t>don’t exist apart from brains)</w:t>
      </w:r>
      <w:r w:rsidR="00167800">
        <w:rPr>
          <w:iCs/>
          <w:color w:val="C00000"/>
          <w:szCs w:val="24"/>
        </w:rPr>
        <w:t xml:space="preserve"> </w:t>
      </w:r>
      <w:r w:rsidR="00E23BDA">
        <w:rPr>
          <w:rFonts w:eastAsiaTheme="minorEastAsia" w:cs="Times New Roman"/>
          <w:szCs w:val="24"/>
        </w:rPr>
        <w:t xml:space="preserve">are not vulnerable to </w:t>
      </w:r>
      <w:r w:rsidR="00924B01" w:rsidRPr="00482E08">
        <w:rPr>
          <w:iCs/>
          <w:szCs w:val="24"/>
        </w:rPr>
        <w:t xml:space="preserve">Churchland’s </w:t>
      </w:r>
      <w:r w:rsidR="00E23BDA">
        <w:rPr>
          <w:rFonts w:eastAsiaTheme="minorEastAsia" w:cs="Times New Roman"/>
          <w:szCs w:val="24"/>
        </w:rPr>
        <w:t xml:space="preserve">neural dependence objection. </w:t>
      </w:r>
    </w:p>
    <w:p w14:paraId="1C2740F3" w14:textId="77777777" w:rsidR="00701061" w:rsidRPr="004D3EF3" w:rsidRDefault="00701061" w:rsidP="00701061">
      <w:pPr>
        <w:spacing w:after="0"/>
        <w:jc w:val="both"/>
        <w:rPr>
          <w:rFonts w:eastAsiaTheme="minorEastAsia" w:cs="Times New Roman"/>
          <w:szCs w:val="24"/>
        </w:rPr>
      </w:pPr>
    </w:p>
    <w:p w14:paraId="2F15BA95" w14:textId="5A4DFBBA" w:rsidR="006C38E2" w:rsidRDefault="006C38E2" w:rsidP="00701061">
      <w:pPr>
        <w:spacing w:after="0"/>
        <w:jc w:val="both"/>
        <w:rPr>
          <w:iCs/>
          <w:color w:val="00B050"/>
          <w:szCs w:val="24"/>
        </w:rPr>
      </w:pPr>
      <w:r>
        <w:rPr>
          <w:rFonts w:eastAsiaTheme="minorEastAsia" w:cs="Times New Roman"/>
          <w:szCs w:val="24"/>
        </w:rPr>
        <w:t xml:space="preserve">       </w:t>
      </w:r>
      <w:r w:rsidR="00DD7344" w:rsidRPr="004D3EF3">
        <w:rPr>
          <w:rFonts w:eastAsiaTheme="minorEastAsia" w:cs="Times New Roman"/>
          <w:szCs w:val="24"/>
        </w:rPr>
        <w:t xml:space="preserve">Perhaps what </w:t>
      </w:r>
      <w:r w:rsidR="00D94302" w:rsidRPr="004D3EF3">
        <w:rPr>
          <w:rFonts w:eastAsiaTheme="minorEastAsia" w:cs="Times New Roman"/>
          <w:szCs w:val="24"/>
        </w:rPr>
        <w:t xml:space="preserve">Patricia Churchland </w:t>
      </w:r>
      <w:r w:rsidR="00DD7344" w:rsidRPr="004D3EF3">
        <w:rPr>
          <w:rFonts w:eastAsiaTheme="minorEastAsia" w:cs="Times New Roman"/>
          <w:szCs w:val="24"/>
        </w:rPr>
        <w:t>ha</w:t>
      </w:r>
      <w:r w:rsidR="00D94302" w:rsidRPr="004D3EF3">
        <w:rPr>
          <w:rFonts w:eastAsiaTheme="minorEastAsia" w:cs="Times New Roman"/>
          <w:szCs w:val="24"/>
        </w:rPr>
        <w:t>s</w:t>
      </w:r>
      <w:r w:rsidR="00DD7344" w:rsidRPr="004D3EF3">
        <w:rPr>
          <w:rFonts w:eastAsiaTheme="minorEastAsia" w:cs="Times New Roman"/>
          <w:szCs w:val="24"/>
        </w:rPr>
        <w:t xml:space="preserve"> in mind when </w:t>
      </w:r>
      <w:r w:rsidR="00D94302" w:rsidRPr="004D3EF3">
        <w:rPr>
          <w:rFonts w:eastAsiaTheme="minorEastAsia" w:cs="Times New Roman"/>
          <w:szCs w:val="24"/>
        </w:rPr>
        <w:t xml:space="preserve">she </w:t>
      </w:r>
      <w:r w:rsidR="00DD7344" w:rsidRPr="004D3EF3">
        <w:rPr>
          <w:rFonts w:eastAsiaTheme="minorEastAsia" w:cs="Times New Roman"/>
          <w:szCs w:val="24"/>
        </w:rPr>
        <w:t>use</w:t>
      </w:r>
      <w:r w:rsidR="00D94302" w:rsidRPr="004D3EF3">
        <w:rPr>
          <w:rFonts w:eastAsiaTheme="minorEastAsia" w:cs="Times New Roman"/>
          <w:szCs w:val="24"/>
        </w:rPr>
        <w:t>s</w:t>
      </w:r>
      <w:r w:rsidR="00DD7344" w:rsidRPr="004D3EF3">
        <w:rPr>
          <w:rFonts w:eastAsiaTheme="minorEastAsia" w:cs="Times New Roman"/>
          <w:szCs w:val="24"/>
        </w:rPr>
        <w:t xml:space="preserve"> the phrase “nonphysical soul” is a popular (“folk-psychological”) theistic approach to soul. However</w:t>
      </w:r>
      <w:r w:rsidR="00D94302" w:rsidRPr="004D3EF3">
        <w:rPr>
          <w:rFonts w:eastAsiaTheme="minorEastAsia" w:cs="Times New Roman"/>
          <w:szCs w:val="24"/>
        </w:rPr>
        <w:t>,</w:t>
      </w:r>
      <w:r w:rsidR="00DD7344" w:rsidRPr="004D3EF3">
        <w:rPr>
          <w:rFonts w:eastAsiaTheme="minorEastAsia" w:cs="Times New Roman"/>
          <w:szCs w:val="24"/>
        </w:rPr>
        <w:t xml:space="preserve"> not every theistic approach is equivalent, and some formulations entail soul-brain dependence in a very detailed way.  For example, consider option (c): God simply wires the human soul (an irreducible entity that has subjective and non-subjective properties) to the human brain, so to speak; a consequence of that wiring process is that the human soul is dependent on the human brain in a very detailed way in this life</w:t>
      </w:r>
      <w:r w:rsidR="00DD7344" w:rsidRPr="00BC59D3">
        <w:rPr>
          <w:rFonts w:eastAsiaTheme="minorEastAsia" w:cs="Times New Roman"/>
          <w:szCs w:val="24"/>
        </w:rPr>
        <w:t xml:space="preserve">.  </w:t>
      </w:r>
      <w:r w:rsidR="00C73DAC" w:rsidRPr="00BC59D3">
        <w:rPr>
          <w:rFonts w:eastAsiaTheme="minorEastAsia" w:cs="Times New Roman"/>
          <w:szCs w:val="24"/>
        </w:rPr>
        <w:t>Like (b), this is strong emergence, inexplicable by physical science.</w:t>
      </w:r>
      <w:r w:rsidR="00C73DAC">
        <w:rPr>
          <w:rFonts w:eastAsiaTheme="minorEastAsia" w:cs="Times New Roman"/>
          <w:szCs w:val="24"/>
        </w:rPr>
        <w:t xml:space="preserve"> </w:t>
      </w:r>
      <w:r w:rsidR="00DD7344" w:rsidRPr="004D3EF3">
        <w:rPr>
          <w:rFonts w:eastAsiaTheme="minorEastAsia" w:cs="Times New Roman"/>
          <w:szCs w:val="24"/>
        </w:rPr>
        <w:t xml:space="preserve">Why would God make our souls highly dependent on our brains in this life?  </w:t>
      </w:r>
      <w:commentRangeStart w:id="7"/>
      <w:r w:rsidR="00DD7344" w:rsidRPr="004D3EF3">
        <w:rPr>
          <w:rFonts w:eastAsiaTheme="minorEastAsia" w:cs="Times New Roman"/>
          <w:szCs w:val="24"/>
        </w:rPr>
        <w:t xml:space="preserve">If, for example, </w:t>
      </w:r>
      <w:commentRangeEnd w:id="7"/>
      <w:r w:rsidR="00FB1B47">
        <w:rPr>
          <w:rStyle w:val="CommentReference"/>
          <w:rFonts w:asciiTheme="minorHAnsi" w:hAnsiTheme="minorHAnsi"/>
          <w:lang w:val="en-GB"/>
        </w:rPr>
        <w:commentReference w:id="7"/>
      </w:r>
      <w:r w:rsidR="00DD7344" w:rsidRPr="004D3EF3">
        <w:rPr>
          <w:rFonts w:eastAsiaTheme="minorEastAsia" w:cs="Times New Roman"/>
          <w:szCs w:val="24"/>
        </w:rPr>
        <w:t>God’s purposes were for embodied conscious agents to be highly vulnerable to each other and the environment, then God would make the soul highly dependent on the brain in this life</w:t>
      </w:r>
      <w:r w:rsidR="00D94302" w:rsidRPr="004D3EF3">
        <w:rPr>
          <w:rFonts w:eastAsiaTheme="minorEastAsia" w:cs="Times New Roman"/>
          <w:szCs w:val="24"/>
        </w:rPr>
        <w:t xml:space="preserve"> (</w:t>
      </w:r>
      <w:proofErr w:type="spellStart"/>
      <w:r w:rsidR="003E6C94">
        <w:rPr>
          <w:rFonts w:eastAsiaTheme="minorEastAsia" w:cs="Times New Roman"/>
          <w:szCs w:val="24"/>
        </w:rPr>
        <w:t>yyyy</w:t>
      </w:r>
      <w:proofErr w:type="spellEnd"/>
      <w:r w:rsidR="00D94302" w:rsidRPr="004D3EF3">
        <w:rPr>
          <w:rFonts w:eastAsiaTheme="minorEastAsia" w:cs="Times New Roman"/>
          <w:szCs w:val="24"/>
        </w:rPr>
        <w:t xml:space="preserve"> and </w:t>
      </w:r>
      <w:proofErr w:type="spellStart"/>
      <w:r w:rsidR="003E6C94">
        <w:rPr>
          <w:rFonts w:eastAsiaTheme="minorEastAsia" w:cs="Times New Roman"/>
          <w:szCs w:val="24"/>
        </w:rPr>
        <w:t>cccc</w:t>
      </w:r>
      <w:proofErr w:type="spellEnd"/>
      <w:r w:rsidR="00D94302" w:rsidRPr="004D3EF3">
        <w:rPr>
          <w:rFonts w:eastAsiaTheme="minorEastAsia" w:cs="Times New Roman"/>
          <w:szCs w:val="24"/>
        </w:rPr>
        <w:t xml:space="preserve"> 2016)</w:t>
      </w:r>
      <w:r w:rsidR="00DD7344" w:rsidRPr="004D3EF3">
        <w:rPr>
          <w:rFonts w:eastAsiaTheme="minorEastAsia" w:cs="Times New Roman"/>
          <w:szCs w:val="24"/>
        </w:rPr>
        <w:t xml:space="preserve">. </w:t>
      </w:r>
      <w:r w:rsidRPr="006C38E2">
        <w:rPr>
          <w:rFonts w:eastAsia="Times New Roman" w:cs="Times New Roman"/>
          <w:szCs w:val="24"/>
        </w:rPr>
        <w:t>Now, option (c) might be an actual nonstarter for those who reject theism, including some dualists committed to option (a).  Granted.  Our point here is modest.  We only mean to suggest that option (c) illustrates how some theistically minded dualists have postulated neural dependence as a core theoretical entity. And this observation aligns w</w:t>
      </w:r>
      <w:r>
        <w:rPr>
          <w:rFonts w:eastAsia="Times New Roman" w:cs="Times New Roman"/>
          <w:szCs w:val="24"/>
        </w:rPr>
        <w:t>it</w:t>
      </w:r>
      <w:r w:rsidRPr="006C38E2">
        <w:rPr>
          <w:rFonts w:eastAsia="Times New Roman" w:cs="Times New Roman"/>
          <w:szCs w:val="24"/>
        </w:rPr>
        <w:t>h a core theoretical entity of Churchland’s hypothesis, namely neural dependence.</w:t>
      </w:r>
      <w:r>
        <w:rPr>
          <w:rFonts w:eastAsia="Times New Roman" w:cs="Times New Roman"/>
          <w:szCs w:val="24"/>
        </w:rPr>
        <w:t xml:space="preserve"> </w:t>
      </w:r>
      <w:r w:rsidR="00A838CE">
        <w:rPr>
          <w:iCs/>
          <w:color w:val="00B050"/>
          <w:szCs w:val="24"/>
        </w:rPr>
        <w:t xml:space="preserve">  </w:t>
      </w:r>
      <w:r>
        <w:rPr>
          <w:iCs/>
          <w:color w:val="00B050"/>
          <w:szCs w:val="24"/>
        </w:rPr>
        <w:t xml:space="preserve"> </w:t>
      </w:r>
    </w:p>
    <w:p w14:paraId="078F366A" w14:textId="77777777" w:rsidR="00701061" w:rsidRDefault="00701061" w:rsidP="00701061">
      <w:pPr>
        <w:spacing w:after="0"/>
        <w:jc w:val="both"/>
        <w:rPr>
          <w:iCs/>
          <w:color w:val="00B050"/>
          <w:szCs w:val="24"/>
        </w:rPr>
      </w:pPr>
    </w:p>
    <w:p w14:paraId="259B290A" w14:textId="32CDF595" w:rsidR="00DD1670" w:rsidRDefault="00A838CE" w:rsidP="00701061">
      <w:pPr>
        <w:spacing w:after="0"/>
        <w:jc w:val="both"/>
        <w:rPr>
          <w:rFonts w:cs="Times New Roman"/>
          <w:szCs w:val="24"/>
        </w:rPr>
      </w:pPr>
      <w:r>
        <w:rPr>
          <w:iCs/>
          <w:color w:val="00B050"/>
          <w:szCs w:val="24"/>
        </w:rPr>
        <w:t xml:space="preserve">    </w:t>
      </w:r>
      <w:r w:rsidR="006C38E2">
        <w:rPr>
          <w:iCs/>
          <w:color w:val="00B050"/>
          <w:szCs w:val="24"/>
        </w:rPr>
        <w:t xml:space="preserve">   </w:t>
      </w:r>
      <w:r w:rsidR="006C38E2" w:rsidRPr="006C38E2">
        <w:rPr>
          <w:iCs/>
          <w:szCs w:val="24"/>
        </w:rPr>
        <w:t>A</w:t>
      </w:r>
      <w:r w:rsidR="0040371E" w:rsidRPr="00B97A80">
        <w:rPr>
          <w:szCs w:val="24"/>
        </w:rPr>
        <w:t>nother</w:t>
      </w:r>
      <w:r w:rsidR="00B033F3" w:rsidRPr="00B97A80">
        <w:rPr>
          <w:szCs w:val="24"/>
        </w:rPr>
        <w:t xml:space="preserve"> non-Cartesian dualist option with </w:t>
      </w:r>
      <w:r w:rsidR="00F60DB5" w:rsidRPr="00B97A80">
        <w:rPr>
          <w:szCs w:val="24"/>
        </w:rPr>
        <w:t>a</w:t>
      </w:r>
      <w:r w:rsidR="00B033F3" w:rsidRPr="00B97A80">
        <w:rPr>
          <w:szCs w:val="24"/>
        </w:rPr>
        <w:t xml:space="preserve"> </w:t>
      </w:r>
      <w:r w:rsidR="00655786" w:rsidRPr="00B97A80">
        <w:rPr>
          <w:szCs w:val="24"/>
        </w:rPr>
        <w:t xml:space="preserve">rather </w:t>
      </w:r>
      <w:r w:rsidR="00B033F3" w:rsidRPr="00B97A80">
        <w:rPr>
          <w:szCs w:val="24"/>
        </w:rPr>
        <w:t>different view of neural dependence is (d): the mind is seated in the brain’s electromagnetic (EM) field</w:t>
      </w:r>
      <w:r w:rsidR="002070F9" w:rsidRPr="00B97A80">
        <w:rPr>
          <w:szCs w:val="24"/>
        </w:rPr>
        <w:t xml:space="preserve"> (</w:t>
      </w:r>
      <w:proofErr w:type="spellStart"/>
      <w:r w:rsidR="003E6C94">
        <w:rPr>
          <w:szCs w:val="24"/>
        </w:rPr>
        <w:t>xxxx</w:t>
      </w:r>
      <w:proofErr w:type="spellEnd"/>
      <w:r w:rsidR="00635636" w:rsidRPr="00B97A80">
        <w:rPr>
          <w:szCs w:val="24"/>
        </w:rPr>
        <w:t xml:space="preserve"> &amp; </w:t>
      </w:r>
      <w:proofErr w:type="spellStart"/>
      <w:r w:rsidR="003E6C94">
        <w:rPr>
          <w:szCs w:val="24"/>
        </w:rPr>
        <w:t>yyyy</w:t>
      </w:r>
      <w:proofErr w:type="spellEnd"/>
      <w:r w:rsidR="00977D2E" w:rsidRPr="00B97A80">
        <w:rPr>
          <w:szCs w:val="24"/>
        </w:rPr>
        <w:t xml:space="preserve"> 202</w:t>
      </w:r>
      <w:r w:rsidR="00635636" w:rsidRPr="00B97A80">
        <w:rPr>
          <w:szCs w:val="24"/>
        </w:rPr>
        <w:t>1</w:t>
      </w:r>
      <w:r w:rsidR="002070F9" w:rsidRPr="00B97A80">
        <w:rPr>
          <w:szCs w:val="24"/>
        </w:rPr>
        <w:t>)</w:t>
      </w:r>
      <w:r w:rsidR="00B033F3" w:rsidRPr="00B97A80">
        <w:rPr>
          <w:szCs w:val="24"/>
        </w:rPr>
        <w:t>.</w:t>
      </w:r>
      <w:r w:rsidR="00A3763E" w:rsidRPr="00B97A80">
        <w:rPr>
          <w:rStyle w:val="FootnoteReference"/>
          <w:szCs w:val="24"/>
        </w:rPr>
        <w:footnoteReference w:id="6"/>
      </w:r>
      <w:r w:rsidR="00470EB8" w:rsidRPr="00B97A80">
        <w:rPr>
          <w:szCs w:val="24"/>
        </w:rPr>
        <w:t xml:space="preserve"> </w:t>
      </w:r>
      <w:r w:rsidR="00F83C97" w:rsidRPr="0089543A">
        <w:rPr>
          <w:rFonts w:eastAsiaTheme="minorEastAsia" w:cs="Times New Roman"/>
          <w:szCs w:val="24"/>
        </w:rPr>
        <w:t>This is our own</w:t>
      </w:r>
      <w:r w:rsidR="00F83C97">
        <w:rPr>
          <w:rFonts w:eastAsiaTheme="minorEastAsia" w:cs="Times New Roman"/>
          <w:color w:val="C00000"/>
          <w:szCs w:val="24"/>
        </w:rPr>
        <w:t xml:space="preserve"> </w:t>
      </w:r>
      <w:r w:rsidR="00B033F3" w:rsidRPr="00B97A80">
        <w:rPr>
          <w:szCs w:val="24"/>
        </w:rPr>
        <w:t>dualist field theory (DFT)</w:t>
      </w:r>
      <w:r w:rsidR="0089543A">
        <w:rPr>
          <w:szCs w:val="24"/>
        </w:rPr>
        <w:t>. It</w:t>
      </w:r>
      <w:r w:rsidR="00B033F3" w:rsidRPr="00B97A80">
        <w:rPr>
          <w:szCs w:val="24"/>
        </w:rPr>
        <w:t xml:space="preserve"> </w:t>
      </w:r>
      <w:r w:rsidR="00CE54CB" w:rsidRPr="0089543A">
        <w:rPr>
          <w:szCs w:val="24"/>
        </w:rPr>
        <w:t xml:space="preserve">avoids </w:t>
      </w:r>
      <w:r w:rsidR="00CE54CB" w:rsidRPr="00B97A80">
        <w:rPr>
          <w:szCs w:val="24"/>
        </w:rPr>
        <w:t>reducing</w:t>
      </w:r>
      <w:r w:rsidR="00B033F3" w:rsidRPr="00B97A80">
        <w:rPr>
          <w:szCs w:val="24"/>
        </w:rPr>
        <w:t xml:space="preserve"> minds to neuroscience’s observable electrical activity</w:t>
      </w:r>
      <w:r w:rsidR="00CE54CB" w:rsidRPr="00B97A80">
        <w:rPr>
          <w:szCs w:val="24"/>
        </w:rPr>
        <w:t xml:space="preserve"> by treating minds as</w:t>
      </w:r>
      <w:r w:rsidR="00B033F3" w:rsidRPr="00B97A80">
        <w:rPr>
          <w:szCs w:val="24"/>
        </w:rPr>
        <w:t xml:space="preserve"> the underlying reality of this electrical activity beyond neuroscience’s descriptions of it. We </w:t>
      </w:r>
      <w:r w:rsidR="00193AB8" w:rsidRPr="00B97A80">
        <w:rPr>
          <w:szCs w:val="24"/>
        </w:rPr>
        <w:t>access</w:t>
      </w:r>
      <w:r w:rsidR="00B033F3" w:rsidRPr="00B97A80">
        <w:rPr>
          <w:szCs w:val="24"/>
        </w:rPr>
        <w:t xml:space="preserve"> our mental activity directly while </w:t>
      </w:r>
      <w:r w:rsidR="006B6200" w:rsidRPr="00B97A80">
        <w:rPr>
          <w:szCs w:val="24"/>
        </w:rPr>
        <w:t>accessing</w:t>
      </w:r>
      <w:r w:rsidR="00B033F3" w:rsidRPr="00B97A80">
        <w:rPr>
          <w:szCs w:val="24"/>
        </w:rPr>
        <w:t xml:space="preserve"> neural matter quite indirectly through instruments, reflected light, etc. Since we </w:t>
      </w:r>
      <w:r w:rsidR="00E97688" w:rsidRPr="0089543A">
        <w:rPr>
          <w:rFonts w:eastAsiaTheme="minorEastAsia" w:cs="Times New Roman"/>
          <w:szCs w:val="24"/>
        </w:rPr>
        <w:t>therefore</w:t>
      </w:r>
      <w:r w:rsidR="00ED3637" w:rsidRPr="0089543A">
        <w:rPr>
          <w:rFonts w:eastAsiaTheme="minorEastAsia" w:cs="Times New Roman"/>
          <w:szCs w:val="24"/>
        </w:rPr>
        <w:t xml:space="preserve"> cannot</w:t>
      </w:r>
      <w:r w:rsidR="00E97688" w:rsidRPr="0089543A">
        <w:rPr>
          <w:rFonts w:eastAsiaTheme="minorEastAsia" w:cs="Times New Roman"/>
          <w:szCs w:val="24"/>
        </w:rPr>
        <w:t xml:space="preserve"> </w:t>
      </w:r>
      <w:r w:rsidR="00B033F3" w:rsidRPr="00B97A80">
        <w:rPr>
          <w:szCs w:val="24"/>
        </w:rPr>
        <w:t>know what brain matter is really like beyond percepti</w:t>
      </w:r>
      <w:r w:rsidR="00B033F3" w:rsidRPr="00AB5323">
        <w:rPr>
          <w:szCs w:val="24"/>
        </w:rPr>
        <w:t xml:space="preserve">ons of it, for all we </w:t>
      </w:r>
      <w:r w:rsidR="002A5C86" w:rsidRPr="00AB5323">
        <w:rPr>
          <w:rFonts w:eastAsiaTheme="minorEastAsia" w:cs="Times New Roman"/>
          <w:szCs w:val="24"/>
        </w:rPr>
        <w:t xml:space="preserve">do </w:t>
      </w:r>
      <w:r w:rsidR="00B033F3" w:rsidRPr="00AB5323">
        <w:rPr>
          <w:szCs w:val="24"/>
        </w:rPr>
        <w:t xml:space="preserve">know, this underlying reality could be </w:t>
      </w:r>
      <w:r w:rsidR="00B36659" w:rsidRPr="00B531D3">
        <w:rPr>
          <w:szCs w:val="24"/>
        </w:rPr>
        <w:t>conscious</w:t>
      </w:r>
      <w:r w:rsidR="00AB5323" w:rsidRPr="00B531D3">
        <w:rPr>
          <w:szCs w:val="24"/>
        </w:rPr>
        <w:t xml:space="preserve"> </w:t>
      </w:r>
      <w:r w:rsidR="00CB4F0A" w:rsidRPr="00B531D3">
        <w:rPr>
          <w:rFonts w:cs="Times New Roman"/>
          <w:szCs w:val="24"/>
        </w:rPr>
        <w:t>(cf. Strawson, 2006).</w:t>
      </w:r>
    </w:p>
    <w:p w14:paraId="513208FA" w14:textId="77777777" w:rsidR="00701061" w:rsidRPr="00B531D3" w:rsidRDefault="00701061" w:rsidP="00701061">
      <w:pPr>
        <w:spacing w:after="0"/>
        <w:jc w:val="both"/>
        <w:rPr>
          <w:szCs w:val="24"/>
        </w:rPr>
      </w:pPr>
    </w:p>
    <w:p w14:paraId="6B7396BB" w14:textId="63FAF651" w:rsidR="00C60E9B" w:rsidRDefault="00B033F3" w:rsidP="00701061">
      <w:pPr>
        <w:spacing w:after="0"/>
        <w:ind w:firstLine="720"/>
        <w:jc w:val="both"/>
        <w:rPr>
          <w:szCs w:val="24"/>
        </w:rPr>
      </w:pPr>
      <w:r w:rsidRPr="002D6C62">
        <w:rPr>
          <w:szCs w:val="24"/>
        </w:rPr>
        <w:t>If</w:t>
      </w:r>
      <w:r w:rsidRPr="00174445">
        <w:rPr>
          <w:szCs w:val="24"/>
        </w:rPr>
        <w:t xml:space="preserve"> all matter-energy is treated as conscious</w:t>
      </w:r>
      <w:r w:rsidR="004045A6" w:rsidRPr="00174445">
        <w:rPr>
          <w:szCs w:val="24"/>
        </w:rPr>
        <w:t>ness</w:t>
      </w:r>
      <w:r w:rsidR="00957346">
        <w:rPr>
          <w:szCs w:val="24"/>
        </w:rPr>
        <w:t>,</w:t>
      </w:r>
      <w:r w:rsidR="00622743" w:rsidRPr="00174445">
        <w:rPr>
          <w:iCs/>
          <w:szCs w:val="24"/>
        </w:rPr>
        <w:t xml:space="preserve"> </w:t>
      </w:r>
      <w:r w:rsidRPr="00174445">
        <w:rPr>
          <w:szCs w:val="24"/>
        </w:rPr>
        <w:t xml:space="preserve">this yields a </w:t>
      </w:r>
      <w:r w:rsidRPr="00B531D3">
        <w:rPr>
          <w:szCs w:val="24"/>
        </w:rPr>
        <w:t xml:space="preserve">nonreductive </w:t>
      </w:r>
      <w:r w:rsidR="007B48B8" w:rsidRPr="00B531D3">
        <w:rPr>
          <w:szCs w:val="24"/>
        </w:rPr>
        <w:t>monist field theory</w:t>
      </w:r>
      <w:r w:rsidR="00957346" w:rsidRPr="00957346">
        <w:rPr>
          <w:szCs w:val="24"/>
        </w:rPr>
        <w:t>—</w:t>
      </w:r>
      <w:r w:rsidRPr="00174445">
        <w:rPr>
          <w:szCs w:val="24"/>
        </w:rPr>
        <w:t>w</w:t>
      </w:r>
      <w:r w:rsidRPr="002D6C62">
        <w:rPr>
          <w:szCs w:val="24"/>
        </w:rPr>
        <w:t xml:space="preserve">hile treating just EM activity as conscious yields </w:t>
      </w:r>
      <w:r w:rsidR="00E11153" w:rsidRPr="002D6C62">
        <w:rPr>
          <w:szCs w:val="24"/>
        </w:rPr>
        <w:t>DFT</w:t>
      </w:r>
      <w:r w:rsidRPr="002D6C62">
        <w:rPr>
          <w:szCs w:val="24"/>
        </w:rPr>
        <w:t xml:space="preserve"> where EM fields are conscious and everything else is nonconscious. </w:t>
      </w:r>
      <w:r w:rsidR="00CB1A76" w:rsidRPr="002D6C62">
        <w:rPr>
          <w:szCs w:val="24"/>
        </w:rPr>
        <w:t>The brain’s sensory</w:t>
      </w:r>
      <w:r w:rsidR="00D81E92" w:rsidRPr="002D6C62">
        <w:rPr>
          <w:szCs w:val="24"/>
        </w:rPr>
        <w:t>-</w:t>
      </w:r>
      <w:r w:rsidR="00CB1A76" w:rsidRPr="002D6C62">
        <w:rPr>
          <w:szCs w:val="24"/>
        </w:rPr>
        <w:t>processin</w:t>
      </w:r>
      <w:r w:rsidR="00CB1A76" w:rsidRPr="00FF6367">
        <w:rPr>
          <w:szCs w:val="24"/>
        </w:rPr>
        <w:t xml:space="preserve">g </w:t>
      </w:r>
      <w:r w:rsidR="00D81E92" w:rsidRPr="00FF6367">
        <w:rPr>
          <w:szCs w:val="24"/>
        </w:rPr>
        <w:t xml:space="preserve">circuitry </w:t>
      </w:r>
      <w:r w:rsidR="00023085" w:rsidRPr="00FF6367">
        <w:rPr>
          <w:szCs w:val="24"/>
        </w:rPr>
        <w:t xml:space="preserve">helps </w:t>
      </w:r>
      <w:r w:rsidR="00D0073C" w:rsidRPr="00FF6367">
        <w:rPr>
          <w:szCs w:val="24"/>
        </w:rPr>
        <w:t>generate</w:t>
      </w:r>
      <w:r w:rsidR="00CB1A76" w:rsidRPr="00FF6367">
        <w:rPr>
          <w:szCs w:val="24"/>
        </w:rPr>
        <w:t xml:space="preserve"> a conscious </w:t>
      </w:r>
      <w:r w:rsidR="00290237" w:rsidRPr="00FF6367">
        <w:rPr>
          <w:szCs w:val="24"/>
        </w:rPr>
        <w:t xml:space="preserve">EM </w:t>
      </w:r>
      <w:r w:rsidR="00CB1A76" w:rsidRPr="00FF6367">
        <w:rPr>
          <w:szCs w:val="24"/>
        </w:rPr>
        <w:t>field with visual images</w:t>
      </w:r>
      <w:r w:rsidR="00F35FF8">
        <w:rPr>
          <w:szCs w:val="24"/>
        </w:rPr>
        <w:t xml:space="preserve"> </w:t>
      </w:r>
      <w:r w:rsidR="00F35FF8" w:rsidRPr="00482E08">
        <w:rPr>
          <w:szCs w:val="24"/>
        </w:rPr>
        <w:t>and emotions</w:t>
      </w:r>
      <w:r w:rsidR="00D81E92" w:rsidRPr="00FF6367">
        <w:rPr>
          <w:szCs w:val="24"/>
        </w:rPr>
        <w:t>,</w:t>
      </w:r>
      <w:r w:rsidR="00F35FF8">
        <w:rPr>
          <w:szCs w:val="24"/>
        </w:rPr>
        <w:t xml:space="preserve"> for exampl</w:t>
      </w:r>
      <w:r w:rsidR="00F35FF8" w:rsidRPr="00F35FF8">
        <w:rPr>
          <w:szCs w:val="24"/>
        </w:rPr>
        <w:t>e</w:t>
      </w:r>
      <w:r w:rsidR="00CB1A76" w:rsidRPr="00F35FF8">
        <w:rPr>
          <w:szCs w:val="24"/>
        </w:rPr>
        <w:t>.</w:t>
      </w:r>
      <w:r w:rsidR="00CB1A76" w:rsidRPr="00FF6367">
        <w:rPr>
          <w:szCs w:val="24"/>
        </w:rPr>
        <w:t xml:space="preserve"> </w:t>
      </w:r>
      <w:r w:rsidR="00957346" w:rsidRPr="00957346">
        <w:rPr>
          <w:szCs w:val="24"/>
        </w:rPr>
        <w:t>C</w:t>
      </w:r>
      <w:r w:rsidR="00CB1A76" w:rsidRPr="00957346">
        <w:rPr>
          <w:szCs w:val="24"/>
        </w:rPr>
        <w:t>ognitive</w:t>
      </w:r>
      <w:r w:rsidR="00CB1A76" w:rsidRPr="00FF6367">
        <w:rPr>
          <w:szCs w:val="24"/>
        </w:rPr>
        <w:t xml:space="preserve"> and</w:t>
      </w:r>
      <w:r w:rsidR="00CB1A76" w:rsidRPr="00B97A80">
        <w:rPr>
          <w:szCs w:val="24"/>
        </w:rPr>
        <w:t xml:space="preserve"> limbic processing </w:t>
      </w:r>
      <w:r w:rsidR="0050454E" w:rsidRPr="00B97A80">
        <w:rPr>
          <w:szCs w:val="24"/>
        </w:rPr>
        <w:t>yields</w:t>
      </w:r>
      <w:r w:rsidR="00D0073C" w:rsidRPr="00B97A80">
        <w:rPr>
          <w:szCs w:val="24"/>
        </w:rPr>
        <w:t xml:space="preserve"> </w:t>
      </w:r>
      <w:r w:rsidR="00CB1A76" w:rsidRPr="00B97A80">
        <w:rPr>
          <w:szCs w:val="24"/>
        </w:rPr>
        <w:t>a conscious</w:t>
      </w:r>
      <w:r w:rsidR="0035525D" w:rsidRPr="00BC59D3">
        <w:rPr>
          <w:szCs w:val="24"/>
        </w:rPr>
        <w:t>,</w:t>
      </w:r>
      <w:r w:rsidR="0035525D">
        <w:rPr>
          <w:szCs w:val="24"/>
        </w:rPr>
        <w:t xml:space="preserve"> </w:t>
      </w:r>
      <w:r w:rsidR="00CB1A76" w:rsidRPr="00B97A80">
        <w:rPr>
          <w:szCs w:val="24"/>
        </w:rPr>
        <w:t>intelligent field—a mind.</w:t>
      </w:r>
      <w:r w:rsidR="00D81E92" w:rsidRPr="00B97A80">
        <w:rPr>
          <w:szCs w:val="24"/>
        </w:rPr>
        <w:t xml:space="preserve"> </w:t>
      </w:r>
      <w:r w:rsidR="008F547B" w:rsidRPr="00B97A80">
        <w:rPr>
          <w:szCs w:val="24"/>
        </w:rPr>
        <w:t>This conscious</w:t>
      </w:r>
      <w:r w:rsidRPr="00B97A80">
        <w:rPr>
          <w:szCs w:val="24"/>
        </w:rPr>
        <w:t xml:space="preserve"> EM field </w:t>
      </w:r>
      <w:r w:rsidR="008F547B" w:rsidRPr="00B97A80">
        <w:rPr>
          <w:szCs w:val="24"/>
        </w:rPr>
        <w:t xml:space="preserve">is a </w:t>
      </w:r>
      <w:r w:rsidRPr="00B97A80">
        <w:rPr>
          <w:szCs w:val="24"/>
        </w:rPr>
        <w:t xml:space="preserve">simple, unified substance, unlike the separate neurons that generate </w:t>
      </w:r>
      <w:r w:rsidR="008F547B" w:rsidRPr="00B97A80">
        <w:rPr>
          <w:szCs w:val="24"/>
        </w:rPr>
        <w:t>it</w:t>
      </w:r>
      <w:r w:rsidRPr="00B97A80">
        <w:rPr>
          <w:szCs w:val="24"/>
        </w:rPr>
        <w:t xml:space="preserve">. For </w:t>
      </w:r>
      <w:r w:rsidR="008F547B" w:rsidRPr="00B97A80">
        <w:rPr>
          <w:szCs w:val="24"/>
        </w:rPr>
        <w:t xml:space="preserve">the </w:t>
      </w:r>
      <w:r w:rsidRPr="00BC59D3">
        <w:rPr>
          <w:szCs w:val="24"/>
        </w:rPr>
        <w:t>waves</w:t>
      </w:r>
      <w:r w:rsidRPr="00B97A80">
        <w:rPr>
          <w:szCs w:val="24"/>
        </w:rPr>
        <w:t xml:space="preserve"> </w:t>
      </w:r>
      <w:r w:rsidR="008F547B" w:rsidRPr="00B97A80">
        <w:rPr>
          <w:szCs w:val="24"/>
        </w:rPr>
        <w:t xml:space="preserve">comprising it </w:t>
      </w:r>
      <w:r w:rsidRPr="00B97A80">
        <w:rPr>
          <w:szCs w:val="24"/>
        </w:rPr>
        <w:t xml:space="preserve">reach across space as a continuous whole. </w:t>
      </w:r>
    </w:p>
    <w:p w14:paraId="0BFBAD3F" w14:textId="77777777" w:rsidR="00701061" w:rsidRPr="00B97A80" w:rsidRDefault="00701061" w:rsidP="00701061">
      <w:pPr>
        <w:spacing w:after="0"/>
        <w:ind w:firstLine="720"/>
        <w:jc w:val="both"/>
        <w:rPr>
          <w:szCs w:val="24"/>
        </w:rPr>
      </w:pPr>
    </w:p>
    <w:p w14:paraId="046AA501" w14:textId="5A44EEFC" w:rsidR="00EA2933" w:rsidRDefault="00B033F3" w:rsidP="00701061">
      <w:pPr>
        <w:spacing w:after="0"/>
        <w:ind w:firstLine="720"/>
        <w:jc w:val="both"/>
        <w:rPr>
          <w:szCs w:val="24"/>
        </w:rPr>
      </w:pPr>
      <w:r w:rsidRPr="00B97A80">
        <w:rPr>
          <w:szCs w:val="24"/>
        </w:rPr>
        <w:t xml:space="preserve">These conscious fields exert EM forces which interact with the neurons that generate them. </w:t>
      </w:r>
      <w:r w:rsidR="00731A70" w:rsidRPr="00B97A80">
        <w:rPr>
          <w:szCs w:val="24"/>
        </w:rPr>
        <w:t>This yields</w:t>
      </w:r>
      <w:r w:rsidRPr="00B97A80">
        <w:rPr>
          <w:szCs w:val="24"/>
        </w:rPr>
        <w:t xml:space="preserve"> mind-brain interaction</w:t>
      </w:r>
      <w:r w:rsidR="00731A70" w:rsidRPr="00B97A80">
        <w:rPr>
          <w:szCs w:val="24"/>
        </w:rPr>
        <w:t>s</w:t>
      </w:r>
      <w:r w:rsidR="00AB0FCD">
        <w:rPr>
          <w:color w:val="00B050"/>
          <w:szCs w:val="24"/>
        </w:rPr>
        <w:t xml:space="preserve"> </w:t>
      </w:r>
      <w:r w:rsidR="00AB0FCD" w:rsidRPr="00E6213D">
        <w:rPr>
          <w:szCs w:val="24"/>
        </w:rPr>
        <w:t>(</w:t>
      </w:r>
      <w:r w:rsidR="00E6213D">
        <w:rPr>
          <w:szCs w:val="24"/>
        </w:rPr>
        <w:t>s</w:t>
      </w:r>
      <w:r w:rsidR="00AB0FCD" w:rsidRPr="00E6213D">
        <w:rPr>
          <w:szCs w:val="24"/>
        </w:rPr>
        <w:t xml:space="preserve">ee </w:t>
      </w:r>
      <w:proofErr w:type="spellStart"/>
      <w:r w:rsidR="003E6C94">
        <w:rPr>
          <w:szCs w:val="24"/>
        </w:rPr>
        <w:t>xxxx</w:t>
      </w:r>
      <w:proofErr w:type="spellEnd"/>
      <w:r w:rsidR="00AB0FCD" w:rsidRPr="00E6213D">
        <w:rPr>
          <w:szCs w:val="24"/>
        </w:rPr>
        <w:t xml:space="preserve"> and </w:t>
      </w:r>
      <w:proofErr w:type="spellStart"/>
      <w:r w:rsidR="003E6C94">
        <w:rPr>
          <w:szCs w:val="24"/>
        </w:rPr>
        <w:t>yyyy</w:t>
      </w:r>
      <w:proofErr w:type="spellEnd"/>
      <w:r w:rsidR="00AB0FCD" w:rsidRPr="00E6213D">
        <w:rPr>
          <w:szCs w:val="24"/>
        </w:rPr>
        <w:t xml:space="preserve"> (2021) for experimental evidence for this account of mental unity and causality)</w:t>
      </w:r>
      <w:r w:rsidR="0089543A" w:rsidRPr="00E6213D">
        <w:rPr>
          <w:szCs w:val="24"/>
        </w:rPr>
        <w:t>.</w:t>
      </w:r>
      <w:r w:rsidR="00EF6FD9" w:rsidRPr="00E6213D">
        <w:rPr>
          <w:szCs w:val="24"/>
        </w:rPr>
        <w:t xml:space="preserve"> </w:t>
      </w:r>
      <w:r w:rsidR="00D62E73" w:rsidRPr="00AB0FCD">
        <w:rPr>
          <w:szCs w:val="24"/>
        </w:rPr>
        <w:t xml:space="preserve">Here, </w:t>
      </w:r>
      <w:r w:rsidR="00731A70" w:rsidRPr="00AB0FCD">
        <w:rPr>
          <w:szCs w:val="24"/>
        </w:rPr>
        <w:t>th</w:t>
      </w:r>
      <w:r w:rsidR="00731A70" w:rsidRPr="00B97A80">
        <w:rPr>
          <w:szCs w:val="24"/>
        </w:rPr>
        <w:t xml:space="preserve">e </w:t>
      </w:r>
      <w:r w:rsidR="00D62E73" w:rsidRPr="00B97A80">
        <w:rPr>
          <w:szCs w:val="24"/>
        </w:rPr>
        <w:t>conscious</w:t>
      </w:r>
      <w:r w:rsidRPr="00B97A80">
        <w:rPr>
          <w:szCs w:val="24"/>
        </w:rPr>
        <w:t xml:space="preserve"> activity has its own subjective, qualitative dynamics apart from the blind mechanics of physical science. </w:t>
      </w:r>
      <w:r w:rsidR="001D685B" w:rsidRPr="00B97A80">
        <w:rPr>
          <w:szCs w:val="24"/>
        </w:rPr>
        <w:t>This is</w:t>
      </w:r>
      <w:r w:rsidRPr="00B97A80">
        <w:rPr>
          <w:szCs w:val="24"/>
        </w:rPr>
        <w:t xml:space="preserve"> evident when we weigh moral choices or even choose which foods taste best. </w:t>
      </w:r>
      <w:r w:rsidR="00087CEA" w:rsidRPr="00B97A80">
        <w:rPr>
          <w:szCs w:val="24"/>
        </w:rPr>
        <w:t>In DFT, c</w:t>
      </w:r>
      <w:r w:rsidRPr="00B97A80">
        <w:rPr>
          <w:szCs w:val="24"/>
        </w:rPr>
        <w:t xml:space="preserve">onsciousness </w:t>
      </w:r>
      <w:r w:rsidRPr="001E6195">
        <w:rPr>
          <w:szCs w:val="24"/>
        </w:rPr>
        <w:t>and its causality are thus necessarily irreducible to the physica</w:t>
      </w:r>
      <w:r w:rsidRPr="00927884">
        <w:rPr>
          <w:szCs w:val="24"/>
        </w:rPr>
        <w:t>l science.</w:t>
      </w:r>
      <w:r w:rsidR="00310D6C" w:rsidRPr="00927884">
        <w:rPr>
          <w:rStyle w:val="FootnoteReference"/>
          <w:szCs w:val="24"/>
        </w:rPr>
        <w:footnoteReference w:id="7"/>
      </w:r>
      <w:r w:rsidRPr="00927884">
        <w:rPr>
          <w:szCs w:val="24"/>
        </w:rPr>
        <w:t xml:space="preserve"> </w:t>
      </w:r>
    </w:p>
    <w:p w14:paraId="36D7B306" w14:textId="77777777" w:rsidR="00701061" w:rsidRPr="00927884" w:rsidRDefault="00701061" w:rsidP="00701061">
      <w:pPr>
        <w:spacing w:after="0"/>
        <w:ind w:firstLine="720"/>
        <w:jc w:val="both"/>
        <w:rPr>
          <w:szCs w:val="24"/>
          <w:u w:val="single"/>
        </w:rPr>
      </w:pPr>
    </w:p>
    <w:p w14:paraId="5FA00AC3" w14:textId="623AB2D1" w:rsidR="009F2BE4" w:rsidRDefault="00B317C2" w:rsidP="00701061">
      <w:pPr>
        <w:spacing w:after="0"/>
        <w:ind w:firstLine="720"/>
        <w:jc w:val="both"/>
        <w:rPr>
          <w:szCs w:val="24"/>
        </w:rPr>
      </w:pPr>
      <w:r w:rsidRPr="00927884">
        <w:rPr>
          <w:szCs w:val="24"/>
        </w:rPr>
        <w:t xml:space="preserve">DFT’s account of neural dependence </w:t>
      </w:r>
      <w:r w:rsidR="00DD4DF0" w:rsidRPr="00B531D3">
        <w:rPr>
          <w:szCs w:val="24"/>
        </w:rPr>
        <w:t>both resembles and differs from</w:t>
      </w:r>
      <w:r w:rsidR="00DD4DF0" w:rsidRPr="00927884">
        <w:rPr>
          <w:szCs w:val="24"/>
        </w:rPr>
        <w:t xml:space="preserve"> </w:t>
      </w:r>
      <w:r w:rsidRPr="00927884">
        <w:rPr>
          <w:szCs w:val="24"/>
        </w:rPr>
        <w:t>those</w:t>
      </w:r>
      <w:r w:rsidR="00D23DE9" w:rsidRPr="00927884">
        <w:rPr>
          <w:szCs w:val="24"/>
        </w:rPr>
        <w:t xml:space="preserve"> in the other dualisms above.</w:t>
      </w:r>
      <w:r w:rsidR="00430B0A" w:rsidRPr="00927884">
        <w:rPr>
          <w:szCs w:val="24"/>
        </w:rPr>
        <w:t xml:space="preserve"> </w:t>
      </w:r>
      <w:r w:rsidR="00B033F3" w:rsidRPr="00927884">
        <w:rPr>
          <w:szCs w:val="24"/>
        </w:rPr>
        <w:t>First, in DFT, minds depend on brains in that the brain gene</w:t>
      </w:r>
      <w:r w:rsidR="00B033F3" w:rsidRPr="00B97A80">
        <w:rPr>
          <w:szCs w:val="24"/>
        </w:rPr>
        <w:t xml:space="preserve">rates the conscious EM field and </w:t>
      </w:r>
      <w:r w:rsidR="000708CF" w:rsidRPr="00BC59D3">
        <w:rPr>
          <w:szCs w:val="24"/>
        </w:rPr>
        <w:t xml:space="preserve">helps </w:t>
      </w:r>
      <w:r w:rsidR="00B033F3" w:rsidRPr="00B97A80">
        <w:rPr>
          <w:szCs w:val="24"/>
        </w:rPr>
        <w:t>shape its conscious content</w:t>
      </w:r>
      <w:r w:rsidR="00D63878" w:rsidRPr="00B97A80">
        <w:rPr>
          <w:szCs w:val="24"/>
        </w:rPr>
        <w:t xml:space="preserve"> (e.g. visual images)</w:t>
      </w:r>
      <w:r w:rsidR="00B033F3" w:rsidRPr="00B97A80">
        <w:rPr>
          <w:szCs w:val="24"/>
        </w:rPr>
        <w:t xml:space="preserve">. But unlike in </w:t>
      </w:r>
      <w:r w:rsidR="00BC59D3">
        <w:rPr>
          <w:szCs w:val="24"/>
        </w:rPr>
        <w:t>(</w:t>
      </w:r>
      <w:r w:rsidR="00B1302C" w:rsidRPr="00BC59D3">
        <w:rPr>
          <w:szCs w:val="24"/>
        </w:rPr>
        <w:t>a)</w:t>
      </w:r>
      <w:r w:rsidR="00FF0CEB" w:rsidRPr="00BC59D3">
        <w:rPr>
          <w:szCs w:val="24"/>
        </w:rPr>
        <w:t>,</w:t>
      </w:r>
      <w:r w:rsidR="00B1302C" w:rsidRPr="00BC59D3">
        <w:rPr>
          <w:szCs w:val="24"/>
        </w:rPr>
        <w:t xml:space="preserve"> </w:t>
      </w:r>
      <w:r w:rsidR="00B033F3" w:rsidRPr="00B97A80">
        <w:rPr>
          <w:szCs w:val="24"/>
        </w:rPr>
        <w:t>minds act back on brains—and with dynamics irreducible to neural dynamics</w:t>
      </w:r>
      <w:r w:rsidR="004F38BF" w:rsidRPr="00B97A80">
        <w:rPr>
          <w:szCs w:val="24"/>
        </w:rPr>
        <w:t xml:space="preserve"> </w:t>
      </w:r>
      <w:r w:rsidR="004F38BF" w:rsidRPr="00B97A80">
        <w:rPr>
          <w:rFonts w:eastAsiaTheme="minorEastAsia" w:cs="Times New Roman"/>
          <w:szCs w:val="24"/>
        </w:rPr>
        <w:t>(</w:t>
      </w:r>
      <w:proofErr w:type="spellStart"/>
      <w:r w:rsidR="003E6C94">
        <w:rPr>
          <w:rFonts w:eastAsiaTheme="minorEastAsia" w:cs="Times New Roman"/>
          <w:szCs w:val="24"/>
        </w:rPr>
        <w:t>yyyy</w:t>
      </w:r>
      <w:proofErr w:type="spellEnd"/>
      <w:r w:rsidR="004F38BF" w:rsidRPr="00B97A80">
        <w:rPr>
          <w:rFonts w:eastAsiaTheme="minorEastAsia" w:cs="Times New Roman"/>
          <w:szCs w:val="24"/>
        </w:rPr>
        <w:t xml:space="preserve"> and </w:t>
      </w:r>
      <w:proofErr w:type="spellStart"/>
      <w:r w:rsidR="003E6C94">
        <w:rPr>
          <w:rFonts w:eastAsiaTheme="minorEastAsia" w:cs="Times New Roman"/>
          <w:szCs w:val="24"/>
        </w:rPr>
        <w:t>xxxx</w:t>
      </w:r>
      <w:proofErr w:type="spellEnd"/>
      <w:r w:rsidR="004F38BF" w:rsidRPr="00B97A80">
        <w:rPr>
          <w:rFonts w:eastAsiaTheme="minorEastAsia" w:cs="Times New Roman"/>
          <w:szCs w:val="24"/>
        </w:rPr>
        <w:t xml:space="preserve"> 2019; </w:t>
      </w:r>
      <w:proofErr w:type="spellStart"/>
      <w:r w:rsidR="003E6C94">
        <w:rPr>
          <w:rFonts w:eastAsiaTheme="minorEastAsia" w:cs="Times New Roman"/>
          <w:szCs w:val="24"/>
        </w:rPr>
        <w:t>xxxx</w:t>
      </w:r>
      <w:proofErr w:type="spellEnd"/>
      <w:r w:rsidR="004F38BF" w:rsidRPr="00B97A80">
        <w:rPr>
          <w:rFonts w:eastAsiaTheme="minorEastAsia" w:cs="Times New Roman"/>
          <w:szCs w:val="24"/>
        </w:rPr>
        <w:t xml:space="preserve"> and </w:t>
      </w:r>
      <w:proofErr w:type="spellStart"/>
      <w:r w:rsidR="003E6C94">
        <w:rPr>
          <w:rFonts w:eastAsiaTheme="minorEastAsia" w:cs="Times New Roman"/>
          <w:szCs w:val="24"/>
        </w:rPr>
        <w:t>yyyy</w:t>
      </w:r>
      <w:proofErr w:type="spellEnd"/>
      <w:r w:rsidR="004F38BF" w:rsidRPr="00B97A80">
        <w:rPr>
          <w:rFonts w:eastAsiaTheme="minorEastAsia" w:cs="Times New Roman"/>
          <w:szCs w:val="24"/>
        </w:rPr>
        <w:t xml:space="preserve"> 2021)</w:t>
      </w:r>
      <w:r w:rsidR="00B033F3" w:rsidRPr="00B97A80">
        <w:rPr>
          <w:szCs w:val="24"/>
        </w:rPr>
        <w:t xml:space="preserve">. </w:t>
      </w:r>
      <w:r w:rsidR="00B033F3" w:rsidRPr="00A40896">
        <w:rPr>
          <w:szCs w:val="24"/>
        </w:rPr>
        <w:t>Second</w:t>
      </w:r>
      <w:r w:rsidR="00B033F3" w:rsidRPr="00B97A80">
        <w:rPr>
          <w:szCs w:val="24"/>
        </w:rPr>
        <w:t xml:space="preserve">, DFT also rejects </w:t>
      </w:r>
      <w:r w:rsidR="00E91CC7" w:rsidRPr="00B531D3">
        <w:rPr>
          <w:szCs w:val="24"/>
        </w:rPr>
        <w:t>(</w:t>
      </w:r>
      <w:r w:rsidR="00C36541" w:rsidRPr="00B531D3">
        <w:rPr>
          <w:szCs w:val="24"/>
        </w:rPr>
        <w:t>a</w:t>
      </w:r>
      <w:r w:rsidR="00A40896" w:rsidRPr="00B531D3">
        <w:rPr>
          <w:szCs w:val="24"/>
        </w:rPr>
        <w:t>) and (</w:t>
      </w:r>
      <w:r w:rsidR="004C57D1" w:rsidRPr="00B531D3">
        <w:rPr>
          <w:szCs w:val="24"/>
        </w:rPr>
        <w:t>c</w:t>
      </w:r>
      <w:r w:rsidR="00FF0CEB" w:rsidRPr="00B531D3">
        <w:rPr>
          <w:szCs w:val="24"/>
        </w:rPr>
        <w:t>)’s</w:t>
      </w:r>
      <w:r w:rsidR="00FF0CEB" w:rsidRPr="00BC59D3">
        <w:rPr>
          <w:szCs w:val="24"/>
        </w:rPr>
        <w:t xml:space="preserve"> </w:t>
      </w:r>
      <w:r w:rsidR="00B033F3" w:rsidRPr="00B97A80">
        <w:rPr>
          <w:szCs w:val="24"/>
        </w:rPr>
        <w:t xml:space="preserve">claim that consciousness emerges from brain activity that is nonconscious. Instead, the mind’s overall consciousness arises when the neural EM field joins the small-scale consciousness in </w:t>
      </w:r>
      <w:r w:rsidR="00131301" w:rsidRPr="00B97A80">
        <w:rPr>
          <w:szCs w:val="24"/>
        </w:rPr>
        <w:t xml:space="preserve">the </w:t>
      </w:r>
      <w:r w:rsidR="00B033F3" w:rsidRPr="00B97A80">
        <w:rPr>
          <w:szCs w:val="24"/>
        </w:rPr>
        <w:t xml:space="preserve">myriad </w:t>
      </w:r>
      <w:r w:rsidR="00131301" w:rsidRPr="00B97A80">
        <w:rPr>
          <w:szCs w:val="24"/>
        </w:rPr>
        <w:t>neuroelectrical</w:t>
      </w:r>
      <w:r w:rsidR="00B033F3" w:rsidRPr="00B97A80">
        <w:rPr>
          <w:szCs w:val="24"/>
        </w:rPr>
        <w:t xml:space="preserve"> activities </w:t>
      </w:r>
      <w:r w:rsidR="00DA7CA8" w:rsidRPr="00B97A80">
        <w:rPr>
          <w:szCs w:val="24"/>
        </w:rPr>
        <w:t>of</w:t>
      </w:r>
      <w:r w:rsidR="00131301" w:rsidRPr="00B97A80">
        <w:rPr>
          <w:szCs w:val="24"/>
        </w:rPr>
        <w:t xml:space="preserve"> separate cells </w:t>
      </w:r>
      <w:r w:rsidR="00B033F3" w:rsidRPr="00B97A80">
        <w:rPr>
          <w:szCs w:val="24"/>
        </w:rPr>
        <w:t xml:space="preserve">into a simple, unified whole </w:t>
      </w:r>
      <w:r w:rsidR="00E02529" w:rsidRPr="00B97A80">
        <w:rPr>
          <w:szCs w:val="24"/>
        </w:rPr>
        <w:t xml:space="preserve">reaching </w:t>
      </w:r>
      <w:r w:rsidR="00B033F3" w:rsidRPr="00B97A80">
        <w:rPr>
          <w:szCs w:val="24"/>
        </w:rPr>
        <w:t>across overall circuitries.</w:t>
      </w:r>
      <w:r w:rsidR="00482E08">
        <w:rPr>
          <w:rStyle w:val="FootnoteReference"/>
          <w:szCs w:val="24"/>
        </w:rPr>
        <w:footnoteReference w:id="8"/>
      </w:r>
      <w:r w:rsidR="00E902A7">
        <w:rPr>
          <w:szCs w:val="24"/>
        </w:rPr>
        <w:t xml:space="preserve"> </w:t>
      </w:r>
      <w:r w:rsidR="0071080E" w:rsidRPr="00F80328">
        <w:rPr>
          <w:szCs w:val="24"/>
        </w:rPr>
        <w:t xml:space="preserve">So, while there’s no single place in brains where information processing </w:t>
      </w:r>
      <w:r w:rsidR="0071080E" w:rsidRPr="003E6C94">
        <w:rPr>
          <w:szCs w:val="24"/>
        </w:rPr>
        <w:t>converges</w:t>
      </w:r>
      <w:r w:rsidR="00067FB8" w:rsidRPr="003E6C94">
        <w:rPr>
          <w:szCs w:val="24"/>
        </w:rPr>
        <w:t xml:space="preserve"> </w:t>
      </w:r>
      <w:r w:rsidR="00471497" w:rsidRPr="003E6C94">
        <w:rPr>
          <w:szCs w:val="24"/>
        </w:rPr>
        <w:t xml:space="preserve">(Zeki, </w:t>
      </w:r>
      <w:r w:rsidR="00CC2794" w:rsidRPr="003E6C94">
        <w:rPr>
          <w:szCs w:val="24"/>
        </w:rPr>
        <w:t>2003</w:t>
      </w:r>
      <w:r w:rsidR="00471497" w:rsidRPr="003E6C94">
        <w:rPr>
          <w:szCs w:val="24"/>
        </w:rPr>
        <w:t>)</w:t>
      </w:r>
      <w:r w:rsidR="00067FB8" w:rsidRPr="003E6C94">
        <w:rPr>
          <w:szCs w:val="24"/>
        </w:rPr>
        <w:t>,</w:t>
      </w:r>
      <w:r w:rsidR="00471497" w:rsidRPr="003E6C94">
        <w:rPr>
          <w:szCs w:val="24"/>
        </w:rPr>
        <w:t xml:space="preserve"> </w:t>
      </w:r>
      <w:r w:rsidR="0071080E" w:rsidRPr="00067FB8">
        <w:rPr>
          <w:szCs w:val="24"/>
        </w:rPr>
        <w:t xml:space="preserve">there is a single field </w:t>
      </w:r>
      <w:r w:rsidR="006C3D52" w:rsidRPr="00067FB8">
        <w:rPr>
          <w:szCs w:val="24"/>
        </w:rPr>
        <w:t>that</w:t>
      </w:r>
      <w:r w:rsidR="0071080E" w:rsidRPr="00067FB8">
        <w:rPr>
          <w:szCs w:val="24"/>
        </w:rPr>
        <w:t xml:space="preserve"> unifies consciousness</w:t>
      </w:r>
      <w:r w:rsidR="009A3B6F" w:rsidRPr="00067FB8">
        <w:rPr>
          <w:szCs w:val="24"/>
        </w:rPr>
        <w:t xml:space="preserve"> together</w:t>
      </w:r>
      <w:r w:rsidR="0071080E" w:rsidRPr="00067FB8">
        <w:rPr>
          <w:szCs w:val="24"/>
        </w:rPr>
        <w:t xml:space="preserve">. </w:t>
      </w:r>
      <w:r w:rsidR="00CC31CB" w:rsidRPr="00067FB8">
        <w:rPr>
          <w:szCs w:val="24"/>
        </w:rPr>
        <w:t xml:space="preserve">To summarize, DFT avoids </w:t>
      </w:r>
      <w:commentRangeStart w:id="8"/>
      <w:r w:rsidR="00BA5535" w:rsidRPr="00067FB8">
        <w:rPr>
          <w:szCs w:val="24"/>
        </w:rPr>
        <w:t xml:space="preserve">some </w:t>
      </w:r>
      <w:r w:rsidR="009D135E" w:rsidRPr="00067FB8">
        <w:rPr>
          <w:szCs w:val="24"/>
        </w:rPr>
        <w:t>other</w:t>
      </w:r>
      <w:r w:rsidR="00CC31CB" w:rsidRPr="00067FB8">
        <w:rPr>
          <w:szCs w:val="24"/>
        </w:rPr>
        <w:t xml:space="preserve"> dualism’s </w:t>
      </w:r>
      <w:commentRangeEnd w:id="8"/>
      <w:r w:rsidR="00D17CD0">
        <w:rPr>
          <w:rStyle w:val="CommentReference"/>
          <w:rFonts w:asciiTheme="minorHAnsi" w:hAnsiTheme="minorHAnsi"/>
          <w:lang w:val="en-GB"/>
        </w:rPr>
        <w:commentReference w:id="8"/>
      </w:r>
      <w:r w:rsidR="00CC31CB" w:rsidRPr="00067FB8">
        <w:rPr>
          <w:szCs w:val="24"/>
        </w:rPr>
        <w:t>claims that consciousness emerges from nonconscious brains and ha</w:t>
      </w:r>
      <w:r w:rsidR="00CC31CB" w:rsidRPr="00482E08">
        <w:rPr>
          <w:szCs w:val="24"/>
        </w:rPr>
        <w:t>s no causal dynamics apart from brains.</w:t>
      </w:r>
      <w:r w:rsidR="00B5131A">
        <w:rPr>
          <w:szCs w:val="24"/>
        </w:rPr>
        <w:t xml:space="preserve"> </w:t>
      </w:r>
      <w:r w:rsidR="00B5131A" w:rsidRPr="00BC59D3">
        <w:rPr>
          <w:szCs w:val="24"/>
        </w:rPr>
        <w:t>D</w:t>
      </w:r>
      <w:r w:rsidR="00B5131A" w:rsidRPr="00046842">
        <w:rPr>
          <w:szCs w:val="24"/>
        </w:rPr>
        <w:t>FT is emergent here in that consciousness and its dynamics aren’t explicable by natural science</w:t>
      </w:r>
      <w:r w:rsidR="00AA5D0D" w:rsidRPr="00B531D3">
        <w:rPr>
          <w:szCs w:val="24"/>
        </w:rPr>
        <w:t>, as we’ll see.</w:t>
      </w:r>
    </w:p>
    <w:p w14:paraId="7D95F132" w14:textId="77777777" w:rsidR="00701061" w:rsidRPr="00B531D3" w:rsidRDefault="00701061" w:rsidP="00701061">
      <w:pPr>
        <w:spacing w:after="0"/>
        <w:ind w:firstLine="720"/>
        <w:jc w:val="both"/>
        <w:rPr>
          <w:szCs w:val="24"/>
        </w:rPr>
      </w:pPr>
    </w:p>
    <w:p w14:paraId="21A2F0FF" w14:textId="00D5CCC5" w:rsidR="00572247" w:rsidRDefault="009F2BE4" w:rsidP="00701061">
      <w:pPr>
        <w:spacing w:after="0"/>
        <w:ind w:firstLine="720"/>
        <w:jc w:val="both"/>
        <w:rPr>
          <w:szCs w:val="24"/>
        </w:rPr>
      </w:pPr>
      <w:r w:rsidRPr="00BC59D3">
        <w:rPr>
          <w:szCs w:val="24"/>
        </w:rPr>
        <w:t xml:space="preserve">DFT’s interpretation of neural dependence differs not only from that of the other dualisms above (as just explained), but also from that of Churchland. </w:t>
      </w:r>
      <w:r w:rsidR="00BD35B4" w:rsidRPr="00B97A80">
        <w:rPr>
          <w:szCs w:val="24"/>
        </w:rPr>
        <w:t xml:space="preserve">While minds do depend on brains in DFT, </w:t>
      </w:r>
      <w:r w:rsidR="0034449C" w:rsidRPr="00B97A80">
        <w:rPr>
          <w:szCs w:val="24"/>
        </w:rPr>
        <w:t>they do so in ontologically and causally irreducible ways.</w:t>
      </w:r>
      <w:r w:rsidR="00CD3A39" w:rsidRPr="00B97A80">
        <w:rPr>
          <w:szCs w:val="24"/>
        </w:rPr>
        <w:t xml:space="preserve"> To start with, </w:t>
      </w:r>
      <w:r w:rsidR="00BD35B4" w:rsidRPr="00B97A80">
        <w:rPr>
          <w:szCs w:val="24"/>
        </w:rPr>
        <w:t>brains alone don’t account for behavior</w:t>
      </w:r>
      <w:r w:rsidR="00F80328">
        <w:rPr>
          <w:szCs w:val="24"/>
        </w:rPr>
        <w:t xml:space="preserve"> </w:t>
      </w:r>
      <w:r w:rsidR="00FC6CBC" w:rsidRPr="00F80328">
        <w:rPr>
          <w:szCs w:val="24"/>
        </w:rPr>
        <w:t xml:space="preserve">in </w:t>
      </w:r>
      <w:r w:rsidR="0001603F" w:rsidRPr="00F80328">
        <w:rPr>
          <w:szCs w:val="24"/>
        </w:rPr>
        <w:t>DFT.</w:t>
      </w:r>
      <w:r w:rsidR="00FC6CBC" w:rsidRPr="00F80328">
        <w:rPr>
          <w:szCs w:val="24"/>
        </w:rPr>
        <w:t xml:space="preserve"> </w:t>
      </w:r>
      <w:r w:rsidR="00B033F3" w:rsidRPr="0023511D">
        <w:rPr>
          <w:szCs w:val="24"/>
        </w:rPr>
        <w:t xml:space="preserve">As already </w:t>
      </w:r>
      <w:r w:rsidR="00F80328">
        <w:rPr>
          <w:szCs w:val="24"/>
        </w:rPr>
        <w:t>noted</w:t>
      </w:r>
      <w:r w:rsidR="00B033F3" w:rsidRPr="0023511D">
        <w:rPr>
          <w:szCs w:val="24"/>
        </w:rPr>
        <w:t xml:space="preserve">, mental causality brings subjective, qualitative dynamics to behavior. </w:t>
      </w:r>
      <w:r w:rsidR="00CB3B30" w:rsidRPr="0023511D">
        <w:rPr>
          <w:szCs w:val="24"/>
        </w:rPr>
        <w:t xml:space="preserve">In contrast, </w:t>
      </w:r>
      <w:r w:rsidR="00B033F3" w:rsidRPr="0023511D">
        <w:rPr>
          <w:szCs w:val="24"/>
        </w:rPr>
        <w:t>Churchland</w:t>
      </w:r>
      <w:r w:rsidR="00CB3B30" w:rsidRPr="0023511D">
        <w:rPr>
          <w:szCs w:val="24"/>
        </w:rPr>
        <w:t>’s reductionism</w:t>
      </w:r>
      <w:r w:rsidR="00B033F3" w:rsidRPr="0023511D">
        <w:rPr>
          <w:szCs w:val="24"/>
        </w:rPr>
        <w:t xml:space="preserve"> doesn’t explain how neuronal circuits </w:t>
      </w:r>
      <w:r w:rsidR="00E6213D">
        <w:rPr>
          <w:szCs w:val="24"/>
        </w:rPr>
        <w:t xml:space="preserve">alone can have subjective, qualitative dynamics </w:t>
      </w:r>
      <w:r w:rsidR="00E6213D" w:rsidRPr="00E6213D">
        <w:rPr>
          <w:szCs w:val="24"/>
        </w:rPr>
        <w:t xml:space="preserve">(e.g., </w:t>
      </w:r>
      <w:r w:rsidR="00B033F3" w:rsidRPr="00E6213D">
        <w:rPr>
          <w:szCs w:val="24"/>
        </w:rPr>
        <w:t>choos</w:t>
      </w:r>
      <w:r w:rsidR="00E6213D" w:rsidRPr="00E6213D">
        <w:rPr>
          <w:szCs w:val="24"/>
        </w:rPr>
        <w:t>ing</w:t>
      </w:r>
      <w:r w:rsidR="00B033F3" w:rsidRPr="00E6213D">
        <w:rPr>
          <w:szCs w:val="24"/>
        </w:rPr>
        <w:t xml:space="preserve"> which food tastes best</w:t>
      </w:r>
      <w:r w:rsidR="004043A9" w:rsidRPr="00E6213D">
        <w:rPr>
          <w:szCs w:val="24"/>
        </w:rPr>
        <w:t xml:space="preserve"> </w:t>
      </w:r>
      <w:r w:rsidR="00B033F3" w:rsidRPr="00E6213D">
        <w:rPr>
          <w:szCs w:val="24"/>
        </w:rPr>
        <w:t xml:space="preserve">or which face looks </w:t>
      </w:r>
      <w:r w:rsidR="002F0DBD" w:rsidRPr="00E6213D">
        <w:rPr>
          <w:szCs w:val="24"/>
        </w:rPr>
        <w:t>prettier</w:t>
      </w:r>
      <w:r w:rsidR="00E6213D" w:rsidRPr="00E6213D">
        <w:rPr>
          <w:szCs w:val="24"/>
        </w:rPr>
        <w:t>)</w:t>
      </w:r>
      <w:r w:rsidR="00B033F3" w:rsidRPr="00E6213D">
        <w:rPr>
          <w:szCs w:val="24"/>
        </w:rPr>
        <w:t xml:space="preserve">. </w:t>
      </w:r>
      <w:r w:rsidR="00E6213D">
        <w:rPr>
          <w:szCs w:val="24"/>
        </w:rPr>
        <w:t xml:space="preserve"> A</w:t>
      </w:r>
      <w:r w:rsidR="00B033F3" w:rsidRPr="00B97A80">
        <w:rPr>
          <w:szCs w:val="24"/>
        </w:rPr>
        <w:t xml:space="preserve">lso, DFT rejects her claim that brains alone exist. </w:t>
      </w:r>
      <w:r w:rsidR="00B033F3" w:rsidRPr="0023511D">
        <w:rPr>
          <w:szCs w:val="24"/>
        </w:rPr>
        <w:t>This reductive</w:t>
      </w:r>
      <w:r w:rsidR="00B033F3" w:rsidRPr="00F80328">
        <w:rPr>
          <w:szCs w:val="24"/>
        </w:rPr>
        <w:t xml:space="preserve"> (</w:t>
      </w:r>
      <w:r w:rsidR="00340E14" w:rsidRPr="00F80328">
        <w:rPr>
          <w:szCs w:val="24"/>
        </w:rPr>
        <w:t>or eliminative)</w:t>
      </w:r>
      <w:r w:rsidR="00340E14">
        <w:rPr>
          <w:szCs w:val="24"/>
        </w:rPr>
        <w:t xml:space="preserve"> </w:t>
      </w:r>
      <w:r w:rsidR="00B033F3" w:rsidRPr="0023511D">
        <w:rPr>
          <w:szCs w:val="24"/>
        </w:rPr>
        <w:t>claim leaves her unable to explain t</w:t>
      </w:r>
      <w:r w:rsidR="00B033F3" w:rsidRPr="00046842">
        <w:rPr>
          <w:szCs w:val="24"/>
        </w:rPr>
        <w:t xml:space="preserve">he conscious percepts, thoughts, and feelings we obviously possess. </w:t>
      </w:r>
      <w:r w:rsidR="005A1949" w:rsidRPr="00046842">
        <w:rPr>
          <w:szCs w:val="24"/>
        </w:rPr>
        <w:t xml:space="preserve">As already noted, DFT </w:t>
      </w:r>
      <w:r w:rsidR="00AA5D0D" w:rsidRPr="00B531D3">
        <w:rPr>
          <w:szCs w:val="24"/>
        </w:rPr>
        <w:t>also</w:t>
      </w:r>
      <w:r w:rsidR="00AA5D0D" w:rsidRPr="00046842">
        <w:rPr>
          <w:szCs w:val="24"/>
        </w:rPr>
        <w:t xml:space="preserve"> </w:t>
      </w:r>
      <w:r w:rsidR="00B033F3" w:rsidRPr="00046842">
        <w:rPr>
          <w:szCs w:val="24"/>
        </w:rPr>
        <w:t>explain</w:t>
      </w:r>
      <w:r w:rsidR="00C85A78" w:rsidRPr="00046842">
        <w:rPr>
          <w:szCs w:val="24"/>
        </w:rPr>
        <w:t>s</w:t>
      </w:r>
      <w:r w:rsidR="00B033F3" w:rsidRPr="00046842">
        <w:rPr>
          <w:szCs w:val="24"/>
        </w:rPr>
        <w:t xml:space="preserve"> how minds get their unity, while Churchland offers no explanations here.</w:t>
      </w:r>
      <w:r w:rsidR="003329EB" w:rsidRPr="00046842">
        <w:rPr>
          <w:szCs w:val="24"/>
        </w:rPr>
        <w:t xml:space="preserve"> </w:t>
      </w:r>
      <w:r w:rsidR="00E61673" w:rsidRPr="00046842">
        <w:rPr>
          <w:szCs w:val="24"/>
        </w:rPr>
        <w:t>All t</w:t>
      </w:r>
      <w:r w:rsidR="00B033F3" w:rsidRPr="00046842">
        <w:rPr>
          <w:szCs w:val="24"/>
        </w:rPr>
        <w:t>his a</w:t>
      </w:r>
      <w:r w:rsidR="00B033F3" w:rsidRPr="00B97A80">
        <w:rPr>
          <w:szCs w:val="24"/>
        </w:rPr>
        <w:t xml:space="preserve">rguably turns the tables on her claim that experimental evidence </w:t>
      </w:r>
      <w:r w:rsidR="00597AFC">
        <w:rPr>
          <w:szCs w:val="24"/>
        </w:rPr>
        <w:t xml:space="preserve">about brains </w:t>
      </w:r>
      <w:r w:rsidR="00B033F3" w:rsidRPr="00B97A80">
        <w:rPr>
          <w:szCs w:val="24"/>
        </w:rPr>
        <w:t xml:space="preserve">has greater consilience under her brain alone hypothesis than under dualism. </w:t>
      </w:r>
    </w:p>
    <w:p w14:paraId="3081C601" w14:textId="77777777" w:rsidR="00701061" w:rsidRDefault="00701061" w:rsidP="00701061">
      <w:pPr>
        <w:spacing w:after="0"/>
        <w:ind w:firstLine="720"/>
        <w:jc w:val="both"/>
        <w:rPr>
          <w:rFonts w:eastAsiaTheme="minorEastAsia" w:cs="Times New Roman"/>
          <w:szCs w:val="24"/>
        </w:rPr>
      </w:pPr>
    </w:p>
    <w:p w14:paraId="296D630D" w14:textId="3385FEB9" w:rsidR="00482E08" w:rsidRDefault="00BB197D" w:rsidP="00701061">
      <w:pPr>
        <w:spacing w:after="0"/>
        <w:ind w:firstLine="720"/>
        <w:jc w:val="both"/>
        <w:rPr>
          <w:rFonts w:eastAsiaTheme="minorEastAsia" w:cs="Times New Roman"/>
          <w:szCs w:val="24"/>
        </w:rPr>
      </w:pPr>
      <w:r w:rsidRPr="00BC59D3">
        <w:rPr>
          <w:szCs w:val="24"/>
        </w:rPr>
        <w:t>In sum, all forms of naturalistic dualism hold that the human soul is highly dependent on the human brain in very detailed ways. Unlike some others, option (d) adds that consciousness doesn’t emerge from brains that lack consciousness—and that the soul has its own causal dynamics irreducible to the brain’s dynamics. A broader theoretical implication of all the naturalistic dualism</w:t>
      </w:r>
      <w:del w:id="9" w:author="Scott Smith" w:date="2022-10-18T14:26:00Z">
        <w:r w:rsidRPr="00BC59D3" w:rsidDel="008720BC">
          <w:rPr>
            <w:szCs w:val="24"/>
          </w:rPr>
          <w:delText>’</w:delText>
        </w:r>
      </w:del>
      <w:r w:rsidRPr="00BC59D3">
        <w:rPr>
          <w:szCs w:val="24"/>
        </w:rPr>
        <w:t xml:space="preserve">s above is that we would expect to discover highly detailed physical correlates upon which our phenomenal and non-phenomenal lives depend. </w:t>
      </w:r>
      <w:r w:rsidR="00572247" w:rsidRPr="004D3EF3">
        <w:rPr>
          <w:rFonts w:eastAsiaTheme="minorEastAsia" w:cs="Times New Roman"/>
          <w:szCs w:val="24"/>
        </w:rPr>
        <w:t>Not surprisingly, some dualists these days are, in fact, interested in discovering those highly detailed physical correlates for the sake of developing a testable theory.</w:t>
      </w:r>
      <w:r w:rsidR="00572247" w:rsidRPr="004D3EF3">
        <w:rPr>
          <w:rStyle w:val="FootnoteReference"/>
          <w:rFonts w:eastAsiaTheme="minorEastAsia" w:cs="Times New Roman"/>
          <w:szCs w:val="24"/>
        </w:rPr>
        <w:footnoteReference w:id="9"/>
      </w:r>
      <w:r w:rsidR="00572247" w:rsidRPr="004D3EF3">
        <w:rPr>
          <w:rFonts w:eastAsiaTheme="minorEastAsia" w:cs="Times New Roman"/>
          <w:szCs w:val="24"/>
        </w:rPr>
        <w:t xml:space="preserve"> Thus, whatever Churchland might mean by a “nonphysical soul,” one thing is clear about the issue of neural dependence: over the past 2400 years very few, if any, noteworthy dualists have denied that </w:t>
      </w:r>
      <w:r w:rsidR="00307D50" w:rsidRPr="00BC59D3">
        <w:rPr>
          <w:rFonts w:eastAsiaTheme="minorEastAsia" w:cs="Times New Roman"/>
          <w:szCs w:val="24"/>
        </w:rPr>
        <w:t xml:space="preserve">the </w:t>
      </w:r>
      <w:r w:rsidR="00572247" w:rsidRPr="004D3EF3">
        <w:rPr>
          <w:rFonts w:eastAsiaTheme="minorEastAsia" w:cs="Times New Roman"/>
          <w:szCs w:val="24"/>
        </w:rPr>
        <w:t>“soul” causally depends in a very detailed way on the physical</w:t>
      </w:r>
      <w:r w:rsidR="00572247" w:rsidRPr="0008144B">
        <w:rPr>
          <w:rFonts w:eastAsiaTheme="minorEastAsia" w:cs="Times New Roman"/>
          <w:szCs w:val="24"/>
        </w:rPr>
        <w:t>. This dualism is, of course, compatible with souls having their own causal dynamics and interacting with brains (</w:t>
      </w:r>
      <w:proofErr w:type="spellStart"/>
      <w:r w:rsidR="003E6C94">
        <w:rPr>
          <w:rFonts w:eastAsiaTheme="minorEastAsia" w:cs="Times New Roman"/>
          <w:szCs w:val="24"/>
        </w:rPr>
        <w:t>yyyy</w:t>
      </w:r>
      <w:proofErr w:type="spellEnd"/>
      <w:r w:rsidR="003E6C94">
        <w:rPr>
          <w:rFonts w:eastAsiaTheme="minorEastAsia" w:cs="Times New Roman"/>
          <w:szCs w:val="24"/>
        </w:rPr>
        <w:t xml:space="preserve"> </w:t>
      </w:r>
      <w:r w:rsidR="00572247">
        <w:rPr>
          <w:rFonts w:eastAsiaTheme="minorEastAsia" w:cs="Times New Roman"/>
          <w:szCs w:val="24"/>
        </w:rPr>
        <w:t xml:space="preserve">2013; </w:t>
      </w:r>
      <w:proofErr w:type="spellStart"/>
      <w:r w:rsidR="003E6C94">
        <w:rPr>
          <w:rFonts w:eastAsiaTheme="minorEastAsia" w:cs="Times New Roman"/>
          <w:szCs w:val="24"/>
        </w:rPr>
        <w:t>yyyy</w:t>
      </w:r>
      <w:proofErr w:type="spellEnd"/>
      <w:r w:rsidR="003E6C94">
        <w:rPr>
          <w:rFonts w:eastAsiaTheme="minorEastAsia" w:cs="Times New Roman"/>
          <w:szCs w:val="24"/>
        </w:rPr>
        <w:t xml:space="preserve"> </w:t>
      </w:r>
      <w:r w:rsidR="00572247" w:rsidRPr="0008144B">
        <w:rPr>
          <w:rFonts w:eastAsiaTheme="minorEastAsia" w:cs="Times New Roman"/>
          <w:szCs w:val="24"/>
        </w:rPr>
        <w:t xml:space="preserve">and </w:t>
      </w:r>
      <w:proofErr w:type="spellStart"/>
      <w:r w:rsidR="003E6C94">
        <w:rPr>
          <w:rFonts w:eastAsiaTheme="minorEastAsia" w:cs="Times New Roman"/>
          <w:szCs w:val="24"/>
        </w:rPr>
        <w:t>xxxx</w:t>
      </w:r>
      <w:proofErr w:type="spellEnd"/>
      <w:r w:rsidR="00572247" w:rsidRPr="0008144B">
        <w:rPr>
          <w:rFonts w:eastAsiaTheme="minorEastAsia" w:cs="Times New Roman"/>
          <w:szCs w:val="24"/>
        </w:rPr>
        <w:t xml:space="preserve"> 2019; </w:t>
      </w:r>
      <w:proofErr w:type="spellStart"/>
      <w:r w:rsidR="003E6C94">
        <w:rPr>
          <w:rFonts w:eastAsiaTheme="minorEastAsia" w:cs="Times New Roman"/>
          <w:szCs w:val="24"/>
        </w:rPr>
        <w:t>xxxx</w:t>
      </w:r>
      <w:proofErr w:type="spellEnd"/>
      <w:r w:rsidR="00572247" w:rsidRPr="0008144B">
        <w:rPr>
          <w:rFonts w:eastAsiaTheme="minorEastAsia" w:cs="Times New Roman"/>
          <w:szCs w:val="24"/>
        </w:rPr>
        <w:t xml:space="preserve"> and </w:t>
      </w:r>
      <w:proofErr w:type="spellStart"/>
      <w:r w:rsidR="003E6C94">
        <w:rPr>
          <w:rFonts w:eastAsiaTheme="minorEastAsia" w:cs="Times New Roman"/>
          <w:szCs w:val="24"/>
        </w:rPr>
        <w:t>yyyy</w:t>
      </w:r>
      <w:proofErr w:type="spellEnd"/>
      <w:r w:rsidR="00572247" w:rsidRPr="0008144B">
        <w:rPr>
          <w:rFonts w:eastAsiaTheme="minorEastAsia" w:cs="Times New Roman"/>
          <w:szCs w:val="24"/>
        </w:rPr>
        <w:t xml:space="preserve"> 2021).</w:t>
      </w:r>
      <w:r w:rsidR="00735E6C" w:rsidRPr="0008144B">
        <w:rPr>
          <w:rFonts w:eastAsiaTheme="minorEastAsia" w:cs="Times New Roman"/>
          <w:szCs w:val="24"/>
        </w:rPr>
        <w:t xml:space="preserve"> </w:t>
      </w:r>
    </w:p>
    <w:p w14:paraId="52F7141E" w14:textId="77777777" w:rsidR="00F80328" w:rsidRDefault="00F80328" w:rsidP="00701061">
      <w:pPr>
        <w:spacing w:after="0"/>
        <w:ind w:firstLine="720"/>
        <w:jc w:val="both"/>
        <w:rPr>
          <w:color w:val="00B050"/>
          <w:szCs w:val="24"/>
        </w:rPr>
      </w:pPr>
    </w:p>
    <w:p w14:paraId="6501C6A5" w14:textId="4527A42C" w:rsidR="009D4FE4" w:rsidRDefault="00012259" w:rsidP="00701061">
      <w:pPr>
        <w:spacing w:after="0"/>
        <w:jc w:val="both"/>
        <w:rPr>
          <w:b/>
          <w:szCs w:val="24"/>
        </w:rPr>
      </w:pPr>
      <w:r>
        <w:rPr>
          <w:b/>
          <w:szCs w:val="24"/>
        </w:rPr>
        <w:t>Neural Dependence</w:t>
      </w:r>
      <w:r w:rsidR="007017F7">
        <w:rPr>
          <w:b/>
          <w:szCs w:val="24"/>
        </w:rPr>
        <w:t>:</w:t>
      </w:r>
      <w:r w:rsidR="009D4FE4">
        <w:rPr>
          <w:b/>
          <w:szCs w:val="24"/>
        </w:rPr>
        <w:t xml:space="preserve"> </w:t>
      </w:r>
      <w:r w:rsidR="001A0F4C">
        <w:rPr>
          <w:b/>
          <w:szCs w:val="24"/>
        </w:rPr>
        <w:t xml:space="preserve">Hard versus </w:t>
      </w:r>
      <w:r w:rsidR="009D4FE4">
        <w:rPr>
          <w:b/>
          <w:szCs w:val="24"/>
        </w:rPr>
        <w:t xml:space="preserve">Easy </w:t>
      </w:r>
      <w:r w:rsidR="001A0F4C">
        <w:rPr>
          <w:b/>
          <w:szCs w:val="24"/>
        </w:rPr>
        <w:t>Cases</w:t>
      </w:r>
      <w:r>
        <w:rPr>
          <w:b/>
          <w:szCs w:val="24"/>
        </w:rPr>
        <w:t xml:space="preserve"> </w:t>
      </w:r>
    </w:p>
    <w:p w14:paraId="1F19814A" w14:textId="77777777" w:rsidR="00701061" w:rsidRDefault="00701061" w:rsidP="00701061">
      <w:pPr>
        <w:spacing w:after="0"/>
        <w:jc w:val="both"/>
        <w:rPr>
          <w:b/>
          <w:szCs w:val="24"/>
        </w:rPr>
      </w:pPr>
    </w:p>
    <w:p w14:paraId="6449DE85" w14:textId="28599119" w:rsidR="00DD7344" w:rsidRDefault="00D94302" w:rsidP="00701061">
      <w:pPr>
        <w:spacing w:after="0"/>
        <w:jc w:val="both"/>
        <w:rPr>
          <w:rFonts w:eastAsiaTheme="minorEastAsia" w:cs="Times New Roman"/>
          <w:szCs w:val="24"/>
        </w:rPr>
      </w:pPr>
      <w:r w:rsidRPr="004D3EF3">
        <w:rPr>
          <w:rFonts w:eastAsiaTheme="minorEastAsia" w:cs="Times New Roman"/>
          <w:szCs w:val="24"/>
        </w:rPr>
        <w:t xml:space="preserve">Churchland </w:t>
      </w:r>
      <w:r w:rsidR="00DD7344" w:rsidRPr="004D3EF3">
        <w:rPr>
          <w:rFonts w:eastAsiaTheme="minorEastAsia" w:cs="Times New Roman"/>
          <w:szCs w:val="24"/>
        </w:rPr>
        <w:t xml:space="preserve">might push back on grounds that, so far, our response to the neural dependence objection to dualism has not addressed any of the </w:t>
      </w:r>
      <w:r w:rsidRPr="004D3EF3">
        <w:rPr>
          <w:rFonts w:eastAsiaTheme="minorEastAsia" w:cs="Times New Roman"/>
          <w:szCs w:val="24"/>
        </w:rPr>
        <w:t xml:space="preserve">hard </w:t>
      </w:r>
      <w:r w:rsidR="00DD7344" w:rsidRPr="004D3EF3">
        <w:rPr>
          <w:rFonts w:eastAsiaTheme="minorEastAsia" w:cs="Times New Roman"/>
          <w:szCs w:val="24"/>
        </w:rPr>
        <w:t>cases, such as those involving</w:t>
      </w:r>
      <w:r w:rsidR="00F80328">
        <w:rPr>
          <w:rFonts w:eastAsiaTheme="minorEastAsia" w:cs="Times New Roman"/>
          <w:szCs w:val="24"/>
        </w:rPr>
        <w:t xml:space="preserve"> </w:t>
      </w:r>
      <w:r w:rsidR="000C3C98" w:rsidRPr="00F80328">
        <w:rPr>
          <w:rFonts w:eastAsiaTheme="minorEastAsia" w:cs="Times New Roman"/>
          <w:szCs w:val="24"/>
        </w:rPr>
        <w:t xml:space="preserve">impairments </w:t>
      </w:r>
      <w:r w:rsidR="000A69F6" w:rsidRPr="00F80328">
        <w:rPr>
          <w:rFonts w:eastAsiaTheme="minorEastAsia" w:cs="Times New Roman"/>
          <w:szCs w:val="24"/>
        </w:rPr>
        <w:t xml:space="preserve">to the self, </w:t>
      </w:r>
      <w:r w:rsidR="000C3C98" w:rsidRPr="00F80328">
        <w:rPr>
          <w:rFonts w:eastAsiaTheme="minorEastAsia" w:cs="Times New Roman"/>
          <w:szCs w:val="24"/>
        </w:rPr>
        <w:t xml:space="preserve">such as </w:t>
      </w:r>
      <w:r w:rsidR="00DD7344" w:rsidRPr="004D3EF3">
        <w:rPr>
          <w:rFonts w:eastAsiaTheme="minorEastAsia" w:cs="Times New Roman"/>
          <w:szCs w:val="24"/>
        </w:rPr>
        <w:t>amnesia</w:t>
      </w:r>
      <w:r w:rsidR="00FC3D25" w:rsidRPr="004D3EF3">
        <w:rPr>
          <w:rFonts w:eastAsiaTheme="minorEastAsia" w:cs="Times New Roman"/>
          <w:szCs w:val="24"/>
        </w:rPr>
        <w:t xml:space="preserve"> and </w:t>
      </w:r>
      <w:r w:rsidR="00DD7344" w:rsidRPr="004D3EF3">
        <w:rPr>
          <w:rFonts w:eastAsiaTheme="minorEastAsia" w:cs="Times New Roman"/>
          <w:szCs w:val="24"/>
        </w:rPr>
        <w:t>blindsight</w:t>
      </w:r>
      <w:r w:rsidR="00FC3D25" w:rsidRPr="004D3EF3">
        <w:rPr>
          <w:rFonts w:eastAsiaTheme="minorEastAsia" w:cs="Times New Roman"/>
          <w:szCs w:val="24"/>
        </w:rPr>
        <w:t>.</w:t>
      </w:r>
      <w:r w:rsidR="00DD7344" w:rsidRPr="004D3EF3">
        <w:rPr>
          <w:rFonts w:eastAsiaTheme="minorEastAsia" w:cs="Times New Roman"/>
          <w:szCs w:val="24"/>
        </w:rPr>
        <w:t xml:space="preserve"> </w:t>
      </w:r>
      <w:r w:rsidR="00FC3D25" w:rsidRPr="004D3EF3">
        <w:rPr>
          <w:rFonts w:eastAsiaTheme="minorEastAsia" w:cs="Times New Roman"/>
          <w:szCs w:val="24"/>
        </w:rPr>
        <w:t xml:space="preserve"> </w:t>
      </w:r>
      <w:r w:rsidRPr="004D3EF3">
        <w:rPr>
          <w:rFonts w:eastAsiaTheme="minorEastAsia" w:cs="Times New Roman"/>
          <w:szCs w:val="24"/>
        </w:rPr>
        <w:t xml:space="preserve">One </w:t>
      </w:r>
      <w:r w:rsidR="00FC3D25" w:rsidRPr="004D3EF3">
        <w:rPr>
          <w:rFonts w:eastAsiaTheme="minorEastAsia" w:cs="Times New Roman"/>
          <w:szCs w:val="24"/>
        </w:rPr>
        <w:t xml:space="preserve">might </w:t>
      </w:r>
      <w:r w:rsidR="00DD7344" w:rsidRPr="004D3EF3">
        <w:rPr>
          <w:rFonts w:eastAsiaTheme="minorEastAsia" w:cs="Times New Roman"/>
          <w:szCs w:val="24"/>
        </w:rPr>
        <w:t xml:space="preserve">claim that these cases reveal </w:t>
      </w:r>
      <w:r w:rsidRPr="004D3EF3">
        <w:rPr>
          <w:rFonts w:eastAsiaTheme="minorEastAsia" w:cs="Times New Roman"/>
          <w:szCs w:val="24"/>
        </w:rPr>
        <w:t>key</w:t>
      </w:r>
      <w:r w:rsidR="00DD7344" w:rsidRPr="004D3EF3">
        <w:rPr>
          <w:rFonts w:eastAsiaTheme="minorEastAsia" w:cs="Times New Roman"/>
          <w:szCs w:val="24"/>
        </w:rPr>
        <w:t xml:space="preserve"> </w:t>
      </w:r>
      <w:r w:rsidRPr="004D3EF3">
        <w:rPr>
          <w:rFonts w:eastAsiaTheme="minorEastAsia" w:cs="Times New Roman"/>
          <w:szCs w:val="24"/>
        </w:rPr>
        <w:t xml:space="preserve">properties </w:t>
      </w:r>
      <w:r w:rsidR="008D7421" w:rsidRPr="004D3EF3">
        <w:rPr>
          <w:rFonts w:eastAsiaTheme="minorEastAsia" w:cs="Times New Roman"/>
          <w:szCs w:val="24"/>
        </w:rPr>
        <w:t xml:space="preserve">of </w:t>
      </w:r>
      <w:r w:rsidR="00DD7344" w:rsidRPr="004D3EF3">
        <w:rPr>
          <w:rFonts w:eastAsiaTheme="minorEastAsia" w:cs="Times New Roman"/>
          <w:szCs w:val="24"/>
        </w:rPr>
        <w:t xml:space="preserve">consciousness that </w:t>
      </w:r>
      <w:r w:rsidRPr="004D3EF3">
        <w:rPr>
          <w:rFonts w:eastAsiaTheme="minorEastAsia" w:cs="Times New Roman"/>
          <w:szCs w:val="24"/>
        </w:rPr>
        <w:t xml:space="preserve">are dependent upon and probably explainable in terms of our neural hardware without remainder.  </w:t>
      </w:r>
      <w:r w:rsidR="00DD7344" w:rsidRPr="004D3EF3">
        <w:rPr>
          <w:rFonts w:eastAsiaTheme="minorEastAsia" w:cs="Times New Roman"/>
          <w:szCs w:val="24"/>
        </w:rPr>
        <w:t>We think the</w:t>
      </w:r>
      <w:r w:rsidRPr="004D3EF3">
        <w:rPr>
          <w:rFonts w:eastAsiaTheme="minorEastAsia" w:cs="Times New Roman"/>
          <w:szCs w:val="24"/>
        </w:rPr>
        <w:t>se key</w:t>
      </w:r>
      <w:r w:rsidR="00DD7344" w:rsidRPr="004D3EF3">
        <w:rPr>
          <w:rFonts w:eastAsiaTheme="minorEastAsia" w:cs="Times New Roman"/>
          <w:szCs w:val="24"/>
        </w:rPr>
        <w:t xml:space="preserve"> </w:t>
      </w:r>
      <w:r w:rsidRPr="004D3EF3">
        <w:rPr>
          <w:rFonts w:eastAsiaTheme="minorEastAsia" w:cs="Times New Roman"/>
          <w:szCs w:val="24"/>
        </w:rPr>
        <w:t xml:space="preserve">properties </w:t>
      </w:r>
      <w:r w:rsidR="00DD7344" w:rsidRPr="004D3EF3">
        <w:rPr>
          <w:rFonts w:eastAsiaTheme="minorEastAsia" w:cs="Times New Roman"/>
          <w:szCs w:val="24"/>
        </w:rPr>
        <w:t xml:space="preserve">of consciousness boil down to </w:t>
      </w:r>
      <w:r w:rsidR="00DD7344" w:rsidRPr="004E437A">
        <w:rPr>
          <w:rFonts w:eastAsiaTheme="minorEastAsia" w:cs="Times New Roman"/>
          <w:i/>
          <w:szCs w:val="24"/>
        </w:rPr>
        <w:t>easy</w:t>
      </w:r>
      <w:r w:rsidR="00DD7344" w:rsidRPr="004D3EF3">
        <w:rPr>
          <w:rFonts w:eastAsiaTheme="minorEastAsia" w:cs="Times New Roman"/>
          <w:szCs w:val="24"/>
        </w:rPr>
        <w:t xml:space="preserve"> problems of consciousness (which are really just problems about physical structures and functions</w:t>
      </w:r>
      <w:r w:rsidR="00EC4C0A">
        <w:rPr>
          <w:rFonts w:eastAsiaTheme="minorEastAsia" w:cs="Times New Roman"/>
          <w:szCs w:val="24"/>
        </w:rPr>
        <w:t xml:space="preserve"> </w:t>
      </w:r>
      <w:r w:rsidR="00EC4C0A" w:rsidRPr="00482E08">
        <w:rPr>
          <w:rFonts w:eastAsiaTheme="minorEastAsia" w:cs="Times New Roman"/>
          <w:szCs w:val="24"/>
        </w:rPr>
        <w:t>associated with consciousness</w:t>
      </w:r>
      <w:r w:rsidR="00046DF7" w:rsidRPr="00BC59D3">
        <w:rPr>
          <w:rFonts w:eastAsiaTheme="minorEastAsia" w:cs="Times New Roman"/>
          <w:szCs w:val="24"/>
        </w:rPr>
        <w:t>)</w:t>
      </w:r>
      <w:r w:rsidR="00F80328">
        <w:rPr>
          <w:rFonts w:eastAsiaTheme="minorEastAsia" w:cs="Times New Roman"/>
          <w:szCs w:val="24"/>
        </w:rPr>
        <w:t xml:space="preserve">.  </w:t>
      </w:r>
      <w:r w:rsidR="00FA671C" w:rsidRPr="002D6C62">
        <w:rPr>
          <w:rFonts w:eastAsiaTheme="minorEastAsia" w:cs="Times New Roman"/>
          <w:szCs w:val="24"/>
        </w:rPr>
        <w:t xml:space="preserve">Philosophers point </w:t>
      </w:r>
      <w:r w:rsidR="00BC59D3">
        <w:rPr>
          <w:rFonts w:eastAsiaTheme="minorEastAsia" w:cs="Times New Roman"/>
          <w:szCs w:val="24"/>
        </w:rPr>
        <w:t>out</w:t>
      </w:r>
      <w:r w:rsidR="00046DF7">
        <w:rPr>
          <w:rFonts w:eastAsiaTheme="minorEastAsia" w:cs="Times New Roman"/>
          <w:szCs w:val="24"/>
        </w:rPr>
        <w:t xml:space="preserve"> </w:t>
      </w:r>
      <w:r w:rsidR="00FA671C" w:rsidRPr="002D6C62">
        <w:rPr>
          <w:rFonts w:eastAsiaTheme="minorEastAsia" w:cs="Times New Roman"/>
          <w:szCs w:val="24"/>
        </w:rPr>
        <w:t xml:space="preserve">here that the former concerns </w:t>
      </w:r>
      <w:r w:rsidR="00F749F2" w:rsidRPr="00BC59D3">
        <w:rPr>
          <w:rFonts w:eastAsiaTheme="minorEastAsia" w:cs="Times New Roman"/>
          <w:szCs w:val="24"/>
        </w:rPr>
        <w:t xml:space="preserve">hard problems </w:t>
      </w:r>
      <w:r w:rsidR="00B531D3">
        <w:rPr>
          <w:rFonts w:eastAsiaTheme="minorEastAsia" w:cs="Times New Roman"/>
          <w:szCs w:val="24"/>
        </w:rPr>
        <w:t xml:space="preserve">(about experience) </w:t>
      </w:r>
      <w:r w:rsidR="00FA671C" w:rsidRPr="002D6C62">
        <w:rPr>
          <w:rFonts w:eastAsiaTheme="minorEastAsia" w:cs="Times New Roman"/>
          <w:szCs w:val="24"/>
        </w:rPr>
        <w:t xml:space="preserve">but the latter concerns </w:t>
      </w:r>
      <w:r w:rsidR="00BC59D3">
        <w:rPr>
          <w:rFonts w:eastAsiaTheme="minorEastAsia" w:cs="Times New Roman"/>
          <w:szCs w:val="24"/>
        </w:rPr>
        <w:t>easy problems</w:t>
      </w:r>
      <w:r w:rsidR="00B531D3">
        <w:rPr>
          <w:rFonts w:eastAsiaTheme="minorEastAsia" w:cs="Times New Roman"/>
          <w:szCs w:val="24"/>
        </w:rPr>
        <w:t xml:space="preserve"> (about functions and their related structures)</w:t>
      </w:r>
      <w:r w:rsidR="00DD7344" w:rsidRPr="002D6C62">
        <w:rPr>
          <w:rFonts w:eastAsiaTheme="minorEastAsia" w:cs="Times New Roman"/>
          <w:szCs w:val="24"/>
        </w:rPr>
        <w:t xml:space="preserve">.  For example, </w:t>
      </w:r>
      <w:r w:rsidR="00DD7344" w:rsidRPr="002D6C62">
        <w:rPr>
          <w:rFonts w:eastAsiaTheme="minorEastAsia" w:cs="Times New Roman"/>
          <w:i/>
          <w:szCs w:val="24"/>
        </w:rPr>
        <w:t>amnesia</w:t>
      </w:r>
      <w:r w:rsidR="00DD7344" w:rsidRPr="002D6C62">
        <w:rPr>
          <w:rFonts w:eastAsiaTheme="minorEastAsia" w:cs="Times New Roman"/>
          <w:szCs w:val="24"/>
        </w:rPr>
        <w:t xml:space="preserve"> concerns problems about information </w:t>
      </w:r>
      <w:r w:rsidR="00DD7344" w:rsidRPr="004D3EF3">
        <w:rPr>
          <w:rFonts w:eastAsiaTheme="minorEastAsia" w:cs="Times New Roman"/>
          <w:szCs w:val="24"/>
        </w:rPr>
        <w:t xml:space="preserve">encoding, storage, and access, but not the harder problem of subjective experience.  When a computer begins to lose its capacity to encode, store, and access information, we do not thereby conclude that it has begun to lose its subjective experience.  Presumably, it never had subjective experience. So why would we ever conclude that </w:t>
      </w:r>
      <w:r w:rsidR="00FC3D25" w:rsidRPr="004D3EF3">
        <w:rPr>
          <w:rFonts w:eastAsiaTheme="minorEastAsia" w:cs="Times New Roman"/>
          <w:szCs w:val="24"/>
        </w:rPr>
        <w:t>p</w:t>
      </w:r>
      <w:r w:rsidR="00DD7344" w:rsidRPr="004D3EF3">
        <w:rPr>
          <w:rFonts w:eastAsiaTheme="minorEastAsia" w:cs="Times New Roman"/>
          <w:szCs w:val="24"/>
        </w:rPr>
        <w:t xml:space="preserve">ersons are subjects of experience on the basis of encoding, storing, and accessing information?  Perhaps we would not, unless we’ve already conflated the hard problem with one or more of the easy problems of consciousness.  Also, none of the specific data surrounding </w:t>
      </w:r>
      <w:r w:rsidRPr="004D3EF3">
        <w:rPr>
          <w:rFonts w:eastAsiaTheme="minorEastAsia" w:cs="Times New Roman"/>
          <w:szCs w:val="24"/>
        </w:rPr>
        <w:t xml:space="preserve">amnesia cases </w:t>
      </w:r>
      <w:r w:rsidR="00DD7344" w:rsidRPr="004D3EF3">
        <w:rPr>
          <w:rFonts w:eastAsiaTheme="minorEastAsia" w:cs="Times New Roman"/>
          <w:szCs w:val="24"/>
        </w:rPr>
        <w:t xml:space="preserve">entail </w:t>
      </w:r>
      <w:r w:rsidR="008D7421" w:rsidRPr="004D3EF3">
        <w:rPr>
          <w:rFonts w:eastAsiaTheme="minorEastAsia" w:cs="Times New Roman"/>
          <w:szCs w:val="24"/>
        </w:rPr>
        <w:t xml:space="preserve">the </w:t>
      </w:r>
      <w:r w:rsidRPr="004D3EF3">
        <w:rPr>
          <w:rFonts w:eastAsiaTheme="minorEastAsia" w:cs="Times New Roman"/>
          <w:szCs w:val="24"/>
        </w:rPr>
        <w:t xml:space="preserve">absence of </w:t>
      </w:r>
      <w:r w:rsidR="00DD7344" w:rsidRPr="004D3EF3">
        <w:rPr>
          <w:rFonts w:eastAsiaTheme="minorEastAsia" w:cs="Times New Roman"/>
          <w:szCs w:val="24"/>
        </w:rPr>
        <w:t xml:space="preserve">a subjective point of view.  It’s just that </w:t>
      </w:r>
      <w:r w:rsidRPr="004D3EF3">
        <w:rPr>
          <w:rFonts w:eastAsiaTheme="minorEastAsia" w:cs="Times New Roman"/>
          <w:szCs w:val="24"/>
        </w:rPr>
        <w:t xml:space="preserve">one’s </w:t>
      </w:r>
      <w:r w:rsidR="00DD7344" w:rsidRPr="004D3EF3">
        <w:rPr>
          <w:rFonts w:eastAsiaTheme="minorEastAsia" w:cs="Times New Roman"/>
          <w:szCs w:val="24"/>
        </w:rPr>
        <w:t xml:space="preserve">experience of being a subject is truncated in time because the physical structures responsible for encoding, storing, and accessing information have undergone damage.  </w:t>
      </w:r>
      <w:r w:rsidRPr="004D3EF3">
        <w:rPr>
          <w:rFonts w:eastAsiaTheme="minorEastAsia" w:cs="Times New Roman"/>
          <w:szCs w:val="24"/>
        </w:rPr>
        <w:t xml:space="preserve">One </w:t>
      </w:r>
      <w:r w:rsidR="00FC3D25" w:rsidRPr="004D3EF3">
        <w:rPr>
          <w:rFonts w:eastAsiaTheme="minorEastAsia" w:cs="Times New Roman"/>
          <w:szCs w:val="24"/>
        </w:rPr>
        <w:t xml:space="preserve">could </w:t>
      </w:r>
      <w:r w:rsidR="00DD7344" w:rsidRPr="004D3EF3">
        <w:rPr>
          <w:rFonts w:eastAsiaTheme="minorEastAsia" w:cs="Times New Roman"/>
          <w:szCs w:val="24"/>
        </w:rPr>
        <w:t>still know what it is like to be a subject of experience, if only over brief periods of time</w:t>
      </w:r>
      <w:r w:rsidR="00B531D3">
        <w:rPr>
          <w:rFonts w:eastAsiaTheme="minorEastAsia" w:cs="Times New Roman"/>
          <w:szCs w:val="24"/>
        </w:rPr>
        <w:t xml:space="preserve"> (</w:t>
      </w:r>
      <w:proofErr w:type="spellStart"/>
      <w:r w:rsidR="003E6C94">
        <w:rPr>
          <w:rFonts w:eastAsiaTheme="minorEastAsia" w:cs="Times New Roman"/>
          <w:szCs w:val="24"/>
        </w:rPr>
        <w:t>yyyy</w:t>
      </w:r>
      <w:proofErr w:type="spellEnd"/>
      <w:r w:rsidR="00B531D3">
        <w:rPr>
          <w:rFonts w:eastAsiaTheme="minorEastAsia" w:cs="Times New Roman"/>
          <w:szCs w:val="24"/>
        </w:rPr>
        <w:t xml:space="preserve"> &amp; </w:t>
      </w:r>
      <w:proofErr w:type="spellStart"/>
      <w:r w:rsidR="00B531D3">
        <w:rPr>
          <w:rFonts w:eastAsiaTheme="minorEastAsia" w:cs="Times New Roman"/>
          <w:szCs w:val="24"/>
        </w:rPr>
        <w:t>cccc</w:t>
      </w:r>
      <w:proofErr w:type="spellEnd"/>
      <w:r w:rsidR="00B531D3">
        <w:rPr>
          <w:rFonts w:eastAsiaTheme="minorEastAsia" w:cs="Times New Roman"/>
          <w:szCs w:val="24"/>
        </w:rPr>
        <w:t>)</w:t>
      </w:r>
      <w:r w:rsidR="00DD7344" w:rsidRPr="004D3EF3">
        <w:rPr>
          <w:rFonts w:eastAsiaTheme="minorEastAsia" w:cs="Times New Roman"/>
          <w:szCs w:val="24"/>
        </w:rPr>
        <w:t xml:space="preserve">.  </w:t>
      </w:r>
      <w:r w:rsidR="00C16494">
        <w:rPr>
          <w:rFonts w:eastAsiaTheme="minorEastAsia" w:cs="Times New Roman"/>
          <w:szCs w:val="24"/>
        </w:rPr>
        <w:t xml:space="preserve"> </w:t>
      </w:r>
    </w:p>
    <w:p w14:paraId="14B92DAA" w14:textId="77777777" w:rsidR="00701061" w:rsidRPr="009D4FE4" w:rsidRDefault="00701061" w:rsidP="00701061">
      <w:pPr>
        <w:spacing w:after="0"/>
        <w:jc w:val="both"/>
        <w:rPr>
          <w:b/>
          <w:szCs w:val="24"/>
        </w:rPr>
      </w:pPr>
    </w:p>
    <w:p w14:paraId="37329C2C" w14:textId="0C62D591" w:rsidR="00874F06" w:rsidRDefault="00DD7344" w:rsidP="00701061">
      <w:pPr>
        <w:spacing w:after="0"/>
        <w:ind w:firstLine="720"/>
        <w:jc w:val="both"/>
        <w:rPr>
          <w:rFonts w:eastAsiaTheme="minorEastAsia" w:cs="Times New Roman"/>
          <w:szCs w:val="24"/>
        </w:rPr>
      </w:pPr>
      <w:r w:rsidRPr="004D3EF3">
        <w:rPr>
          <w:rFonts w:eastAsiaTheme="minorEastAsia" w:cs="Times New Roman"/>
          <w:szCs w:val="24"/>
        </w:rPr>
        <w:t xml:space="preserve">In the case of blindsight, one could draw a distinction between </w:t>
      </w:r>
      <w:r w:rsidRPr="004D3EF3">
        <w:rPr>
          <w:rFonts w:eastAsiaTheme="minorEastAsia" w:cs="Times New Roman"/>
          <w:i/>
          <w:szCs w:val="24"/>
        </w:rPr>
        <w:t xml:space="preserve">information </w:t>
      </w:r>
      <w:r w:rsidR="00FA671C">
        <w:rPr>
          <w:rFonts w:eastAsiaTheme="minorEastAsia" w:cs="Times New Roman"/>
          <w:i/>
          <w:szCs w:val="24"/>
        </w:rPr>
        <w:t xml:space="preserve">processing </w:t>
      </w:r>
      <w:r w:rsidRPr="004D3EF3">
        <w:rPr>
          <w:rFonts w:eastAsiaTheme="minorEastAsia" w:cs="Times New Roman"/>
          <w:szCs w:val="24"/>
        </w:rPr>
        <w:t xml:space="preserve">versus </w:t>
      </w:r>
      <w:r w:rsidRPr="004D3EF3">
        <w:rPr>
          <w:rFonts w:eastAsiaTheme="minorEastAsia" w:cs="Times New Roman"/>
          <w:i/>
          <w:szCs w:val="24"/>
        </w:rPr>
        <w:t>phenomenal experien</w:t>
      </w:r>
      <w:r w:rsidR="00FA671C">
        <w:rPr>
          <w:rFonts w:eastAsiaTheme="minorEastAsia" w:cs="Times New Roman"/>
          <w:i/>
          <w:szCs w:val="24"/>
        </w:rPr>
        <w:t>ce</w:t>
      </w:r>
      <w:r w:rsidRPr="004D3EF3">
        <w:rPr>
          <w:rFonts w:eastAsiaTheme="minorEastAsia" w:cs="Times New Roman"/>
          <w:szCs w:val="24"/>
        </w:rPr>
        <w:t xml:space="preserve"> (see Flannigan 1992; Holt 2003).  Information </w:t>
      </w:r>
      <w:r w:rsidR="00FA671C">
        <w:rPr>
          <w:rFonts w:eastAsiaTheme="minorEastAsia" w:cs="Times New Roman"/>
          <w:szCs w:val="24"/>
        </w:rPr>
        <w:t xml:space="preserve">processing </w:t>
      </w:r>
      <w:r w:rsidRPr="004D3EF3">
        <w:rPr>
          <w:rFonts w:eastAsiaTheme="minorEastAsia" w:cs="Times New Roman"/>
          <w:szCs w:val="24"/>
        </w:rPr>
        <w:t xml:space="preserve">refers to a system’s capacity to encode and react to information in the natural world.  Information </w:t>
      </w:r>
      <w:r w:rsidR="00FA671C">
        <w:rPr>
          <w:rFonts w:eastAsiaTheme="minorEastAsia" w:cs="Times New Roman"/>
          <w:szCs w:val="24"/>
        </w:rPr>
        <w:t>processing</w:t>
      </w:r>
      <w:r w:rsidRPr="004D3EF3">
        <w:rPr>
          <w:rFonts w:eastAsiaTheme="minorEastAsia" w:cs="Times New Roman"/>
          <w:szCs w:val="24"/>
        </w:rPr>
        <w:t xml:space="preserve">, however, does not require phenomenal </w:t>
      </w:r>
      <w:r w:rsidR="00FA671C">
        <w:rPr>
          <w:rFonts w:eastAsiaTheme="minorEastAsia" w:cs="Times New Roman"/>
          <w:szCs w:val="24"/>
        </w:rPr>
        <w:t>experience</w:t>
      </w:r>
      <w:r w:rsidRPr="004D3EF3">
        <w:rPr>
          <w:rFonts w:eastAsiaTheme="minorEastAsia" w:cs="Times New Roman"/>
          <w:szCs w:val="24"/>
        </w:rPr>
        <w:t xml:space="preserve">.  Something as simple as a motion detector on a security system </w:t>
      </w:r>
      <w:r w:rsidR="00FA671C">
        <w:rPr>
          <w:rFonts w:eastAsiaTheme="minorEastAsia" w:cs="Times New Roman"/>
          <w:szCs w:val="24"/>
        </w:rPr>
        <w:t xml:space="preserve">engages in </w:t>
      </w:r>
      <w:r w:rsidRPr="004D3EF3">
        <w:rPr>
          <w:rFonts w:eastAsiaTheme="minorEastAsia" w:cs="Times New Roman"/>
          <w:szCs w:val="24"/>
        </w:rPr>
        <w:t>information</w:t>
      </w:r>
      <w:r w:rsidR="00FA671C">
        <w:rPr>
          <w:rFonts w:eastAsiaTheme="minorEastAsia" w:cs="Times New Roman"/>
          <w:szCs w:val="24"/>
        </w:rPr>
        <w:t xml:space="preserve"> processing</w:t>
      </w:r>
      <w:r w:rsidRPr="004D3EF3">
        <w:rPr>
          <w:rFonts w:eastAsiaTheme="minorEastAsia" w:cs="Times New Roman"/>
          <w:szCs w:val="24"/>
        </w:rPr>
        <w:t xml:space="preserve">.  Our brains, too, have evolved several specialized subsystems that </w:t>
      </w:r>
      <w:r w:rsidR="00FA671C">
        <w:rPr>
          <w:rFonts w:eastAsiaTheme="minorEastAsia" w:cs="Times New Roman"/>
          <w:szCs w:val="24"/>
        </w:rPr>
        <w:t xml:space="preserve">engage in </w:t>
      </w:r>
      <w:r w:rsidRPr="004D3EF3">
        <w:rPr>
          <w:rFonts w:eastAsiaTheme="minorEastAsia" w:cs="Times New Roman"/>
          <w:szCs w:val="24"/>
        </w:rPr>
        <w:t>information</w:t>
      </w:r>
      <w:r w:rsidR="00FA671C">
        <w:rPr>
          <w:rFonts w:eastAsiaTheme="minorEastAsia" w:cs="Times New Roman"/>
          <w:szCs w:val="24"/>
        </w:rPr>
        <w:t xml:space="preserve"> processing of </w:t>
      </w:r>
      <w:r w:rsidRPr="004D3EF3">
        <w:rPr>
          <w:rFonts w:eastAsiaTheme="minorEastAsia" w:cs="Times New Roman"/>
          <w:szCs w:val="24"/>
        </w:rPr>
        <w:t>the stimuli they dis</w:t>
      </w:r>
      <w:r w:rsidR="00324883">
        <w:rPr>
          <w:rFonts w:eastAsiaTheme="minorEastAsia" w:cs="Times New Roman"/>
          <w:szCs w:val="24"/>
        </w:rPr>
        <w:t>tinguish</w:t>
      </w:r>
      <w:r w:rsidRPr="004D3EF3">
        <w:rPr>
          <w:rFonts w:eastAsiaTheme="minorEastAsia" w:cs="Times New Roman"/>
          <w:szCs w:val="24"/>
        </w:rPr>
        <w:t>, including the capacity to encode motion</w:t>
      </w:r>
      <w:r w:rsidR="009C30EB">
        <w:rPr>
          <w:rFonts w:eastAsiaTheme="minorEastAsia" w:cs="Times New Roman"/>
          <w:szCs w:val="24"/>
        </w:rPr>
        <w:t xml:space="preserve"> </w:t>
      </w:r>
      <w:r w:rsidR="003E6C94">
        <w:rPr>
          <w:rFonts w:eastAsiaTheme="minorEastAsia" w:cs="Times New Roman"/>
          <w:szCs w:val="24"/>
        </w:rPr>
        <w:t>(e.g., in visual area 5, or V5)</w:t>
      </w:r>
      <w:r w:rsidRPr="004D3EF3">
        <w:rPr>
          <w:rFonts w:eastAsiaTheme="minorEastAsia" w:cs="Times New Roman"/>
          <w:szCs w:val="24"/>
        </w:rPr>
        <w:t xml:space="preserve">.  </w:t>
      </w:r>
      <w:r w:rsidR="000C7B65">
        <w:rPr>
          <w:rFonts w:eastAsiaTheme="minorEastAsia" w:cs="Times New Roman"/>
          <w:szCs w:val="24"/>
        </w:rPr>
        <w:t>Yet</w:t>
      </w:r>
      <w:r w:rsidRPr="004D3EF3">
        <w:rPr>
          <w:rFonts w:eastAsiaTheme="minorEastAsia" w:cs="Times New Roman"/>
          <w:szCs w:val="24"/>
        </w:rPr>
        <w:t xml:space="preserve"> a subject cannot be phenomenally </w:t>
      </w:r>
      <w:r w:rsidR="00FA671C">
        <w:rPr>
          <w:rFonts w:eastAsiaTheme="minorEastAsia" w:cs="Times New Roman"/>
          <w:szCs w:val="24"/>
        </w:rPr>
        <w:t>aware of</w:t>
      </w:r>
      <w:r w:rsidRPr="004D3EF3">
        <w:rPr>
          <w:rFonts w:eastAsiaTheme="minorEastAsia" w:cs="Times New Roman"/>
          <w:szCs w:val="24"/>
        </w:rPr>
        <w:t xml:space="preserve"> motion (or </w:t>
      </w:r>
      <w:r w:rsidR="007559A5" w:rsidRPr="00BC59D3">
        <w:rPr>
          <w:rFonts w:eastAsiaTheme="minorEastAsia" w:cs="Times New Roman"/>
          <w:szCs w:val="24"/>
        </w:rPr>
        <w:t xml:space="preserve">of </w:t>
      </w:r>
      <w:r w:rsidRPr="004D3EF3">
        <w:rPr>
          <w:rFonts w:eastAsiaTheme="minorEastAsia" w:cs="Times New Roman"/>
          <w:szCs w:val="24"/>
        </w:rPr>
        <w:t>other stimuli) without information</w:t>
      </w:r>
      <w:r w:rsidR="00FA671C">
        <w:rPr>
          <w:rFonts w:eastAsiaTheme="minorEastAsia" w:cs="Times New Roman"/>
          <w:szCs w:val="24"/>
        </w:rPr>
        <w:t xml:space="preserve"> processing</w:t>
      </w:r>
      <w:r w:rsidRPr="004D3EF3">
        <w:rPr>
          <w:rFonts w:eastAsiaTheme="minorEastAsia" w:cs="Times New Roman"/>
          <w:szCs w:val="24"/>
        </w:rPr>
        <w:t xml:space="preserve">.  The relation is asymmetric: phenomenal </w:t>
      </w:r>
      <w:r w:rsidR="00FA671C">
        <w:rPr>
          <w:rFonts w:eastAsiaTheme="minorEastAsia" w:cs="Times New Roman"/>
          <w:szCs w:val="24"/>
        </w:rPr>
        <w:t>experience r</w:t>
      </w:r>
      <w:r w:rsidRPr="004D3EF3">
        <w:rPr>
          <w:rFonts w:eastAsiaTheme="minorEastAsia" w:cs="Times New Roman"/>
          <w:szCs w:val="24"/>
        </w:rPr>
        <w:t>equires information</w:t>
      </w:r>
      <w:r w:rsidR="00FA671C">
        <w:rPr>
          <w:rFonts w:eastAsiaTheme="minorEastAsia" w:cs="Times New Roman"/>
          <w:szCs w:val="24"/>
        </w:rPr>
        <w:t xml:space="preserve"> processing</w:t>
      </w:r>
      <w:r w:rsidRPr="004D3EF3">
        <w:rPr>
          <w:rFonts w:eastAsiaTheme="minorEastAsia" w:cs="Times New Roman"/>
          <w:szCs w:val="24"/>
        </w:rPr>
        <w:t xml:space="preserve">, but the reverse does not hold (Holt 2003; see also Chalmers 1995; </w:t>
      </w:r>
      <w:proofErr w:type="spellStart"/>
      <w:r w:rsidR="00B531D3">
        <w:rPr>
          <w:rFonts w:eastAsiaTheme="minorEastAsia" w:cs="Times New Roman"/>
          <w:szCs w:val="24"/>
        </w:rPr>
        <w:t>xxxx</w:t>
      </w:r>
      <w:proofErr w:type="spellEnd"/>
      <w:r w:rsidRPr="004D3EF3">
        <w:rPr>
          <w:rFonts w:eastAsiaTheme="minorEastAsia" w:cs="Times New Roman"/>
          <w:szCs w:val="24"/>
        </w:rPr>
        <w:t xml:space="preserve"> 2008; 2013b</w:t>
      </w:r>
      <w:r w:rsidR="008D7421" w:rsidRPr="004D3EF3">
        <w:rPr>
          <w:rFonts w:eastAsiaTheme="minorEastAsia" w:cs="Times New Roman"/>
          <w:szCs w:val="24"/>
        </w:rPr>
        <w:t xml:space="preserve">; </w:t>
      </w:r>
      <w:proofErr w:type="spellStart"/>
      <w:r w:rsidR="00B531D3">
        <w:rPr>
          <w:rFonts w:eastAsiaTheme="minorEastAsia" w:cs="Times New Roman"/>
          <w:szCs w:val="24"/>
        </w:rPr>
        <w:t>xxxx</w:t>
      </w:r>
      <w:proofErr w:type="spellEnd"/>
      <w:r w:rsidR="008D7421" w:rsidRPr="004D3EF3">
        <w:rPr>
          <w:rFonts w:eastAsiaTheme="minorEastAsia" w:cs="Times New Roman"/>
          <w:szCs w:val="24"/>
        </w:rPr>
        <w:t xml:space="preserve"> and </w:t>
      </w:r>
      <w:proofErr w:type="spellStart"/>
      <w:r w:rsidR="00B531D3">
        <w:rPr>
          <w:rFonts w:eastAsiaTheme="minorEastAsia" w:cs="Times New Roman"/>
          <w:szCs w:val="24"/>
        </w:rPr>
        <w:t>cccc</w:t>
      </w:r>
      <w:proofErr w:type="spellEnd"/>
      <w:r w:rsidR="008D7421" w:rsidRPr="004D3EF3">
        <w:rPr>
          <w:rFonts w:eastAsiaTheme="minorEastAsia" w:cs="Times New Roman"/>
          <w:szCs w:val="24"/>
        </w:rPr>
        <w:t xml:space="preserve"> 2016)</w:t>
      </w:r>
      <w:r w:rsidRPr="004D3EF3">
        <w:rPr>
          <w:rFonts w:eastAsiaTheme="minorEastAsia" w:cs="Times New Roman"/>
          <w:szCs w:val="24"/>
        </w:rPr>
        <w:t xml:space="preserve">.  This suggests that while blindsight patients are still </w:t>
      </w:r>
      <w:r w:rsidR="00FA671C">
        <w:rPr>
          <w:rFonts w:eastAsiaTheme="minorEastAsia" w:cs="Times New Roman"/>
          <w:szCs w:val="24"/>
        </w:rPr>
        <w:t xml:space="preserve">engaged in </w:t>
      </w:r>
      <w:r w:rsidRPr="004D3EF3">
        <w:rPr>
          <w:rFonts w:eastAsiaTheme="minorEastAsia" w:cs="Times New Roman"/>
          <w:szCs w:val="24"/>
        </w:rPr>
        <w:t xml:space="preserve">information </w:t>
      </w:r>
      <w:r w:rsidR="00FA671C">
        <w:rPr>
          <w:rFonts w:eastAsiaTheme="minorEastAsia" w:cs="Times New Roman"/>
          <w:szCs w:val="24"/>
        </w:rPr>
        <w:t xml:space="preserve">processing of certain </w:t>
      </w:r>
      <w:r w:rsidRPr="004D3EF3">
        <w:rPr>
          <w:rFonts w:eastAsiaTheme="minorEastAsia" w:cs="Times New Roman"/>
          <w:szCs w:val="24"/>
        </w:rPr>
        <w:t>stimuli; they’re just not phenomenal</w:t>
      </w:r>
      <w:r w:rsidR="00E23BDA">
        <w:rPr>
          <w:rFonts w:eastAsiaTheme="minorEastAsia" w:cs="Times New Roman"/>
          <w:szCs w:val="24"/>
        </w:rPr>
        <w:t>ly</w:t>
      </w:r>
      <w:r w:rsidRPr="004D3EF3">
        <w:rPr>
          <w:rFonts w:eastAsiaTheme="minorEastAsia" w:cs="Times New Roman"/>
          <w:szCs w:val="24"/>
        </w:rPr>
        <w:t xml:space="preserve"> </w:t>
      </w:r>
      <w:r w:rsidR="00FA671C">
        <w:rPr>
          <w:rFonts w:eastAsiaTheme="minorEastAsia" w:cs="Times New Roman"/>
          <w:szCs w:val="24"/>
        </w:rPr>
        <w:t xml:space="preserve">aware of the </w:t>
      </w:r>
      <w:r w:rsidR="00FC3D25" w:rsidRPr="004D3EF3">
        <w:rPr>
          <w:rFonts w:eastAsiaTheme="minorEastAsia" w:cs="Times New Roman"/>
          <w:szCs w:val="24"/>
        </w:rPr>
        <w:t xml:space="preserve">stimuli they </w:t>
      </w:r>
      <w:r w:rsidR="00E23BDA">
        <w:rPr>
          <w:rFonts w:eastAsiaTheme="minorEastAsia" w:cs="Times New Roman"/>
          <w:szCs w:val="24"/>
        </w:rPr>
        <w:t>process and differentiate</w:t>
      </w:r>
      <w:r w:rsidR="009C30EB">
        <w:rPr>
          <w:rFonts w:eastAsiaTheme="minorEastAsia" w:cs="Times New Roman"/>
          <w:szCs w:val="24"/>
        </w:rPr>
        <w:t xml:space="preserve"> (see also </w:t>
      </w:r>
      <w:proofErr w:type="spellStart"/>
      <w:r w:rsidR="009C30EB">
        <w:rPr>
          <w:rFonts w:eastAsiaTheme="minorEastAsia" w:cs="Times New Roman"/>
          <w:szCs w:val="24"/>
        </w:rPr>
        <w:t>pppp</w:t>
      </w:r>
      <w:proofErr w:type="spellEnd"/>
      <w:r w:rsidR="009C30EB">
        <w:rPr>
          <w:rFonts w:eastAsiaTheme="minorEastAsia" w:cs="Times New Roman"/>
          <w:szCs w:val="24"/>
        </w:rPr>
        <w:t xml:space="preserve">, </w:t>
      </w:r>
      <w:proofErr w:type="spellStart"/>
      <w:r w:rsidR="009C30EB">
        <w:rPr>
          <w:rFonts w:eastAsiaTheme="minorEastAsia" w:cs="Times New Roman"/>
          <w:szCs w:val="24"/>
        </w:rPr>
        <w:t>yyyy</w:t>
      </w:r>
      <w:proofErr w:type="spellEnd"/>
      <w:r w:rsidR="009C30EB">
        <w:rPr>
          <w:rFonts w:eastAsiaTheme="minorEastAsia" w:cs="Times New Roman"/>
          <w:szCs w:val="24"/>
        </w:rPr>
        <w:t xml:space="preserve">, </w:t>
      </w:r>
      <w:proofErr w:type="spellStart"/>
      <w:r w:rsidR="009C30EB">
        <w:rPr>
          <w:rFonts w:eastAsiaTheme="minorEastAsia" w:cs="Times New Roman"/>
          <w:szCs w:val="24"/>
        </w:rPr>
        <w:t>bbbb</w:t>
      </w:r>
      <w:proofErr w:type="spellEnd"/>
      <w:r w:rsidR="009C30EB">
        <w:rPr>
          <w:rFonts w:eastAsiaTheme="minorEastAsia" w:cs="Times New Roman"/>
          <w:szCs w:val="24"/>
        </w:rPr>
        <w:t xml:space="preserve"> 2018)</w:t>
      </w:r>
      <w:r w:rsidR="00324883">
        <w:rPr>
          <w:rFonts w:eastAsiaTheme="minorEastAsia" w:cs="Times New Roman"/>
          <w:szCs w:val="24"/>
        </w:rPr>
        <w:t xml:space="preserve">. </w:t>
      </w:r>
      <w:r w:rsidRPr="004D3EF3">
        <w:rPr>
          <w:rFonts w:eastAsiaTheme="minorEastAsia" w:cs="Times New Roman"/>
          <w:szCs w:val="24"/>
        </w:rPr>
        <w:t xml:space="preserve"> </w:t>
      </w:r>
    </w:p>
    <w:p w14:paraId="0C4F791D" w14:textId="77777777" w:rsidR="00701061" w:rsidRDefault="00701061" w:rsidP="00701061">
      <w:pPr>
        <w:spacing w:after="0"/>
        <w:ind w:firstLine="720"/>
        <w:jc w:val="both"/>
        <w:rPr>
          <w:rFonts w:eastAsiaTheme="minorEastAsia" w:cs="Times New Roman"/>
          <w:szCs w:val="24"/>
        </w:rPr>
      </w:pPr>
    </w:p>
    <w:p w14:paraId="00EA86E3" w14:textId="1A7781EB" w:rsidR="00FC3D25" w:rsidRDefault="00874F06" w:rsidP="00701061">
      <w:pPr>
        <w:spacing w:after="0"/>
        <w:ind w:firstLine="720"/>
        <w:jc w:val="both"/>
        <w:rPr>
          <w:rFonts w:eastAsiaTheme="minorEastAsia" w:cs="Times New Roman"/>
          <w:szCs w:val="24"/>
        </w:rPr>
      </w:pPr>
      <w:r w:rsidRPr="00874F06">
        <w:rPr>
          <w:rFonts w:eastAsiaTheme="minorEastAsia" w:cs="Times New Roman"/>
          <w:szCs w:val="24"/>
        </w:rPr>
        <w:t xml:space="preserve">While </w:t>
      </w:r>
      <w:r w:rsidR="008831B2" w:rsidRPr="00874F06">
        <w:rPr>
          <w:rFonts w:eastAsiaTheme="minorEastAsia" w:cs="Times New Roman"/>
          <w:szCs w:val="24"/>
        </w:rPr>
        <w:t>blindsight s</w:t>
      </w:r>
      <w:r>
        <w:rPr>
          <w:rFonts w:eastAsiaTheme="minorEastAsia" w:cs="Times New Roman"/>
          <w:szCs w:val="24"/>
        </w:rPr>
        <w:t xml:space="preserve">uggests </w:t>
      </w:r>
      <w:r w:rsidR="008831B2" w:rsidRPr="00874F06">
        <w:rPr>
          <w:rFonts w:eastAsiaTheme="minorEastAsia" w:cs="Times New Roman"/>
          <w:szCs w:val="24"/>
        </w:rPr>
        <w:t>that brains can fully explain some cognitive responses,</w:t>
      </w:r>
      <w:r>
        <w:rPr>
          <w:rFonts w:eastAsiaTheme="minorEastAsia" w:cs="Times New Roman"/>
          <w:szCs w:val="24"/>
        </w:rPr>
        <w:t xml:space="preserve"> there is currently </w:t>
      </w:r>
      <w:r w:rsidR="008831B2" w:rsidRPr="00874F06">
        <w:rPr>
          <w:rFonts w:eastAsiaTheme="minorEastAsia" w:cs="Times New Roman"/>
          <w:szCs w:val="24"/>
        </w:rPr>
        <w:t xml:space="preserve">no evidence that </w:t>
      </w:r>
      <w:r>
        <w:rPr>
          <w:rFonts w:eastAsiaTheme="minorEastAsia" w:cs="Times New Roman"/>
          <w:szCs w:val="24"/>
        </w:rPr>
        <w:t xml:space="preserve">brains alone can explain </w:t>
      </w:r>
      <w:r w:rsidR="008831B2" w:rsidRPr="00874F06">
        <w:rPr>
          <w:rFonts w:eastAsiaTheme="minorEastAsia" w:cs="Times New Roman"/>
          <w:szCs w:val="24"/>
        </w:rPr>
        <w:t>higher cognition, including creative imagination.</w:t>
      </w:r>
      <w:r w:rsidR="009D51E2">
        <w:rPr>
          <w:rFonts w:eastAsiaTheme="minorEastAsia" w:cs="Times New Roman"/>
          <w:szCs w:val="24"/>
        </w:rPr>
        <w:t xml:space="preserve"> </w:t>
      </w:r>
    </w:p>
    <w:p w14:paraId="5FE5FA1E" w14:textId="77777777" w:rsidR="00701061" w:rsidRPr="004D3EF3" w:rsidRDefault="00701061" w:rsidP="00701061">
      <w:pPr>
        <w:spacing w:after="0"/>
        <w:ind w:firstLine="720"/>
        <w:jc w:val="both"/>
        <w:rPr>
          <w:rFonts w:eastAsiaTheme="minorEastAsia" w:cs="Times New Roman"/>
          <w:szCs w:val="24"/>
        </w:rPr>
      </w:pPr>
    </w:p>
    <w:p w14:paraId="2383EEC0" w14:textId="08B37158" w:rsidR="00C16494" w:rsidRPr="004D3EF3" w:rsidRDefault="00874F06" w:rsidP="00701061">
      <w:pPr>
        <w:spacing w:after="0"/>
        <w:ind w:firstLine="720"/>
        <w:jc w:val="both"/>
        <w:rPr>
          <w:rFonts w:eastAsiaTheme="minorEastAsia" w:cs="Times New Roman"/>
          <w:szCs w:val="24"/>
        </w:rPr>
      </w:pPr>
      <w:r>
        <w:rPr>
          <w:rFonts w:eastAsiaTheme="minorEastAsia" w:cs="Times New Roman"/>
          <w:szCs w:val="24"/>
        </w:rPr>
        <w:t>In any case, t</w:t>
      </w:r>
      <w:r w:rsidR="00DD7344" w:rsidRPr="004D3EF3">
        <w:rPr>
          <w:rFonts w:eastAsiaTheme="minorEastAsia" w:cs="Times New Roman"/>
          <w:szCs w:val="24"/>
        </w:rPr>
        <w:t xml:space="preserve">he data </w:t>
      </w:r>
      <w:r>
        <w:rPr>
          <w:rFonts w:eastAsiaTheme="minorEastAsia" w:cs="Times New Roman"/>
          <w:szCs w:val="24"/>
        </w:rPr>
        <w:t xml:space="preserve">surrounding neural dependence </w:t>
      </w:r>
      <w:r w:rsidR="00DD7344" w:rsidRPr="004D3EF3">
        <w:rPr>
          <w:rFonts w:eastAsiaTheme="minorEastAsia" w:cs="Times New Roman"/>
          <w:szCs w:val="24"/>
        </w:rPr>
        <w:t xml:space="preserve">map elegantly onto </w:t>
      </w:r>
      <w:r w:rsidR="00E23BDA">
        <w:rPr>
          <w:rFonts w:eastAsiaTheme="minorEastAsia" w:cs="Times New Roman"/>
          <w:szCs w:val="24"/>
        </w:rPr>
        <w:t>dualist</w:t>
      </w:r>
      <w:r w:rsidR="000C7B65">
        <w:rPr>
          <w:rFonts w:eastAsiaTheme="minorEastAsia" w:cs="Times New Roman"/>
          <w:szCs w:val="24"/>
        </w:rPr>
        <w:t xml:space="preserve"> </w:t>
      </w:r>
      <w:r w:rsidR="00DD7344" w:rsidRPr="004D3EF3">
        <w:rPr>
          <w:rFonts w:eastAsiaTheme="minorEastAsia" w:cs="Times New Roman"/>
          <w:szCs w:val="24"/>
        </w:rPr>
        <w:t>options (b)</w:t>
      </w:r>
      <w:r w:rsidR="00D46E9A">
        <w:rPr>
          <w:rFonts w:eastAsiaTheme="minorEastAsia" w:cs="Times New Roman"/>
          <w:szCs w:val="24"/>
        </w:rPr>
        <w:t>, (c),</w:t>
      </w:r>
      <w:r w:rsidR="00DD7344" w:rsidRPr="004D3EF3">
        <w:rPr>
          <w:rFonts w:eastAsiaTheme="minorEastAsia" w:cs="Times New Roman"/>
          <w:szCs w:val="24"/>
        </w:rPr>
        <w:t xml:space="preserve"> and (</w:t>
      </w:r>
      <w:r w:rsidR="000C7B65">
        <w:rPr>
          <w:rFonts w:eastAsiaTheme="minorEastAsia" w:cs="Times New Roman"/>
          <w:szCs w:val="24"/>
        </w:rPr>
        <w:t>d</w:t>
      </w:r>
      <w:r w:rsidR="00DD7344" w:rsidRPr="004D3EF3">
        <w:rPr>
          <w:rFonts w:eastAsiaTheme="minorEastAsia" w:cs="Times New Roman"/>
          <w:szCs w:val="24"/>
        </w:rPr>
        <w:t xml:space="preserve">) above: human </w:t>
      </w:r>
      <w:r w:rsidR="00324883">
        <w:rPr>
          <w:rFonts w:eastAsiaTheme="minorEastAsia" w:cs="Times New Roman"/>
          <w:szCs w:val="24"/>
        </w:rPr>
        <w:t>subjects</w:t>
      </w:r>
      <w:r w:rsidR="00FC3D25" w:rsidRPr="004D3EF3">
        <w:rPr>
          <w:rFonts w:eastAsiaTheme="minorEastAsia" w:cs="Times New Roman"/>
          <w:szCs w:val="24"/>
        </w:rPr>
        <w:t xml:space="preserve"> </w:t>
      </w:r>
      <w:r w:rsidR="00DD7344" w:rsidRPr="004D3EF3">
        <w:rPr>
          <w:rFonts w:eastAsiaTheme="minorEastAsia" w:cs="Times New Roman"/>
          <w:szCs w:val="24"/>
        </w:rPr>
        <w:t xml:space="preserve">undergo both phenomenal and non-phenomenal events; thus some of what we do (as </w:t>
      </w:r>
      <w:r w:rsidR="00FC3D25" w:rsidRPr="004D3EF3">
        <w:rPr>
          <w:rFonts w:eastAsiaTheme="minorEastAsia" w:cs="Times New Roman"/>
          <w:szCs w:val="24"/>
        </w:rPr>
        <w:t xml:space="preserve">embodied </w:t>
      </w:r>
      <w:r w:rsidR="00324883">
        <w:rPr>
          <w:rFonts w:eastAsiaTheme="minorEastAsia" w:cs="Times New Roman"/>
          <w:szCs w:val="24"/>
        </w:rPr>
        <w:t>subjects</w:t>
      </w:r>
      <w:r w:rsidR="00DD7344" w:rsidRPr="004D3EF3">
        <w:rPr>
          <w:rFonts w:eastAsiaTheme="minorEastAsia" w:cs="Times New Roman"/>
          <w:szCs w:val="24"/>
        </w:rPr>
        <w:t xml:space="preserve">) is likely influenced by </w:t>
      </w:r>
      <w:r>
        <w:rPr>
          <w:rFonts w:eastAsiaTheme="minorEastAsia" w:cs="Times New Roman"/>
          <w:szCs w:val="24"/>
        </w:rPr>
        <w:t xml:space="preserve">and dependent on </w:t>
      </w:r>
      <w:r w:rsidR="00DD7344" w:rsidRPr="004D3EF3">
        <w:rPr>
          <w:rFonts w:eastAsiaTheme="minorEastAsia" w:cs="Times New Roman"/>
          <w:szCs w:val="24"/>
        </w:rPr>
        <w:t>t</w:t>
      </w:r>
      <w:r w:rsidR="00E23BDA">
        <w:rPr>
          <w:rFonts w:eastAsiaTheme="minorEastAsia" w:cs="Times New Roman"/>
          <w:szCs w:val="24"/>
        </w:rPr>
        <w:t>he non-phenomenal (information processing</w:t>
      </w:r>
      <w:r w:rsidR="00DD7344" w:rsidRPr="004D3EF3">
        <w:rPr>
          <w:rFonts w:eastAsiaTheme="minorEastAsia" w:cs="Times New Roman"/>
          <w:szCs w:val="24"/>
        </w:rPr>
        <w:t>) events that we undergo via our brains.</w:t>
      </w:r>
      <w:r w:rsidR="000C7B65">
        <w:rPr>
          <w:rFonts w:eastAsiaTheme="minorEastAsia" w:cs="Times New Roman"/>
          <w:szCs w:val="24"/>
        </w:rPr>
        <w:t xml:space="preserve"> Contrary to Churchland’s inference</w:t>
      </w:r>
      <w:r w:rsidR="00D46E9A">
        <w:rPr>
          <w:rFonts w:eastAsiaTheme="minorEastAsia" w:cs="Times New Roman"/>
          <w:szCs w:val="24"/>
        </w:rPr>
        <w:t xml:space="preserve"> above</w:t>
      </w:r>
      <w:r w:rsidR="000C7B65">
        <w:rPr>
          <w:rFonts w:eastAsiaTheme="minorEastAsia" w:cs="Times New Roman"/>
          <w:szCs w:val="24"/>
        </w:rPr>
        <w:t xml:space="preserve">, the data surrounding neural dependence </w:t>
      </w:r>
      <w:r w:rsidR="00D46E9A">
        <w:rPr>
          <w:rFonts w:eastAsiaTheme="minorEastAsia" w:cs="Times New Roman"/>
          <w:szCs w:val="24"/>
        </w:rPr>
        <w:t xml:space="preserve">do not have </w:t>
      </w:r>
      <w:r w:rsidR="000C7B65">
        <w:rPr>
          <w:rFonts w:eastAsiaTheme="minorEastAsia" w:cs="Times New Roman"/>
          <w:szCs w:val="24"/>
        </w:rPr>
        <w:t>great</w:t>
      </w:r>
      <w:r w:rsidR="00D46E9A">
        <w:rPr>
          <w:rFonts w:eastAsiaTheme="minorEastAsia" w:cs="Times New Roman"/>
          <w:szCs w:val="24"/>
        </w:rPr>
        <w:t>er</w:t>
      </w:r>
      <w:r w:rsidR="000C7B65">
        <w:rPr>
          <w:rFonts w:eastAsiaTheme="minorEastAsia" w:cs="Times New Roman"/>
          <w:szCs w:val="24"/>
        </w:rPr>
        <w:t xml:space="preserve"> consilience under the </w:t>
      </w:r>
      <w:r w:rsidR="00D46E9A">
        <w:rPr>
          <w:rFonts w:eastAsiaTheme="minorEastAsia" w:cs="Times New Roman"/>
          <w:szCs w:val="24"/>
        </w:rPr>
        <w:t xml:space="preserve">brain alone </w:t>
      </w:r>
      <w:r w:rsidR="000C7B65">
        <w:rPr>
          <w:rFonts w:eastAsiaTheme="minorEastAsia" w:cs="Times New Roman"/>
          <w:szCs w:val="24"/>
        </w:rPr>
        <w:t>hypothesis</w:t>
      </w:r>
      <w:r>
        <w:rPr>
          <w:rFonts w:eastAsiaTheme="minorEastAsia" w:cs="Times New Roman"/>
          <w:szCs w:val="24"/>
        </w:rPr>
        <w:t>.</w:t>
      </w:r>
      <w:r w:rsidR="000C7B65">
        <w:rPr>
          <w:rFonts w:eastAsiaTheme="minorEastAsia" w:cs="Times New Roman"/>
          <w:szCs w:val="24"/>
        </w:rPr>
        <w:t xml:space="preserve"> </w:t>
      </w:r>
    </w:p>
    <w:p w14:paraId="4F75D41B" w14:textId="4DA2DC58" w:rsidR="00012259" w:rsidRDefault="00874F06" w:rsidP="00701061">
      <w:pPr>
        <w:tabs>
          <w:tab w:val="left" w:pos="6562"/>
        </w:tabs>
        <w:spacing w:after="0"/>
        <w:jc w:val="both"/>
      </w:pPr>
      <w:r>
        <w:tab/>
      </w:r>
    </w:p>
    <w:p w14:paraId="161E55CB" w14:textId="7656E61F" w:rsidR="00012259" w:rsidRDefault="00012259" w:rsidP="00701061">
      <w:pPr>
        <w:tabs>
          <w:tab w:val="left" w:pos="6562"/>
        </w:tabs>
        <w:spacing w:after="0"/>
        <w:jc w:val="both"/>
        <w:rPr>
          <w:b/>
        </w:rPr>
      </w:pPr>
      <w:r>
        <w:rPr>
          <w:b/>
        </w:rPr>
        <w:t>Reply to Churchland’s Split-Brain Objection</w:t>
      </w:r>
    </w:p>
    <w:p w14:paraId="75850CF8" w14:textId="77777777" w:rsidR="00701061" w:rsidRDefault="00701061" w:rsidP="00701061">
      <w:pPr>
        <w:tabs>
          <w:tab w:val="left" w:pos="6562"/>
        </w:tabs>
        <w:spacing w:after="0"/>
        <w:jc w:val="both"/>
        <w:rPr>
          <w:b/>
        </w:rPr>
      </w:pPr>
    </w:p>
    <w:p w14:paraId="0DE2BCC5" w14:textId="1FA7645A" w:rsidR="00012259" w:rsidRDefault="00697023" w:rsidP="00701061">
      <w:pPr>
        <w:autoSpaceDE w:val="0"/>
        <w:autoSpaceDN w:val="0"/>
        <w:adjustRightInd w:val="0"/>
        <w:spacing w:after="0"/>
        <w:jc w:val="both"/>
        <w:rPr>
          <w:rFonts w:eastAsiaTheme="minorEastAsia" w:cs="Times New Roman"/>
          <w:noProof/>
          <w:szCs w:val="24"/>
        </w:rPr>
      </w:pPr>
      <w:r w:rsidRPr="002D6C62">
        <w:rPr>
          <w:rFonts w:eastAsiaTheme="minorEastAsia" w:cs="Times New Roman"/>
          <w:noProof/>
          <w:szCs w:val="24"/>
        </w:rPr>
        <w:t xml:space="preserve">Patricia Churchland could push </w:t>
      </w:r>
      <w:r w:rsidRPr="00F80328">
        <w:rPr>
          <w:rFonts w:eastAsiaTheme="minorEastAsia" w:cs="Times New Roman"/>
          <w:noProof/>
          <w:szCs w:val="24"/>
        </w:rPr>
        <w:t xml:space="preserve">back </w:t>
      </w:r>
      <w:r w:rsidRPr="00F80328">
        <w:rPr>
          <w:rFonts w:eastAsiaTheme="minorEastAsia" w:cs="Times New Roman"/>
          <w:szCs w:val="24"/>
        </w:rPr>
        <w:t xml:space="preserve">in another way. </w:t>
      </w:r>
      <w:r w:rsidRPr="00F80328">
        <w:rPr>
          <w:rFonts w:eastAsiaTheme="minorEastAsia" w:cs="Times New Roman"/>
          <w:noProof/>
          <w:szCs w:val="24"/>
        </w:rPr>
        <w:t xml:space="preserve"> She could suggest that split-brain </w:t>
      </w:r>
      <w:r w:rsidRPr="00081899">
        <w:rPr>
          <w:rFonts w:eastAsiaTheme="minorEastAsia" w:cs="Times New Roman"/>
          <w:noProof/>
          <w:szCs w:val="24"/>
        </w:rPr>
        <w:t xml:space="preserve">phenomena run counter to a subject (or self or soul) that’s irreducible to the brain.  </w:t>
      </w:r>
      <w:r w:rsidR="00B07F5D" w:rsidRPr="00BC59D3">
        <w:rPr>
          <w:rFonts w:eastAsiaTheme="minorEastAsia" w:cs="Times New Roman"/>
          <w:noProof/>
          <w:szCs w:val="24"/>
        </w:rPr>
        <w:t xml:space="preserve">If the brain can split, but the soul cannot, </w:t>
      </w:r>
      <w:r w:rsidR="00254D4B" w:rsidRPr="00BC59D3">
        <w:rPr>
          <w:rFonts w:eastAsiaTheme="minorEastAsia" w:cs="Times New Roman"/>
          <w:noProof/>
          <w:szCs w:val="24"/>
        </w:rPr>
        <w:t>then don’t split brains</w:t>
      </w:r>
      <w:r w:rsidR="00B07F5D" w:rsidRPr="00BC59D3">
        <w:rPr>
          <w:rFonts w:eastAsiaTheme="minorEastAsia" w:cs="Times New Roman"/>
          <w:noProof/>
          <w:szCs w:val="24"/>
        </w:rPr>
        <w:t xml:space="preserve"> </w:t>
      </w:r>
      <w:r w:rsidRPr="00081899">
        <w:rPr>
          <w:rFonts w:eastAsiaTheme="minorEastAsia" w:cs="Times New Roman"/>
          <w:noProof/>
          <w:szCs w:val="24"/>
        </w:rPr>
        <w:t xml:space="preserve">challenge the existence of soul stuff? </w:t>
      </w:r>
      <w:r w:rsidRPr="002D6C62">
        <w:rPr>
          <w:rFonts w:eastAsiaTheme="minorEastAsia" w:cs="Times New Roman"/>
          <w:noProof/>
          <w:szCs w:val="24"/>
        </w:rPr>
        <w:t xml:space="preserve">In fact, Churchland maintains that split-brain results “were powerful support for the hypothesis that mental states are in </w:t>
      </w:r>
      <w:r>
        <w:rPr>
          <w:rFonts w:eastAsiaTheme="minorEastAsia" w:cs="Times New Roman"/>
          <w:noProof/>
          <w:szCs w:val="24"/>
        </w:rPr>
        <w:t xml:space="preserve">fact states of the physical brain itself, not states of a nonphysical soul” (2013, </w:t>
      </w:r>
      <w:r w:rsidRPr="0083688B">
        <w:rPr>
          <w:rFonts w:eastAsiaTheme="minorEastAsia" w:cs="Times New Roman"/>
          <w:szCs w:val="24"/>
        </w:rPr>
        <w:t xml:space="preserve">p. </w:t>
      </w:r>
      <w:r>
        <w:rPr>
          <w:rFonts w:eastAsiaTheme="minorEastAsia" w:cs="Times New Roman"/>
          <w:noProof/>
          <w:szCs w:val="24"/>
        </w:rPr>
        <w:t xml:space="preserve">50). </w:t>
      </w:r>
      <w:r w:rsidR="00382F4B">
        <w:rPr>
          <w:rFonts w:eastAsiaTheme="minorEastAsia" w:cs="Times New Roman"/>
          <w:noProof/>
          <w:szCs w:val="24"/>
        </w:rPr>
        <w:t xml:space="preserve">However, </w:t>
      </w:r>
      <w:r w:rsidR="00B72BC2">
        <w:rPr>
          <w:rFonts w:eastAsiaTheme="minorEastAsia" w:cs="Times New Roman"/>
          <w:noProof/>
          <w:szCs w:val="24"/>
        </w:rPr>
        <w:t xml:space="preserve">our </w:t>
      </w:r>
      <w:r w:rsidR="00012259" w:rsidRPr="0083688B">
        <w:rPr>
          <w:rFonts w:eastAsiaTheme="minorEastAsia" w:cs="Times New Roman"/>
          <w:noProof/>
          <w:szCs w:val="24"/>
        </w:rPr>
        <w:t xml:space="preserve">DFT in fact doesn’t assume the soul is indivisible, for severing connections between the hemispheres blocks the flow of electrical currents and their highly localized fields between hemispheres. This can yield two separate subjects in DFT—which aligns with behavioral evidence (such as the </w:t>
      </w:r>
      <w:r w:rsidR="0089349C" w:rsidRPr="00382F4B">
        <w:rPr>
          <w:rFonts w:eastAsiaTheme="minorEastAsia" w:cs="Times New Roman"/>
          <w:noProof/>
          <w:szCs w:val="24"/>
        </w:rPr>
        <w:t xml:space="preserve">battling of </w:t>
      </w:r>
      <w:r w:rsidR="00012259" w:rsidRPr="0083688B">
        <w:rPr>
          <w:rFonts w:eastAsiaTheme="minorEastAsia" w:cs="Times New Roman"/>
          <w:noProof/>
          <w:szCs w:val="24"/>
        </w:rPr>
        <w:t>opposing hands) in these patients. So split brains don’t undermine DFT but help illuminate its explanatory power</w:t>
      </w:r>
      <w:r w:rsidR="00B72BC2">
        <w:rPr>
          <w:rFonts w:eastAsiaTheme="minorEastAsia" w:cs="Times New Roman"/>
          <w:noProof/>
          <w:szCs w:val="24"/>
        </w:rPr>
        <w:t xml:space="preserve"> as well</w:t>
      </w:r>
      <w:r w:rsidR="00012259" w:rsidRPr="0083688B">
        <w:rPr>
          <w:rFonts w:eastAsiaTheme="minorEastAsia" w:cs="Times New Roman"/>
          <w:noProof/>
          <w:szCs w:val="24"/>
        </w:rPr>
        <w:t>.</w:t>
      </w:r>
    </w:p>
    <w:p w14:paraId="4E7090F5" w14:textId="3BFB0F82" w:rsidR="00012259" w:rsidRDefault="00012259" w:rsidP="00701061">
      <w:pPr>
        <w:autoSpaceDE w:val="0"/>
        <w:autoSpaceDN w:val="0"/>
        <w:adjustRightInd w:val="0"/>
        <w:spacing w:after="0"/>
        <w:jc w:val="both"/>
        <w:rPr>
          <w:rFonts w:eastAsiaTheme="minorEastAsia" w:cs="Times New Roman"/>
          <w:noProof/>
          <w:szCs w:val="24"/>
        </w:rPr>
      </w:pPr>
    </w:p>
    <w:p w14:paraId="3E96E4B8" w14:textId="77777777" w:rsidR="007000A6" w:rsidRDefault="00391782" w:rsidP="00701061">
      <w:pPr>
        <w:tabs>
          <w:tab w:val="left" w:pos="6562"/>
        </w:tabs>
        <w:spacing w:after="0"/>
        <w:jc w:val="both"/>
        <w:rPr>
          <w:b/>
        </w:rPr>
      </w:pPr>
      <w:r w:rsidRPr="004D3EF3">
        <w:rPr>
          <w:b/>
        </w:rPr>
        <w:t xml:space="preserve">Reply to Churchland’s </w:t>
      </w:r>
      <w:r w:rsidR="00347D28">
        <w:rPr>
          <w:b/>
        </w:rPr>
        <w:t>P</w:t>
      </w:r>
      <w:r w:rsidRPr="004D3EF3">
        <w:rPr>
          <w:b/>
        </w:rPr>
        <w:t xml:space="preserve">urported </w:t>
      </w:r>
      <w:r w:rsidR="00347D28">
        <w:rPr>
          <w:b/>
        </w:rPr>
        <w:t>C</w:t>
      </w:r>
      <w:r w:rsidRPr="004D3EF3">
        <w:rPr>
          <w:b/>
        </w:rPr>
        <w:t>ommon link</w:t>
      </w:r>
      <w:r w:rsidR="00710584" w:rsidRPr="004D3EF3">
        <w:rPr>
          <w:b/>
        </w:rPr>
        <w:t xml:space="preserve"> </w:t>
      </w:r>
    </w:p>
    <w:p w14:paraId="1C153AFF" w14:textId="77777777" w:rsidR="00701061" w:rsidRDefault="00701061" w:rsidP="00701061">
      <w:pPr>
        <w:tabs>
          <w:tab w:val="left" w:pos="6562"/>
        </w:tabs>
        <w:spacing w:after="0"/>
        <w:jc w:val="both"/>
        <w:rPr>
          <w:b/>
        </w:rPr>
      </w:pPr>
    </w:p>
    <w:p w14:paraId="1228E3F9" w14:textId="145563A7" w:rsidR="00B34E79" w:rsidRDefault="00AA2BBB" w:rsidP="00701061">
      <w:pPr>
        <w:tabs>
          <w:tab w:val="left" w:pos="6562"/>
        </w:tabs>
        <w:spacing w:after="0"/>
        <w:jc w:val="both"/>
      </w:pPr>
      <w:r>
        <w:t>Further,</w:t>
      </w:r>
      <w:r w:rsidR="00391782" w:rsidRPr="004D3EF3">
        <w:t xml:space="preserve"> </w:t>
      </w:r>
      <w:r>
        <w:t xml:space="preserve">recall </w:t>
      </w:r>
      <w:r w:rsidR="00391782" w:rsidRPr="004D3EF3">
        <w:t xml:space="preserve">Patricia </w:t>
      </w:r>
      <w:r w:rsidR="00391782" w:rsidRPr="004C751D">
        <w:t>Churchland</w:t>
      </w:r>
      <w:r w:rsidR="00482E08">
        <w:t>’</w:t>
      </w:r>
      <w:r w:rsidR="00CE096F" w:rsidRPr="00482E08">
        <w:rPr>
          <w:rFonts w:eastAsiaTheme="minorEastAsia" w:cs="Times New Roman"/>
          <w:szCs w:val="24"/>
        </w:rPr>
        <w:t>s</w:t>
      </w:r>
      <w:r w:rsidR="00CE096F">
        <w:rPr>
          <w:rFonts w:eastAsiaTheme="minorEastAsia" w:cs="Times New Roman"/>
          <w:color w:val="C00000"/>
          <w:szCs w:val="24"/>
        </w:rPr>
        <w:t xml:space="preserve"> </w:t>
      </w:r>
      <w:r w:rsidR="004C751D" w:rsidRPr="004C751D">
        <w:t>claim</w:t>
      </w:r>
      <w:r w:rsidR="008F4E06">
        <w:rPr>
          <w:rFonts w:eastAsiaTheme="minorEastAsia" w:cs="Times New Roman"/>
          <w:color w:val="00B050"/>
          <w:szCs w:val="24"/>
        </w:rPr>
        <w:t xml:space="preserve"> </w:t>
      </w:r>
      <w:r w:rsidR="00391782" w:rsidRPr="004D3EF3">
        <w:t xml:space="preserve">that the common </w:t>
      </w:r>
      <w:r w:rsidR="00710584" w:rsidRPr="004D3EF3">
        <w:t xml:space="preserve">link to, or </w:t>
      </w:r>
      <w:r w:rsidR="00391782" w:rsidRPr="004D3EF3">
        <w:t xml:space="preserve">neural </w:t>
      </w:r>
      <w:r w:rsidR="00710584" w:rsidRPr="004D3EF3">
        <w:t xml:space="preserve">correlate </w:t>
      </w:r>
      <w:r w:rsidR="00391782" w:rsidRPr="004D3EF3">
        <w:t>of</w:t>
      </w:r>
      <w:r w:rsidR="00710584" w:rsidRPr="004D3EF3">
        <w:t>,</w:t>
      </w:r>
      <w:r w:rsidR="00391782" w:rsidRPr="004D3EF3">
        <w:t xml:space="preserve"> consciousness is the synchronous activations of widely distributed neurons: “The linkages, it is thought, may consist in synchrony in the activities of populations of neurons” (Churchland 2013, p. 147). However, </w:t>
      </w:r>
      <w:r w:rsidR="00F9342A" w:rsidRPr="004D3EF3">
        <w:t>e</w:t>
      </w:r>
      <w:r w:rsidR="00A2088A" w:rsidRPr="004D3EF3">
        <w:t xml:space="preserve">xtensive data show </w:t>
      </w:r>
      <w:r w:rsidR="00A2088A" w:rsidRPr="00B80159">
        <w:t xml:space="preserve">that neuronal synchronization is present </w:t>
      </w:r>
      <w:r w:rsidR="00B80159" w:rsidRPr="00B80159">
        <w:t xml:space="preserve">(and </w:t>
      </w:r>
      <w:r w:rsidR="00A2088A" w:rsidRPr="00B80159">
        <w:t xml:space="preserve">actually </w:t>
      </w:r>
      <w:r w:rsidR="00F9342A" w:rsidRPr="00B80159">
        <w:t>strengthens</w:t>
      </w:r>
      <w:r w:rsidR="00B80159" w:rsidRPr="00B80159">
        <w:t>)</w:t>
      </w:r>
      <w:r w:rsidR="00F9342A" w:rsidRPr="00B80159">
        <w:t xml:space="preserve"> </w:t>
      </w:r>
      <w:r w:rsidR="00A2088A" w:rsidRPr="00B80159">
        <w:t xml:space="preserve">in the relevant striate and extra-striate regions </w:t>
      </w:r>
      <w:r w:rsidR="00A2088A" w:rsidRPr="004D3EF3">
        <w:t xml:space="preserve">of the primary sensory networks when an animal is rendered unconscious by means of anesthesia (Bola et al 2018; Hudetz 2006, 2009; </w:t>
      </w:r>
      <w:proofErr w:type="spellStart"/>
      <w:r w:rsidR="00A2088A" w:rsidRPr="004D3EF3">
        <w:t>Imas</w:t>
      </w:r>
      <w:proofErr w:type="spellEnd"/>
      <w:r w:rsidR="00A2088A" w:rsidRPr="004D3EF3">
        <w:t xml:space="preserve"> et al. 2005; </w:t>
      </w:r>
      <w:proofErr w:type="spellStart"/>
      <w:r w:rsidR="00A2088A" w:rsidRPr="004D3EF3">
        <w:t>Mashour</w:t>
      </w:r>
      <w:proofErr w:type="spellEnd"/>
      <w:r w:rsidR="00A2088A" w:rsidRPr="004D3EF3">
        <w:t xml:space="preserve"> 2013a, 2013b).  </w:t>
      </w:r>
      <w:r w:rsidR="00243ABA" w:rsidRPr="004D3EF3">
        <w:t>Further</w:t>
      </w:r>
      <w:r w:rsidR="00F9342A" w:rsidRPr="004D3EF3">
        <w:t>more</w:t>
      </w:r>
      <w:r w:rsidR="00243ABA" w:rsidRPr="004D3EF3">
        <w:t xml:space="preserve">, </w:t>
      </w:r>
      <w:r w:rsidR="00A2088A" w:rsidRPr="004D3EF3">
        <w:t xml:space="preserve">posterior-to-anterior processing </w:t>
      </w:r>
      <w:r w:rsidR="00243ABA" w:rsidRPr="004D3EF3">
        <w:t xml:space="preserve">of the </w:t>
      </w:r>
      <w:r w:rsidR="00243ABA" w:rsidRPr="00B80159">
        <w:t xml:space="preserve">primary sensory networks </w:t>
      </w:r>
      <w:r w:rsidR="006C1C9F" w:rsidRPr="00382F4B">
        <w:rPr>
          <w:rFonts w:eastAsiaTheme="minorEastAsia" w:cs="Times New Roman"/>
          <w:noProof/>
          <w:szCs w:val="24"/>
        </w:rPr>
        <w:t xml:space="preserve">is </w:t>
      </w:r>
      <w:r w:rsidR="00A2088A" w:rsidRPr="00B80159">
        <w:t>actually preserved during anesthetic-induced unconsciousness</w:t>
      </w:r>
      <w:r w:rsidR="00243ABA" w:rsidRPr="00B80159">
        <w:t xml:space="preserve"> </w:t>
      </w:r>
      <w:r w:rsidR="00243ABA" w:rsidRPr="004D3EF3">
        <w:t xml:space="preserve">in humans (Ku et al., 2011; </w:t>
      </w:r>
      <w:proofErr w:type="spellStart"/>
      <w:r w:rsidR="00243ABA" w:rsidRPr="004D3EF3">
        <w:t>Mashour</w:t>
      </w:r>
      <w:proofErr w:type="spellEnd"/>
      <w:r w:rsidR="00243ABA" w:rsidRPr="004D3EF3">
        <w:t xml:space="preserve"> 2013a, 2013b) and non-human animals (</w:t>
      </w:r>
      <w:proofErr w:type="spellStart"/>
      <w:r w:rsidR="00243ABA" w:rsidRPr="004D3EF3">
        <w:t>Imas</w:t>
      </w:r>
      <w:proofErr w:type="spellEnd"/>
      <w:r w:rsidR="00243ABA" w:rsidRPr="004D3EF3">
        <w:t xml:space="preserve"> et al. 2005). Not only do these data punch squarely against Churchland’s purported common link, but they also challenge recent related hypotheses grounded in the claim that neuronal synchrony plus amplification (via attention and/or some other mechanism) could count as the distinctive correlate of </w:t>
      </w:r>
      <w:r w:rsidR="00F9342A" w:rsidRPr="004D3EF3">
        <w:t>consciousness</w:t>
      </w:r>
      <w:r w:rsidR="00A7519F" w:rsidRPr="004D3EF3">
        <w:t xml:space="preserve">.  For example, </w:t>
      </w:r>
      <w:r w:rsidR="00243ABA" w:rsidRPr="004D3EF3">
        <w:t xml:space="preserve">recent advocates of this claim include Carruthers </w:t>
      </w:r>
      <w:r w:rsidR="00A7519F" w:rsidRPr="004D3EF3">
        <w:t>(</w:t>
      </w:r>
      <w:r w:rsidR="00243ABA" w:rsidRPr="004D3EF3">
        <w:t>2015</w:t>
      </w:r>
      <w:r w:rsidR="00A7519F" w:rsidRPr="004D3EF3">
        <w:t xml:space="preserve">), </w:t>
      </w:r>
      <w:r w:rsidR="00243ABA" w:rsidRPr="004D3EF3">
        <w:t xml:space="preserve">Dehaene </w:t>
      </w:r>
      <w:r w:rsidR="00A7519F" w:rsidRPr="004D3EF3">
        <w:t>(</w:t>
      </w:r>
      <w:r w:rsidR="00243ABA" w:rsidRPr="004D3EF3">
        <w:t>2014</w:t>
      </w:r>
      <w:r w:rsidR="00A7519F" w:rsidRPr="004D3EF3">
        <w:t>),</w:t>
      </w:r>
      <w:r w:rsidR="00243ABA" w:rsidRPr="004D3EF3">
        <w:t xml:space="preserve"> Levy </w:t>
      </w:r>
      <w:r w:rsidR="00A7519F" w:rsidRPr="004D3EF3">
        <w:t>(</w:t>
      </w:r>
      <w:r w:rsidR="00243ABA" w:rsidRPr="004D3EF3">
        <w:t>2014</w:t>
      </w:r>
      <w:r w:rsidR="00A7519F" w:rsidRPr="004D3EF3">
        <w:t xml:space="preserve">) and </w:t>
      </w:r>
      <w:r w:rsidR="00243ABA" w:rsidRPr="004D3EF3">
        <w:t xml:space="preserve">Prinz </w:t>
      </w:r>
      <w:r w:rsidR="00A7519F" w:rsidRPr="004D3EF3">
        <w:t>(</w:t>
      </w:r>
      <w:r w:rsidR="00243ABA" w:rsidRPr="004D3EF3">
        <w:t xml:space="preserve">2012). By implication, </w:t>
      </w:r>
      <w:r w:rsidR="00811C24" w:rsidRPr="004D3EF3">
        <w:t xml:space="preserve">this widely </w:t>
      </w:r>
      <w:r w:rsidR="00243ABA" w:rsidRPr="004D3EF3">
        <w:t>purported common link</w:t>
      </w:r>
      <w:r w:rsidR="00811C24" w:rsidRPr="004D3EF3">
        <w:t xml:space="preserve"> (neuronal synchrony) </w:t>
      </w:r>
      <w:r w:rsidR="00243ABA" w:rsidRPr="004D3EF3">
        <w:t xml:space="preserve">cannot be the </w:t>
      </w:r>
      <w:r w:rsidR="00F9342A" w:rsidRPr="004D3EF3">
        <w:t>unique (</w:t>
      </w:r>
      <w:r w:rsidR="00243ABA" w:rsidRPr="004D3EF3">
        <w:t>or distinctive</w:t>
      </w:r>
      <w:r w:rsidR="00F9342A" w:rsidRPr="004D3EF3">
        <w:t>)</w:t>
      </w:r>
      <w:r w:rsidR="00243ABA" w:rsidRPr="004D3EF3">
        <w:t xml:space="preserve"> correlate of </w:t>
      </w:r>
      <w:r w:rsidR="00A7519F" w:rsidRPr="004D3EF3">
        <w:t>consciousness</w:t>
      </w:r>
      <w:r w:rsidR="00B531D3">
        <w:t xml:space="preserve"> (</w:t>
      </w:r>
      <w:proofErr w:type="spellStart"/>
      <w:r w:rsidR="009C30EB">
        <w:t>yyyy</w:t>
      </w:r>
      <w:proofErr w:type="spellEnd"/>
      <w:r w:rsidR="00B531D3">
        <w:t xml:space="preserve"> 2019)</w:t>
      </w:r>
      <w:r w:rsidR="00243ABA" w:rsidRPr="004D3EF3">
        <w:t>.</w:t>
      </w:r>
    </w:p>
    <w:p w14:paraId="21E2FD1E" w14:textId="77777777" w:rsidR="00701061" w:rsidRDefault="00701061" w:rsidP="00701061">
      <w:pPr>
        <w:tabs>
          <w:tab w:val="left" w:pos="6562"/>
        </w:tabs>
        <w:spacing w:after="0"/>
        <w:jc w:val="both"/>
      </w:pPr>
    </w:p>
    <w:p w14:paraId="073FA3DE" w14:textId="097D893C" w:rsidR="008E4CB7" w:rsidRDefault="00B34E79" w:rsidP="00701061">
      <w:pPr>
        <w:tabs>
          <w:tab w:val="left" w:pos="6562"/>
        </w:tabs>
        <w:spacing w:after="0"/>
        <w:jc w:val="both"/>
      </w:pPr>
      <w:r>
        <w:t xml:space="preserve">       </w:t>
      </w:r>
      <w:r w:rsidR="00A7519F" w:rsidRPr="004D3EF3">
        <w:t xml:space="preserve">While </w:t>
      </w:r>
      <w:r w:rsidR="00710584" w:rsidRPr="004D3EF3">
        <w:t xml:space="preserve">several more </w:t>
      </w:r>
      <w:r w:rsidR="00A7519F" w:rsidRPr="004D3EF3">
        <w:t xml:space="preserve">objections </w:t>
      </w:r>
      <w:r w:rsidR="00482E08">
        <w:t xml:space="preserve">to her view of common links </w:t>
      </w:r>
      <w:r w:rsidR="004C3EC9" w:rsidRPr="004D3EF3">
        <w:t>exist</w:t>
      </w:r>
      <w:r w:rsidR="003B6602">
        <w:t xml:space="preserve"> </w:t>
      </w:r>
      <w:r w:rsidR="004C3EC9" w:rsidRPr="004D3EF3">
        <w:t>(</w:t>
      </w:r>
      <w:r w:rsidR="003B6602">
        <w:t xml:space="preserve">see </w:t>
      </w:r>
      <w:proofErr w:type="spellStart"/>
      <w:r w:rsidR="009C30EB">
        <w:t>yyyy</w:t>
      </w:r>
      <w:proofErr w:type="spellEnd"/>
      <w:r w:rsidR="004C3EC9" w:rsidRPr="004D3EF3">
        <w:t xml:space="preserve"> 2006, 2007, 2010, 2019; </w:t>
      </w:r>
      <w:proofErr w:type="spellStart"/>
      <w:r w:rsidR="009C30EB">
        <w:t>yyyy</w:t>
      </w:r>
      <w:proofErr w:type="spellEnd"/>
      <w:r w:rsidR="004C3EC9" w:rsidRPr="004D3EF3">
        <w:t xml:space="preserve"> </w:t>
      </w:r>
      <w:r w:rsidR="009C30EB">
        <w:t xml:space="preserve">and </w:t>
      </w:r>
      <w:proofErr w:type="spellStart"/>
      <w:r w:rsidR="009C30EB">
        <w:t>xxxx</w:t>
      </w:r>
      <w:proofErr w:type="spellEnd"/>
      <w:r w:rsidR="009C30EB">
        <w:t xml:space="preserve"> </w:t>
      </w:r>
      <w:r w:rsidR="004C3EC9" w:rsidRPr="004D3EF3">
        <w:t xml:space="preserve">2019; </w:t>
      </w:r>
      <w:proofErr w:type="spellStart"/>
      <w:r w:rsidR="009C30EB">
        <w:t>xxxx</w:t>
      </w:r>
      <w:proofErr w:type="spellEnd"/>
      <w:r w:rsidR="004C3EC9" w:rsidRPr="004D3EF3">
        <w:t xml:space="preserve"> </w:t>
      </w:r>
      <w:r w:rsidR="009C30EB">
        <w:t xml:space="preserve">and </w:t>
      </w:r>
      <w:proofErr w:type="spellStart"/>
      <w:r w:rsidR="009C30EB">
        <w:t>yyyy</w:t>
      </w:r>
      <w:proofErr w:type="spellEnd"/>
      <w:r w:rsidR="009C30EB">
        <w:t xml:space="preserve"> </w:t>
      </w:r>
      <w:r w:rsidR="004C3EC9" w:rsidRPr="004D3EF3">
        <w:t>2021)</w:t>
      </w:r>
      <w:r w:rsidR="00A7519F" w:rsidRPr="004D3EF3">
        <w:t xml:space="preserve">, </w:t>
      </w:r>
      <w:r w:rsidR="004C3EC9" w:rsidRPr="004D3EF3">
        <w:t>we</w:t>
      </w:r>
      <w:r w:rsidR="00710584" w:rsidRPr="004D3EF3">
        <w:t>’</w:t>
      </w:r>
      <w:r w:rsidR="00A7519F" w:rsidRPr="004D3EF3">
        <w:t xml:space="preserve">ll focus on a foundational one that directly challenges the connectionist assumption of her hypothesis.  </w:t>
      </w:r>
      <w:r w:rsidR="004C3EC9" w:rsidRPr="004D3EF3">
        <w:t>Churchland’s common link</w:t>
      </w:r>
      <w:r w:rsidR="00710584" w:rsidRPr="004D3EF3">
        <w:t xml:space="preserve"> to consciousness </w:t>
      </w:r>
      <w:r w:rsidR="004C3EC9" w:rsidRPr="004D3EF3">
        <w:t xml:space="preserve">assumes </w:t>
      </w:r>
      <w:r w:rsidR="00A7519F" w:rsidRPr="004D3EF3">
        <w:t xml:space="preserve">that spatial </w:t>
      </w:r>
      <w:r w:rsidR="004C3EC9" w:rsidRPr="004D3EF3">
        <w:t xml:space="preserve">connections </w:t>
      </w:r>
      <w:r w:rsidR="00A7519F" w:rsidRPr="004D3EF3">
        <w:t xml:space="preserve">(synapses) and temporal connections </w:t>
      </w:r>
      <w:r w:rsidR="004C3EC9" w:rsidRPr="004D3EF3">
        <w:t xml:space="preserve">(synchronous activations) exist between all relevant </w:t>
      </w:r>
      <w:r w:rsidR="00710584" w:rsidRPr="004D3EF3">
        <w:t xml:space="preserve">neuronal </w:t>
      </w:r>
      <w:r w:rsidR="004C3EC9" w:rsidRPr="004D3EF3">
        <w:t xml:space="preserve">subassemblies. </w:t>
      </w:r>
      <w:r w:rsidR="00710584" w:rsidRPr="004D3EF3">
        <w:t xml:space="preserve"> </w:t>
      </w:r>
      <w:r w:rsidR="004C3EC9" w:rsidRPr="004D3EF3">
        <w:t xml:space="preserve">However, current </w:t>
      </w:r>
      <w:r w:rsidR="00710584" w:rsidRPr="004D3EF3">
        <w:t xml:space="preserve">data </w:t>
      </w:r>
      <w:r w:rsidR="004C3EC9" w:rsidRPr="004D3EF3">
        <w:t>suggest otherwise: the properties of an object are not only distributed in space, owing to a lack of direct anatomical links between processing sites</w:t>
      </w:r>
      <w:r>
        <w:rPr>
          <w:rStyle w:val="FootnoteReference"/>
        </w:rPr>
        <w:footnoteReference w:id="10"/>
      </w:r>
      <w:r w:rsidR="004C3EC9" w:rsidRPr="004D3EF3">
        <w:t xml:space="preserve">, </w:t>
      </w:r>
      <w:r w:rsidR="00710584" w:rsidRPr="004D3EF3">
        <w:t xml:space="preserve">but </w:t>
      </w:r>
      <w:r w:rsidR="004C3EC9" w:rsidRPr="004D3EF3">
        <w:t xml:space="preserve">they are “distributed in time” as well, owing to a lack of temporal connections between processing sites (Zeki 2003, p. 215; Zeki 2015b; </w:t>
      </w:r>
      <w:proofErr w:type="spellStart"/>
      <w:r w:rsidR="009C30EB">
        <w:t>yyyy</w:t>
      </w:r>
      <w:proofErr w:type="spellEnd"/>
      <w:r w:rsidR="004C3EC9" w:rsidRPr="004D3EF3">
        <w:t xml:space="preserve"> 2007; 2010; 2019; </w:t>
      </w:r>
      <w:proofErr w:type="spellStart"/>
      <w:r w:rsidR="009C30EB">
        <w:t>yyyy</w:t>
      </w:r>
      <w:proofErr w:type="spellEnd"/>
      <w:r w:rsidR="009C30EB">
        <w:t xml:space="preserve"> </w:t>
      </w:r>
      <w:r w:rsidR="004C3EC9" w:rsidRPr="004D3EF3">
        <w:t xml:space="preserve">et al 2020).  </w:t>
      </w:r>
      <w:r w:rsidR="00B42EBA">
        <w:t>F</w:t>
      </w:r>
      <w:r w:rsidR="00A3345A">
        <w:t>or example, wh</w:t>
      </w:r>
      <w:r w:rsidR="00161878">
        <w:t xml:space="preserve">ile </w:t>
      </w:r>
      <w:r w:rsidR="00A3345A">
        <w:t>a subject is exposed to an object, Zeki and colleagues have systematically observed a temporal gap as great as 80 milliseconds between visual processing subsystems</w:t>
      </w:r>
      <w:r w:rsidR="00161878">
        <w:t xml:space="preserve">, </w:t>
      </w:r>
      <w:r w:rsidR="00A3345A">
        <w:t xml:space="preserve">V4 and V5.  </w:t>
      </w:r>
      <w:r w:rsidR="004C3EC9" w:rsidRPr="004D3EF3">
        <w:t xml:space="preserve">In effect, the current evidence </w:t>
      </w:r>
      <w:r w:rsidR="00710584" w:rsidRPr="004D3EF3">
        <w:t xml:space="preserve">reveals </w:t>
      </w:r>
      <w:r w:rsidR="004C3EC9" w:rsidRPr="004D3EF3">
        <w:t xml:space="preserve">an </w:t>
      </w:r>
      <w:r w:rsidR="004C3EC9" w:rsidRPr="004D3EF3">
        <w:rPr>
          <w:i/>
        </w:rPr>
        <w:t>asynchronous</w:t>
      </w:r>
      <w:r w:rsidR="004C3EC9" w:rsidRPr="004D3EF3">
        <w:t xml:space="preserve"> relation between </w:t>
      </w:r>
      <w:r w:rsidR="00710584" w:rsidRPr="004D3EF3">
        <w:rPr>
          <w:i/>
        </w:rPr>
        <w:t>geographically separate</w:t>
      </w:r>
      <w:r w:rsidR="00710584" w:rsidRPr="004D3EF3">
        <w:t xml:space="preserve"> </w:t>
      </w:r>
      <w:r w:rsidR="004C3EC9" w:rsidRPr="004D3EF3">
        <w:t xml:space="preserve">processing sites—an observable datum that cuts directly against Churchland’s </w:t>
      </w:r>
      <w:r w:rsidR="00811C24" w:rsidRPr="004D3EF3">
        <w:t xml:space="preserve">(and many other scholars’) </w:t>
      </w:r>
      <w:r w:rsidR="004C3EC9" w:rsidRPr="004D3EF3">
        <w:t>purported common link</w:t>
      </w:r>
      <w:r w:rsidR="00811C24" w:rsidRPr="004D3EF3">
        <w:t xml:space="preserve"> to</w:t>
      </w:r>
      <w:r w:rsidR="00710584" w:rsidRPr="004D3EF3">
        <w:t xml:space="preserve">, </w:t>
      </w:r>
      <w:r w:rsidR="004C3EC9" w:rsidRPr="004D3EF3">
        <w:t xml:space="preserve">or </w:t>
      </w:r>
      <w:r w:rsidR="00811C24" w:rsidRPr="004D3EF3">
        <w:t xml:space="preserve">neural </w:t>
      </w:r>
      <w:r w:rsidR="004C3EC9" w:rsidRPr="004D3EF3">
        <w:t>correlate of</w:t>
      </w:r>
      <w:r w:rsidR="00811C24" w:rsidRPr="004D3EF3">
        <w:t>,</w:t>
      </w:r>
      <w:r w:rsidR="004C3EC9" w:rsidRPr="004D3EF3">
        <w:t xml:space="preserve"> consciousness.</w:t>
      </w:r>
      <w:r w:rsidR="004F5010">
        <w:rPr>
          <w:rStyle w:val="FootnoteReference"/>
        </w:rPr>
        <w:footnoteReference w:id="11"/>
      </w:r>
      <w:r w:rsidR="00E84577">
        <w:t xml:space="preserve"> </w:t>
      </w:r>
    </w:p>
    <w:p w14:paraId="11215963" w14:textId="77777777" w:rsidR="00701061" w:rsidRDefault="00701061" w:rsidP="00701061">
      <w:pPr>
        <w:tabs>
          <w:tab w:val="left" w:pos="6562"/>
        </w:tabs>
        <w:spacing w:after="0"/>
        <w:jc w:val="both"/>
        <w:rPr>
          <w:bCs/>
          <w:color w:val="00B050"/>
        </w:rPr>
      </w:pPr>
    </w:p>
    <w:p w14:paraId="06900D6D" w14:textId="71C747C9" w:rsidR="00532F31" w:rsidRPr="00E23FBC" w:rsidRDefault="00482E08" w:rsidP="00701061">
      <w:pPr>
        <w:tabs>
          <w:tab w:val="left" w:pos="6562"/>
        </w:tabs>
        <w:spacing w:after="0"/>
        <w:jc w:val="both"/>
      </w:pPr>
      <w:r>
        <w:rPr>
          <w:bCs/>
          <w:color w:val="00B050"/>
        </w:rPr>
        <w:t xml:space="preserve">        </w:t>
      </w:r>
      <w:r w:rsidR="009828EC" w:rsidRPr="00482E08">
        <w:rPr>
          <w:bCs/>
        </w:rPr>
        <w:t xml:space="preserve">Here, again, DFT may turn the tables on </w:t>
      </w:r>
      <w:r w:rsidR="00A774E5" w:rsidRPr="00482E08">
        <w:rPr>
          <w:bCs/>
        </w:rPr>
        <w:t xml:space="preserve">Churchland’s </w:t>
      </w:r>
      <w:r w:rsidR="009828EC" w:rsidRPr="00482E08">
        <w:rPr>
          <w:bCs/>
        </w:rPr>
        <w:t>claim that experimental evidence has greater consilience under her brain alone hypothesis than under dualism.</w:t>
      </w:r>
      <w:r w:rsidR="00087C01" w:rsidRPr="00482E08">
        <w:rPr>
          <w:bCs/>
        </w:rPr>
        <w:t xml:space="preserve"> For </w:t>
      </w:r>
      <w:r w:rsidR="0035723F" w:rsidRPr="00482E08">
        <w:rPr>
          <w:bCs/>
        </w:rPr>
        <w:t xml:space="preserve">DFT </w:t>
      </w:r>
      <w:r w:rsidR="00087C01" w:rsidRPr="00482E08">
        <w:rPr>
          <w:bCs/>
        </w:rPr>
        <w:t xml:space="preserve">explains </w:t>
      </w:r>
      <w:r w:rsidR="00FF09AC" w:rsidRPr="00482E08">
        <w:rPr>
          <w:bCs/>
        </w:rPr>
        <w:t xml:space="preserve">how </w:t>
      </w:r>
      <w:r w:rsidR="00076D09" w:rsidRPr="00B80159">
        <w:rPr>
          <w:bCs/>
        </w:rPr>
        <w:t xml:space="preserve">perceptions </w:t>
      </w:r>
      <w:r w:rsidR="002337B9" w:rsidRPr="00B80159">
        <w:rPr>
          <w:bCs/>
        </w:rPr>
        <w:t xml:space="preserve">and other kinds of conscious activities </w:t>
      </w:r>
      <w:r w:rsidR="00FF09AC" w:rsidRPr="00B80159">
        <w:rPr>
          <w:bCs/>
        </w:rPr>
        <w:t xml:space="preserve">are unified, </w:t>
      </w:r>
      <w:r w:rsidR="00087C01" w:rsidRPr="00B80159">
        <w:rPr>
          <w:bCs/>
        </w:rPr>
        <w:t xml:space="preserve">while </w:t>
      </w:r>
      <w:r w:rsidR="00751913" w:rsidRPr="00B80159">
        <w:rPr>
          <w:bCs/>
        </w:rPr>
        <w:t xml:space="preserve">(as just explained) </w:t>
      </w:r>
      <w:r w:rsidR="00087C01" w:rsidRPr="00B80159">
        <w:rPr>
          <w:bCs/>
        </w:rPr>
        <w:t>her synchronic approach doesn’t.</w:t>
      </w:r>
      <w:r w:rsidR="002172A9" w:rsidRPr="00B80159">
        <w:rPr>
          <w:bCs/>
        </w:rPr>
        <w:t xml:space="preserve"> </w:t>
      </w:r>
      <w:r w:rsidR="00793586" w:rsidRPr="00B80159">
        <w:rPr>
          <w:bCs/>
        </w:rPr>
        <w:t xml:space="preserve">In DFT, the brain’s single, continuous EM field </w:t>
      </w:r>
      <w:r w:rsidR="00CA79F0" w:rsidRPr="00382F4B">
        <w:rPr>
          <w:bCs/>
        </w:rPr>
        <w:t xml:space="preserve">in </w:t>
      </w:r>
      <w:r w:rsidR="00793586" w:rsidRPr="00B80159">
        <w:rPr>
          <w:bCs/>
        </w:rPr>
        <w:t xml:space="preserve">diffuse currents </w:t>
      </w:r>
      <w:r w:rsidR="00CA79F0" w:rsidRPr="00382F4B">
        <w:rPr>
          <w:bCs/>
        </w:rPr>
        <w:t xml:space="preserve">can unify </w:t>
      </w:r>
      <w:r w:rsidR="00737E75" w:rsidRPr="00B80159">
        <w:rPr>
          <w:bCs/>
        </w:rPr>
        <w:t>numerous</w:t>
      </w:r>
      <w:r w:rsidR="009403FB" w:rsidRPr="00B80159">
        <w:rPr>
          <w:bCs/>
        </w:rPr>
        <w:t xml:space="preserve"> </w:t>
      </w:r>
      <w:r w:rsidR="00737E75" w:rsidRPr="00B80159">
        <w:rPr>
          <w:bCs/>
        </w:rPr>
        <w:t>dispersed</w:t>
      </w:r>
      <w:r w:rsidR="00793586" w:rsidRPr="00B80159">
        <w:rPr>
          <w:bCs/>
        </w:rPr>
        <w:t xml:space="preserve"> circuits to produce a single unified consciousness, even where these circuits don’t synapse with each other. </w:t>
      </w:r>
      <w:r w:rsidR="002172A9" w:rsidRPr="00B80159">
        <w:rPr>
          <w:bCs/>
        </w:rPr>
        <w:t>The neural E</w:t>
      </w:r>
      <w:r w:rsidR="00924DCF" w:rsidRPr="00B80159">
        <w:rPr>
          <w:bCs/>
        </w:rPr>
        <w:t>M</w:t>
      </w:r>
      <w:r w:rsidR="002172A9" w:rsidRPr="00B80159">
        <w:rPr>
          <w:bCs/>
        </w:rPr>
        <w:t xml:space="preserve"> field is thus a better candidate for the neural correlate of </w:t>
      </w:r>
      <w:r w:rsidR="00C737F1" w:rsidRPr="00B80159">
        <w:rPr>
          <w:bCs/>
        </w:rPr>
        <w:t>consciousness</w:t>
      </w:r>
      <w:r w:rsidR="00530995" w:rsidRPr="00B80159">
        <w:rPr>
          <w:bCs/>
        </w:rPr>
        <w:t xml:space="preserve"> </w:t>
      </w:r>
      <w:r w:rsidR="004F5C3C" w:rsidRPr="00B80159">
        <w:rPr>
          <w:bCs/>
        </w:rPr>
        <w:t>(i.e., unified consciousness)</w:t>
      </w:r>
      <w:r w:rsidR="004F5C3C">
        <w:rPr>
          <w:bCs/>
        </w:rPr>
        <w:t xml:space="preserve"> </w:t>
      </w:r>
      <w:r w:rsidR="00530995" w:rsidRPr="00482E08">
        <w:rPr>
          <w:bCs/>
        </w:rPr>
        <w:t>than her candidate of neural synchrony</w:t>
      </w:r>
      <w:r w:rsidR="002172A9" w:rsidRPr="00482E08">
        <w:rPr>
          <w:bCs/>
        </w:rPr>
        <w:t xml:space="preserve">. </w:t>
      </w:r>
      <w:r w:rsidR="00F939AC" w:rsidRPr="00482E08">
        <w:rPr>
          <w:bCs/>
        </w:rPr>
        <w:t>Experimental e</w:t>
      </w:r>
      <w:r w:rsidR="00467B5B" w:rsidRPr="00482E08">
        <w:rPr>
          <w:bCs/>
        </w:rPr>
        <w:t xml:space="preserve">vidence for this </w:t>
      </w:r>
      <w:r w:rsidR="00C737F1" w:rsidRPr="00482E08">
        <w:rPr>
          <w:bCs/>
        </w:rPr>
        <w:t>conclusion</w:t>
      </w:r>
      <w:r w:rsidR="00FF09AC" w:rsidRPr="00482E08">
        <w:rPr>
          <w:bCs/>
        </w:rPr>
        <w:t xml:space="preserve"> comes from</w:t>
      </w:r>
      <w:r w:rsidR="00467B5B" w:rsidRPr="00482E08">
        <w:rPr>
          <w:bCs/>
        </w:rPr>
        <w:t xml:space="preserve"> </w:t>
      </w:r>
      <w:r w:rsidR="002172A9" w:rsidRPr="00482E08">
        <w:rPr>
          <w:bCs/>
        </w:rPr>
        <w:t>Koch</w:t>
      </w:r>
      <w:r w:rsidR="00467B5B" w:rsidRPr="00482E08">
        <w:rPr>
          <w:bCs/>
        </w:rPr>
        <w:t xml:space="preserve"> et al. (2016)</w:t>
      </w:r>
      <w:r w:rsidR="00FF09AC" w:rsidRPr="00482E08">
        <w:rPr>
          <w:bCs/>
        </w:rPr>
        <w:t>. They</w:t>
      </w:r>
      <w:r w:rsidR="00467B5B" w:rsidRPr="00482E08">
        <w:rPr>
          <w:bCs/>
        </w:rPr>
        <w:t xml:space="preserve"> argue that locally activated EEGs track conscious perceptions across brains better than other events such as synchrony. This EEG evidence correlates </w:t>
      </w:r>
      <w:r w:rsidR="007B6191" w:rsidRPr="00482E08">
        <w:rPr>
          <w:bCs/>
        </w:rPr>
        <w:t xml:space="preserve">unified </w:t>
      </w:r>
      <w:r w:rsidR="00467B5B" w:rsidRPr="00482E08">
        <w:rPr>
          <w:bCs/>
        </w:rPr>
        <w:t>perceptions with local neuroelectrical fields.</w:t>
      </w:r>
    </w:p>
    <w:p w14:paraId="76713D96" w14:textId="77777777" w:rsidR="00B80159" w:rsidRPr="00482E08" w:rsidRDefault="00B80159" w:rsidP="00701061">
      <w:pPr>
        <w:tabs>
          <w:tab w:val="left" w:pos="6562"/>
        </w:tabs>
        <w:spacing w:after="0"/>
        <w:jc w:val="both"/>
        <w:rPr>
          <w:bCs/>
        </w:rPr>
      </w:pPr>
    </w:p>
    <w:p w14:paraId="57D08F66" w14:textId="66002F71" w:rsidR="00EC43DC" w:rsidRDefault="00EC43DC" w:rsidP="00701061">
      <w:pPr>
        <w:tabs>
          <w:tab w:val="left" w:pos="6562"/>
        </w:tabs>
        <w:spacing w:after="0"/>
        <w:jc w:val="both"/>
        <w:rPr>
          <w:b/>
        </w:rPr>
      </w:pPr>
      <w:bookmarkStart w:id="10" w:name="_Hlk150082341"/>
      <w:r>
        <w:rPr>
          <w:b/>
        </w:rPr>
        <w:t xml:space="preserve">Reply to Churchland’s </w:t>
      </w:r>
      <w:r w:rsidR="007000A6">
        <w:rPr>
          <w:b/>
        </w:rPr>
        <w:t xml:space="preserve">Naturalist </w:t>
      </w:r>
      <w:r>
        <w:rPr>
          <w:b/>
        </w:rPr>
        <w:t>Account of Agency</w:t>
      </w:r>
    </w:p>
    <w:p w14:paraId="36F07DF4" w14:textId="0F2CEC32" w:rsidR="00155AE1" w:rsidRDefault="003B6602" w:rsidP="00701061">
      <w:pPr>
        <w:tabs>
          <w:tab w:val="left" w:pos="6562"/>
        </w:tabs>
        <w:spacing w:after="0"/>
        <w:jc w:val="both"/>
      </w:pPr>
      <w:r>
        <w:t xml:space="preserve">As we observed earlier, </w:t>
      </w:r>
      <w:r w:rsidR="00EC43DC" w:rsidRPr="004D3EF3">
        <w:t xml:space="preserve">Churchland </w:t>
      </w:r>
      <w:r>
        <w:t xml:space="preserve">also </w:t>
      </w:r>
      <w:r w:rsidR="00EC43DC" w:rsidRPr="004D3EF3">
        <w:t xml:space="preserve">maintains that if a </w:t>
      </w:r>
      <w:r w:rsidR="00EC43DC" w:rsidRPr="004D3EF3">
        <w:rPr>
          <w:szCs w:val="24"/>
        </w:rPr>
        <w:t xml:space="preserve">choice could be made </w:t>
      </w:r>
      <w:r w:rsidR="00987F6F" w:rsidRPr="004D3EF3">
        <w:rPr>
          <w:szCs w:val="24"/>
        </w:rPr>
        <w:t>without</w:t>
      </w:r>
      <w:r w:rsidR="00987F6F">
        <w:rPr>
          <w:szCs w:val="24"/>
        </w:rPr>
        <w:t xml:space="preserve"> reference</w:t>
      </w:r>
      <w:r w:rsidR="00EC43DC" w:rsidRPr="004D3EF3">
        <w:rPr>
          <w:szCs w:val="24"/>
        </w:rPr>
        <w:t xml:space="preserve"> to one’s brain (and thus without reference to the causal basis of one’s character), “the choice would be so bizarre, so ‘out of the blue’ as to raise the question of whether it was a real choice at all” (2006, p. 7; see also Churchland 2013, p. 12).  In transitive form, for example, if brains cause actions, and actions cause characters, then brains cause characters.  </w:t>
      </w:r>
      <w:r w:rsidR="00EC43DC">
        <w:rPr>
          <w:szCs w:val="24"/>
        </w:rPr>
        <w:t>W</w:t>
      </w:r>
      <w:r w:rsidR="00EC43DC" w:rsidRPr="004D3EF3">
        <w:rPr>
          <w:szCs w:val="24"/>
        </w:rPr>
        <w:t xml:space="preserve">e think her </w:t>
      </w:r>
      <w:r w:rsidR="00EC43DC">
        <w:rPr>
          <w:szCs w:val="24"/>
        </w:rPr>
        <w:t xml:space="preserve">linear, deterministic </w:t>
      </w:r>
      <w:r w:rsidR="00EC43DC" w:rsidRPr="004D3EF3">
        <w:rPr>
          <w:szCs w:val="24"/>
        </w:rPr>
        <w:t xml:space="preserve">approach </w:t>
      </w:r>
      <w:r w:rsidR="00EC43DC">
        <w:rPr>
          <w:szCs w:val="24"/>
        </w:rPr>
        <w:t xml:space="preserve">to agency </w:t>
      </w:r>
      <w:r w:rsidR="00EC43DC" w:rsidRPr="004D3EF3">
        <w:rPr>
          <w:szCs w:val="24"/>
        </w:rPr>
        <w:t>raises deeper puzzles in clinical neuropsychiatry about a s</w:t>
      </w:r>
      <w:r w:rsidR="00EC43DC">
        <w:rPr>
          <w:szCs w:val="24"/>
        </w:rPr>
        <w:t>ubject’s (or s</w:t>
      </w:r>
      <w:r w:rsidR="00EC43DC" w:rsidRPr="004D3EF3">
        <w:rPr>
          <w:szCs w:val="24"/>
        </w:rPr>
        <w:t>elf’s</w:t>
      </w:r>
      <w:r w:rsidR="00EC43DC">
        <w:rPr>
          <w:szCs w:val="24"/>
        </w:rPr>
        <w:t>)</w:t>
      </w:r>
      <w:r w:rsidR="00EC43DC" w:rsidRPr="004D3EF3">
        <w:rPr>
          <w:szCs w:val="24"/>
        </w:rPr>
        <w:t xml:space="preserve"> capacity to rewire its brain (or </w:t>
      </w:r>
      <w:r w:rsidR="00EC43DC">
        <w:rPr>
          <w:szCs w:val="24"/>
        </w:rPr>
        <w:t>to engage in subject</w:t>
      </w:r>
      <w:r w:rsidR="00EC43DC" w:rsidRPr="004D3EF3">
        <w:rPr>
          <w:szCs w:val="24"/>
        </w:rPr>
        <w:t xml:space="preserve">-directed neuroplasticity), say, in the case of stroke, OCD or certain other pathologies.  We do not think the brain alone hypothesis can adequately accommodate such feats, though the brain is most certainly involved in them.  </w:t>
      </w:r>
      <w:r w:rsidR="00EC43DC" w:rsidRPr="00382F4B">
        <w:rPr>
          <w:bCs/>
        </w:rPr>
        <w:t xml:space="preserve">According to our </w:t>
      </w:r>
      <w:r w:rsidRPr="00382F4B">
        <w:rPr>
          <w:bCs/>
        </w:rPr>
        <w:t xml:space="preserve">(strong) </w:t>
      </w:r>
      <w:r w:rsidR="00EC43DC" w:rsidRPr="00382F4B">
        <w:rPr>
          <w:bCs/>
        </w:rPr>
        <w:t>emergent subject hypothesis (ESH)</w:t>
      </w:r>
      <w:r w:rsidR="00EC43DC" w:rsidRPr="00B56E21">
        <w:rPr>
          <w:bCs/>
        </w:rPr>
        <w:t xml:space="preserve">, </w:t>
      </w:r>
      <w:r w:rsidR="00010BEA" w:rsidRPr="009C30EB">
        <w:rPr>
          <w:szCs w:val="24"/>
        </w:rPr>
        <w:t>when a brain’s EM field is activated</w:t>
      </w:r>
      <w:r w:rsidR="00010BEA" w:rsidRPr="00B56E21">
        <w:rPr>
          <w:szCs w:val="24"/>
        </w:rPr>
        <w:t xml:space="preserve">, </w:t>
      </w:r>
      <w:r w:rsidR="00EC43DC" w:rsidRPr="00B56E21">
        <w:rPr>
          <w:bCs/>
        </w:rPr>
        <w:t>a</w:t>
      </w:r>
      <w:r w:rsidRPr="00B56E21">
        <w:rPr>
          <w:bCs/>
        </w:rPr>
        <w:t>n ontologically</w:t>
      </w:r>
      <w:r w:rsidR="004C751D" w:rsidRPr="00B56E21">
        <w:rPr>
          <w:bCs/>
        </w:rPr>
        <w:t xml:space="preserve"> irreducible</w:t>
      </w:r>
      <w:r w:rsidR="00195D40" w:rsidRPr="00B56E21">
        <w:rPr>
          <w:bCs/>
        </w:rPr>
        <w:t xml:space="preserve"> </w:t>
      </w:r>
      <w:r w:rsidRPr="00B56E21">
        <w:rPr>
          <w:bCs/>
        </w:rPr>
        <w:t xml:space="preserve">(and simple) </w:t>
      </w:r>
      <w:r w:rsidR="00EC43DC" w:rsidRPr="00B56E21">
        <w:rPr>
          <w:bCs/>
        </w:rPr>
        <w:t xml:space="preserve">subject emerges </w:t>
      </w:r>
      <w:r w:rsidR="00EC43DC" w:rsidRPr="00382F4B">
        <w:rPr>
          <w:bCs/>
        </w:rPr>
        <w:t xml:space="preserve">and possesses causal power </w:t>
      </w:r>
      <w:r w:rsidRPr="00382F4B">
        <w:rPr>
          <w:bCs/>
        </w:rPr>
        <w:t xml:space="preserve">(in its own right) </w:t>
      </w:r>
      <w:r w:rsidR="00EC43DC" w:rsidRPr="00382F4B">
        <w:rPr>
          <w:bCs/>
        </w:rPr>
        <w:t>to influence the structures and functions of its brain</w:t>
      </w:r>
      <w:r w:rsidR="0083688B" w:rsidRPr="00382F4B">
        <w:rPr>
          <w:bCs/>
        </w:rPr>
        <w:t xml:space="preserve">. It’s important to note that </w:t>
      </w:r>
      <w:r w:rsidR="00FF66EF" w:rsidRPr="00382F4B">
        <w:rPr>
          <w:bCs/>
        </w:rPr>
        <w:t xml:space="preserve">our rejection above of </w:t>
      </w:r>
      <w:r w:rsidR="000C3157" w:rsidRPr="00382F4B">
        <w:rPr>
          <w:bCs/>
        </w:rPr>
        <w:t>weak</w:t>
      </w:r>
      <w:r w:rsidR="005E21B1" w:rsidRPr="00382F4B">
        <w:rPr>
          <w:bCs/>
        </w:rPr>
        <w:t xml:space="preserve">ly </w:t>
      </w:r>
      <w:r w:rsidR="00FF66EF" w:rsidRPr="00382F4B">
        <w:rPr>
          <w:bCs/>
        </w:rPr>
        <w:t xml:space="preserve">emergent consciousness doesn’t conflict with our acceptance here of a </w:t>
      </w:r>
      <w:r w:rsidR="00F971E7" w:rsidRPr="00382F4B">
        <w:rPr>
          <w:bCs/>
        </w:rPr>
        <w:t>strong</w:t>
      </w:r>
      <w:r w:rsidR="00425CDC" w:rsidRPr="00382F4B">
        <w:rPr>
          <w:bCs/>
        </w:rPr>
        <w:t xml:space="preserve">ly </w:t>
      </w:r>
      <w:r w:rsidR="00FF66EF" w:rsidRPr="00382F4B">
        <w:rPr>
          <w:bCs/>
        </w:rPr>
        <w:t>emergent subject.</w:t>
      </w:r>
      <w:r w:rsidR="00A00B25" w:rsidRPr="00382F4B">
        <w:rPr>
          <w:bCs/>
        </w:rPr>
        <w:t xml:space="preserve"> </w:t>
      </w:r>
      <w:r w:rsidR="00BD066A" w:rsidRPr="00382F4B">
        <w:rPr>
          <w:bCs/>
        </w:rPr>
        <w:t>The former tries to explain the rise of the conscious subject and its causality in terms of physical science (as in the first kind of naturalistic dualism discussed earlier). The latter doesn’t try to explain the conscious subject and its causality in terms of physical science</w:t>
      </w:r>
      <w:commentRangeStart w:id="11"/>
      <w:r w:rsidR="00BD066A" w:rsidRPr="00382F4B">
        <w:rPr>
          <w:bCs/>
        </w:rPr>
        <w:t>,</w:t>
      </w:r>
      <w:commentRangeEnd w:id="11"/>
      <w:r w:rsidR="00CB2326">
        <w:rPr>
          <w:rStyle w:val="CommentReference"/>
          <w:rFonts w:asciiTheme="minorHAnsi" w:hAnsiTheme="minorHAnsi"/>
          <w:lang w:val="en-GB"/>
        </w:rPr>
        <w:commentReference w:id="11"/>
      </w:r>
      <w:r w:rsidR="00BD066A" w:rsidRPr="00382F4B">
        <w:rPr>
          <w:bCs/>
        </w:rPr>
        <w:t xml:space="preserve"> instead this subject intelligibly arises with its own dynamics from simpler forms of consciousness in sensory, memory, </w:t>
      </w:r>
      <w:ins w:id="12" w:author="Scott Smith" w:date="2022-10-18T16:27:00Z">
        <w:r w:rsidR="00EC24E7">
          <w:rPr>
            <w:bCs/>
          </w:rPr>
          <w:t xml:space="preserve">and [?] </w:t>
        </w:r>
      </w:ins>
      <w:r w:rsidR="00BD066A" w:rsidRPr="00382F4B">
        <w:rPr>
          <w:bCs/>
        </w:rPr>
        <w:t xml:space="preserve">emotional neural activities </w:t>
      </w:r>
      <w:r w:rsidR="00EC43DC" w:rsidRPr="00E6213D">
        <w:rPr>
          <w:bCs/>
        </w:rPr>
        <w:t>(</w:t>
      </w:r>
      <w:proofErr w:type="spellStart"/>
      <w:r w:rsidR="009C30EB">
        <w:rPr>
          <w:bCs/>
        </w:rPr>
        <w:t>yyyy</w:t>
      </w:r>
      <w:proofErr w:type="spellEnd"/>
      <w:r w:rsidR="009C30EB">
        <w:rPr>
          <w:bCs/>
        </w:rPr>
        <w:t xml:space="preserve"> and </w:t>
      </w:r>
      <w:proofErr w:type="spellStart"/>
      <w:r w:rsidR="009C30EB">
        <w:rPr>
          <w:bCs/>
        </w:rPr>
        <w:t>xxxx</w:t>
      </w:r>
      <w:proofErr w:type="spellEnd"/>
      <w:r w:rsidR="00EC43DC" w:rsidRPr="00E6213D">
        <w:rPr>
          <w:bCs/>
        </w:rPr>
        <w:t xml:space="preserve"> 2019; </w:t>
      </w:r>
      <w:proofErr w:type="spellStart"/>
      <w:r w:rsidR="009C30EB">
        <w:rPr>
          <w:bCs/>
        </w:rPr>
        <w:t>xxxx</w:t>
      </w:r>
      <w:proofErr w:type="spellEnd"/>
      <w:r w:rsidR="009C30EB">
        <w:rPr>
          <w:bCs/>
        </w:rPr>
        <w:t xml:space="preserve"> and </w:t>
      </w:r>
      <w:proofErr w:type="spellStart"/>
      <w:r w:rsidR="009C30EB">
        <w:rPr>
          <w:bCs/>
        </w:rPr>
        <w:t>yyyy</w:t>
      </w:r>
      <w:proofErr w:type="spellEnd"/>
      <w:r w:rsidR="00EC43DC" w:rsidRPr="00E6213D">
        <w:rPr>
          <w:bCs/>
        </w:rPr>
        <w:t xml:space="preserve"> 2021; </w:t>
      </w:r>
      <w:proofErr w:type="spellStart"/>
      <w:r w:rsidR="009C30EB">
        <w:rPr>
          <w:bCs/>
        </w:rPr>
        <w:t>yyyy</w:t>
      </w:r>
      <w:proofErr w:type="spellEnd"/>
      <w:r w:rsidR="00EC43DC" w:rsidRPr="00E6213D">
        <w:rPr>
          <w:bCs/>
        </w:rPr>
        <w:t xml:space="preserve"> 2010, 2013a, 2019; </w:t>
      </w:r>
      <w:proofErr w:type="spellStart"/>
      <w:r w:rsidR="009C30EB">
        <w:rPr>
          <w:bCs/>
        </w:rPr>
        <w:t>yyyy</w:t>
      </w:r>
      <w:proofErr w:type="spellEnd"/>
      <w:r w:rsidR="009C30EB">
        <w:rPr>
          <w:bCs/>
        </w:rPr>
        <w:t xml:space="preserve"> e</w:t>
      </w:r>
      <w:r w:rsidR="00EC43DC" w:rsidRPr="00E6213D">
        <w:rPr>
          <w:bCs/>
        </w:rPr>
        <w:t xml:space="preserve">t al 2020). </w:t>
      </w:r>
      <w:r w:rsidR="0087082A">
        <w:rPr>
          <w:bCs/>
        </w:rPr>
        <w:t xml:space="preserve">ESH is a species of non-Cartesian </w:t>
      </w:r>
      <w:r w:rsidR="0087082A" w:rsidRPr="002D6C62">
        <w:rPr>
          <w:bCs/>
        </w:rPr>
        <w:t xml:space="preserve">substance </w:t>
      </w:r>
      <w:r w:rsidR="0087082A" w:rsidRPr="00AF7EB7">
        <w:rPr>
          <w:bCs/>
        </w:rPr>
        <w:t xml:space="preserve">dualism.  </w:t>
      </w:r>
      <w:bookmarkStart w:id="13" w:name="_Hlk87382775"/>
      <w:r w:rsidR="00EC43DC" w:rsidRPr="00AF7EB7">
        <w:t xml:space="preserve">Is there empirical evidence to support </w:t>
      </w:r>
      <w:r w:rsidR="00DF6A56" w:rsidRPr="00AF7EB7">
        <w:t>ESH</w:t>
      </w:r>
      <w:r w:rsidR="00EC43DC" w:rsidRPr="00AF7EB7">
        <w:t xml:space="preserve"> with respect to mental causation</w:t>
      </w:r>
      <w:r w:rsidRPr="00AF7EB7">
        <w:t>, there</w:t>
      </w:r>
      <w:r w:rsidR="00D45872" w:rsidRPr="00AF7EB7">
        <w:t>by</w:t>
      </w:r>
      <w:r w:rsidRPr="00AF7EB7">
        <w:t xml:space="preserve"> challenging </w:t>
      </w:r>
      <w:r w:rsidRPr="002B0583">
        <w:t>Churchland’s</w:t>
      </w:r>
      <w:r w:rsidRPr="00987F6F">
        <w:t xml:space="preserve"> </w:t>
      </w:r>
      <w:r w:rsidR="00AF7EB7" w:rsidRPr="00B80159">
        <w:t>claim that exception</w:t>
      </w:r>
      <w:r w:rsidR="00005ED2" w:rsidRPr="00B80159">
        <w:t>s</w:t>
      </w:r>
      <w:r w:rsidR="00AF7EB7" w:rsidRPr="00B80159">
        <w:t xml:space="preserve"> to the brain alone hypothesis </w:t>
      </w:r>
      <w:r w:rsidR="00005ED2" w:rsidRPr="00B80159">
        <w:t>are</w:t>
      </w:r>
      <w:r w:rsidR="00AF7EB7" w:rsidRPr="00B80159">
        <w:t xml:space="preserve"> bizarre?</w:t>
      </w:r>
      <w:r w:rsidR="00EC43DC" w:rsidRPr="00D86FBD">
        <w:t xml:space="preserve"> </w:t>
      </w:r>
      <w:bookmarkEnd w:id="13"/>
      <w:r w:rsidR="00EC43DC" w:rsidRPr="00D86FBD">
        <w:t xml:space="preserve"> There is </w:t>
      </w:r>
      <w:r w:rsidR="00DF6A56" w:rsidRPr="00D86FBD">
        <w:t xml:space="preserve">growing </w:t>
      </w:r>
      <w:r w:rsidR="00EC43DC" w:rsidRPr="00D86FBD">
        <w:t xml:space="preserve">evidence </w:t>
      </w:r>
      <w:r w:rsidR="0020091E" w:rsidRPr="00D86FBD">
        <w:t xml:space="preserve">along these lines </w:t>
      </w:r>
      <w:r w:rsidR="00EC43DC" w:rsidRPr="00D86FBD">
        <w:t>from recent neuroplasticity studies</w:t>
      </w:r>
      <w:r w:rsidR="00DF6A56" w:rsidRPr="00D86FBD">
        <w:t>.</w:t>
      </w:r>
      <w:r w:rsidR="00EC43DC" w:rsidRPr="00D86FBD">
        <w:t xml:space="preserve"> </w:t>
      </w:r>
    </w:p>
    <w:p w14:paraId="0BDF2054" w14:textId="77777777" w:rsidR="00701061" w:rsidRPr="00567F36" w:rsidRDefault="00701061" w:rsidP="00701061">
      <w:pPr>
        <w:tabs>
          <w:tab w:val="left" w:pos="6562"/>
        </w:tabs>
        <w:spacing w:after="0"/>
        <w:jc w:val="both"/>
      </w:pPr>
    </w:p>
    <w:p w14:paraId="71B1C998" w14:textId="1A63F74C" w:rsidR="00183E0E" w:rsidRDefault="00EC43DC" w:rsidP="00701061">
      <w:pPr>
        <w:tabs>
          <w:tab w:val="left" w:pos="6562"/>
        </w:tabs>
        <w:spacing w:after="0"/>
        <w:jc w:val="both"/>
      </w:pPr>
      <w:r>
        <w:t xml:space="preserve">       </w:t>
      </w:r>
      <w:r>
        <w:rPr>
          <w:szCs w:val="24"/>
        </w:rPr>
        <w:t>C</w:t>
      </w:r>
      <w:r w:rsidRPr="004D3EF3">
        <w:rPr>
          <w:szCs w:val="24"/>
        </w:rPr>
        <w:t xml:space="preserve">onsider the key role that modified constraint-induced movement therapy (CIMT) can play in the aftermath of severe cerebral strokes.  This species of therapy involves constraining the intact arm so that the patient has to use the </w:t>
      </w:r>
      <w:r w:rsidR="00DB5921">
        <w:rPr>
          <w:szCs w:val="24"/>
        </w:rPr>
        <w:t>paretic</w:t>
      </w:r>
      <w:r w:rsidRPr="004D3EF3">
        <w:rPr>
          <w:szCs w:val="24"/>
        </w:rPr>
        <w:t xml:space="preserve"> arm. When this occurs, a self is carrying out an operation that requires considerable mental effort</w:t>
      </w:r>
      <w:r w:rsidR="00DB5921">
        <w:rPr>
          <w:szCs w:val="24"/>
        </w:rPr>
        <w:t xml:space="preserve"> (</w:t>
      </w:r>
      <w:proofErr w:type="spellStart"/>
      <w:r w:rsidR="009C30EB">
        <w:rPr>
          <w:szCs w:val="24"/>
        </w:rPr>
        <w:t>yyyy</w:t>
      </w:r>
      <w:proofErr w:type="spellEnd"/>
      <w:r w:rsidR="00DB5921">
        <w:rPr>
          <w:szCs w:val="24"/>
        </w:rPr>
        <w:t xml:space="preserve"> et al 2020).</w:t>
      </w:r>
      <w:r w:rsidRPr="004D3EF3">
        <w:rPr>
          <w:szCs w:val="24"/>
        </w:rPr>
        <w:t xml:space="preserve">  Abundant evidence suggests that patients who engage in such cognitive (or </w:t>
      </w:r>
      <w:r>
        <w:rPr>
          <w:szCs w:val="24"/>
        </w:rPr>
        <w:t>subject</w:t>
      </w:r>
      <w:r w:rsidRPr="004D3EF3">
        <w:rPr>
          <w:szCs w:val="24"/>
        </w:rPr>
        <w:t xml:space="preserve">-directed) behavioral therapy are actually stronger after the stroke event (Yadav et al 2016).  </w:t>
      </w:r>
      <w:r w:rsidRPr="004D3EF3">
        <w:t xml:space="preserve">For example, severe cardiac strokes can cause significant neurological damage in a part of one of the motor cortices.  If severe damage occurs in the right motor cortex, immobility on the left side of the body usually follows.  But immobility of this sort is not necessarily permanent.  Some stroke patients can, through sustained conscious effort, rewire adjacent neural areas in the same motor cortex, enabling them to execute (overt) actions prior to the stroke event, say, moving one’s left arm.  In most stroke cases, the conscious subject usually causes adjacent neural wiring in the motor cortex impacted by the stroke.  However, there are rare cases of stroke patients with severe right motor cortical damage who have been known to recruit and rewire neural areas in their left motor cortex.  When this unusual form of neuroplasticity occurs, the left motor cortex is used not only for right-sided movements but for left-sided movements as well.  </w:t>
      </w:r>
      <w:commentRangeStart w:id="14"/>
      <w:r w:rsidRPr="004D3EF3">
        <w:t>The</w:t>
      </w:r>
      <w:commentRangeEnd w:id="14"/>
      <w:r w:rsidR="00417E45">
        <w:rPr>
          <w:rStyle w:val="CommentReference"/>
          <w:rFonts w:asciiTheme="minorHAnsi" w:hAnsiTheme="minorHAnsi"/>
          <w:lang w:val="en-GB"/>
        </w:rPr>
        <w:commentReference w:id="14"/>
      </w:r>
      <w:r w:rsidRPr="004D3EF3">
        <w:t xml:space="preserve"> initial stages of this unusual form of subject-directed neuroplasticity can create a </w:t>
      </w:r>
      <w:proofErr w:type="gramStart"/>
      <w:r w:rsidRPr="004D3EF3">
        <w:t>strange phenomenal</w:t>
      </w:r>
      <w:proofErr w:type="gramEnd"/>
      <w:r w:rsidRPr="004D3EF3">
        <w:t xml:space="preserve"> experience for the subject.  For example, a patient described the phenomenology of the initial stages of the rewiring process as involving a strange battle between her left and right thumbs.  While trying to exercise her left thumb, the patient would experience her right thumb moving along with her left thumb in an almost mirror-like fashion.  She experienced her consciously directed left thumb movements in tandem with her non-consciously directed right thumb movements.  That strange experience occurred because, in the early stages of the subject-directed neural rewiring process, her conscious effort to bring about left thumb movements had recruited some neurons in the left motor cortex that were normally used to carry out right thumb movements.  Through sustained conscious effort, she eventually carved out new neural pathways in her left motor cortex for left-sided movements that did not involve right-sided interference.  Through sheer will power this patient totally defied her doctors’ prognosis; she was told that she would never be able to move her left side, owing to the magnitude of neurological damage in her right motor cortex.  These empirical data underscore the power of subject-directed neuroplasticity and thus how “plastic or adaptable” the brain can be in relation to the conscious voluntary power of a subject (Schwartz and Gladding 2011, pp. 37-38</w:t>
      </w:r>
      <w:r w:rsidR="00182071">
        <w:t xml:space="preserve">; </w:t>
      </w:r>
      <w:proofErr w:type="spellStart"/>
      <w:r w:rsidR="009C30EB">
        <w:t>yyyy</w:t>
      </w:r>
      <w:proofErr w:type="spellEnd"/>
      <w:r w:rsidR="00182071">
        <w:t xml:space="preserve"> 2013a</w:t>
      </w:r>
      <w:r w:rsidRPr="004D3EF3">
        <w:t xml:space="preserve">). </w:t>
      </w:r>
      <w:r w:rsidR="003159F1">
        <w:rPr>
          <w:color w:val="00B050"/>
        </w:rPr>
        <w:t xml:space="preserve"> </w:t>
      </w:r>
      <w:r w:rsidR="00467446" w:rsidRPr="00B80159">
        <w:t xml:space="preserve">This </w:t>
      </w:r>
      <w:r w:rsidR="00001CAE" w:rsidRPr="00B80159">
        <w:t xml:space="preserve">subject-directed plasticity </w:t>
      </w:r>
      <w:r w:rsidR="000F1A16" w:rsidRPr="00B80159">
        <w:t>counters</w:t>
      </w:r>
      <w:r w:rsidR="00467446" w:rsidRPr="00B80159">
        <w:t xml:space="preserve"> Churchland’s brain</w:t>
      </w:r>
      <w:r w:rsidR="00722BBF" w:rsidRPr="00B80159">
        <w:t>-</w:t>
      </w:r>
      <w:r w:rsidR="00467446" w:rsidRPr="00B80159">
        <w:t xml:space="preserve">alone hypothesis. </w:t>
      </w:r>
      <w:r w:rsidR="001E2D23" w:rsidRPr="00493B1E">
        <w:t xml:space="preserve">Our view here </w:t>
      </w:r>
      <w:ins w:id="15" w:author="Scott Smith" w:date="2022-10-18T16:31:00Z">
        <w:r w:rsidR="00EC24E7">
          <w:t xml:space="preserve">[is] </w:t>
        </w:r>
      </w:ins>
      <w:r w:rsidR="00E47D14" w:rsidRPr="00B80159">
        <w:t>a sensible account of this phenomenon, rather than being bizarre, as she claims.</w:t>
      </w:r>
    </w:p>
    <w:p w14:paraId="476ED2AD" w14:textId="77777777" w:rsidR="00701061" w:rsidRPr="00B80159" w:rsidRDefault="00701061" w:rsidP="00701061">
      <w:pPr>
        <w:tabs>
          <w:tab w:val="left" w:pos="6562"/>
        </w:tabs>
        <w:spacing w:after="0"/>
        <w:jc w:val="both"/>
      </w:pPr>
    </w:p>
    <w:p w14:paraId="7DD62BE3" w14:textId="68A11D52" w:rsidR="00EC43DC" w:rsidRDefault="00EC43DC" w:rsidP="00701061">
      <w:pPr>
        <w:tabs>
          <w:tab w:val="left" w:pos="6562"/>
        </w:tabs>
        <w:spacing w:after="0"/>
        <w:jc w:val="both"/>
      </w:pPr>
      <w:r>
        <w:t xml:space="preserve">       More recently, </w:t>
      </w:r>
      <w:proofErr w:type="spellStart"/>
      <w:r w:rsidR="009C30EB">
        <w:t>yyyy</w:t>
      </w:r>
      <w:proofErr w:type="spellEnd"/>
      <w:r w:rsidRPr="004D3EF3">
        <w:rPr>
          <w:szCs w:val="24"/>
        </w:rPr>
        <w:t xml:space="preserve"> et al (2020) advocate a strong emergence hypothesis and argue on logical and empirical grounds that when a subject (or self) is engaged in CIMT, and other tasks that require considerable mental effort, </w:t>
      </w:r>
      <w:r w:rsidR="0083688B">
        <w:rPr>
          <w:szCs w:val="24"/>
        </w:rPr>
        <w:t xml:space="preserve">the </w:t>
      </w:r>
      <w:r w:rsidRPr="004D3EF3">
        <w:rPr>
          <w:szCs w:val="24"/>
        </w:rPr>
        <w:t>subject is causing its brain to change (i.e., s</w:t>
      </w:r>
      <w:r>
        <w:rPr>
          <w:szCs w:val="24"/>
        </w:rPr>
        <w:t>ubject</w:t>
      </w:r>
      <w:r w:rsidRPr="004D3EF3">
        <w:rPr>
          <w:szCs w:val="24"/>
        </w:rPr>
        <w:t xml:space="preserve">-directed neuroplasticity).  </w:t>
      </w:r>
      <w:r>
        <w:t xml:space="preserve">Subject-directed neuroplasticity has </w:t>
      </w:r>
      <w:r w:rsidR="0087082A">
        <w:t xml:space="preserve">also </w:t>
      </w:r>
      <w:r>
        <w:t>been deployed to effectively treat obsessive-compulsive disorders, addiction disorders, attention disorders, and to preempt the onset of full-blown seizures (</w:t>
      </w:r>
      <w:proofErr w:type="spellStart"/>
      <w:r w:rsidR="009C30EB">
        <w:t>yyyy</w:t>
      </w:r>
      <w:proofErr w:type="spellEnd"/>
      <w:r>
        <w:t xml:space="preserve"> et al 2020; </w:t>
      </w:r>
      <w:proofErr w:type="spellStart"/>
      <w:r w:rsidR="009C30EB">
        <w:t>yyyy</w:t>
      </w:r>
      <w:proofErr w:type="spellEnd"/>
      <w:r>
        <w:t xml:space="preserve"> 2013a, 2013b).  </w:t>
      </w:r>
    </w:p>
    <w:p w14:paraId="01951B08" w14:textId="77777777" w:rsidR="00701061" w:rsidRDefault="00701061" w:rsidP="00701061">
      <w:pPr>
        <w:tabs>
          <w:tab w:val="left" w:pos="6562"/>
        </w:tabs>
        <w:spacing w:after="0"/>
        <w:jc w:val="both"/>
        <w:rPr>
          <w:szCs w:val="24"/>
        </w:rPr>
      </w:pPr>
    </w:p>
    <w:p w14:paraId="0FD0533A" w14:textId="0142D40D" w:rsidR="005E5EB6" w:rsidRDefault="00EC43DC" w:rsidP="00701061">
      <w:pPr>
        <w:tabs>
          <w:tab w:val="left" w:pos="6562"/>
        </w:tabs>
        <w:spacing w:after="0"/>
        <w:jc w:val="both"/>
      </w:pPr>
      <w:r>
        <w:t xml:space="preserve">       </w:t>
      </w:r>
      <w:r w:rsidRPr="004D3EF3">
        <w:t>The philosop</w:t>
      </w:r>
      <w:r w:rsidR="007017F7">
        <w:t>h</w:t>
      </w:r>
      <w:r w:rsidRPr="004D3EF3">
        <w:t xml:space="preserve">ical upshot is that we possess causal power to reorganize our neural wetware.  Having this causal power not only increases the survival value of subjects in possession of it, but </w:t>
      </w:r>
      <w:r w:rsidR="0083688B">
        <w:t xml:space="preserve">the </w:t>
      </w:r>
      <w:r w:rsidRPr="004D3EF3">
        <w:t xml:space="preserve">associated empirical evidence </w:t>
      </w:r>
      <w:r w:rsidR="00903CCD" w:rsidRPr="0083688B">
        <w:rPr>
          <w:rFonts w:eastAsiaTheme="minorEastAsia" w:cs="Times New Roman"/>
          <w:szCs w:val="24"/>
        </w:rPr>
        <w:t xml:space="preserve">above </w:t>
      </w:r>
      <w:r w:rsidRPr="004D3EF3">
        <w:t>runs directly counter to Churchland’s deterministic, ‘brain alone’ hypothesis.  By implication, our emergent subject hypothesis provides a better fi</w:t>
      </w:r>
      <w:r w:rsidR="00182071">
        <w:t xml:space="preserve">t of this data than materialism </w:t>
      </w:r>
      <w:del w:id="16" w:author="Scott Smith" w:date="2022-10-18T16:32:00Z">
        <w:r w:rsidR="00182071" w:rsidDel="00EC24E7">
          <w:delText>(</w:delText>
        </w:r>
      </w:del>
      <w:r w:rsidR="00182071">
        <w:t xml:space="preserve">in general and </w:t>
      </w:r>
      <w:r w:rsidR="00182071" w:rsidRPr="002D6C62">
        <w:t>Patricia Churchland</w:t>
      </w:r>
      <w:r w:rsidR="0020091E" w:rsidRPr="002D6C62">
        <w:t xml:space="preserve">’s </w:t>
      </w:r>
      <w:r w:rsidR="001D0D2A" w:rsidRPr="002D6C62">
        <w:t xml:space="preserve">‘brain alone’ </w:t>
      </w:r>
      <w:r w:rsidR="0020091E" w:rsidRPr="002D6C62">
        <w:t>hypothesis</w:t>
      </w:r>
      <w:r w:rsidR="00182071" w:rsidRPr="002D6C62">
        <w:t xml:space="preserve"> in particular</w:t>
      </w:r>
      <w:del w:id="17" w:author="Scott Smith" w:date="2022-10-18T16:32:00Z">
        <w:r w:rsidR="00182071" w:rsidRPr="002D6C62" w:rsidDel="00EC24E7">
          <w:delText>)</w:delText>
        </w:r>
      </w:del>
      <w:r w:rsidRPr="002D6C62">
        <w:t xml:space="preserve">.  We conclude that dualism is not floundering but quite feasible compared to </w:t>
      </w:r>
      <w:r w:rsidR="00DB734F" w:rsidRPr="002D6C62">
        <w:t xml:space="preserve">Churchland’s naturalism </w:t>
      </w:r>
      <w:r w:rsidRPr="002D6C62">
        <w:t>today.</w:t>
      </w:r>
      <w:r w:rsidR="008F5B73">
        <w:t xml:space="preserve"> </w:t>
      </w:r>
      <w:r w:rsidR="008F5B73" w:rsidRPr="0083688B">
        <w:t>The evidence of subject-directed neuroplasticity works hand in hand with DFT and ESH to counter Churchland’s brain alone hypothesis and its implication that mental causation is merely neural causation.</w:t>
      </w:r>
      <w:bookmarkStart w:id="18" w:name="_Hlk87382576"/>
    </w:p>
    <w:p w14:paraId="503AAFC3" w14:textId="77777777" w:rsidR="00701061" w:rsidRPr="0083688B" w:rsidRDefault="00701061" w:rsidP="00701061">
      <w:pPr>
        <w:tabs>
          <w:tab w:val="left" w:pos="6562"/>
        </w:tabs>
        <w:spacing w:after="0"/>
        <w:jc w:val="both"/>
      </w:pPr>
    </w:p>
    <w:p w14:paraId="0115D445" w14:textId="0ED42A60" w:rsidR="00957DC5" w:rsidRPr="00B80159" w:rsidRDefault="0083688B" w:rsidP="00701061">
      <w:pPr>
        <w:tabs>
          <w:tab w:val="left" w:pos="6562"/>
        </w:tabs>
        <w:spacing w:after="0"/>
        <w:jc w:val="both"/>
      </w:pPr>
      <w:r>
        <w:rPr>
          <w:color w:val="00B050"/>
          <w:szCs w:val="24"/>
        </w:rPr>
        <w:t xml:space="preserve">       </w:t>
      </w:r>
      <w:r w:rsidR="005E5EB6" w:rsidRPr="0083688B">
        <w:rPr>
          <w:szCs w:val="24"/>
        </w:rPr>
        <w:t xml:space="preserve">DFT can go further and turn the tables here on Churchland‘s brain-alone hypothesis in two ways. First, her </w:t>
      </w:r>
      <w:r w:rsidR="000C639C" w:rsidRPr="0083688B">
        <w:rPr>
          <w:szCs w:val="24"/>
        </w:rPr>
        <w:t xml:space="preserve">anti-dualist brain-only </w:t>
      </w:r>
      <w:r w:rsidR="005E5EB6" w:rsidRPr="0083688B">
        <w:rPr>
          <w:szCs w:val="24"/>
        </w:rPr>
        <w:t xml:space="preserve">hypothesis relies </w:t>
      </w:r>
      <w:r w:rsidR="007D10DB" w:rsidRPr="00B80159">
        <w:rPr>
          <w:szCs w:val="24"/>
        </w:rPr>
        <w:t xml:space="preserve">partly </w:t>
      </w:r>
      <w:r w:rsidR="005E5EB6" w:rsidRPr="0083688B">
        <w:rPr>
          <w:szCs w:val="24"/>
        </w:rPr>
        <w:t>on the argument that souls lack causal powers</w:t>
      </w:r>
      <w:r w:rsidR="00B80159">
        <w:rPr>
          <w:szCs w:val="24"/>
        </w:rPr>
        <w:t xml:space="preserve"> </w:t>
      </w:r>
      <w:r w:rsidR="00064124" w:rsidRPr="00B80159">
        <w:rPr>
          <w:szCs w:val="24"/>
        </w:rPr>
        <w:t xml:space="preserve">(which </w:t>
      </w:r>
      <w:r w:rsidR="00B80159" w:rsidRPr="00B80159">
        <w:rPr>
          <w:szCs w:val="24"/>
        </w:rPr>
        <w:t xml:space="preserve">she </w:t>
      </w:r>
      <w:r w:rsidR="00064124" w:rsidRPr="00B80159">
        <w:rPr>
          <w:szCs w:val="24"/>
        </w:rPr>
        <w:t>calls “</w:t>
      </w:r>
      <w:proofErr w:type="spellStart"/>
      <w:r w:rsidR="00064124" w:rsidRPr="00B80159">
        <w:rPr>
          <w:szCs w:val="24"/>
        </w:rPr>
        <w:t>oompf</w:t>
      </w:r>
      <w:proofErr w:type="spellEnd"/>
      <w:r w:rsidR="00064124" w:rsidRPr="00B80159">
        <w:rPr>
          <w:szCs w:val="24"/>
        </w:rPr>
        <w:t xml:space="preserve">”) </w:t>
      </w:r>
      <w:r w:rsidR="005E5EB6" w:rsidRPr="0083688B">
        <w:rPr>
          <w:szCs w:val="24"/>
        </w:rPr>
        <w:t>to affect brains</w:t>
      </w:r>
      <w:r w:rsidR="00A70A8B" w:rsidRPr="0083688B">
        <w:rPr>
          <w:szCs w:val="24"/>
        </w:rPr>
        <w:t xml:space="preserve"> (2013, p. 51)</w:t>
      </w:r>
      <w:r w:rsidR="000C639C" w:rsidRPr="0083688B">
        <w:rPr>
          <w:szCs w:val="24"/>
        </w:rPr>
        <w:t>. Y</w:t>
      </w:r>
      <w:r w:rsidR="005E5EB6" w:rsidRPr="0083688B">
        <w:rPr>
          <w:szCs w:val="24"/>
        </w:rPr>
        <w:t xml:space="preserve">et DFT </w:t>
      </w:r>
      <w:r w:rsidR="00396C0C" w:rsidRPr="00B80159">
        <w:rPr>
          <w:szCs w:val="24"/>
        </w:rPr>
        <w:t xml:space="preserve">counters </w:t>
      </w:r>
      <w:r w:rsidR="005E5EB6" w:rsidRPr="0083688B">
        <w:rPr>
          <w:szCs w:val="24"/>
        </w:rPr>
        <w:t>this argument by showing how souls can be the underlying nature of the neural EM field</w:t>
      </w:r>
      <w:r w:rsidR="00A17CEF">
        <w:rPr>
          <w:szCs w:val="24"/>
        </w:rPr>
        <w:t xml:space="preserve"> </w:t>
      </w:r>
      <w:r w:rsidR="00A17CEF" w:rsidRPr="00B80159">
        <w:rPr>
          <w:szCs w:val="24"/>
        </w:rPr>
        <w:t>which ha</w:t>
      </w:r>
      <w:r w:rsidR="00AE4CBD" w:rsidRPr="00B80159">
        <w:rPr>
          <w:szCs w:val="24"/>
        </w:rPr>
        <w:t>s</w:t>
      </w:r>
      <w:r w:rsidR="00A17CEF" w:rsidRPr="00B80159">
        <w:rPr>
          <w:szCs w:val="24"/>
        </w:rPr>
        <w:t xml:space="preserve"> </w:t>
      </w:r>
      <w:r w:rsidR="00E307EC" w:rsidRPr="00493B1E">
        <w:t xml:space="preserve">considerable </w:t>
      </w:r>
      <w:r w:rsidR="00A17CEF" w:rsidRPr="00B80159">
        <w:rPr>
          <w:szCs w:val="24"/>
        </w:rPr>
        <w:t>causal powers in brains</w:t>
      </w:r>
      <w:r w:rsidR="005E5EB6" w:rsidRPr="00B80159">
        <w:rPr>
          <w:szCs w:val="24"/>
        </w:rPr>
        <w:t>.</w:t>
      </w:r>
      <w:r w:rsidR="005E5EB6" w:rsidRPr="0083688B">
        <w:rPr>
          <w:szCs w:val="24"/>
        </w:rPr>
        <w:t xml:space="preserve"> </w:t>
      </w:r>
      <w:r w:rsidR="005E5EB6" w:rsidRPr="00493B1E">
        <w:rPr>
          <w:szCs w:val="24"/>
        </w:rPr>
        <w:t xml:space="preserve">Second, her hypothesis fails to </w:t>
      </w:r>
      <w:r w:rsidR="004D7269" w:rsidRPr="00493B1E">
        <w:rPr>
          <w:szCs w:val="24"/>
        </w:rPr>
        <w:t xml:space="preserve">establish that </w:t>
      </w:r>
      <w:r w:rsidR="005E5EB6" w:rsidRPr="00493B1E">
        <w:rPr>
          <w:szCs w:val="24"/>
        </w:rPr>
        <w:t xml:space="preserve">only brains exist—after all, we </w:t>
      </w:r>
      <w:r w:rsidR="00E307EC" w:rsidRPr="00493B1E">
        <w:t xml:space="preserve">exist. As argued above, we </w:t>
      </w:r>
      <w:r w:rsidR="005E5EB6" w:rsidRPr="0083688B">
        <w:rPr>
          <w:szCs w:val="24"/>
        </w:rPr>
        <w:t xml:space="preserve">know our own consciousness exists, and </w:t>
      </w:r>
      <w:r w:rsidR="005E5EB6" w:rsidRPr="00B80159">
        <w:rPr>
          <w:szCs w:val="24"/>
        </w:rPr>
        <w:t xml:space="preserve">it’s </w:t>
      </w:r>
      <w:r w:rsidR="008B0CDD" w:rsidRPr="00B80159">
        <w:rPr>
          <w:szCs w:val="24"/>
        </w:rPr>
        <w:t xml:space="preserve">not clear </w:t>
      </w:r>
      <w:r w:rsidR="005E5EB6" w:rsidRPr="0083688B">
        <w:rPr>
          <w:szCs w:val="24"/>
        </w:rPr>
        <w:t xml:space="preserve">how </w:t>
      </w:r>
      <w:r w:rsidR="005E5EB6" w:rsidRPr="00B80159">
        <w:rPr>
          <w:szCs w:val="24"/>
        </w:rPr>
        <w:t xml:space="preserve">consciousness </w:t>
      </w:r>
      <w:r w:rsidR="00060F83" w:rsidRPr="00B80159">
        <w:rPr>
          <w:szCs w:val="24"/>
        </w:rPr>
        <w:t xml:space="preserve">and its causality </w:t>
      </w:r>
      <w:r w:rsidR="005E5EB6" w:rsidRPr="0083688B">
        <w:rPr>
          <w:szCs w:val="24"/>
        </w:rPr>
        <w:t xml:space="preserve">can be nothing but brain </w:t>
      </w:r>
      <w:r w:rsidR="005E5EB6" w:rsidRPr="00B80159">
        <w:rPr>
          <w:szCs w:val="24"/>
        </w:rPr>
        <w:t>activity</w:t>
      </w:r>
      <w:r w:rsidR="00AE4CBD" w:rsidRPr="00B80159">
        <w:rPr>
          <w:szCs w:val="24"/>
        </w:rPr>
        <w:t xml:space="preserve"> as her hypothesis claims. </w:t>
      </w:r>
      <w:r w:rsidR="005E5EB6" w:rsidRPr="0083688B">
        <w:rPr>
          <w:szCs w:val="24"/>
        </w:rPr>
        <w:t>In contrast, DFT readily explains consciousness</w:t>
      </w:r>
      <w:r w:rsidR="00B80159">
        <w:rPr>
          <w:szCs w:val="24"/>
        </w:rPr>
        <w:t xml:space="preserve"> </w:t>
      </w:r>
      <w:r w:rsidR="00E35574" w:rsidRPr="00B80159">
        <w:rPr>
          <w:szCs w:val="24"/>
        </w:rPr>
        <w:t>and its causality</w:t>
      </w:r>
      <w:r w:rsidRPr="00B80159">
        <w:rPr>
          <w:szCs w:val="24"/>
        </w:rPr>
        <w:t>.</w:t>
      </w:r>
      <w:bookmarkEnd w:id="18"/>
    </w:p>
    <w:p w14:paraId="7B5BBE2C" w14:textId="6B0FC084" w:rsidR="009D4FE4" w:rsidRDefault="00950FDB" w:rsidP="00701061">
      <w:pPr>
        <w:tabs>
          <w:tab w:val="left" w:pos="6562"/>
        </w:tabs>
        <w:spacing w:after="0"/>
        <w:jc w:val="both"/>
        <w:rPr>
          <w:rFonts w:eastAsiaTheme="minorEastAsia" w:cs="Times New Roman"/>
          <w:szCs w:val="24"/>
        </w:rPr>
      </w:pPr>
      <w:r>
        <w:rPr>
          <w:rFonts w:eastAsiaTheme="minorEastAsia" w:cs="Times New Roman"/>
          <w:szCs w:val="24"/>
        </w:rPr>
        <w:t xml:space="preserve"> </w:t>
      </w:r>
    </w:p>
    <w:p w14:paraId="0C9623B9" w14:textId="77777777" w:rsidR="002D5EE5" w:rsidRDefault="00012259" w:rsidP="00701061">
      <w:pPr>
        <w:autoSpaceDE w:val="0"/>
        <w:autoSpaceDN w:val="0"/>
        <w:adjustRightInd w:val="0"/>
        <w:spacing w:after="0"/>
        <w:jc w:val="both"/>
        <w:rPr>
          <w:rFonts w:eastAsiaTheme="minorEastAsia" w:cs="Times New Roman"/>
          <w:b/>
          <w:noProof/>
          <w:szCs w:val="24"/>
        </w:rPr>
      </w:pPr>
      <w:r w:rsidRPr="00012259">
        <w:rPr>
          <w:rFonts w:eastAsiaTheme="minorEastAsia" w:cs="Times New Roman"/>
          <w:b/>
          <w:noProof/>
          <w:szCs w:val="24"/>
        </w:rPr>
        <w:t>Implications for Free Will</w:t>
      </w:r>
    </w:p>
    <w:p w14:paraId="4375E22C" w14:textId="77777777" w:rsidR="00701061" w:rsidRDefault="00701061" w:rsidP="00701061">
      <w:pPr>
        <w:autoSpaceDE w:val="0"/>
        <w:autoSpaceDN w:val="0"/>
        <w:adjustRightInd w:val="0"/>
        <w:spacing w:after="0"/>
        <w:jc w:val="both"/>
        <w:rPr>
          <w:rFonts w:eastAsiaTheme="minorEastAsia" w:cs="Times New Roman"/>
          <w:b/>
          <w:noProof/>
          <w:szCs w:val="24"/>
        </w:rPr>
      </w:pPr>
    </w:p>
    <w:p w14:paraId="7AAE369B" w14:textId="4557309E" w:rsidR="002D5EE5" w:rsidRDefault="002D5EE5" w:rsidP="00701061">
      <w:pPr>
        <w:autoSpaceDE w:val="0"/>
        <w:autoSpaceDN w:val="0"/>
        <w:adjustRightInd w:val="0"/>
        <w:spacing w:after="0"/>
        <w:jc w:val="both"/>
        <w:rPr>
          <w:rFonts w:eastAsia="Times New Roman" w:cs="Times New Roman"/>
          <w:szCs w:val="24"/>
        </w:rPr>
      </w:pPr>
      <w:r w:rsidRPr="002D5EE5">
        <w:rPr>
          <w:rFonts w:eastAsia="Times New Roman" w:cs="Times New Roman"/>
          <w:szCs w:val="24"/>
        </w:rPr>
        <w:t>Churchland’s naturalism (only brain stuff) raises issues surrounding the free will of selves</w:t>
      </w:r>
      <w:r w:rsidR="007E61B9">
        <w:rPr>
          <w:rFonts w:eastAsia="Times New Roman" w:cs="Times New Roman"/>
          <w:szCs w:val="24"/>
        </w:rPr>
        <w:t xml:space="preserve"> </w:t>
      </w:r>
      <w:r w:rsidR="007E61B9" w:rsidRPr="009C30EB">
        <w:rPr>
          <w:rFonts w:eastAsia="Times New Roman" w:cs="Times New Roman"/>
          <w:szCs w:val="24"/>
        </w:rPr>
        <w:t xml:space="preserve">(which is </w:t>
      </w:r>
      <w:r w:rsidR="00CC2262" w:rsidRPr="009C30EB">
        <w:rPr>
          <w:szCs w:val="24"/>
        </w:rPr>
        <w:t>another example of the self’s powers of agency</w:t>
      </w:r>
      <w:r w:rsidR="007E61B9" w:rsidRPr="009C30EB">
        <w:rPr>
          <w:szCs w:val="24"/>
        </w:rPr>
        <w:t>)</w:t>
      </w:r>
      <w:r w:rsidR="00CC2262" w:rsidRPr="009C30EB">
        <w:rPr>
          <w:szCs w:val="24"/>
        </w:rPr>
        <w:t xml:space="preserve">. </w:t>
      </w:r>
      <w:r w:rsidRPr="002D5EE5">
        <w:rPr>
          <w:rFonts w:eastAsia="Times New Roman" w:cs="Times New Roman"/>
          <w:szCs w:val="24"/>
        </w:rPr>
        <w:t>Our field theories may be able to avoid such issues. We begin with a brief description of three standard theories of free will.  In hard determinism, our choices are determined, so we can’t choose otherwise than we actually did, as free will requires. In indeterminism (or libertarianism), our choices aren’t determined (at least not by physical causes), so we have free will. We’re free to act as we choose (which involves liberty), and we do so without determinism (which requires indeterminism). In soft determinism, our choices are both determined and free, for freedom is self-determinism (autonomy). Only in this view are free will and determinism compatible.</w:t>
      </w:r>
    </w:p>
    <w:p w14:paraId="3DE17744" w14:textId="77777777" w:rsidR="00701061" w:rsidRPr="002D5EE5" w:rsidRDefault="00701061" w:rsidP="00701061">
      <w:pPr>
        <w:autoSpaceDE w:val="0"/>
        <w:autoSpaceDN w:val="0"/>
        <w:adjustRightInd w:val="0"/>
        <w:spacing w:after="0"/>
        <w:jc w:val="both"/>
        <w:rPr>
          <w:rFonts w:eastAsiaTheme="minorEastAsia" w:cs="Times New Roman"/>
          <w:b/>
          <w:noProof/>
          <w:szCs w:val="24"/>
        </w:rPr>
      </w:pPr>
    </w:p>
    <w:p w14:paraId="0871C389" w14:textId="0E10D2FB" w:rsidR="002D5EE5" w:rsidRDefault="002D5EE5" w:rsidP="00701061">
      <w:pPr>
        <w:spacing w:after="0"/>
        <w:ind w:firstLine="720"/>
        <w:jc w:val="both"/>
        <w:rPr>
          <w:rFonts w:eastAsia="Times New Roman" w:cs="Times New Roman"/>
          <w:szCs w:val="24"/>
        </w:rPr>
      </w:pPr>
      <w:r w:rsidRPr="002D5EE5">
        <w:rPr>
          <w:rFonts w:eastAsia="Times New Roman" w:cs="Times New Roman"/>
          <w:szCs w:val="24"/>
        </w:rPr>
        <w:t xml:space="preserve">Patricia Churchland sees indeterminism’s claim that free will requires indeterminism as being irrelevant to practical life. She embraces soft determinism’s claim that free will is self-determined instead of </w:t>
      </w:r>
      <w:r w:rsidR="003E02EC" w:rsidRPr="00493B1E">
        <w:rPr>
          <w:rFonts w:eastAsia="Times New Roman" w:cs="Times New Roman"/>
          <w:szCs w:val="24"/>
        </w:rPr>
        <w:t xml:space="preserve">being externally determined or not determined at all. </w:t>
      </w:r>
      <w:r w:rsidRPr="002D5EE5">
        <w:rPr>
          <w:rFonts w:eastAsia="Times New Roman" w:cs="Times New Roman"/>
          <w:szCs w:val="24"/>
        </w:rPr>
        <w:t>This is the ordinary sense of free will, which is used in law courts and addresses different sorts of diminished self-control (2013, pp. 178ff.).</w:t>
      </w:r>
    </w:p>
    <w:p w14:paraId="0DA94ED6" w14:textId="77777777" w:rsidR="00701061" w:rsidRPr="002D5EE5" w:rsidRDefault="00701061" w:rsidP="00701061">
      <w:pPr>
        <w:spacing w:after="0"/>
        <w:ind w:firstLine="720"/>
        <w:jc w:val="both"/>
        <w:rPr>
          <w:rFonts w:eastAsia="Times New Roman" w:cs="Times New Roman"/>
          <w:szCs w:val="24"/>
        </w:rPr>
      </w:pPr>
    </w:p>
    <w:p w14:paraId="0F670F8D" w14:textId="4F77D24B" w:rsidR="002D5EE5" w:rsidRDefault="002D5EE5" w:rsidP="00701061">
      <w:pPr>
        <w:spacing w:after="0"/>
        <w:ind w:firstLine="720"/>
        <w:jc w:val="both"/>
        <w:rPr>
          <w:rFonts w:eastAsia="Times New Roman" w:cs="Times New Roman"/>
          <w:szCs w:val="24"/>
        </w:rPr>
      </w:pPr>
      <w:r w:rsidRPr="002D5EE5">
        <w:rPr>
          <w:rFonts w:eastAsia="Times New Roman" w:cs="Times New Roman"/>
          <w:szCs w:val="24"/>
        </w:rPr>
        <w:t>But this free will may be illusory, given her naturalist view that selves (or minds) are just brains.  This naturalist view arguably leaves us as mere puppets of the neurobiological forces controlling brains. We don’t control these or any other laws of nature, so we don’t really control ourselves—we’re just puppets mistakenly thinking we’re free. Further, if we’re determined by neurobiological forces, then arguably we aren’t free to do otherwise than we do—we’re locked into what we do and can’t be held responsible for</w:t>
      </w:r>
      <w:r w:rsidR="00B80159">
        <w:rPr>
          <w:rFonts w:eastAsia="Times New Roman" w:cs="Times New Roman"/>
          <w:szCs w:val="24"/>
        </w:rPr>
        <w:t xml:space="preserve"> </w:t>
      </w:r>
      <w:r w:rsidR="009650A9" w:rsidRPr="00B80159">
        <w:rPr>
          <w:rFonts w:eastAsia="Times New Roman" w:cs="Times New Roman"/>
          <w:szCs w:val="24"/>
        </w:rPr>
        <w:t xml:space="preserve">doing otherwise. </w:t>
      </w:r>
      <w:commentRangeStart w:id="19"/>
      <w:r w:rsidRPr="002D5EE5">
        <w:rPr>
          <w:rFonts w:eastAsia="Times New Roman" w:cs="Times New Roman"/>
          <w:szCs w:val="24"/>
        </w:rPr>
        <w:t>Churchland</w:t>
      </w:r>
      <w:commentRangeEnd w:id="19"/>
      <w:r w:rsidR="005F7E6C">
        <w:rPr>
          <w:rStyle w:val="CommentReference"/>
          <w:rFonts w:asciiTheme="minorHAnsi" w:hAnsiTheme="minorHAnsi"/>
          <w:lang w:val="en-GB"/>
        </w:rPr>
        <w:commentReference w:id="19"/>
      </w:r>
      <w:r w:rsidRPr="002D5EE5">
        <w:rPr>
          <w:rFonts w:eastAsia="Times New Roman" w:cs="Times New Roman"/>
          <w:szCs w:val="24"/>
        </w:rPr>
        <w:t xml:space="preserve"> doesn’t reply to these standard anti-free-will arguments.</w:t>
      </w:r>
    </w:p>
    <w:p w14:paraId="33422722" w14:textId="77777777" w:rsidR="00701061" w:rsidRPr="002D5EE5" w:rsidRDefault="00701061" w:rsidP="00701061">
      <w:pPr>
        <w:spacing w:after="0"/>
        <w:ind w:firstLine="720"/>
        <w:jc w:val="both"/>
        <w:rPr>
          <w:rFonts w:eastAsia="Times New Roman" w:cs="Times New Roman"/>
          <w:szCs w:val="24"/>
        </w:rPr>
      </w:pPr>
    </w:p>
    <w:p w14:paraId="7FCC5136" w14:textId="7C84E859" w:rsidR="002D5EE5" w:rsidRDefault="002D5EE5" w:rsidP="00701061">
      <w:pPr>
        <w:spacing w:after="0"/>
        <w:ind w:firstLine="720"/>
        <w:jc w:val="both"/>
        <w:rPr>
          <w:rFonts w:eastAsia="Times New Roman" w:cs="Times New Roman"/>
          <w:color w:val="000000"/>
          <w:szCs w:val="24"/>
        </w:rPr>
      </w:pPr>
      <w:r w:rsidRPr="002D5EE5">
        <w:rPr>
          <w:rFonts w:eastAsia="Times New Roman" w:cs="Times New Roman"/>
          <w:color w:val="000000"/>
          <w:szCs w:val="24"/>
        </w:rPr>
        <w:t xml:space="preserve">Our </w:t>
      </w:r>
      <w:r w:rsidR="00C23DB3" w:rsidRPr="00B80159">
        <w:rPr>
          <w:rFonts w:eastAsia="Times New Roman" w:cs="Times New Roman"/>
          <w:szCs w:val="24"/>
        </w:rPr>
        <w:t xml:space="preserve">DFT </w:t>
      </w:r>
      <w:r w:rsidRPr="002D5EE5">
        <w:rPr>
          <w:rFonts w:eastAsia="Times New Roman" w:cs="Times New Roman"/>
          <w:color w:val="000000"/>
          <w:szCs w:val="24"/>
        </w:rPr>
        <w:t>can also adopt soft determinism, yet in ways that may be able to avoid the preceding issues. </w:t>
      </w:r>
      <w:r w:rsidRPr="002D5EE5">
        <w:rPr>
          <w:rFonts w:eastAsia="Times New Roman" w:cs="Times New Roman"/>
          <w:szCs w:val="24"/>
        </w:rPr>
        <w:t xml:space="preserve"> To start with, we base autonomy on top-down causation involving emergent </w:t>
      </w:r>
      <w:r w:rsidRPr="009C30EB">
        <w:rPr>
          <w:rFonts w:eastAsia="Times New Roman" w:cs="Times New Roman"/>
          <w:szCs w:val="24"/>
        </w:rPr>
        <w:t>causality</w:t>
      </w:r>
      <w:r w:rsidR="00180410" w:rsidRPr="009C30EB">
        <w:rPr>
          <w:rFonts w:eastAsia="Times New Roman" w:cs="Times New Roman"/>
          <w:color w:val="00B050"/>
          <w:szCs w:val="24"/>
        </w:rPr>
        <w:t xml:space="preserve"> </w:t>
      </w:r>
      <w:r w:rsidR="00922B5C" w:rsidRPr="009C30EB">
        <w:rPr>
          <w:rFonts w:eastAsia="Times New Roman" w:cs="Times New Roman"/>
          <w:szCs w:val="24"/>
        </w:rPr>
        <w:t>based around qualia</w:t>
      </w:r>
      <w:r w:rsidR="00922B5C">
        <w:rPr>
          <w:rFonts w:eastAsia="Times New Roman" w:cs="Times New Roman"/>
          <w:szCs w:val="24"/>
        </w:rPr>
        <w:t xml:space="preserve"> </w:t>
      </w:r>
      <w:r w:rsidR="00180410" w:rsidRPr="000C3157">
        <w:rPr>
          <w:rFonts w:eastAsia="Times New Roman" w:cs="Times New Roman"/>
          <w:szCs w:val="24"/>
        </w:rPr>
        <w:t>that transcends</w:t>
      </w:r>
      <w:r w:rsidR="00922B5C">
        <w:rPr>
          <w:rFonts w:eastAsia="Times New Roman" w:cs="Times New Roman"/>
          <w:szCs w:val="24"/>
        </w:rPr>
        <w:t xml:space="preserve"> </w:t>
      </w:r>
      <w:r w:rsidR="00180410" w:rsidRPr="000C3157">
        <w:rPr>
          <w:rFonts w:eastAsia="Times New Roman" w:cs="Times New Roman"/>
          <w:szCs w:val="24"/>
        </w:rPr>
        <w:t>physic</w:t>
      </w:r>
      <w:r w:rsidR="003F2E45" w:rsidRPr="000C3157">
        <w:rPr>
          <w:rFonts w:eastAsia="Times New Roman" w:cs="Times New Roman"/>
          <w:szCs w:val="24"/>
        </w:rPr>
        <w:t>al science</w:t>
      </w:r>
      <w:r w:rsidR="003E633B" w:rsidRPr="000C3157">
        <w:rPr>
          <w:rFonts w:eastAsia="Times New Roman" w:cs="Times New Roman"/>
          <w:szCs w:val="24"/>
        </w:rPr>
        <w:t>.</w:t>
      </w:r>
      <w:r w:rsidR="00180410" w:rsidRPr="000C3157">
        <w:rPr>
          <w:rFonts w:eastAsia="Times New Roman" w:cs="Times New Roman"/>
          <w:szCs w:val="24"/>
        </w:rPr>
        <w:t xml:space="preserve"> </w:t>
      </w:r>
      <w:r w:rsidRPr="002D5EE5">
        <w:rPr>
          <w:rFonts w:eastAsia="Times New Roman" w:cs="Times New Roman"/>
          <w:szCs w:val="24"/>
        </w:rPr>
        <w:t>We thus avoid Churchland’s causal reductionism, which arguably renders us into puppets of neurobiological forces. Furthermore, following Kane’s (</w:t>
      </w:r>
      <w:r w:rsidRPr="00F62366">
        <w:rPr>
          <w:rFonts w:eastAsia="Times New Roman" w:cs="Times New Roman"/>
          <w:szCs w:val="24"/>
        </w:rPr>
        <w:t>1996) ideas on free will, we combine elements of soft determinism and indeterminism</w:t>
      </w:r>
      <w:r w:rsidR="00493B1E" w:rsidRPr="00F62366">
        <w:rPr>
          <w:rFonts w:eastAsia="Times New Roman" w:cs="Times New Roman"/>
          <w:szCs w:val="24"/>
        </w:rPr>
        <w:t>,</w:t>
      </w:r>
      <w:r w:rsidR="000D2C41" w:rsidRPr="00F62366">
        <w:rPr>
          <w:rFonts w:eastAsia="Times New Roman" w:cs="Times New Roman"/>
          <w:color w:val="00B0F0"/>
          <w:szCs w:val="24"/>
        </w:rPr>
        <w:t xml:space="preserve"> </w:t>
      </w:r>
      <w:r w:rsidR="004A4CD7" w:rsidRPr="009C30EB">
        <w:rPr>
          <w:rFonts w:eastAsia="Times New Roman" w:cs="Times New Roman"/>
          <w:szCs w:val="24"/>
        </w:rPr>
        <w:t>(which involve</w:t>
      </w:r>
      <w:r w:rsidR="003C145E" w:rsidRPr="009C30EB">
        <w:rPr>
          <w:rFonts w:eastAsia="Times New Roman" w:cs="Times New Roman"/>
          <w:szCs w:val="24"/>
        </w:rPr>
        <w:t>s</w:t>
      </w:r>
      <w:r w:rsidR="004A4CD7" w:rsidRPr="009C30EB">
        <w:rPr>
          <w:rFonts w:eastAsia="Times New Roman" w:cs="Times New Roman"/>
          <w:szCs w:val="24"/>
        </w:rPr>
        <w:t xml:space="preserve"> altering standard soft determinism).</w:t>
      </w:r>
      <w:r w:rsidR="004A0E95" w:rsidRPr="009C30EB">
        <w:rPr>
          <w:rFonts w:eastAsia="Times New Roman" w:cs="Times New Roman"/>
          <w:szCs w:val="24"/>
        </w:rPr>
        <w:t xml:space="preserve"> </w:t>
      </w:r>
      <w:r w:rsidRPr="002D5EE5">
        <w:rPr>
          <w:rFonts w:eastAsia="Times New Roman" w:cs="Times New Roman"/>
          <w:color w:val="000000"/>
          <w:szCs w:val="24"/>
        </w:rPr>
        <w:t xml:space="preserve">We allow for indeterminism in top-down causation at quantum levels, which avoids deterministic claims that we couldn’t have acted otherwise (see </w:t>
      </w:r>
      <w:proofErr w:type="spellStart"/>
      <w:r w:rsidRPr="002D5EE5">
        <w:rPr>
          <w:rFonts w:eastAsia="Times New Roman" w:cs="Times New Roman"/>
          <w:color w:val="000000"/>
          <w:szCs w:val="24"/>
        </w:rPr>
        <w:t>Xxxx</w:t>
      </w:r>
      <w:proofErr w:type="spellEnd"/>
      <w:r w:rsidRPr="002D5EE5">
        <w:rPr>
          <w:rFonts w:eastAsia="Times New Roman" w:cs="Times New Roman"/>
          <w:color w:val="000000"/>
          <w:szCs w:val="24"/>
        </w:rPr>
        <w:t xml:space="preserve"> &amp; </w:t>
      </w:r>
      <w:proofErr w:type="spellStart"/>
      <w:r w:rsidRPr="002D5EE5">
        <w:rPr>
          <w:rFonts w:eastAsia="Times New Roman" w:cs="Times New Roman"/>
          <w:color w:val="000000"/>
          <w:szCs w:val="24"/>
        </w:rPr>
        <w:t>Yyyyy</w:t>
      </w:r>
      <w:proofErr w:type="spellEnd"/>
      <w:r w:rsidRPr="002D5EE5">
        <w:rPr>
          <w:rFonts w:eastAsia="Times New Roman" w:cs="Times New Roman"/>
          <w:color w:val="000000"/>
          <w:szCs w:val="24"/>
        </w:rPr>
        <w:t>, 2021, on all this). </w:t>
      </w:r>
      <w:r w:rsidRPr="002D5EE5">
        <w:rPr>
          <w:rFonts w:eastAsia="Times New Roman" w:cs="Times New Roman"/>
          <w:szCs w:val="24"/>
        </w:rPr>
        <w:t xml:space="preserve"> Note that this indeterminism doesn’t make our choices erratic, it just helps randomly create options for our more deliberate levels of thinking to draw upon.</w:t>
      </w:r>
      <w:r w:rsidRPr="002D5EE5">
        <w:rPr>
          <w:rFonts w:eastAsia="Times New Roman" w:cs="Times New Roman"/>
          <w:color w:val="000000"/>
          <w:szCs w:val="24"/>
        </w:rPr>
        <w:t xml:space="preserve"> In these ways, we arguably avoid Churchland’s standard free will problems.  </w:t>
      </w:r>
    </w:p>
    <w:p w14:paraId="0BE41075" w14:textId="77777777" w:rsidR="00701061" w:rsidRPr="002D5EE5" w:rsidRDefault="00701061" w:rsidP="00701061">
      <w:pPr>
        <w:spacing w:after="0"/>
        <w:ind w:firstLine="720"/>
        <w:jc w:val="both"/>
        <w:rPr>
          <w:rFonts w:eastAsia="Times New Roman" w:cs="Times New Roman"/>
          <w:szCs w:val="24"/>
        </w:rPr>
      </w:pPr>
    </w:p>
    <w:p w14:paraId="5C547F46" w14:textId="3FE7CC3B" w:rsidR="002D5EE5" w:rsidRPr="00493B1E" w:rsidRDefault="00FF3C67" w:rsidP="00701061">
      <w:pPr>
        <w:spacing w:after="0"/>
        <w:ind w:firstLine="720"/>
        <w:jc w:val="both"/>
        <w:rPr>
          <w:rFonts w:eastAsia="Times New Roman" w:cs="Times New Roman"/>
          <w:szCs w:val="24"/>
        </w:rPr>
      </w:pPr>
      <w:r w:rsidRPr="009C30EB">
        <w:rPr>
          <w:rFonts w:eastAsia="Times New Roman" w:cs="Times New Roman"/>
          <w:szCs w:val="24"/>
        </w:rPr>
        <w:t xml:space="preserve">Moreover, in our DFT, emotions and other </w:t>
      </w:r>
      <w:r w:rsidR="009B4F48" w:rsidRPr="009C30EB">
        <w:rPr>
          <w:rFonts w:eastAsia="Times New Roman" w:cs="Times New Roman"/>
          <w:szCs w:val="24"/>
        </w:rPr>
        <w:t>qualia</w:t>
      </w:r>
      <w:r w:rsidR="009B4F48">
        <w:rPr>
          <w:rFonts w:eastAsia="Times New Roman" w:cs="Times New Roman"/>
          <w:szCs w:val="24"/>
        </w:rPr>
        <w:t xml:space="preserve"> </w:t>
      </w:r>
      <w:r w:rsidR="002D5EE5" w:rsidRPr="002D5EE5">
        <w:rPr>
          <w:rFonts w:eastAsia="Times New Roman" w:cs="Times New Roman"/>
          <w:color w:val="000000"/>
          <w:szCs w:val="24"/>
        </w:rPr>
        <w:t xml:space="preserve">play a vital role in soft determinism’s core idea of autonomy. </w:t>
      </w:r>
      <w:r w:rsidR="002D5EE5" w:rsidRPr="002D5EE5">
        <w:rPr>
          <w:rFonts w:eastAsia="Times New Roman" w:cs="Times New Roman"/>
          <w:szCs w:val="24"/>
        </w:rPr>
        <w:t>But Churchland fails to account for qualia in terms of neural information processing.</w:t>
      </w:r>
      <w:r w:rsidR="002D5EE5" w:rsidRPr="002D5EE5">
        <w:rPr>
          <w:rFonts w:eastAsia="Times New Roman" w:cs="Times New Roman"/>
          <w:color w:val="000000"/>
          <w:szCs w:val="24"/>
        </w:rPr>
        <w:t xml:space="preserve"> She thus fails to account for the crucial role of emotions in free will.</w:t>
      </w:r>
      <w:r w:rsidR="002D5EE5" w:rsidRPr="002D5EE5">
        <w:rPr>
          <w:rFonts w:eastAsia="Times New Roman" w:cs="Times New Roman"/>
          <w:szCs w:val="24"/>
        </w:rPr>
        <w:t xml:space="preserve"> What is this </w:t>
      </w:r>
      <w:r w:rsidR="002D5EE5" w:rsidRPr="000C3157">
        <w:rPr>
          <w:rFonts w:eastAsia="Times New Roman" w:cs="Times New Roman"/>
          <w:szCs w:val="24"/>
        </w:rPr>
        <w:t>role</w:t>
      </w:r>
      <w:r w:rsidR="000C3157" w:rsidRPr="000C3157">
        <w:rPr>
          <w:rFonts w:eastAsia="Times New Roman" w:cs="Times New Roman"/>
          <w:szCs w:val="24"/>
        </w:rPr>
        <w:t xml:space="preserve"> </w:t>
      </w:r>
      <w:r w:rsidR="003E633B" w:rsidRPr="000C3157">
        <w:rPr>
          <w:rFonts w:eastAsia="Times New Roman" w:cs="Times New Roman"/>
          <w:szCs w:val="24"/>
        </w:rPr>
        <w:t xml:space="preserve">of emotions? </w:t>
      </w:r>
      <w:r w:rsidR="002D5EE5" w:rsidRPr="002D5EE5">
        <w:rPr>
          <w:rFonts w:eastAsia="Times New Roman" w:cs="Times New Roman"/>
          <w:szCs w:val="24"/>
        </w:rPr>
        <w:t xml:space="preserve">To start with, our choices involve weighing our inner feelings in ways that transcend the principles of neural networks. We construct our own autonomous goals in the form of ideals and values imbued with strong feelings. Through these feelings, the will draws its controlling power from the primal emotional powers it controls, much like power steering (Lorenz, 1966, 1977). These passionate principles bring their own unfolding logics to our creative imaginations, a logic of ideas. New ideologies, art forms, etc. arise with lives of their own. They harness the external forces that partly create them, transforming them into new directions. This is the vital role of our qualia’s inner life in free will. </w:t>
      </w:r>
      <w:commentRangeStart w:id="20"/>
      <w:r w:rsidR="002D5EE5" w:rsidRPr="002D5EE5">
        <w:rPr>
          <w:rFonts w:eastAsia="Times New Roman" w:cs="Times New Roman"/>
          <w:szCs w:val="24"/>
        </w:rPr>
        <w:t xml:space="preserve">Here, our wills are autonomous, </w:t>
      </w:r>
      <w:commentRangeEnd w:id="20"/>
      <w:r w:rsidR="00513C3B">
        <w:rPr>
          <w:rStyle w:val="CommentReference"/>
          <w:rFonts w:asciiTheme="minorHAnsi" w:hAnsiTheme="minorHAnsi"/>
          <w:lang w:val="en-GB"/>
        </w:rPr>
        <w:commentReference w:id="20"/>
      </w:r>
      <w:r w:rsidR="002D5EE5" w:rsidRPr="002D5EE5">
        <w:rPr>
          <w:rFonts w:eastAsia="Times New Roman" w:cs="Times New Roman"/>
          <w:szCs w:val="24"/>
        </w:rPr>
        <w:t>not puppets of neurobiological forces. Without our qualia, we’d be vegetative robots, devoid of feelings and purposes.</w:t>
      </w:r>
      <w:r w:rsidR="00F12A3D">
        <w:rPr>
          <w:rFonts w:eastAsia="Times New Roman" w:cs="Times New Roman"/>
          <w:szCs w:val="24"/>
        </w:rPr>
        <w:t xml:space="preserve"> </w:t>
      </w:r>
      <w:r w:rsidR="00F12A3D" w:rsidRPr="00493B1E">
        <w:rPr>
          <w:rFonts w:eastAsia="Times New Roman" w:cs="Times New Roman"/>
          <w:szCs w:val="24"/>
        </w:rPr>
        <w:t xml:space="preserve">This is, in effect, what </w:t>
      </w:r>
      <w:r w:rsidR="00E058B7" w:rsidRPr="00493B1E">
        <w:rPr>
          <w:rFonts w:eastAsia="Times New Roman" w:cs="Times New Roman"/>
          <w:szCs w:val="24"/>
        </w:rPr>
        <w:t xml:space="preserve">we become under </w:t>
      </w:r>
      <w:r w:rsidR="00F12A3D" w:rsidRPr="00493B1E">
        <w:rPr>
          <w:rFonts w:eastAsia="Times New Roman" w:cs="Times New Roman"/>
          <w:szCs w:val="24"/>
        </w:rPr>
        <w:t>Churchland’s brain-</w:t>
      </w:r>
      <w:commentRangeStart w:id="21"/>
      <w:r w:rsidR="00F12A3D" w:rsidRPr="00493B1E">
        <w:rPr>
          <w:rFonts w:eastAsia="Times New Roman" w:cs="Times New Roman"/>
          <w:szCs w:val="24"/>
        </w:rPr>
        <w:t>alone</w:t>
      </w:r>
      <w:commentRangeEnd w:id="21"/>
      <w:r w:rsidR="001D220F">
        <w:rPr>
          <w:rStyle w:val="CommentReference"/>
          <w:rFonts w:asciiTheme="minorHAnsi" w:hAnsiTheme="minorHAnsi"/>
          <w:lang w:val="en-GB"/>
        </w:rPr>
        <w:commentReference w:id="21"/>
      </w:r>
      <w:r w:rsidR="00F12A3D" w:rsidRPr="00493B1E">
        <w:rPr>
          <w:rFonts w:eastAsia="Times New Roman" w:cs="Times New Roman"/>
          <w:szCs w:val="24"/>
        </w:rPr>
        <w:t xml:space="preserve"> </w:t>
      </w:r>
      <w:commentRangeStart w:id="22"/>
      <w:r w:rsidR="00F12A3D" w:rsidRPr="00493B1E">
        <w:rPr>
          <w:rFonts w:eastAsia="Times New Roman" w:cs="Times New Roman"/>
          <w:szCs w:val="24"/>
        </w:rPr>
        <w:t>hypothesis.</w:t>
      </w:r>
      <w:commentRangeEnd w:id="22"/>
      <w:r w:rsidR="00437081">
        <w:rPr>
          <w:rStyle w:val="CommentReference"/>
          <w:rFonts w:asciiTheme="minorHAnsi" w:hAnsiTheme="minorHAnsi"/>
          <w:lang w:val="en-GB"/>
        </w:rPr>
        <w:commentReference w:id="22"/>
      </w:r>
      <w:r w:rsidR="00012ACE">
        <w:rPr>
          <w:rFonts w:eastAsia="Times New Roman" w:cs="Times New Roman"/>
          <w:szCs w:val="24"/>
        </w:rPr>
        <w:t xml:space="preserve"> </w:t>
      </w:r>
      <w:bookmarkEnd w:id="10"/>
    </w:p>
    <w:p w14:paraId="309522E5" w14:textId="45D28A0D" w:rsidR="00A16CB8" w:rsidRDefault="00A16CB8" w:rsidP="00701061">
      <w:pPr>
        <w:autoSpaceDE w:val="0"/>
        <w:autoSpaceDN w:val="0"/>
        <w:adjustRightInd w:val="0"/>
        <w:spacing w:after="0"/>
        <w:jc w:val="both"/>
        <w:rPr>
          <w:rFonts w:eastAsiaTheme="minorEastAsia" w:cs="Times New Roman"/>
          <w:b/>
          <w:bCs/>
          <w:noProof/>
          <w:color w:val="00B050"/>
          <w:szCs w:val="24"/>
        </w:rPr>
      </w:pPr>
    </w:p>
    <w:p w14:paraId="502E636C" w14:textId="77777777" w:rsidR="00D11C4F" w:rsidRDefault="00D11C4F" w:rsidP="00701061">
      <w:pPr>
        <w:autoSpaceDE w:val="0"/>
        <w:autoSpaceDN w:val="0"/>
        <w:adjustRightInd w:val="0"/>
        <w:spacing w:after="0"/>
        <w:jc w:val="both"/>
        <w:rPr>
          <w:rFonts w:eastAsiaTheme="minorEastAsia" w:cs="Times New Roman"/>
          <w:b/>
          <w:bCs/>
          <w:noProof/>
          <w:szCs w:val="24"/>
        </w:rPr>
      </w:pPr>
      <w:r w:rsidRPr="00917C7B">
        <w:rPr>
          <w:rFonts w:eastAsiaTheme="minorEastAsia" w:cs="Times New Roman"/>
          <w:b/>
          <w:bCs/>
          <w:noProof/>
          <w:szCs w:val="24"/>
        </w:rPr>
        <w:t>Works Cited</w:t>
      </w:r>
    </w:p>
    <w:p w14:paraId="1EA9185B" w14:textId="77777777" w:rsidR="00D11C4F" w:rsidRPr="0062347E" w:rsidRDefault="00D11C4F" w:rsidP="00701061">
      <w:pPr>
        <w:autoSpaceDE w:val="0"/>
        <w:autoSpaceDN w:val="0"/>
        <w:adjustRightInd w:val="0"/>
        <w:spacing w:after="0"/>
        <w:jc w:val="both"/>
        <w:rPr>
          <w:rFonts w:eastAsiaTheme="minorEastAsia" w:cs="Times New Roman"/>
          <w:bCs/>
          <w:noProof/>
          <w:szCs w:val="24"/>
        </w:rPr>
      </w:pPr>
      <w:r>
        <w:rPr>
          <w:rFonts w:eastAsiaTheme="minorEastAsia" w:cs="Times New Roman"/>
          <w:bCs/>
          <w:noProof/>
          <w:szCs w:val="24"/>
        </w:rPr>
        <w:t xml:space="preserve">Bola, M., Barrett, A., Pigorini, A., Nobili, L., Seth, A., Marchewka, A. (2018), Loss of consciousness is related to hyper-correlated gamma-band activity in anesthetized macaques and sleeping humans, </w:t>
      </w:r>
      <w:r w:rsidRPr="002E3C67">
        <w:rPr>
          <w:rFonts w:eastAsiaTheme="minorEastAsia" w:cs="Times New Roman"/>
          <w:bCs/>
          <w:i/>
          <w:noProof/>
          <w:szCs w:val="24"/>
        </w:rPr>
        <w:t>NeuroImage</w:t>
      </w:r>
      <w:r>
        <w:rPr>
          <w:rFonts w:eastAsiaTheme="minorEastAsia" w:cs="Times New Roman"/>
          <w:bCs/>
          <w:noProof/>
          <w:szCs w:val="24"/>
        </w:rPr>
        <w:t xml:space="preserve"> 167: 130-142.  </w:t>
      </w:r>
    </w:p>
    <w:p w14:paraId="581817AD" w14:textId="77777777" w:rsidR="00D11C4F" w:rsidRDefault="00D11C4F" w:rsidP="00701061">
      <w:pPr>
        <w:autoSpaceDE w:val="0"/>
        <w:autoSpaceDN w:val="0"/>
        <w:adjustRightInd w:val="0"/>
        <w:spacing w:after="0"/>
        <w:jc w:val="both"/>
        <w:rPr>
          <w:rFonts w:eastAsia="Times New Roman" w:cs="Times New Roman"/>
          <w:szCs w:val="24"/>
        </w:rPr>
      </w:pPr>
      <w:proofErr w:type="spellStart"/>
      <w:r w:rsidRPr="001544A6">
        <w:rPr>
          <w:rFonts w:eastAsia="Times New Roman" w:cs="Times New Roman"/>
          <w:szCs w:val="24"/>
        </w:rPr>
        <w:t>Buszaki</w:t>
      </w:r>
      <w:proofErr w:type="spellEnd"/>
      <w:r w:rsidRPr="001544A6">
        <w:rPr>
          <w:rFonts w:eastAsia="Times New Roman" w:cs="Times New Roman"/>
          <w:szCs w:val="24"/>
        </w:rPr>
        <w:t xml:space="preserve">, G. (2006) </w:t>
      </w:r>
      <w:r w:rsidRPr="001544A6">
        <w:rPr>
          <w:rFonts w:eastAsia="Times New Roman" w:cs="Times New Roman"/>
          <w:i/>
          <w:iCs/>
          <w:szCs w:val="24"/>
        </w:rPr>
        <w:t>Rhythms of the brain</w:t>
      </w:r>
      <w:r w:rsidRPr="001544A6">
        <w:rPr>
          <w:rFonts w:eastAsia="Times New Roman" w:cs="Times New Roman"/>
          <w:szCs w:val="24"/>
        </w:rPr>
        <w:t>. Oxford: Oxford University Press.</w:t>
      </w:r>
    </w:p>
    <w:p w14:paraId="2F511FAA" w14:textId="77777777" w:rsidR="00D11C4F" w:rsidRDefault="00D11C4F" w:rsidP="00701061">
      <w:pPr>
        <w:autoSpaceDE w:val="0"/>
        <w:autoSpaceDN w:val="0"/>
        <w:adjustRightInd w:val="0"/>
        <w:spacing w:after="0"/>
        <w:jc w:val="both"/>
        <w:rPr>
          <w:rFonts w:eastAsiaTheme="minorEastAsia" w:cs="Times New Roman"/>
          <w:b/>
          <w:bCs/>
          <w:noProof/>
          <w:szCs w:val="24"/>
        </w:rPr>
      </w:pPr>
      <w:r>
        <w:rPr>
          <w:rFonts w:eastAsia="Times New Roman" w:cs="Times New Roman"/>
          <w:szCs w:val="24"/>
        </w:rPr>
        <w:t xml:space="preserve">Chalmers, D. (1995) Facing up to the problem of consciousness.  </w:t>
      </w:r>
      <w:r w:rsidRPr="00CF4BC7">
        <w:rPr>
          <w:rFonts w:eastAsia="Times New Roman" w:cs="Times New Roman"/>
          <w:i/>
          <w:szCs w:val="24"/>
        </w:rPr>
        <w:t>Journal of consciousness studies</w:t>
      </w:r>
      <w:r>
        <w:rPr>
          <w:rFonts w:eastAsia="Times New Roman" w:cs="Times New Roman"/>
          <w:i/>
          <w:szCs w:val="24"/>
        </w:rPr>
        <w:t xml:space="preserve"> </w:t>
      </w:r>
      <w:r>
        <w:rPr>
          <w:rFonts w:eastAsia="Times New Roman" w:cs="Times New Roman"/>
          <w:szCs w:val="24"/>
        </w:rPr>
        <w:t xml:space="preserve">2 (3): 200-219.  </w:t>
      </w:r>
    </w:p>
    <w:p w14:paraId="5638921A" w14:textId="77777777" w:rsidR="00D11C4F" w:rsidRDefault="00D11C4F" w:rsidP="00701061">
      <w:pPr>
        <w:autoSpaceDE w:val="0"/>
        <w:autoSpaceDN w:val="0"/>
        <w:adjustRightInd w:val="0"/>
        <w:spacing w:after="0"/>
        <w:jc w:val="both"/>
        <w:rPr>
          <w:rFonts w:eastAsia="Times New Roman" w:cs="Times New Roman"/>
          <w:szCs w:val="24"/>
        </w:rPr>
      </w:pPr>
      <w:r w:rsidRPr="001544A6">
        <w:rPr>
          <w:rFonts w:eastAsia="Times New Roman" w:cs="Times New Roman"/>
          <w:szCs w:val="24"/>
        </w:rPr>
        <w:t xml:space="preserve">Chalmers, D. (1996) </w:t>
      </w:r>
      <w:r w:rsidRPr="006F214F">
        <w:rPr>
          <w:rFonts w:eastAsia="Times New Roman" w:cs="Times New Roman"/>
          <w:i/>
          <w:iCs/>
          <w:szCs w:val="24"/>
        </w:rPr>
        <w:t>The Conscious Mind</w:t>
      </w:r>
      <w:r w:rsidRPr="001544A6">
        <w:rPr>
          <w:rFonts w:eastAsia="Times New Roman" w:cs="Times New Roman"/>
          <w:szCs w:val="24"/>
        </w:rPr>
        <w:t>. Oxford: Oxford University Press.</w:t>
      </w:r>
    </w:p>
    <w:p w14:paraId="5349C503" w14:textId="77777777" w:rsidR="00D11C4F" w:rsidRDefault="00D11C4F" w:rsidP="00701061">
      <w:pPr>
        <w:autoSpaceDE w:val="0"/>
        <w:autoSpaceDN w:val="0"/>
        <w:adjustRightInd w:val="0"/>
        <w:spacing w:after="0"/>
        <w:jc w:val="both"/>
        <w:rPr>
          <w:rFonts w:eastAsiaTheme="minorEastAsia" w:cs="Times New Roman"/>
          <w:b/>
          <w:bCs/>
          <w:noProof/>
          <w:szCs w:val="24"/>
        </w:rPr>
      </w:pPr>
      <w:r>
        <w:rPr>
          <w:rFonts w:eastAsia="Times New Roman" w:cs="Times New Roman"/>
          <w:szCs w:val="24"/>
        </w:rPr>
        <w:t xml:space="preserve">Carruthers, P. (2015). </w:t>
      </w:r>
      <w:r w:rsidRPr="00250CBA">
        <w:rPr>
          <w:rFonts w:eastAsia="Times New Roman" w:cs="Times New Roman"/>
          <w:i/>
          <w:szCs w:val="24"/>
        </w:rPr>
        <w:t>The Centered Mind</w:t>
      </w:r>
      <w:r>
        <w:rPr>
          <w:rFonts w:eastAsia="Times New Roman" w:cs="Times New Roman"/>
          <w:szCs w:val="24"/>
        </w:rPr>
        <w:t xml:space="preserve">. Oxford: OUP. </w:t>
      </w:r>
    </w:p>
    <w:p w14:paraId="5017EE90" w14:textId="77777777" w:rsidR="00D11C4F" w:rsidRDefault="00D11C4F" w:rsidP="00701061">
      <w:pPr>
        <w:autoSpaceDE w:val="0"/>
        <w:autoSpaceDN w:val="0"/>
        <w:adjustRightInd w:val="0"/>
        <w:spacing w:after="0"/>
        <w:jc w:val="both"/>
        <w:rPr>
          <w:rFonts w:eastAsia="Times New Roman" w:cs="Times New Roman"/>
          <w:szCs w:val="24"/>
        </w:rPr>
      </w:pPr>
      <w:r w:rsidRPr="001544A6">
        <w:rPr>
          <w:rFonts w:eastAsia="Times New Roman" w:cs="Times New Roman"/>
          <w:szCs w:val="24"/>
        </w:rPr>
        <w:t xml:space="preserve">Churchland, Patricia (1996) </w:t>
      </w:r>
      <w:r w:rsidRPr="001544A6">
        <w:rPr>
          <w:rFonts w:eastAsia="Times New Roman" w:cs="Times New Roman"/>
          <w:i/>
          <w:iCs/>
          <w:szCs w:val="24"/>
        </w:rPr>
        <w:t>Neurophilosophy</w:t>
      </w:r>
      <w:r w:rsidRPr="001544A6">
        <w:rPr>
          <w:rFonts w:eastAsia="Times New Roman" w:cs="Times New Roman"/>
          <w:szCs w:val="24"/>
        </w:rPr>
        <w:t>. Cambridge: MIT Press. Copyright 1986.</w:t>
      </w:r>
    </w:p>
    <w:p w14:paraId="4127E86C" w14:textId="77777777" w:rsidR="00D11C4F" w:rsidRDefault="00D11C4F" w:rsidP="00701061">
      <w:pPr>
        <w:autoSpaceDE w:val="0"/>
        <w:autoSpaceDN w:val="0"/>
        <w:adjustRightInd w:val="0"/>
        <w:spacing w:after="0"/>
        <w:jc w:val="both"/>
        <w:rPr>
          <w:rFonts w:eastAsia="Times New Roman" w:cs="Times New Roman"/>
          <w:szCs w:val="24"/>
        </w:rPr>
      </w:pPr>
      <w:r>
        <w:rPr>
          <w:rFonts w:eastAsia="Times New Roman" w:cs="Times New Roman"/>
          <w:szCs w:val="24"/>
        </w:rPr>
        <w:t xml:space="preserve">Churchland, Patricia (2013), </w:t>
      </w:r>
      <w:r w:rsidRPr="00E8722E">
        <w:rPr>
          <w:rFonts w:eastAsia="Times New Roman" w:cs="Times New Roman"/>
          <w:i/>
          <w:szCs w:val="24"/>
        </w:rPr>
        <w:t>Touching a Nerve: The Self as Brain</w:t>
      </w:r>
      <w:r>
        <w:rPr>
          <w:rFonts w:eastAsia="Times New Roman" w:cs="Times New Roman"/>
          <w:szCs w:val="24"/>
        </w:rPr>
        <w:t xml:space="preserve"> (W. W. Norton &amp; Company, New York).</w:t>
      </w:r>
    </w:p>
    <w:p w14:paraId="330C5678" w14:textId="77777777" w:rsidR="00D11C4F" w:rsidRDefault="00D11C4F" w:rsidP="00701061">
      <w:pPr>
        <w:autoSpaceDE w:val="0"/>
        <w:autoSpaceDN w:val="0"/>
        <w:adjustRightInd w:val="0"/>
        <w:spacing w:after="0"/>
        <w:jc w:val="both"/>
        <w:rPr>
          <w:rFonts w:eastAsia="Times New Roman" w:cs="Times New Roman"/>
          <w:szCs w:val="24"/>
        </w:rPr>
      </w:pPr>
      <w:r>
        <w:rPr>
          <w:rFonts w:eastAsia="Times New Roman" w:cs="Times New Roman"/>
          <w:szCs w:val="24"/>
        </w:rPr>
        <w:t xml:space="preserve">Churchland, Patricia (2006), Moral decision-making and the brain (pp. 3-16). In Judy Illes (editor) </w:t>
      </w:r>
      <w:proofErr w:type="spellStart"/>
      <w:r w:rsidRPr="00E8722E">
        <w:rPr>
          <w:rFonts w:eastAsia="Times New Roman" w:cs="Times New Roman"/>
          <w:i/>
          <w:szCs w:val="24"/>
        </w:rPr>
        <w:t>Neuroethics</w:t>
      </w:r>
      <w:proofErr w:type="spellEnd"/>
      <w:r>
        <w:rPr>
          <w:rFonts w:eastAsia="Times New Roman" w:cs="Times New Roman"/>
          <w:szCs w:val="24"/>
        </w:rPr>
        <w:t xml:space="preserve">.  Oxford: OUP.   </w:t>
      </w:r>
    </w:p>
    <w:p w14:paraId="7B5E0E42" w14:textId="77777777" w:rsidR="00D11C4F" w:rsidRDefault="00D11C4F" w:rsidP="00701061">
      <w:pPr>
        <w:autoSpaceDE w:val="0"/>
        <w:autoSpaceDN w:val="0"/>
        <w:adjustRightInd w:val="0"/>
        <w:spacing w:after="0"/>
        <w:jc w:val="both"/>
        <w:rPr>
          <w:rFonts w:eastAsia="Times New Roman" w:cs="Times New Roman"/>
          <w:szCs w:val="24"/>
        </w:rPr>
      </w:pPr>
      <w:r>
        <w:rPr>
          <w:rFonts w:eastAsia="Times New Roman" w:cs="Times New Roman"/>
          <w:szCs w:val="24"/>
        </w:rPr>
        <w:t xml:space="preserve">Dehaene, S. (2014). </w:t>
      </w:r>
      <w:r w:rsidRPr="00250CBA">
        <w:rPr>
          <w:rFonts w:eastAsia="Times New Roman" w:cs="Times New Roman"/>
          <w:i/>
          <w:szCs w:val="24"/>
        </w:rPr>
        <w:t>Consciousness and the brain.</w:t>
      </w:r>
      <w:r>
        <w:rPr>
          <w:rFonts w:eastAsia="Times New Roman" w:cs="Times New Roman"/>
          <w:szCs w:val="24"/>
        </w:rPr>
        <w:t xml:space="preserve"> New York: Penguin Group. </w:t>
      </w:r>
    </w:p>
    <w:p w14:paraId="625603EB" w14:textId="77777777" w:rsidR="00D11C4F" w:rsidRDefault="00D11C4F" w:rsidP="00701061">
      <w:pPr>
        <w:autoSpaceDE w:val="0"/>
        <w:autoSpaceDN w:val="0"/>
        <w:adjustRightInd w:val="0"/>
        <w:spacing w:after="0"/>
        <w:jc w:val="both"/>
        <w:rPr>
          <w:rFonts w:eastAsia="Times New Roman" w:cs="Times New Roman"/>
          <w:szCs w:val="24"/>
        </w:rPr>
      </w:pPr>
      <w:r>
        <w:rPr>
          <w:rFonts w:eastAsia="Times New Roman" w:cs="Times New Roman"/>
          <w:szCs w:val="24"/>
        </w:rPr>
        <w:t xml:space="preserve">Flannigan, O. (1992). </w:t>
      </w:r>
      <w:r w:rsidRPr="0062347E">
        <w:rPr>
          <w:rFonts w:eastAsia="Times New Roman" w:cs="Times New Roman"/>
          <w:i/>
          <w:szCs w:val="24"/>
        </w:rPr>
        <w:t>Consciousness Rediscovered</w:t>
      </w:r>
      <w:r>
        <w:rPr>
          <w:rFonts w:eastAsia="Times New Roman" w:cs="Times New Roman"/>
          <w:szCs w:val="24"/>
        </w:rPr>
        <w:t xml:space="preserve">. Cambridge: MA: The MIT Press. </w:t>
      </w:r>
    </w:p>
    <w:p w14:paraId="18E137A6" w14:textId="77777777" w:rsidR="00D11C4F" w:rsidRDefault="00D11C4F" w:rsidP="00701061">
      <w:pPr>
        <w:autoSpaceDE w:val="0"/>
        <w:autoSpaceDN w:val="0"/>
        <w:adjustRightInd w:val="0"/>
        <w:spacing w:after="0"/>
        <w:jc w:val="both"/>
        <w:rPr>
          <w:rFonts w:eastAsia="Times New Roman" w:cs="Times New Roman"/>
          <w:szCs w:val="24"/>
        </w:rPr>
      </w:pPr>
      <w:r>
        <w:rPr>
          <w:rFonts w:eastAsia="Times New Roman" w:cs="Times New Roman"/>
          <w:szCs w:val="24"/>
        </w:rPr>
        <w:t xml:space="preserve">Holt, J. (2003). Blindsight and the nature of consciousness. New York: Broadview Press. </w:t>
      </w:r>
    </w:p>
    <w:p w14:paraId="132096A7" w14:textId="77777777" w:rsidR="00D11C4F" w:rsidRDefault="00D11C4F" w:rsidP="00701061">
      <w:pPr>
        <w:autoSpaceDE w:val="0"/>
        <w:autoSpaceDN w:val="0"/>
        <w:adjustRightInd w:val="0"/>
        <w:spacing w:after="0"/>
        <w:jc w:val="both"/>
        <w:rPr>
          <w:rFonts w:eastAsia="Times New Roman" w:cs="Times New Roman"/>
          <w:szCs w:val="24"/>
        </w:rPr>
      </w:pPr>
      <w:r>
        <w:rPr>
          <w:rFonts w:eastAsia="Times New Roman" w:cs="Times New Roman"/>
          <w:szCs w:val="24"/>
        </w:rPr>
        <w:t xml:space="preserve">Hasker, William (1999). </w:t>
      </w:r>
      <w:r w:rsidRPr="00CF4BC7">
        <w:rPr>
          <w:rFonts w:eastAsia="Times New Roman" w:cs="Times New Roman"/>
          <w:i/>
          <w:szCs w:val="24"/>
        </w:rPr>
        <w:t xml:space="preserve">The Emergent Self. </w:t>
      </w:r>
      <w:r>
        <w:rPr>
          <w:rFonts w:eastAsia="Times New Roman" w:cs="Times New Roman"/>
          <w:szCs w:val="24"/>
        </w:rPr>
        <w:t xml:space="preserve"> Ithaca: Cornell University Press. </w:t>
      </w:r>
    </w:p>
    <w:p w14:paraId="644032BF" w14:textId="77777777" w:rsidR="00D11C4F" w:rsidRDefault="00D11C4F" w:rsidP="00701061">
      <w:pPr>
        <w:autoSpaceDE w:val="0"/>
        <w:autoSpaceDN w:val="0"/>
        <w:adjustRightInd w:val="0"/>
        <w:spacing w:after="0"/>
        <w:jc w:val="both"/>
        <w:rPr>
          <w:rFonts w:eastAsia="Times New Roman" w:cs="Times New Roman"/>
          <w:szCs w:val="24"/>
        </w:rPr>
      </w:pPr>
      <w:r>
        <w:rPr>
          <w:rFonts w:eastAsia="Times New Roman" w:cs="Times New Roman"/>
          <w:szCs w:val="24"/>
        </w:rPr>
        <w:t xml:space="preserve">Hudetz, A. (2006). Suppressing Consciousness: Mechanisms of General Anesthesia. </w:t>
      </w:r>
      <w:r w:rsidRPr="0074250F">
        <w:rPr>
          <w:rFonts w:eastAsia="Times New Roman" w:cs="Times New Roman"/>
          <w:i/>
          <w:szCs w:val="24"/>
        </w:rPr>
        <w:t xml:space="preserve">Seminars in Anesthesia </w:t>
      </w:r>
      <w:r>
        <w:rPr>
          <w:rFonts w:eastAsia="Times New Roman" w:cs="Times New Roman"/>
          <w:szCs w:val="24"/>
        </w:rPr>
        <w:t xml:space="preserve">25: 196-204. </w:t>
      </w:r>
    </w:p>
    <w:p w14:paraId="0DE7BE6E" w14:textId="77777777" w:rsidR="00D11C4F" w:rsidRDefault="00D11C4F" w:rsidP="00701061">
      <w:pPr>
        <w:autoSpaceDE w:val="0"/>
        <w:autoSpaceDN w:val="0"/>
        <w:adjustRightInd w:val="0"/>
        <w:spacing w:after="0"/>
        <w:jc w:val="both"/>
        <w:rPr>
          <w:rFonts w:eastAsia="Times New Roman" w:cs="Times New Roman"/>
          <w:szCs w:val="24"/>
        </w:rPr>
      </w:pPr>
      <w:r>
        <w:rPr>
          <w:rFonts w:eastAsia="Times New Roman" w:cs="Times New Roman"/>
          <w:szCs w:val="24"/>
        </w:rPr>
        <w:t xml:space="preserve">Hudetz, A. (2009). Feedback suppression in anesthesia: Is it reversible?  </w:t>
      </w:r>
      <w:r w:rsidRPr="0074250F">
        <w:rPr>
          <w:rFonts w:eastAsia="Times New Roman" w:cs="Times New Roman"/>
          <w:i/>
          <w:szCs w:val="24"/>
        </w:rPr>
        <w:t>Consciousness and Cognition</w:t>
      </w:r>
      <w:r>
        <w:rPr>
          <w:rFonts w:eastAsia="Times New Roman" w:cs="Times New Roman"/>
          <w:szCs w:val="24"/>
        </w:rPr>
        <w:t xml:space="preserve"> 18: 1079-1081. </w:t>
      </w:r>
    </w:p>
    <w:p w14:paraId="0E812ACD" w14:textId="77777777" w:rsidR="00D11C4F" w:rsidRDefault="00D11C4F" w:rsidP="00701061">
      <w:pPr>
        <w:autoSpaceDE w:val="0"/>
        <w:autoSpaceDN w:val="0"/>
        <w:adjustRightInd w:val="0"/>
        <w:spacing w:after="0"/>
        <w:jc w:val="both"/>
        <w:rPr>
          <w:rFonts w:eastAsia="Times New Roman" w:cs="Times New Roman"/>
          <w:szCs w:val="24"/>
        </w:rPr>
      </w:pPr>
      <w:r>
        <w:rPr>
          <w:rFonts w:eastAsia="Times New Roman" w:cs="Times New Roman"/>
          <w:szCs w:val="24"/>
        </w:rPr>
        <w:t xml:space="preserve">Levy, N. (2014). </w:t>
      </w:r>
      <w:r w:rsidRPr="00250CBA">
        <w:rPr>
          <w:rFonts w:eastAsia="Times New Roman" w:cs="Times New Roman"/>
          <w:i/>
          <w:szCs w:val="24"/>
        </w:rPr>
        <w:t>Consciousness and Moral Responsibility</w:t>
      </w:r>
      <w:r>
        <w:rPr>
          <w:rFonts w:eastAsia="Times New Roman" w:cs="Times New Roman"/>
          <w:szCs w:val="24"/>
        </w:rPr>
        <w:t>. Oxford: OUP.</w:t>
      </w:r>
    </w:p>
    <w:p w14:paraId="0C53ADBA" w14:textId="77777777" w:rsidR="00D11C4F" w:rsidRDefault="00D11C4F" w:rsidP="00701061">
      <w:pPr>
        <w:autoSpaceDE w:val="0"/>
        <w:autoSpaceDN w:val="0"/>
        <w:adjustRightInd w:val="0"/>
        <w:spacing w:after="0"/>
        <w:jc w:val="both"/>
        <w:rPr>
          <w:rFonts w:eastAsiaTheme="minorEastAsia" w:cs="Times New Roman"/>
          <w:bCs/>
          <w:noProof/>
          <w:szCs w:val="24"/>
        </w:rPr>
      </w:pPr>
      <w:r>
        <w:rPr>
          <w:rFonts w:eastAsiaTheme="minorEastAsia" w:cs="Times New Roman"/>
          <w:bCs/>
          <w:noProof/>
          <w:szCs w:val="24"/>
        </w:rPr>
        <w:t xml:space="preserve">Lowe, E. J. (2008) </w:t>
      </w:r>
      <w:r w:rsidRPr="00CF4BC7">
        <w:rPr>
          <w:rFonts w:eastAsiaTheme="minorEastAsia" w:cs="Times New Roman"/>
          <w:bCs/>
          <w:i/>
          <w:noProof/>
          <w:szCs w:val="24"/>
        </w:rPr>
        <w:t>Personal Agency</w:t>
      </w:r>
      <w:r>
        <w:rPr>
          <w:rFonts w:eastAsiaTheme="minorEastAsia" w:cs="Times New Roman"/>
          <w:bCs/>
          <w:noProof/>
          <w:szCs w:val="24"/>
        </w:rPr>
        <w:t xml:space="preserve">. Oxford: OUP. </w:t>
      </w:r>
    </w:p>
    <w:p w14:paraId="013C7557" w14:textId="77777777" w:rsidR="00D11C4F" w:rsidRDefault="00D11C4F" w:rsidP="00701061">
      <w:pPr>
        <w:autoSpaceDE w:val="0"/>
        <w:autoSpaceDN w:val="0"/>
        <w:adjustRightInd w:val="0"/>
        <w:spacing w:after="0"/>
        <w:jc w:val="both"/>
        <w:rPr>
          <w:rFonts w:eastAsiaTheme="minorEastAsia" w:cs="Times New Roman"/>
          <w:bCs/>
          <w:noProof/>
          <w:szCs w:val="24"/>
        </w:rPr>
      </w:pPr>
      <w:r>
        <w:rPr>
          <w:rFonts w:eastAsiaTheme="minorEastAsia" w:cs="Times New Roman"/>
          <w:bCs/>
          <w:noProof/>
          <w:szCs w:val="24"/>
        </w:rPr>
        <w:t xml:space="preserve">Ku, S. et al (2001). Perfrontal inhibition of frontal-to-parietal feedback connectivity is a neurophysiologic correlate of general anesthesia in surgical patients. </w:t>
      </w:r>
      <w:r w:rsidRPr="00250CBA">
        <w:rPr>
          <w:rFonts w:eastAsiaTheme="minorEastAsia" w:cs="Times New Roman"/>
          <w:bCs/>
          <w:i/>
          <w:noProof/>
          <w:szCs w:val="24"/>
        </w:rPr>
        <w:t>PLoS ONE</w:t>
      </w:r>
      <w:r>
        <w:rPr>
          <w:rFonts w:eastAsiaTheme="minorEastAsia" w:cs="Times New Roman"/>
          <w:bCs/>
          <w:noProof/>
          <w:szCs w:val="24"/>
        </w:rPr>
        <w:t xml:space="preserve"> 6: e25155.</w:t>
      </w:r>
    </w:p>
    <w:p w14:paraId="076E4A00" w14:textId="77777777" w:rsidR="00D11C4F" w:rsidRDefault="00D11C4F" w:rsidP="00701061">
      <w:pPr>
        <w:autoSpaceDE w:val="0"/>
        <w:autoSpaceDN w:val="0"/>
        <w:adjustRightInd w:val="0"/>
        <w:spacing w:after="0"/>
        <w:jc w:val="both"/>
        <w:rPr>
          <w:rFonts w:eastAsiaTheme="minorEastAsia" w:cs="Times New Roman"/>
          <w:bCs/>
          <w:noProof/>
          <w:szCs w:val="24"/>
        </w:rPr>
      </w:pPr>
      <w:r>
        <w:rPr>
          <w:rFonts w:eastAsiaTheme="minorEastAsia" w:cs="Times New Roman"/>
          <w:bCs/>
          <w:noProof/>
          <w:szCs w:val="24"/>
        </w:rPr>
        <w:t xml:space="preserve">Mashour, G. (2013a). Cognitive unbinding. </w:t>
      </w:r>
      <w:r w:rsidRPr="0074250F">
        <w:rPr>
          <w:rFonts w:eastAsiaTheme="minorEastAsia" w:cs="Times New Roman"/>
          <w:bCs/>
          <w:i/>
          <w:noProof/>
          <w:szCs w:val="24"/>
        </w:rPr>
        <w:t>Neuroscience and Behavioral Reviews</w:t>
      </w:r>
      <w:r>
        <w:rPr>
          <w:rFonts w:eastAsiaTheme="minorEastAsia" w:cs="Times New Roman"/>
          <w:bCs/>
          <w:noProof/>
          <w:szCs w:val="24"/>
        </w:rPr>
        <w:t xml:space="preserve"> 37: 2751-2759.</w:t>
      </w:r>
    </w:p>
    <w:p w14:paraId="2D1988BE" w14:textId="77777777" w:rsidR="00D11C4F" w:rsidRPr="00CF4BC7" w:rsidRDefault="00D11C4F" w:rsidP="00701061">
      <w:pPr>
        <w:autoSpaceDE w:val="0"/>
        <w:autoSpaceDN w:val="0"/>
        <w:adjustRightInd w:val="0"/>
        <w:spacing w:after="0"/>
        <w:jc w:val="both"/>
        <w:rPr>
          <w:rFonts w:eastAsiaTheme="minorEastAsia" w:cs="Times New Roman"/>
          <w:bCs/>
          <w:noProof/>
          <w:szCs w:val="24"/>
        </w:rPr>
      </w:pPr>
      <w:r>
        <w:rPr>
          <w:rFonts w:eastAsiaTheme="minorEastAsia" w:cs="Times New Roman"/>
          <w:bCs/>
          <w:noProof/>
          <w:szCs w:val="24"/>
        </w:rPr>
        <w:t xml:space="preserve">Mashour, G. (2013b). Consciousness, Anesthesia, and Neural Synchrony. </w:t>
      </w:r>
      <w:r w:rsidRPr="0074250F">
        <w:rPr>
          <w:rFonts w:eastAsiaTheme="minorEastAsia" w:cs="Times New Roman"/>
          <w:bCs/>
          <w:i/>
          <w:noProof/>
          <w:szCs w:val="24"/>
        </w:rPr>
        <w:t>Anesthesiology</w:t>
      </w:r>
      <w:r>
        <w:rPr>
          <w:rFonts w:eastAsiaTheme="minorEastAsia" w:cs="Times New Roman"/>
          <w:bCs/>
          <w:noProof/>
          <w:szCs w:val="24"/>
        </w:rPr>
        <w:t xml:space="preserve"> 119: 7-9. </w:t>
      </w:r>
    </w:p>
    <w:p w14:paraId="25FBC2E1" w14:textId="77777777" w:rsidR="00D11C4F" w:rsidRDefault="00D11C4F" w:rsidP="00701061">
      <w:pPr>
        <w:autoSpaceDE w:val="0"/>
        <w:autoSpaceDN w:val="0"/>
        <w:adjustRightInd w:val="0"/>
        <w:spacing w:after="0"/>
        <w:jc w:val="both"/>
        <w:rPr>
          <w:rFonts w:eastAsia="Times New Roman" w:cs="Times New Roman"/>
          <w:szCs w:val="24"/>
        </w:rPr>
      </w:pPr>
      <w:r w:rsidRPr="001544A6">
        <w:rPr>
          <w:rFonts w:eastAsia="Times New Roman" w:cs="Times New Roman"/>
          <w:szCs w:val="24"/>
        </w:rPr>
        <w:t xml:space="preserve">Kane, R. (1996) </w:t>
      </w:r>
      <w:r w:rsidRPr="001544A6">
        <w:rPr>
          <w:rFonts w:eastAsia="Times New Roman" w:cs="Times New Roman"/>
          <w:i/>
          <w:iCs/>
          <w:szCs w:val="24"/>
        </w:rPr>
        <w:t>The Significance of Free Will</w:t>
      </w:r>
      <w:r w:rsidRPr="001544A6">
        <w:rPr>
          <w:rFonts w:eastAsia="Times New Roman" w:cs="Times New Roman"/>
          <w:szCs w:val="24"/>
        </w:rPr>
        <w:t>. Oxford: OUP.</w:t>
      </w:r>
    </w:p>
    <w:p w14:paraId="466FED02" w14:textId="77777777" w:rsidR="00D11C4F" w:rsidRDefault="00D11C4F" w:rsidP="00701061">
      <w:pPr>
        <w:autoSpaceDE w:val="0"/>
        <w:autoSpaceDN w:val="0"/>
        <w:adjustRightInd w:val="0"/>
        <w:spacing w:after="0"/>
        <w:jc w:val="both"/>
        <w:rPr>
          <w:rFonts w:eastAsiaTheme="minorEastAsia" w:cs="Times New Roman"/>
          <w:b/>
          <w:bCs/>
          <w:noProof/>
          <w:szCs w:val="24"/>
        </w:rPr>
      </w:pPr>
      <w:r w:rsidRPr="001544A6">
        <w:rPr>
          <w:rFonts w:eastAsia="Times New Roman" w:cs="Times New Roman"/>
          <w:szCs w:val="24"/>
        </w:rPr>
        <w:t xml:space="preserve">Lorenz, K. (1966) </w:t>
      </w:r>
      <w:r w:rsidRPr="001544A6">
        <w:rPr>
          <w:rFonts w:eastAsia="Times New Roman" w:cs="Times New Roman"/>
          <w:i/>
          <w:iCs/>
          <w:szCs w:val="24"/>
        </w:rPr>
        <w:t>On Aggression</w:t>
      </w:r>
      <w:r w:rsidRPr="001544A6">
        <w:rPr>
          <w:rFonts w:eastAsia="Times New Roman" w:cs="Times New Roman"/>
          <w:szCs w:val="24"/>
        </w:rPr>
        <w:t>. Methuen.</w:t>
      </w:r>
    </w:p>
    <w:p w14:paraId="4EE43334" w14:textId="77777777" w:rsidR="00D11C4F" w:rsidRDefault="00D11C4F" w:rsidP="00701061">
      <w:pPr>
        <w:autoSpaceDE w:val="0"/>
        <w:autoSpaceDN w:val="0"/>
        <w:adjustRightInd w:val="0"/>
        <w:spacing w:after="0"/>
        <w:jc w:val="both"/>
        <w:rPr>
          <w:rFonts w:eastAsiaTheme="minorEastAsia" w:cs="Times New Roman"/>
          <w:b/>
          <w:bCs/>
          <w:noProof/>
          <w:szCs w:val="24"/>
        </w:rPr>
      </w:pPr>
      <w:r w:rsidRPr="001544A6">
        <w:rPr>
          <w:rFonts w:eastAsia="Times New Roman" w:cs="Times New Roman"/>
          <w:szCs w:val="24"/>
        </w:rPr>
        <w:t xml:space="preserve">Lorenz, K. (1977) </w:t>
      </w:r>
      <w:r w:rsidRPr="001544A6">
        <w:rPr>
          <w:rFonts w:eastAsia="Times New Roman" w:cs="Times New Roman"/>
          <w:i/>
          <w:iCs/>
          <w:szCs w:val="24"/>
        </w:rPr>
        <w:t>Behind the Mirror</w:t>
      </w:r>
      <w:r w:rsidRPr="001544A6">
        <w:rPr>
          <w:rFonts w:eastAsia="Times New Roman" w:cs="Times New Roman"/>
          <w:szCs w:val="24"/>
        </w:rPr>
        <w:t>. Harcourt Brace Jovanovich.</w:t>
      </w:r>
    </w:p>
    <w:p w14:paraId="238D24B0" w14:textId="77777777" w:rsidR="00D11C4F" w:rsidRDefault="00D11C4F" w:rsidP="00701061">
      <w:pPr>
        <w:autoSpaceDE w:val="0"/>
        <w:autoSpaceDN w:val="0"/>
        <w:adjustRightInd w:val="0"/>
        <w:spacing w:after="0"/>
        <w:jc w:val="both"/>
        <w:rPr>
          <w:rFonts w:eastAsiaTheme="minorEastAsia" w:cs="Times New Roman"/>
          <w:b/>
          <w:bCs/>
          <w:noProof/>
          <w:szCs w:val="24"/>
        </w:rPr>
      </w:pPr>
      <w:r>
        <w:rPr>
          <w:rFonts w:eastAsia="Times New Roman" w:cs="Times New Roman"/>
          <w:szCs w:val="24"/>
        </w:rPr>
        <w:t xml:space="preserve">Prinz, J. (2012). </w:t>
      </w:r>
      <w:r w:rsidRPr="00250CBA">
        <w:rPr>
          <w:rFonts w:eastAsia="Times New Roman" w:cs="Times New Roman"/>
          <w:i/>
          <w:szCs w:val="24"/>
        </w:rPr>
        <w:t>The Conscious Brain</w:t>
      </w:r>
      <w:r>
        <w:rPr>
          <w:rFonts w:eastAsia="Times New Roman" w:cs="Times New Roman"/>
          <w:szCs w:val="24"/>
        </w:rPr>
        <w:t xml:space="preserve">. Oxford: OUP. </w:t>
      </w:r>
    </w:p>
    <w:p w14:paraId="61010A8D" w14:textId="676F9A9F" w:rsidR="00D11C4F" w:rsidRDefault="00D11C4F" w:rsidP="00701061">
      <w:pPr>
        <w:autoSpaceDE w:val="0"/>
        <w:autoSpaceDN w:val="0"/>
        <w:adjustRightInd w:val="0"/>
        <w:spacing w:after="0"/>
        <w:jc w:val="both"/>
        <w:rPr>
          <w:szCs w:val="24"/>
        </w:rPr>
      </w:pPr>
      <w:r>
        <w:rPr>
          <w:szCs w:val="24"/>
        </w:rPr>
        <w:t xml:space="preserve">Schwartz, J., Gladding. R. (2011). </w:t>
      </w:r>
      <w:r w:rsidRPr="00250CBA">
        <w:rPr>
          <w:i/>
          <w:szCs w:val="24"/>
        </w:rPr>
        <w:t>You are not your brain</w:t>
      </w:r>
      <w:r>
        <w:rPr>
          <w:szCs w:val="24"/>
        </w:rPr>
        <w:t xml:space="preserve">. New York: Penguin Group. </w:t>
      </w:r>
    </w:p>
    <w:p w14:paraId="7FFE9DF5" w14:textId="77777777" w:rsidR="00D11C4F" w:rsidRDefault="00D11C4F" w:rsidP="00701061">
      <w:pPr>
        <w:autoSpaceDE w:val="0"/>
        <w:autoSpaceDN w:val="0"/>
        <w:adjustRightInd w:val="0"/>
        <w:spacing w:after="0"/>
        <w:jc w:val="both"/>
        <w:rPr>
          <w:szCs w:val="24"/>
        </w:rPr>
      </w:pPr>
      <w:r w:rsidRPr="00A16CB8">
        <w:rPr>
          <w:szCs w:val="24"/>
        </w:rPr>
        <w:t xml:space="preserve">Strawson, G. (2006), ‘Realistic monism’, </w:t>
      </w:r>
      <w:r w:rsidRPr="006F214F">
        <w:rPr>
          <w:i/>
          <w:iCs/>
          <w:szCs w:val="24"/>
        </w:rPr>
        <w:t>Journal of Consciousness Studies,</w:t>
      </w:r>
      <w:r w:rsidRPr="00A16CB8">
        <w:rPr>
          <w:szCs w:val="24"/>
        </w:rPr>
        <w:t xml:space="preserve"> 13 (10-11), pp. 3-31.</w:t>
      </w:r>
    </w:p>
    <w:p w14:paraId="78EFA545" w14:textId="77777777" w:rsidR="00D11C4F" w:rsidRPr="004C4785" w:rsidRDefault="00D11C4F" w:rsidP="00701061">
      <w:pPr>
        <w:autoSpaceDE w:val="0"/>
        <w:autoSpaceDN w:val="0"/>
        <w:adjustRightInd w:val="0"/>
        <w:spacing w:after="0"/>
        <w:jc w:val="both"/>
        <w:rPr>
          <w:rFonts w:eastAsiaTheme="minorEastAsia" w:cs="Times New Roman"/>
          <w:b/>
          <w:bCs/>
          <w:noProof/>
          <w:szCs w:val="24"/>
        </w:rPr>
      </w:pPr>
      <w:r>
        <w:rPr>
          <w:szCs w:val="24"/>
        </w:rPr>
        <w:t xml:space="preserve">Yadav, R. Sharma, R. Borah, D. Kothan, S. (2016). Efficacy of modified constraint induced movement therapy in the treatment of hemiparetic upper limb in stroke patients: a randomized controlled trial. </w:t>
      </w:r>
      <w:r w:rsidRPr="00250CBA">
        <w:rPr>
          <w:i/>
          <w:szCs w:val="24"/>
        </w:rPr>
        <w:t>Journal of Clinical Diagnostic Research</w:t>
      </w:r>
      <w:r>
        <w:rPr>
          <w:szCs w:val="24"/>
        </w:rPr>
        <w:t xml:space="preserve">. 11: YC01-YC05.  </w:t>
      </w:r>
      <w:r>
        <w:rPr>
          <w:rStyle w:val="doi"/>
        </w:rPr>
        <w:t>doi: </w:t>
      </w:r>
      <w:hyperlink r:id="rId11" w:tgtFrame="_blank" w:history="1">
        <w:r>
          <w:rPr>
            <w:rStyle w:val="Hyperlink"/>
          </w:rPr>
          <w:t>10.7860/JCDR/2016/23468.8899</w:t>
        </w:r>
      </w:hyperlink>
      <w:r>
        <w:rPr>
          <w:rStyle w:val="doi"/>
        </w:rPr>
        <w:t xml:space="preserve"> </w:t>
      </w:r>
    </w:p>
    <w:p w14:paraId="1CA44F17" w14:textId="77777777" w:rsidR="00D11C4F" w:rsidRPr="00CF4BC7" w:rsidRDefault="00D11C4F" w:rsidP="00701061">
      <w:pPr>
        <w:jc w:val="both"/>
      </w:pPr>
      <w:r>
        <w:t>Zeki, Semir (2003). The disunity of consciousness</w:t>
      </w:r>
      <w:r w:rsidRPr="00CF4BC7">
        <w:rPr>
          <w:i/>
        </w:rPr>
        <w:t>.  Trends in Cognitive Sciences</w:t>
      </w:r>
      <w:r>
        <w:t xml:space="preserve"> 7 (5): 214-218. </w:t>
      </w:r>
    </w:p>
    <w:p w14:paraId="47E5F51E" w14:textId="77777777" w:rsidR="00D11C4F" w:rsidRDefault="00D11C4F" w:rsidP="00701061">
      <w:pPr>
        <w:autoSpaceDE w:val="0"/>
        <w:autoSpaceDN w:val="0"/>
        <w:adjustRightInd w:val="0"/>
        <w:spacing w:after="0"/>
        <w:jc w:val="both"/>
        <w:rPr>
          <w:rFonts w:eastAsiaTheme="minorEastAsia" w:cs="Times New Roman"/>
          <w:b/>
          <w:bCs/>
          <w:noProof/>
          <w:szCs w:val="24"/>
        </w:rPr>
      </w:pPr>
    </w:p>
    <w:p w14:paraId="5BF94CA0" w14:textId="77777777" w:rsidR="00D11C4F" w:rsidRDefault="00D11C4F" w:rsidP="00701061">
      <w:pPr>
        <w:autoSpaceDE w:val="0"/>
        <w:autoSpaceDN w:val="0"/>
        <w:adjustRightInd w:val="0"/>
        <w:spacing w:after="0"/>
        <w:jc w:val="both"/>
        <w:rPr>
          <w:rFonts w:eastAsiaTheme="minorEastAsia" w:cs="Times New Roman"/>
          <w:b/>
          <w:bCs/>
          <w:noProof/>
          <w:szCs w:val="24"/>
        </w:rPr>
      </w:pPr>
    </w:p>
    <w:p w14:paraId="05FD6FF8" w14:textId="77777777" w:rsidR="00D11C4F" w:rsidRDefault="00D11C4F" w:rsidP="00701061">
      <w:pPr>
        <w:autoSpaceDE w:val="0"/>
        <w:autoSpaceDN w:val="0"/>
        <w:adjustRightInd w:val="0"/>
        <w:spacing w:after="0"/>
        <w:jc w:val="both"/>
        <w:rPr>
          <w:rFonts w:eastAsiaTheme="minorEastAsia" w:cs="Times New Roman"/>
          <w:b/>
          <w:bCs/>
          <w:noProof/>
          <w:szCs w:val="24"/>
        </w:rPr>
      </w:pPr>
    </w:p>
    <w:p w14:paraId="66BD2866" w14:textId="77777777" w:rsidR="00D11C4F" w:rsidRDefault="00D11C4F" w:rsidP="00701061">
      <w:pPr>
        <w:autoSpaceDE w:val="0"/>
        <w:autoSpaceDN w:val="0"/>
        <w:adjustRightInd w:val="0"/>
        <w:spacing w:after="0"/>
        <w:jc w:val="both"/>
        <w:rPr>
          <w:rFonts w:eastAsiaTheme="minorEastAsia" w:cs="Times New Roman"/>
          <w:b/>
          <w:bCs/>
          <w:noProof/>
          <w:szCs w:val="24"/>
        </w:rPr>
      </w:pPr>
    </w:p>
    <w:p w14:paraId="01C3D0D0" w14:textId="77777777" w:rsidR="00D11C4F" w:rsidRPr="004C4785" w:rsidRDefault="00D11C4F" w:rsidP="00701061">
      <w:pPr>
        <w:autoSpaceDE w:val="0"/>
        <w:autoSpaceDN w:val="0"/>
        <w:adjustRightInd w:val="0"/>
        <w:spacing w:after="0"/>
        <w:jc w:val="both"/>
        <w:rPr>
          <w:rFonts w:eastAsiaTheme="minorEastAsia" w:cs="Times New Roman"/>
          <w:b/>
          <w:bCs/>
          <w:noProof/>
          <w:szCs w:val="24"/>
        </w:rPr>
      </w:pPr>
    </w:p>
    <w:sectPr w:rsidR="00D11C4F" w:rsidRPr="004C4785">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hretu Guta" w:date="2022-12-21T23:39:00Z" w:initials="MG">
    <w:p w14:paraId="0EB76EFE" w14:textId="77777777" w:rsidR="004C5295" w:rsidRDefault="004C5295" w:rsidP="00777316">
      <w:pPr>
        <w:pStyle w:val="CommentText"/>
      </w:pPr>
      <w:r>
        <w:rPr>
          <w:rStyle w:val="CommentReference"/>
        </w:rPr>
        <w:annotationRef/>
      </w:r>
      <w:r>
        <w:t>Just an observation: this shift in focus, while cueing the reader for a later point, seems to be left dangling here. It might (?) be better suited for a footnote here than including it in the body text.</w:t>
      </w:r>
    </w:p>
  </w:comment>
  <w:comment w:id="5" w:author="Mihretu Guta" w:date="2022-12-21T23:40:00Z" w:initials="MG">
    <w:p w14:paraId="283139CA" w14:textId="77777777" w:rsidR="00360490" w:rsidRDefault="00360490" w:rsidP="00AB1113">
      <w:pPr>
        <w:pStyle w:val="CommentText"/>
      </w:pPr>
      <w:r>
        <w:rPr>
          <w:rStyle w:val="CommentReference"/>
        </w:rPr>
        <w:annotationRef/>
      </w:r>
      <w:r>
        <w:t>I think that it might help to give a brief statement of what each one is. That way, it is in the text (or a note), &amp; readers may not need to go elsewhere to read about them.</w:t>
      </w:r>
    </w:p>
  </w:comment>
  <w:comment w:id="6" w:author="Mihretu Guta" w:date="2022-12-21T23:41:00Z" w:initials="MG">
    <w:p w14:paraId="286FCD2E" w14:textId="77777777" w:rsidR="00C202E7" w:rsidRDefault="00C202E7" w:rsidP="00592A53">
      <w:pPr>
        <w:pStyle w:val="CommentText"/>
      </w:pPr>
      <w:r>
        <w:rPr>
          <w:rStyle w:val="CommentReference"/>
        </w:rPr>
        <w:annotationRef/>
      </w:r>
      <w:r>
        <w:t>As a reader, I am a bit confused. If the hard problem deserved its own heading, then I expected a bit more by way of assessment here.</w:t>
      </w:r>
    </w:p>
  </w:comment>
  <w:comment w:id="7" w:author="Mihretu Guta" w:date="2022-12-21T23:41:00Z" w:initials="MG">
    <w:p w14:paraId="5618FB53" w14:textId="77777777" w:rsidR="00FB1B47" w:rsidRDefault="00FB1B47" w:rsidP="001861FC">
      <w:pPr>
        <w:pStyle w:val="CommentText"/>
      </w:pPr>
      <w:r>
        <w:rPr>
          <w:rStyle w:val="CommentReference"/>
        </w:rPr>
        <w:annotationRef/>
      </w:r>
      <w:r>
        <w:t>I am unsure how this example of vulnerability illustrates the high dependence of the soul on the brain in this life…?</w:t>
      </w:r>
    </w:p>
  </w:comment>
  <w:comment w:id="8" w:author="Mihretu Guta" w:date="2022-12-21T23:43:00Z" w:initials="MG">
    <w:p w14:paraId="32196FA9" w14:textId="77777777" w:rsidR="00D17CD0" w:rsidRDefault="00D17CD0" w:rsidP="00617E3C">
      <w:pPr>
        <w:pStyle w:val="CommentText"/>
      </w:pPr>
      <w:r>
        <w:rPr>
          <w:rStyle w:val="CommentReference"/>
        </w:rPr>
        <w:annotationRef/>
      </w:r>
      <w:r>
        <w:t>Ie, some other dualisms’ [?]</w:t>
      </w:r>
    </w:p>
  </w:comment>
  <w:comment w:id="11" w:author="Mihretu Guta" w:date="2022-12-21T23:44:00Z" w:initials="MG">
    <w:p w14:paraId="3B95E91F" w14:textId="77777777" w:rsidR="00CB2326" w:rsidRDefault="00CB2326" w:rsidP="009E436E">
      <w:pPr>
        <w:pStyle w:val="CommentText"/>
      </w:pPr>
      <w:r>
        <w:rPr>
          <w:rStyle w:val="CommentReference"/>
        </w:rPr>
        <w:annotationRef/>
      </w:r>
      <w:r>
        <w:t>Either a semi-colon or a new sentence, I think</w:t>
      </w:r>
    </w:p>
  </w:comment>
  <w:comment w:id="14" w:author="Mihretu Guta" w:date="2022-12-21T23:45:00Z" w:initials="MG">
    <w:p w14:paraId="4852E0AD" w14:textId="77777777" w:rsidR="00417E45" w:rsidRDefault="00417E45" w:rsidP="001D651B">
      <w:pPr>
        <w:pStyle w:val="CommentText"/>
      </w:pPr>
      <w:r>
        <w:rPr>
          <w:rStyle w:val="CommentReference"/>
        </w:rPr>
        <w:annotationRef/>
      </w:r>
      <w:r>
        <w:t>Perhaps a new paragraph here?</w:t>
      </w:r>
    </w:p>
  </w:comment>
  <w:comment w:id="19" w:author="Mihretu Guta" w:date="2022-12-21T23:46:00Z" w:initials="MG">
    <w:p w14:paraId="0FB24AEA" w14:textId="77777777" w:rsidR="005F7E6C" w:rsidRDefault="005F7E6C" w:rsidP="004D2E34">
      <w:pPr>
        <w:pStyle w:val="CommentText"/>
      </w:pPr>
      <w:r>
        <w:rPr>
          <w:rStyle w:val="CommentReference"/>
        </w:rPr>
        <w:annotationRef/>
      </w:r>
      <w:r>
        <w:t>Maybe a short transitional term would help; e.g., “Unfortunately…”</w:t>
      </w:r>
    </w:p>
  </w:comment>
  <w:comment w:id="20" w:author="Mihretu Guta" w:date="2022-12-21T23:47:00Z" w:initials="MG">
    <w:p w14:paraId="2B9AF438" w14:textId="77777777" w:rsidR="00513C3B" w:rsidRDefault="00513C3B" w:rsidP="00D10DBD">
      <w:pPr>
        <w:pStyle w:val="CommentText"/>
      </w:pPr>
      <w:r>
        <w:rPr>
          <w:rStyle w:val="CommentReference"/>
        </w:rPr>
        <w:annotationRef/>
      </w:r>
      <w:r>
        <w:t>I am not sure the authors have supported this claim well enough, since they still land on a form of soft determinism. And, can appealing to quantum phenomena really solve those issues re: free will?</w:t>
      </w:r>
    </w:p>
  </w:comment>
  <w:comment w:id="21" w:author="Mihretu Guta" w:date="2022-12-21T23:48:00Z" w:initials="MG">
    <w:p w14:paraId="55B2F3AA" w14:textId="77777777" w:rsidR="001D220F" w:rsidRDefault="001D220F" w:rsidP="00E9388E">
      <w:pPr>
        <w:pStyle w:val="CommentText"/>
      </w:pPr>
      <w:r>
        <w:rPr>
          <w:rStyle w:val="CommentReference"/>
        </w:rPr>
        <w:annotationRef/>
      </w:r>
      <w:r>
        <w:t>Also, I was a bit surprised by how this essay seemed to suddenly end. I think the authors could give a better sense in this part that they are wrapping up.</w:t>
      </w:r>
    </w:p>
  </w:comment>
  <w:comment w:id="22" w:author="Mihretu Guta" w:date="2022-12-21T23:49:00Z" w:initials="MG">
    <w:p w14:paraId="424C90B3" w14:textId="77777777" w:rsidR="00437081" w:rsidRDefault="00437081" w:rsidP="00080DC7">
      <w:pPr>
        <w:pStyle w:val="CommentText"/>
      </w:pPr>
      <w:r>
        <w:rPr>
          <w:rStyle w:val="CommentReference"/>
        </w:rPr>
        <w:annotationRef/>
      </w:r>
      <w:r>
        <w:t xml:space="preserve">I see that the authors’ dualistic proposal counters Churchland’s reductionist one, &amp; that is important by itself. Yet, I still wonder just how this essay would fit in with the purpose of the book (&amp; I am unfamiliar with its entire scope). That’s because the authors argue for a kind of naturalistic dualism, which itself can (&amp; should) be debated. But, if it fits within naturalism, how then does this kind of dualism fit well as a grounding for ethics to value human life, even intrinsically? (I am wondering because I thought this book is to be a set of secular kinds of reasons for such value, like </w:t>
      </w:r>
      <w:r>
        <w:rPr>
          <w:i/>
          <w:iCs/>
        </w:rPr>
        <w:t>Body &amp; Soul</w:t>
      </w:r>
      <w:r>
        <w:t xml:space="preserve"> is for Christians.)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B76EFE" w15:done="0"/>
  <w15:commentEx w15:paraId="283139CA" w15:done="0"/>
  <w15:commentEx w15:paraId="286FCD2E" w15:done="0"/>
  <w15:commentEx w15:paraId="5618FB53" w15:done="0"/>
  <w15:commentEx w15:paraId="32196FA9" w15:done="0"/>
  <w15:commentEx w15:paraId="3B95E91F" w15:done="0"/>
  <w15:commentEx w15:paraId="4852E0AD" w15:done="0"/>
  <w15:commentEx w15:paraId="0FB24AEA" w15:done="0"/>
  <w15:commentEx w15:paraId="2B9AF438" w15:done="0"/>
  <w15:commentEx w15:paraId="55B2F3AA" w15:done="0"/>
  <w15:commentEx w15:paraId="424C90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17AA" w16cex:dateUtc="2022-12-22T07:39:00Z"/>
  <w16cex:commentExtensible w16cex:durableId="274E17EC" w16cex:dateUtc="2022-12-22T07:40:00Z"/>
  <w16cex:commentExtensible w16cex:durableId="274E1815" w16cex:dateUtc="2022-12-22T07:41:00Z"/>
  <w16cex:commentExtensible w16cex:durableId="274E1847" w16cex:dateUtc="2022-12-22T07:41:00Z"/>
  <w16cex:commentExtensible w16cex:durableId="274E188E" w16cex:dateUtc="2022-12-22T07:43:00Z"/>
  <w16cex:commentExtensible w16cex:durableId="274E18CB" w16cex:dateUtc="2022-12-22T07:44:00Z"/>
  <w16cex:commentExtensible w16cex:durableId="274E190D" w16cex:dateUtc="2022-12-22T07:45:00Z"/>
  <w16cex:commentExtensible w16cex:durableId="274E193E" w16cex:dateUtc="2022-12-22T07:46:00Z"/>
  <w16cex:commentExtensible w16cex:durableId="274E197F" w16cex:dateUtc="2022-12-22T07:47:00Z"/>
  <w16cex:commentExtensible w16cex:durableId="274E19B3" w16cex:dateUtc="2022-12-22T07:48:00Z"/>
  <w16cex:commentExtensible w16cex:durableId="274E1A23" w16cex:dateUtc="2022-12-22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B76EFE" w16cid:durableId="274E17AA"/>
  <w16cid:commentId w16cid:paraId="283139CA" w16cid:durableId="274E17EC"/>
  <w16cid:commentId w16cid:paraId="286FCD2E" w16cid:durableId="274E1815"/>
  <w16cid:commentId w16cid:paraId="5618FB53" w16cid:durableId="274E1847"/>
  <w16cid:commentId w16cid:paraId="32196FA9" w16cid:durableId="274E188E"/>
  <w16cid:commentId w16cid:paraId="3B95E91F" w16cid:durableId="274E18CB"/>
  <w16cid:commentId w16cid:paraId="4852E0AD" w16cid:durableId="274E190D"/>
  <w16cid:commentId w16cid:paraId="0FB24AEA" w16cid:durableId="274E193E"/>
  <w16cid:commentId w16cid:paraId="2B9AF438" w16cid:durableId="274E197F"/>
  <w16cid:commentId w16cid:paraId="55B2F3AA" w16cid:durableId="274E19B3"/>
  <w16cid:commentId w16cid:paraId="424C90B3" w16cid:durableId="274E1A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AF5B" w14:textId="77777777" w:rsidR="00DB6EFD" w:rsidRDefault="00DB6EFD" w:rsidP="00DD7344">
      <w:pPr>
        <w:spacing w:after="0" w:line="240" w:lineRule="auto"/>
      </w:pPr>
      <w:r>
        <w:separator/>
      </w:r>
    </w:p>
  </w:endnote>
  <w:endnote w:type="continuationSeparator" w:id="0">
    <w:p w14:paraId="76859B1E" w14:textId="77777777" w:rsidR="00DB6EFD" w:rsidRDefault="00DB6EFD" w:rsidP="00DD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44198"/>
      <w:docPartObj>
        <w:docPartGallery w:val="Page Numbers (Bottom of Page)"/>
        <w:docPartUnique/>
      </w:docPartObj>
    </w:sdtPr>
    <w:sdtEndPr>
      <w:rPr>
        <w:noProof/>
      </w:rPr>
    </w:sdtEndPr>
    <w:sdtContent>
      <w:p w14:paraId="41840E0F" w14:textId="5F0A20E2" w:rsidR="00F94AF3" w:rsidRDefault="00F94AF3">
        <w:pPr>
          <w:pStyle w:val="Footer"/>
          <w:jc w:val="center"/>
        </w:pPr>
        <w:r>
          <w:fldChar w:fldCharType="begin"/>
        </w:r>
        <w:r>
          <w:instrText xml:space="preserve"> PAGE   \* MERGEFORMAT </w:instrText>
        </w:r>
        <w:r>
          <w:fldChar w:fldCharType="separate"/>
        </w:r>
        <w:r w:rsidR="00D62415">
          <w:rPr>
            <w:noProof/>
          </w:rPr>
          <w:t>16</w:t>
        </w:r>
        <w:r>
          <w:rPr>
            <w:noProof/>
          </w:rPr>
          <w:fldChar w:fldCharType="end"/>
        </w:r>
      </w:p>
    </w:sdtContent>
  </w:sdt>
  <w:p w14:paraId="1DFDF1F0" w14:textId="77777777" w:rsidR="00F94AF3" w:rsidRDefault="00F94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0397" w14:textId="77777777" w:rsidR="00DB6EFD" w:rsidRDefault="00DB6EFD" w:rsidP="00DD7344">
      <w:pPr>
        <w:spacing w:after="0" w:line="240" w:lineRule="auto"/>
      </w:pPr>
      <w:r>
        <w:separator/>
      </w:r>
    </w:p>
  </w:footnote>
  <w:footnote w:type="continuationSeparator" w:id="0">
    <w:p w14:paraId="473ACCF6" w14:textId="77777777" w:rsidR="00DB6EFD" w:rsidRDefault="00DB6EFD" w:rsidP="00DD7344">
      <w:pPr>
        <w:spacing w:after="0" w:line="240" w:lineRule="auto"/>
      </w:pPr>
      <w:r>
        <w:continuationSeparator/>
      </w:r>
    </w:p>
  </w:footnote>
  <w:footnote w:id="1">
    <w:p w14:paraId="09DC58C3" w14:textId="1BD13347" w:rsidR="004D51AD" w:rsidRPr="004D51AD" w:rsidRDefault="004D51AD">
      <w:pPr>
        <w:pStyle w:val="FootnoteText"/>
      </w:pPr>
      <w:r>
        <w:rPr>
          <w:rStyle w:val="FootnoteReference"/>
        </w:rPr>
        <w:footnoteRef/>
      </w:r>
      <w:r>
        <w:t xml:space="preserve"> </w:t>
      </w:r>
      <w:r w:rsidRPr="004D51AD">
        <w:rPr>
          <w:szCs w:val="24"/>
        </w:rPr>
        <w:t>This isn’t meant as a hard and fast point—for example, apes arguably have self</w:t>
      </w:r>
      <w:r>
        <w:rPr>
          <w:szCs w:val="24"/>
        </w:rPr>
        <w:t>-</w:t>
      </w:r>
      <w:r w:rsidRPr="004D51AD">
        <w:rPr>
          <w:szCs w:val="24"/>
        </w:rPr>
        <w:t>awareness but aren’t persons.</w:t>
      </w:r>
    </w:p>
  </w:footnote>
  <w:footnote w:id="2">
    <w:p w14:paraId="2881C652" w14:textId="3AC830F9" w:rsidR="00EB6B97" w:rsidRDefault="00EB6B97">
      <w:pPr>
        <w:pStyle w:val="FootnoteText"/>
      </w:pPr>
      <w:r>
        <w:rPr>
          <w:rStyle w:val="FootnoteReference"/>
        </w:rPr>
        <w:footnoteRef/>
      </w:r>
      <w:r>
        <w:t xml:space="preserve"> This view contrasts with the logic of nonlinear dynamical systems, in which the mind is thought to act back upon the brain through recurrent interactions, also known as downward causation by mind on brain. </w:t>
      </w:r>
    </w:p>
  </w:footnote>
  <w:footnote w:id="3">
    <w:p w14:paraId="66E028DB" w14:textId="77777777" w:rsidR="00DD7344" w:rsidRPr="007F6BFA" w:rsidRDefault="00DD7344" w:rsidP="00DD7344">
      <w:pPr>
        <w:pStyle w:val="FootnoteText"/>
      </w:pPr>
      <w:r w:rsidRPr="007F6BFA">
        <w:rPr>
          <w:rStyle w:val="FootnoteReference"/>
        </w:rPr>
        <w:footnoteRef/>
      </w:r>
      <w:r w:rsidRPr="007F6BFA">
        <w:t xml:space="preserve"> This phrase was introduced by David Chalmers (1995) to name his preferred brand of dualism. I use it here because it clearly applies (in different senses) to other contemporary brands of dualism.   </w:t>
      </w:r>
    </w:p>
  </w:footnote>
  <w:footnote w:id="4">
    <w:p w14:paraId="408C5976" w14:textId="7CEFFC4E" w:rsidR="00DD7344" w:rsidRPr="007F6BFA" w:rsidRDefault="00DD7344" w:rsidP="00DD7344">
      <w:pPr>
        <w:pStyle w:val="FootnoteText"/>
      </w:pPr>
      <w:r w:rsidRPr="007F6BFA">
        <w:rPr>
          <w:rStyle w:val="FootnoteReference"/>
        </w:rPr>
        <w:footnoteRef/>
      </w:r>
      <w:r w:rsidRPr="007F6BFA">
        <w:t xml:space="preserve"> Option (a) traces all the way back to Aristotle (see </w:t>
      </w:r>
      <w:proofErr w:type="spellStart"/>
      <w:r w:rsidR="003E6C94">
        <w:t>yyyy</w:t>
      </w:r>
      <w:proofErr w:type="spellEnd"/>
      <w:r w:rsidRPr="007F6BFA">
        <w:t xml:space="preserve"> 2008), while option (b) is advocated by several contemporary philosophers (e.g., see Hasker 1999; Lowe 2008; </w:t>
      </w:r>
      <w:proofErr w:type="spellStart"/>
      <w:r w:rsidR="003E6C94">
        <w:t>yyyy</w:t>
      </w:r>
      <w:proofErr w:type="spellEnd"/>
      <w:r w:rsidRPr="007F6BFA">
        <w:t xml:space="preserve"> 2013a).  </w:t>
      </w:r>
    </w:p>
  </w:footnote>
  <w:footnote w:id="5">
    <w:p w14:paraId="6350E007" w14:textId="77777777" w:rsidR="00DD7344" w:rsidRPr="007F6BFA" w:rsidRDefault="00DD7344" w:rsidP="000A5C57">
      <w:pPr>
        <w:spacing w:after="0"/>
      </w:pPr>
      <w:r w:rsidRPr="007F6BFA">
        <w:rPr>
          <w:rStyle w:val="FootnoteReference"/>
          <w:rFonts w:cs="Times New Roman"/>
        </w:rPr>
        <w:footnoteRef/>
      </w:r>
      <w:r w:rsidRPr="007F6BFA">
        <w:rPr>
          <w:rFonts w:cs="Times New Roman"/>
        </w:rPr>
        <w:t xml:space="preserve"> </w:t>
      </w:r>
      <w:r w:rsidRPr="007F6BFA">
        <w:rPr>
          <w:rFonts w:cs="Times New Roman"/>
          <w:sz w:val="20"/>
          <w:szCs w:val="20"/>
        </w:rPr>
        <w:t xml:space="preserve">Moreover, option (b) possesses the explanatory power needed to address Jaegwon Kim’s famous pairing relations objection to Cartesian dualism.  </w:t>
      </w:r>
      <w:r>
        <w:rPr>
          <w:rFonts w:cs="Times New Roman"/>
          <w:sz w:val="20"/>
          <w:szCs w:val="20"/>
        </w:rPr>
        <w:t xml:space="preserve">Also, entity dualism entails property dualism, but the reverse does not follow. </w:t>
      </w:r>
    </w:p>
  </w:footnote>
  <w:footnote w:id="6">
    <w:p w14:paraId="351299FB" w14:textId="25EE7F6A" w:rsidR="00A3763E" w:rsidRPr="00B97A80" w:rsidRDefault="00A3763E" w:rsidP="000A5C57">
      <w:pPr>
        <w:pStyle w:val="FootnoteText"/>
      </w:pPr>
      <w:r w:rsidRPr="00B97A80">
        <w:rPr>
          <w:rStyle w:val="FootnoteReference"/>
        </w:rPr>
        <w:footnoteRef/>
      </w:r>
      <w:r w:rsidRPr="00B97A80">
        <w:t xml:space="preserve"> </w:t>
      </w:r>
      <w:r w:rsidRPr="00B97A80">
        <w:rPr>
          <w:szCs w:val="24"/>
        </w:rPr>
        <w:t xml:space="preserve">Field theories of mind have been held by renowned thinkers like Kohler, Libet, Eccles, and Popper (see </w:t>
      </w:r>
      <w:proofErr w:type="spellStart"/>
      <w:r w:rsidR="003E6C94">
        <w:rPr>
          <w:szCs w:val="24"/>
        </w:rPr>
        <w:t>xxxx</w:t>
      </w:r>
      <w:proofErr w:type="spellEnd"/>
      <w:r w:rsidRPr="00B97A80">
        <w:rPr>
          <w:szCs w:val="24"/>
        </w:rPr>
        <w:t>,</w:t>
      </w:r>
      <w:r w:rsidR="00A64045">
        <w:rPr>
          <w:szCs w:val="24"/>
        </w:rPr>
        <w:t xml:space="preserve"> </w:t>
      </w:r>
      <w:r w:rsidRPr="00B97A80">
        <w:rPr>
          <w:szCs w:val="24"/>
        </w:rPr>
        <w:t>2013, for references). They draw on considerable experimental evidence, withstand past criticisms, and help avoid neuroscience’s issues in explaining the mind’s consciousness, unity, and causality.</w:t>
      </w:r>
    </w:p>
  </w:footnote>
  <w:footnote w:id="7">
    <w:p w14:paraId="60B5E0F2" w14:textId="6354C355" w:rsidR="00310D6C" w:rsidRPr="00B97A80" w:rsidRDefault="00310D6C">
      <w:pPr>
        <w:pStyle w:val="FootnoteText"/>
      </w:pPr>
      <w:r w:rsidRPr="00B97A80">
        <w:rPr>
          <w:rStyle w:val="FootnoteReference"/>
        </w:rPr>
        <w:footnoteRef/>
      </w:r>
      <w:r w:rsidRPr="00B97A80">
        <w:t xml:space="preserve"> </w:t>
      </w:r>
      <w:r w:rsidRPr="00B97A80">
        <w:rPr>
          <w:szCs w:val="24"/>
        </w:rPr>
        <w:t xml:space="preserve">This DFT is a modified form of Lowe’s </w:t>
      </w:r>
      <w:r w:rsidR="00227FFD" w:rsidRPr="00B97A80">
        <w:rPr>
          <w:szCs w:val="24"/>
        </w:rPr>
        <w:t>non-Cartesian substance dualism (</w:t>
      </w:r>
      <w:r w:rsidRPr="00B97A80">
        <w:rPr>
          <w:szCs w:val="24"/>
        </w:rPr>
        <w:t>NCSD</w:t>
      </w:r>
      <w:r w:rsidR="00227FFD" w:rsidRPr="00B97A80">
        <w:rPr>
          <w:szCs w:val="24"/>
        </w:rPr>
        <w:t>)</w:t>
      </w:r>
      <w:r w:rsidRPr="00B97A80">
        <w:rPr>
          <w:szCs w:val="24"/>
        </w:rPr>
        <w:t xml:space="preserve"> (</w:t>
      </w:r>
      <w:proofErr w:type="spellStart"/>
      <w:r w:rsidR="003E6C94">
        <w:rPr>
          <w:szCs w:val="24"/>
        </w:rPr>
        <w:t>xxxx</w:t>
      </w:r>
      <w:proofErr w:type="spellEnd"/>
      <w:r w:rsidR="003E6C94">
        <w:rPr>
          <w:szCs w:val="24"/>
        </w:rPr>
        <w:t xml:space="preserve"> </w:t>
      </w:r>
      <w:r w:rsidR="001416AC" w:rsidRPr="00B97A80">
        <w:rPr>
          <w:szCs w:val="24"/>
        </w:rPr>
        <w:t xml:space="preserve">&amp; </w:t>
      </w:r>
      <w:proofErr w:type="spellStart"/>
      <w:r w:rsidR="003E6C94">
        <w:rPr>
          <w:szCs w:val="24"/>
        </w:rPr>
        <w:t>yyyy</w:t>
      </w:r>
      <w:proofErr w:type="spellEnd"/>
      <w:r w:rsidR="001416AC" w:rsidRPr="00B97A80">
        <w:rPr>
          <w:szCs w:val="24"/>
        </w:rPr>
        <w:t>,</w:t>
      </w:r>
      <w:r w:rsidRPr="00B97A80">
        <w:rPr>
          <w:szCs w:val="24"/>
        </w:rPr>
        <w:t xml:space="preserve"> 202</w:t>
      </w:r>
      <w:r w:rsidR="00BF767D" w:rsidRPr="00B97A80">
        <w:rPr>
          <w:szCs w:val="24"/>
        </w:rPr>
        <w:t>1</w:t>
      </w:r>
      <w:r w:rsidRPr="00B97A80">
        <w:rPr>
          <w:szCs w:val="24"/>
        </w:rPr>
        <w:t>). DFT addresses two issues Lowe wasn’t clear about. First, Lowe treated subjects as unified, simple substances but wasn’t clear how subjects come to be this way. Second, Lowe insisted that subjects lack forces and energy, but wasn’t clear how the conscious purposes of subjects affect bodily behavior without any forces or energy transfers. Treating subjects as the underlying reality of unified, simple neural EM energy fields thus helps clarify Lowe’s NCSD.</w:t>
      </w:r>
    </w:p>
  </w:footnote>
  <w:footnote w:id="8">
    <w:p w14:paraId="574736CD" w14:textId="5C737269" w:rsidR="00482E08" w:rsidRPr="00482E08" w:rsidRDefault="00482E08">
      <w:pPr>
        <w:pStyle w:val="FootnoteText"/>
      </w:pPr>
      <w:r w:rsidRPr="00482E08">
        <w:rPr>
          <w:rStyle w:val="FootnoteReference"/>
        </w:rPr>
        <w:footnoteRef/>
      </w:r>
      <w:r w:rsidRPr="00482E08">
        <w:t xml:space="preserve"> </w:t>
      </w:r>
      <w:r w:rsidRPr="00482E08">
        <w:rPr>
          <w:szCs w:val="24"/>
        </w:rPr>
        <w:t>In DFT, consciousness doesn’t mysteriously pop into existence from what lacks consciousness, as in some other dualisms. Instead, consciousness is the underlying reality of fundamental electromagnetic energy fields (beyond what we observe of them via electrodes and other instruments). Yet only in brains is consciousness organized to form images, thoughts, and overall minds.</w:t>
      </w:r>
    </w:p>
  </w:footnote>
  <w:footnote w:id="9">
    <w:p w14:paraId="6B311B85" w14:textId="4D125F0B" w:rsidR="00572247" w:rsidRDefault="00572247" w:rsidP="00572247">
      <w:pPr>
        <w:pStyle w:val="FootnoteText"/>
      </w:pPr>
      <w:r>
        <w:rPr>
          <w:rStyle w:val="FootnoteReference"/>
        </w:rPr>
        <w:footnoteRef/>
      </w:r>
      <w:r>
        <w:t xml:space="preserve"> For example, see </w:t>
      </w:r>
      <w:proofErr w:type="spellStart"/>
      <w:r w:rsidR="003E6C94">
        <w:t>yyyy</w:t>
      </w:r>
      <w:proofErr w:type="spellEnd"/>
      <w:r>
        <w:t xml:space="preserve"> 2007, 2013a, 2019; </w:t>
      </w:r>
      <w:proofErr w:type="spellStart"/>
      <w:r>
        <w:t>yyyy</w:t>
      </w:r>
      <w:proofErr w:type="spellEnd"/>
      <w:r>
        <w:t xml:space="preserve"> </w:t>
      </w:r>
      <w:r w:rsidR="003E6C94">
        <w:t xml:space="preserve">and </w:t>
      </w:r>
      <w:proofErr w:type="spellStart"/>
      <w:r w:rsidR="003E6C94">
        <w:t>xxxx</w:t>
      </w:r>
      <w:proofErr w:type="spellEnd"/>
      <w:r w:rsidR="003E6C94">
        <w:t xml:space="preserve"> </w:t>
      </w:r>
      <w:r>
        <w:t xml:space="preserve">2019; </w:t>
      </w:r>
      <w:proofErr w:type="spellStart"/>
      <w:r w:rsidR="003E6C94">
        <w:t>yyyy</w:t>
      </w:r>
      <w:proofErr w:type="spellEnd"/>
      <w:r>
        <w:t xml:space="preserve"> et al 2020; </w:t>
      </w:r>
      <w:proofErr w:type="spellStart"/>
      <w:r>
        <w:t>xxxx</w:t>
      </w:r>
      <w:proofErr w:type="spellEnd"/>
      <w:r>
        <w:t xml:space="preserve"> </w:t>
      </w:r>
      <w:r w:rsidR="003E6C94">
        <w:t xml:space="preserve">and </w:t>
      </w:r>
      <w:proofErr w:type="spellStart"/>
      <w:r w:rsidR="003E6C94">
        <w:t>yyyy</w:t>
      </w:r>
      <w:proofErr w:type="spellEnd"/>
      <w:r w:rsidR="003E6C94">
        <w:t xml:space="preserve"> </w:t>
      </w:r>
      <w:r>
        <w:t xml:space="preserve">2021. </w:t>
      </w:r>
      <w:r w:rsidRPr="003D0F8A">
        <w:t xml:space="preserve"> </w:t>
      </w:r>
    </w:p>
  </w:footnote>
  <w:footnote w:id="10">
    <w:p w14:paraId="298E5CB9" w14:textId="3B1B8AA6" w:rsidR="00B34E79" w:rsidRPr="00B34E79" w:rsidRDefault="00B34E79" w:rsidP="00B34E79">
      <w:pPr>
        <w:pStyle w:val="FootnoteText"/>
      </w:pPr>
      <w:r w:rsidRPr="00B34E79">
        <w:rPr>
          <w:rStyle w:val="FootnoteReference"/>
        </w:rPr>
        <w:footnoteRef/>
      </w:r>
      <w:r w:rsidRPr="00B34E79">
        <w:t xml:space="preserve"> While there are no direct anatomical links between</w:t>
      </w:r>
      <w:r>
        <w:t xml:space="preserve"> </w:t>
      </w:r>
      <w:r w:rsidRPr="00B34E79">
        <w:t>brain areas, as connectionism assumes, there are</w:t>
      </w:r>
      <w:r w:rsidR="00A93917">
        <w:t xml:space="preserve"> often</w:t>
      </w:r>
      <w:r w:rsidRPr="00B34E79">
        <w:t xml:space="preserve"> </w:t>
      </w:r>
      <w:r w:rsidR="00A93917" w:rsidRPr="009C30EB">
        <w:rPr>
          <w:szCs w:val="24"/>
        </w:rPr>
        <w:t xml:space="preserve">as explained below </w:t>
      </w:r>
      <w:r w:rsidRPr="00B34E79">
        <w:t>diffuse ion currents (with their strong</w:t>
      </w:r>
      <w:r>
        <w:t xml:space="preserve"> </w:t>
      </w:r>
      <w:r w:rsidRPr="00B34E79">
        <w:t>internal fields) among these circuitries (in, for example, cortical modules</w:t>
      </w:r>
      <w:r w:rsidR="00482E08">
        <w:t>),</w:t>
      </w:r>
      <w:r w:rsidRPr="00B34E79">
        <w:t xml:space="preserve"> as our field approach</w:t>
      </w:r>
      <w:r>
        <w:t xml:space="preserve"> </w:t>
      </w:r>
      <w:r w:rsidRPr="00B34E79">
        <w:t>assumes.</w:t>
      </w:r>
    </w:p>
  </w:footnote>
  <w:footnote w:id="11">
    <w:p w14:paraId="221384F2" w14:textId="3FCC40FA" w:rsidR="004F5010" w:rsidRDefault="004F5010">
      <w:pPr>
        <w:pStyle w:val="FootnoteText"/>
        <w:rPr>
          <w:color w:val="00B0F0"/>
          <w:szCs w:val="24"/>
        </w:rPr>
      </w:pPr>
      <w:r w:rsidRPr="00050259">
        <w:rPr>
          <w:rStyle w:val="FootnoteReference"/>
        </w:rPr>
        <w:footnoteRef/>
      </w:r>
      <w:r w:rsidRPr="00050259">
        <w:t xml:space="preserve"> It might be argued that while no single frequency of synchronized activity links geographically separate processing sites, various frequencies couple together to do so, as when theta (or alpha and beta) frequencies help control gamma frequency activities in memory, attention, and working memory (</w:t>
      </w:r>
      <w:proofErr w:type="spellStart"/>
      <w:r w:rsidRPr="00050259">
        <w:t>Buszaki</w:t>
      </w:r>
      <w:proofErr w:type="spellEnd"/>
      <w:r w:rsidRPr="00050259">
        <w:t>, 2006). But such “cross-frequency coupling” just serves to reinforce the neural EM fields that do the actual binding (Jones, 2019).</w:t>
      </w:r>
      <w:r w:rsidR="008534B3">
        <w:t xml:space="preserve"> </w:t>
      </w:r>
      <w:r w:rsidR="00B35A76" w:rsidRPr="00482E08">
        <w:rPr>
          <w:szCs w:val="24"/>
        </w:rPr>
        <w:t>Indeed, i</w:t>
      </w:r>
      <w:r w:rsidR="004C52CC" w:rsidRPr="00482E08">
        <w:rPr>
          <w:szCs w:val="24"/>
        </w:rPr>
        <w:t xml:space="preserve">t’s hard to see how synchronic or coherent </w:t>
      </w:r>
      <w:r w:rsidR="0018693F" w:rsidRPr="00482E08">
        <w:rPr>
          <w:szCs w:val="24"/>
        </w:rPr>
        <w:t xml:space="preserve">EM </w:t>
      </w:r>
      <w:r w:rsidR="004C52CC" w:rsidRPr="00482E08">
        <w:rPr>
          <w:szCs w:val="24"/>
        </w:rPr>
        <w:t xml:space="preserve">frequencies alone could ever unify consciousness. </w:t>
      </w:r>
      <w:r w:rsidR="0018693F" w:rsidRPr="00482E08">
        <w:rPr>
          <w:szCs w:val="24"/>
        </w:rPr>
        <w:t xml:space="preserve">One of several reasons is that, given </w:t>
      </w:r>
      <w:r w:rsidR="008534B3" w:rsidRPr="00482E08">
        <w:rPr>
          <w:szCs w:val="24"/>
        </w:rPr>
        <w:t>the sheer numbers of brains on earth</w:t>
      </w:r>
      <w:r w:rsidR="004C52CC" w:rsidRPr="00482E08">
        <w:rPr>
          <w:szCs w:val="24"/>
        </w:rPr>
        <w:t xml:space="preserve">, it’s highly likely their </w:t>
      </w:r>
      <w:r w:rsidR="0018693F" w:rsidRPr="00482E08">
        <w:rPr>
          <w:szCs w:val="24"/>
        </w:rPr>
        <w:t>EM frequencies</w:t>
      </w:r>
      <w:r w:rsidR="004C52CC" w:rsidRPr="00482E08">
        <w:rPr>
          <w:szCs w:val="24"/>
        </w:rPr>
        <w:t xml:space="preserve"> </w:t>
      </w:r>
      <w:r w:rsidR="000E6135" w:rsidRPr="00482E08">
        <w:rPr>
          <w:szCs w:val="24"/>
        </w:rPr>
        <w:t xml:space="preserve">will often </w:t>
      </w:r>
      <w:r w:rsidR="0018693F" w:rsidRPr="00482E08">
        <w:rPr>
          <w:szCs w:val="24"/>
        </w:rPr>
        <w:t>cohere</w:t>
      </w:r>
      <w:r w:rsidR="004C52CC" w:rsidRPr="00482E08">
        <w:rPr>
          <w:szCs w:val="24"/>
        </w:rPr>
        <w:t xml:space="preserve">—yet there’s no evidence that they actually share </w:t>
      </w:r>
      <w:r w:rsidR="00554272" w:rsidRPr="00482E08">
        <w:rPr>
          <w:szCs w:val="24"/>
        </w:rPr>
        <w:t>a</w:t>
      </w:r>
      <w:r w:rsidR="00B35A76" w:rsidRPr="00482E08">
        <w:rPr>
          <w:szCs w:val="24"/>
        </w:rPr>
        <w:t>ny</w:t>
      </w:r>
      <w:r w:rsidR="00554272" w:rsidRPr="00482E08">
        <w:rPr>
          <w:szCs w:val="24"/>
        </w:rPr>
        <w:t xml:space="preserve"> unified consciousness</w:t>
      </w:r>
      <w:r w:rsidR="004C52CC" w:rsidRPr="00482E08">
        <w:rPr>
          <w:szCs w:val="24"/>
        </w:rPr>
        <w:t>.</w:t>
      </w:r>
      <w:r w:rsidR="00651456">
        <w:rPr>
          <w:szCs w:val="24"/>
        </w:rPr>
        <w:t xml:space="preserve"> </w:t>
      </w:r>
    </w:p>
    <w:p w14:paraId="19E59B3A" w14:textId="77777777" w:rsidR="00382F4B" w:rsidRPr="00482E08" w:rsidRDefault="00382F4B">
      <w:pPr>
        <w:pStyle w:val="FootnoteText"/>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hretu Guta">
    <w15:presenceInfo w15:providerId="Windows Live" w15:userId="c059f826af4f4bb6"/>
  </w15:person>
  <w15:person w15:author="Scott Smith">
    <w15:presenceInfo w15:providerId="AD" w15:userId="S-1-5-21-232913375-4011415929-4080813702-1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wMDMzt7Q0NjI1sjBS0lEKTi0uzszPAykwtKgFANMOk1AtAAAA"/>
  </w:docVars>
  <w:rsids>
    <w:rsidRoot w:val="00A7227A"/>
    <w:rsid w:val="000014DE"/>
    <w:rsid w:val="00001CAE"/>
    <w:rsid w:val="00003C34"/>
    <w:rsid w:val="0000430E"/>
    <w:rsid w:val="00005192"/>
    <w:rsid w:val="00005ED2"/>
    <w:rsid w:val="00006752"/>
    <w:rsid w:val="00010BEA"/>
    <w:rsid w:val="0001173E"/>
    <w:rsid w:val="00011EB0"/>
    <w:rsid w:val="00012259"/>
    <w:rsid w:val="000125CA"/>
    <w:rsid w:val="00012ACE"/>
    <w:rsid w:val="00012B26"/>
    <w:rsid w:val="00013173"/>
    <w:rsid w:val="000146ED"/>
    <w:rsid w:val="0001603F"/>
    <w:rsid w:val="00016EAA"/>
    <w:rsid w:val="00017154"/>
    <w:rsid w:val="00017943"/>
    <w:rsid w:val="00017B06"/>
    <w:rsid w:val="000206D7"/>
    <w:rsid w:val="00020AD3"/>
    <w:rsid w:val="00021048"/>
    <w:rsid w:val="0002263B"/>
    <w:rsid w:val="00023085"/>
    <w:rsid w:val="000237C5"/>
    <w:rsid w:val="00025429"/>
    <w:rsid w:val="00026090"/>
    <w:rsid w:val="0002685A"/>
    <w:rsid w:val="00030E27"/>
    <w:rsid w:val="0003206B"/>
    <w:rsid w:val="00032A39"/>
    <w:rsid w:val="00032CBA"/>
    <w:rsid w:val="00033DF2"/>
    <w:rsid w:val="0003444F"/>
    <w:rsid w:val="00034A47"/>
    <w:rsid w:val="00034B33"/>
    <w:rsid w:val="000357F3"/>
    <w:rsid w:val="000363EA"/>
    <w:rsid w:val="0003771D"/>
    <w:rsid w:val="0004026B"/>
    <w:rsid w:val="0004048C"/>
    <w:rsid w:val="0004059D"/>
    <w:rsid w:val="00040C30"/>
    <w:rsid w:val="000411BE"/>
    <w:rsid w:val="00044E11"/>
    <w:rsid w:val="00045AF3"/>
    <w:rsid w:val="00046842"/>
    <w:rsid w:val="00046952"/>
    <w:rsid w:val="00046DF7"/>
    <w:rsid w:val="00046FAF"/>
    <w:rsid w:val="00046FE7"/>
    <w:rsid w:val="00047F52"/>
    <w:rsid w:val="00050259"/>
    <w:rsid w:val="00050E9B"/>
    <w:rsid w:val="000510C8"/>
    <w:rsid w:val="00052F7E"/>
    <w:rsid w:val="00055AFB"/>
    <w:rsid w:val="00060F83"/>
    <w:rsid w:val="0006206D"/>
    <w:rsid w:val="000630A8"/>
    <w:rsid w:val="00063282"/>
    <w:rsid w:val="000632DB"/>
    <w:rsid w:val="00063A0C"/>
    <w:rsid w:val="00063BA0"/>
    <w:rsid w:val="00064124"/>
    <w:rsid w:val="000662B3"/>
    <w:rsid w:val="00066D05"/>
    <w:rsid w:val="00067FB8"/>
    <w:rsid w:val="000708CF"/>
    <w:rsid w:val="000709E6"/>
    <w:rsid w:val="00072CC1"/>
    <w:rsid w:val="000757D4"/>
    <w:rsid w:val="00075B78"/>
    <w:rsid w:val="00076D09"/>
    <w:rsid w:val="00077E59"/>
    <w:rsid w:val="0008144B"/>
    <w:rsid w:val="00081899"/>
    <w:rsid w:val="000821B8"/>
    <w:rsid w:val="00082B7A"/>
    <w:rsid w:val="00083D8F"/>
    <w:rsid w:val="0008529F"/>
    <w:rsid w:val="00087C01"/>
    <w:rsid w:val="00087CEA"/>
    <w:rsid w:val="00092CF9"/>
    <w:rsid w:val="00092D01"/>
    <w:rsid w:val="000951DD"/>
    <w:rsid w:val="000952C6"/>
    <w:rsid w:val="00095C11"/>
    <w:rsid w:val="0009607B"/>
    <w:rsid w:val="00096C2C"/>
    <w:rsid w:val="00096F0A"/>
    <w:rsid w:val="000A2730"/>
    <w:rsid w:val="000A45E1"/>
    <w:rsid w:val="000A5155"/>
    <w:rsid w:val="000A575F"/>
    <w:rsid w:val="000A5C57"/>
    <w:rsid w:val="000A69F6"/>
    <w:rsid w:val="000A7BC5"/>
    <w:rsid w:val="000A7EDF"/>
    <w:rsid w:val="000B093D"/>
    <w:rsid w:val="000B1D0B"/>
    <w:rsid w:val="000B496F"/>
    <w:rsid w:val="000B7B5F"/>
    <w:rsid w:val="000C0F0B"/>
    <w:rsid w:val="000C1305"/>
    <w:rsid w:val="000C2244"/>
    <w:rsid w:val="000C25F0"/>
    <w:rsid w:val="000C3157"/>
    <w:rsid w:val="000C3C98"/>
    <w:rsid w:val="000C3E3E"/>
    <w:rsid w:val="000C5085"/>
    <w:rsid w:val="000C61F3"/>
    <w:rsid w:val="000C639C"/>
    <w:rsid w:val="000C654D"/>
    <w:rsid w:val="000C6C42"/>
    <w:rsid w:val="000C7B65"/>
    <w:rsid w:val="000C7F7A"/>
    <w:rsid w:val="000D060E"/>
    <w:rsid w:val="000D0EE1"/>
    <w:rsid w:val="000D1547"/>
    <w:rsid w:val="000D1950"/>
    <w:rsid w:val="000D2C41"/>
    <w:rsid w:val="000D3B4F"/>
    <w:rsid w:val="000D409F"/>
    <w:rsid w:val="000D493D"/>
    <w:rsid w:val="000D50F1"/>
    <w:rsid w:val="000D7381"/>
    <w:rsid w:val="000D7718"/>
    <w:rsid w:val="000E0BA5"/>
    <w:rsid w:val="000E3964"/>
    <w:rsid w:val="000E3C87"/>
    <w:rsid w:val="000E470B"/>
    <w:rsid w:val="000E51FD"/>
    <w:rsid w:val="000E55CE"/>
    <w:rsid w:val="000E6135"/>
    <w:rsid w:val="000E64B0"/>
    <w:rsid w:val="000E7E30"/>
    <w:rsid w:val="000F08CC"/>
    <w:rsid w:val="000F1A16"/>
    <w:rsid w:val="000F22E9"/>
    <w:rsid w:val="000F2562"/>
    <w:rsid w:val="000F2736"/>
    <w:rsid w:val="000F324F"/>
    <w:rsid w:val="000F3976"/>
    <w:rsid w:val="000F3A16"/>
    <w:rsid w:val="000F3E4D"/>
    <w:rsid w:val="000F78F1"/>
    <w:rsid w:val="000F79F7"/>
    <w:rsid w:val="00100307"/>
    <w:rsid w:val="0010099F"/>
    <w:rsid w:val="0010224D"/>
    <w:rsid w:val="001026AA"/>
    <w:rsid w:val="001037C6"/>
    <w:rsid w:val="00106BBD"/>
    <w:rsid w:val="0011194C"/>
    <w:rsid w:val="00112652"/>
    <w:rsid w:val="00113FDC"/>
    <w:rsid w:val="001140F0"/>
    <w:rsid w:val="0011437C"/>
    <w:rsid w:val="00114477"/>
    <w:rsid w:val="0011557C"/>
    <w:rsid w:val="00115603"/>
    <w:rsid w:val="0011565D"/>
    <w:rsid w:val="00116968"/>
    <w:rsid w:val="00116C7C"/>
    <w:rsid w:val="00116E67"/>
    <w:rsid w:val="001203FF"/>
    <w:rsid w:val="00121305"/>
    <w:rsid w:val="0012167E"/>
    <w:rsid w:val="0012173E"/>
    <w:rsid w:val="001220CC"/>
    <w:rsid w:val="001232A3"/>
    <w:rsid w:val="00124345"/>
    <w:rsid w:val="001252EC"/>
    <w:rsid w:val="00125580"/>
    <w:rsid w:val="00126C76"/>
    <w:rsid w:val="00127767"/>
    <w:rsid w:val="00131301"/>
    <w:rsid w:val="00134219"/>
    <w:rsid w:val="001364E9"/>
    <w:rsid w:val="001368A4"/>
    <w:rsid w:val="00137D15"/>
    <w:rsid w:val="001416AC"/>
    <w:rsid w:val="001433C5"/>
    <w:rsid w:val="00150786"/>
    <w:rsid w:val="00151034"/>
    <w:rsid w:val="00152C76"/>
    <w:rsid w:val="00153536"/>
    <w:rsid w:val="001539E3"/>
    <w:rsid w:val="001542C0"/>
    <w:rsid w:val="00154350"/>
    <w:rsid w:val="001544A6"/>
    <w:rsid w:val="001545BE"/>
    <w:rsid w:val="00154818"/>
    <w:rsid w:val="00155AE1"/>
    <w:rsid w:val="0015684F"/>
    <w:rsid w:val="001570D6"/>
    <w:rsid w:val="0016120B"/>
    <w:rsid w:val="00161673"/>
    <w:rsid w:val="00161878"/>
    <w:rsid w:val="001619B9"/>
    <w:rsid w:val="00162F93"/>
    <w:rsid w:val="001659F3"/>
    <w:rsid w:val="00165F9C"/>
    <w:rsid w:val="00166CFA"/>
    <w:rsid w:val="00167800"/>
    <w:rsid w:val="00170004"/>
    <w:rsid w:val="001706E8"/>
    <w:rsid w:val="001709AE"/>
    <w:rsid w:val="00170F2A"/>
    <w:rsid w:val="001720C6"/>
    <w:rsid w:val="00174445"/>
    <w:rsid w:val="0017632A"/>
    <w:rsid w:val="00176791"/>
    <w:rsid w:val="00176809"/>
    <w:rsid w:val="00176FF5"/>
    <w:rsid w:val="00180410"/>
    <w:rsid w:val="00180627"/>
    <w:rsid w:val="00180CB3"/>
    <w:rsid w:val="00180F35"/>
    <w:rsid w:val="00182071"/>
    <w:rsid w:val="00183147"/>
    <w:rsid w:val="00183E0E"/>
    <w:rsid w:val="00184DE0"/>
    <w:rsid w:val="001855CE"/>
    <w:rsid w:val="0018693F"/>
    <w:rsid w:val="001913DF"/>
    <w:rsid w:val="00193AB8"/>
    <w:rsid w:val="00195D40"/>
    <w:rsid w:val="00197ED1"/>
    <w:rsid w:val="00197F46"/>
    <w:rsid w:val="001A0B30"/>
    <w:rsid w:val="001A0F4C"/>
    <w:rsid w:val="001A13D5"/>
    <w:rsid w:val="001A378E"/>
    <w:rsid w:val="001A3D29"/>
    <w:rsid w:val="001A3D3E"/>
    <w:rsid w:val="001A4042"/>
    <w:rsid w:val="001A4A6D"/>
    <w:rsid w:val="001A4C75"/>
    <w:rsid w:val="001A5124"/>
    <w:rsid w:val="001A66E3"/>
    <w:rsid w:val="001B02C8"/>
    <w:rsid w:val="001B1F04"/>
    <w:rsid w:val="001B44A6"/>
    <w:rsid w:val="001B4A39"/>
    <w:rsid w:val="001B5A2A"/>
    <w:rsid w:val="001B5E3A"/>
    <w:rsid w:val="001C0EEB"/>
    <w:rsid w:val="001C15B1"/>
    <w:rsid w:val="001C3AA2"/>
    <w:rsid w:val="001C4361"/>
    <w:rsid w:val="001D0D2A"/>
    <w:rsid w:val="001D220F"/>
    <w:rsid w:val="001D289B"/>
    <w:rsid w:val="001D2D46"/>
    <w:rsid w:val="001D2E9B"/>
    <w:rsid w:val="001D685B"/>
    <w:rsid w:val="001E0A40"/>
    <w:rsid w:val="001E0EC5"/>
    <w:rsid w:val="001E143E"/>
    <w:rsid w:val="001E1AB2"/>
    <w:rsid w:val="001E2866"/>
    <w:rsid w:val="001E2D23"/>
    <w:rsid w:val="001E6195"/>
    <w:rsid w:val="001E71CB"/>
    <w:rsid w:val="001E78E1"/>
    <w:rsid w:val="001F0D94"/>
    <w:rsid w:val="001F10CA"/>
    <w:rsid w:val="001F1846"/>
    <w:rsid w:val="001F186F"/>
    <w:rsid w:val="001F2E83"/>
    <w:rsid w:val="001F5A6E"/>
    <w:rsid w:val="001F6740"/>
    <w:rsid w:val="001F684E"/>
    <w:rsid w:val="002003C9"/>
    <w:rsid w:val="0020091E"/>
    <w:rsid w:val="00201197"/>
    <w:rsid w:val="00201F4C"/>
    <w:rsid w:val="00205CB1"/>
    <w:rsid w:val="00206CF8"/>
    <w:rsid w:val="002070F9"/>
    <w:rsid w:val="00207D74"/>
    <w:rsid w:val="002110F5"/>
    <w:rsid w:val="00211738"/>
    <w:rsid w:val="00211A3C"/>
    <w:rsid w:val="00212046"/>
    <w:rsid w:val="00213943"/>
    <w:rsid w:val="00214D6E"/>
    <w:rsid w:val="002172A9"/>
    <w:rsid w:val="00217A95"/>
    <w:rsid w:val="002200E1"/>
    <w:rsid w:val="00221793"/>
    <w:rsid w:val="00221F5D"/>
    <w:rsid w:val="00222D83"/>
    <w:rsid w:val="00222E8B"/>
    <w:rsid w:val="002239FA"/>
    <w:rsid w:val="00224970"/>
    <w:rsid w:val="00225B63"/>
    <w:rsid w:val="00226479"/>
    <w:rsid w:val="00227285"/>
    <w:rsid w:val="0022759F"/>
    <w:rsid w:val="00227FFD"/>
    <w:rsid w:val="002317A7"/>
    <w:rsid w:val="002337B9"/>
    <w:rsid w:val="00233AFD"/>
    <w:rsid w:val="00234849"/>
    <w:rsid w:val="0023511D"/>
    <w:rsid w:val="00235E86"/>
    <w:rsid w:val="00236E4E"/>
    <w:rsid w:val="0024382A"/>
    <w:rsid w:val="00243ABA"/>
    <w:rsid w:val="002440B4"/>
    <w:rsid w:val="0024572B"/>
    <w:rsid w:val="002504BD"/>
    <w:rsid w:val="00252805"/>
    <w:rsid w:val="00252A74"/>
    <w:rsid w:val="00254D4B"/>
    <w:rsid w:val="002552C3"/>
    <w:rsid w:val="00256163"/>
    <w:rsid w:val="00264FF1"/>
    <w:rsid w:val="0026519A"/>
    <w:rsid w:val="00265BDD"/>
    <w:rsid w:val="00275145"/>
    <w:rsid w:val="002759C1"/>
    <w:rsid w:val="00277887"/>
    <w:rsid w:val="00280283"/>
    <w:rsid w:val="00282E95"/>
    <w:rsid w:val="00283DD9"/>
    <w:rsid w:val="002840F4"/>
    <w:rsid w:val="00285211"/>
    <w:rsid w:val="00285367"/>
    <w:rsid w:val="002859AB"/>
    <w:rsid w:val="00286CF3"/>
    <w:rsid w:val="002879AA"/>
    <w:rsid w:val="00290237"/>
    <w:rsid w:val="00291E47"/>
    <w:rsid w:val="002924CA"/>
    <w:rsid w:val="002936B9"/>
    <w:rsid w:val="00297A0A"/>
    <w:rsid w:val="00297F77"/>
    <w:rsid w:val="002A0204"/>
    <w:rsid w:val="002A0316"/>
    <w:rsid w:val="002A0862"/>
    <w:rsid w:val="002A203C"/>
    <w:rsid w:val="002A46CB"/>
    <w:rsid w:val="002A47F4"/>
    <w:rsid w:val="002A58A2"/>
    <w:rsid w:val="002A5C86"/>
    <w:rsid w:val="002A6916"/>
    <w:rsid w:val="002A72CD"/>
    <w:rsid w:val="002A77AA"/>
    <w:rsid w:val="002B0343"/>
    <w:rsid w:val="002B0583"/>
    <w:rsid w:val="002B1D83"/>
    <w:rsid w:val="002B2073"/>
    <w:rsid w:val="002B2506"/>
    <w:rsid w:val="002B539A"/>
    <w:rsid w:val="002B7093"/>
    <w:rsid w:val="002B7300"/>
    <w:rsid w:val="002B7AAB"/>
    <w:rsid w:val="002C246A"/>
    <w:rsid w:val="002C44B7"/>
    <w:rsid w:val="002C5BA0"/>
    <w:rsid w:val="002C5BB8"/>
    <w:rsid w:val="002C6243"/>
    <w:rsid w:val="002C627D"/>
    <w:rsid w:val="002C67F3"/>
    <w:rsid w:val="002C6A97"/>
    <w:rsid w:val="002C79ED"/>
    <w:rsid w:val="002D02EE"/>
    <w:rsid w:val="002D141F"/>
    <w:rsid w:val="002D239F"/>
    <w:rsid w:val="002D2562"/>
    <w:rsid w:val="002D4743"/>
    <w:rsid w:val="002D5825"/>
    <w:rsid w:val="002D5EE5"/>
    <w:rsid w:val="002D612A"/>
    <w:rsid w:val="002D6A82"/>
    <w:rsid w:val="002D6C62"/>
    <w:rsid w:val="002D75E4"/>
    <w:rsid w:val="002E0639"/>
    <w:rsid w:val="002E2144"/>
    <w:rsid w:val="002E25D1"/>
    <w:rsid w:val="002E2F82"/>
    <w:rsid w:val="002E3B8D"/>
    <w:rsid w:val="002E3C02"/>
    <w:rsid w:val="002E63A1"/>
    <w:rsid w:val="002E6FF9"/>
    <w:rsid w:val="002E735D"/>
    <w:rsid w:val="002F087D"/>
    <w:rsid w:val="002F0DBD"/>
    <w:rsid w:val="002F1C87"/>
    <w:rsid w:val="002F1C97"/>
    <w:rsid w:val="002F599C"/>
    <w:rsid w:val="002F5C29"/>
    <w:rsid w:val="002F5C2A"/>
    <w:rsid w:val="002F67E5"/>
    <w:rsid w:val="003002A9"/>
    <w:rsid w:val="00300C86"/>
    <w:rsid w:val="0030118E"/>
    <w:rsid w:val="00303629"/>
    <w:rsid w:val="00303EE8"/>
    <w:rsid w:val="003042A7"/>
    <w:rsid w:val="00307D50"/>
    <w:rsid w:val="00310D6C"/>
    <w:rsid w:val="00311950"/>
    <w:rsid w:val="0031234E"/>
    <w:rsid w:val="00312E35"/>
    <w:rsid w:val="0031458D"/>
    <w:rsid w:val="003159F1"/>
    <w:rsid w:val="00315B95"/>
    <w:rsid w:val="003166C5"/>
    <w:rsid w:val="0031686C"/>
    <w:rsid w:val="00316959"/>
    <w:rsid w:val="00316BC8"/>
    <w:rsid w:val="003209E5"/>
    <w:rsid w:val="00322AC3"/>
    <w:rsid w:val="00323277"/>
    <w:rsid w:val="00323427"/>
    <w:rsid w:val="00323C9B"/>
    <w:rsid w:val="00324883"/>
    <w:rsid w:val="00326DF4"/>
    <w:rsid w:val="0032734E"/>
    <w:rsid w:val="00327D9A"/>
    <w:rsid w:val="00330141"/>
    <w:rsid w:val="0033226D"/>
    <w:rsid w:val="003329EB"/>
    <w:rsid w:val="00340E14"/>
    <w:rsid w:val="00341C22"/>
    <w:rsid w:val="00341F2D"/>
    <w:rsid w:val="003425C5"/>
    <w:rsid w:val="0034449C"/>
    <w:rsid w:val="00347457"/>
    <w:rsid w:val="003476A6"/>
    <w:rsid w:val="00347D28"/>
    <w:rsid w:val="003514DA"/>
    <w:rsid w:val="00351AE8"/>
    <w:rsid w:val="00351E7A"/>
    <w:rsid w:val="00352CA5"/>
    <w:rsid w:val="00354652"/>
    <w:rsid w:val="0035525D"/>
    <w:rsid w:val="00355F91"/>
    <w:rsid w:val="0035723F"/>
    <w:rsid w:val="00357535"/>
    <w:rsid w:val="00360490"/>
    <w:rsid w:val="00364C5F"/>
    <w:rsid w:val="003657D3"/>
    <w:rsid w:val="00365F4F"/>
    <w:rsid w:val="00367D20"/>
    <w:rsid w:val="00370953"/>
    <w:rsid w:val="0037349B"/>
    <w:rsid w:val="00373D6B"/>
    <w:rsid w:val="003766C9"/>
    <w:rsid w:val="00381C57"/>
    <w:rsid w:val="00382CE4"/>
    <w:rsid w:val="00382F4B"/>
    <w:rsid w:val="0038438A"/>
    <w:rsid w:val="00385855"/>
    <w:rsid w:val="00386052"/>
    <w:rsid w:val="00391271"/>
    <w:rsid w:val="00391782"/>
    <w:rsid w:val="00396092"/>
    <w:rsid w:val="00396C0C"/>
    <w:rsid w:val="00396F41"/>
    <w:rsid w:val="00397530"/>
    <w:rsid w:val="00397B98"/>
    <w:rsid w:val="00397E91"/>
    <w:rsid w:val="003A135B"/>
    <w:rsid w:val="003A1D31"/>
    <w:rsid w:val="003A5447"/>
    <w:rsid w:val="003A6681"/>
    <w:rsid w:val="003A7EE5"/>
    <w:rsid w:val="003B036B"/>
    <w:rsid w:val="003B0426"/>
    <w:rsid w:val="003B2324"/>
    <w:rsid w:val="003B4D46"/>
    <w:rsid w:val="003B51AD"/>
    <w:rsid w:val="003B5959"/>
    <w:rsid w:val="003B604D"/>
    <w:rsid w:val="003B6080"/>
    <w:rsid w:val="003B61AF"/>
    <w:rsid w:val="003B6602"/>
    <w:rsid w:val="003B6E16"/>
    <w:rsid w:val="003B7AE9"/>
    <w:rsid w:val="003C145E"/>
    <w:rsid w:val="003C2B0A"/>
    <w:rsid w:val="003C37C2"/>
    <w:rsid w:val="003C45FA"/>
    <w:rsid w:val="003C4CDF"/>
    <w:rsid w:val="003C6428"/>
    <w:rsid w:val="003D0A10"/>
    <w:rsid w:val="003D1A3B"/>
    <w:rsid w:val="003D2382"/>
    <w:rsid w:val="003D45A2"/>
    <w:rsid w:val="003D5CCF"/>
    <w:rsid w:val="003D6CB6"/>
    <w:rsid w:val="003D6EE4"/>
    <w:rsid w:val="003D6FC7"/>
    <w:rsid w:val="003D711F"/>
    <w:rsid w:val="003D7F28"/>
    <w:rsid w:val="003E02EC"/>
    <w:rsid w:val="003E18EF"/>
    <w:rsid w:val="003E2ABE"/>
    <w:rsid w:val="003E3A9B"/>
    <w:rsid w:val="003E3F83"/>
    <w:rsid w:val="003E57C0"/>
    <w:rsid w:val="003E633B"/>
    <w:rsid w:val="003E68C5"/>
    <w:rsid w:val="003E6C06"/>
    <w:rsid w:val="003E6C94"/>
    <w:rsid w:val="003F06C8"/>
    <w:rsid w:val="003F2E45"/>
    <w:rsid w:val="003F3D86"/>
    <w:rsid w:val="003F62D2"/>
    <w:rsid w:val="004032D9"/>
    <w:rsid w:val="0040371E"/>
    <w:rsid w:val="004043A9"/>
    <w:rsid w:val="004045A6"/>
    <w:rsid w:val="00407426"/>
    <w:rsid w:val="004101E0"/>
    <w:rsid w:val="00410CFF"/>
    <w:rsid w:val="004129E8"/>
    <w:rsid w:val="00413178"/>
    <w:rsid w:val="00414DBB"/>
    <w:rsid w:val="00417375"/>
    <w:rsid w:val="0041788D"/>
    <w:rsid w:val="00417E45"/>
    <w:rsid w:val="004236E8"/>
    <w:rsid w:val="004244E1"/>
    <w:rsid w:val="00425C46"/>
    <w:rsid w:val="00425CDC"/>
    <w:rsid w:val="00427A8B"/>
    <w:rsid w:val="0043066A"/>
    <w:rsid w:val="00430B0A"/>
    <w:rsid w:val="004312E4"/>
    <w:rsid w:val="00431591"/>
    <w:rsid w:val="0043273F"/>
    <w:rsid w:val="00434936"/>
    <w:rsid w:val="0043593B"/>
    <w:rsid w:val="00437081"/>
    <w:rsid w:val="00437E77"/>
    <w:rsid w:val="00440B54"/>
    <w:rsid w:val="00440D3D"/>
    <w:rsid w:val="004428BA"/>
    <w:rsid w:val="00442D6E"/>
    <w:rsid w:val="00443D88"/>
    <w:rsid w:val="0044447B"/>
    <w:rsid w:val="00445D50"/>
    <w:rsid w:val="00446497"/>
    <w:rsid w:val="00446D83"/>
    <w:rsid w:val="00450A86"/>
    <w:rsid w:val="00452066"/>
    <w:rsid w:val="00454C97"/>
    <w:rsid w:val="00454D44"/>
    <w:rsid w:val="00454FC2"/>
    <w:rsid w:val="00455143"/>
    <w:rsid w:val="00455B26"/>
    <w:rsid w:val="00457026"/>
    <w:rsid w:val="004571CA"/>
    <w:rsid w:val="00460082"/>
    <w:rsid w:val="004608F9"/>
    <w:rsid w:val="00460BE7"/>
    <w:rsid w:val="00461CAB"/>
    <w:rsid w:val="004633D9"/>
    <w:rsid w:val="004662C7"/>
    <w:rsid w:val="00466EED"/>
    <w:rsid w:val="00467446"/>
    <w:rsid w:val="00467B5B"/>
    <w:rsid w:val="00467D5D"/>
    <w:rsid w:val="00470EB8"/>
    <w:rsid w:val="00471497"/>
    <w:rsid w:val="00471798"/>
    <w:rsid w:val="00471FFB"/>
    <w:rsid w:val="00472084"/>
    <w:rsid w:val="004722FB"/>
    <w:rsid w:val="00474228"/>
    <w:rsid w:val="004750B7"/>
    <w:rsid w:val="004764D6"/>
    <w:rsid w:val="0048112A"/>
    <w:rsid w:val="0048205D"/>
    <w:rsid w:val="004823AF"/>
    <w:rsid w:val="0048264B"/>
    <w:rsid w:val="00482E08"/>
    <w:rsid w:val="00483BD6"/>
    <w:rsid w:val="0048471C"/>
    <w:rsid w:val="00485BC7"/>
    <w:rsid w:val="00490191"/>
    <w:rsid w:val="00490918"/>
    <w:rsid w:val="00492D5C"/>
    <w:rsid w:val="00493B1E"/>
    <w:rsid w:val="00494631"/>
    <w:rsid w:val="004952D7"/>
    <w:rsid w:val="004A08DA"/>
    <w:rsid w:val="004A0C5C"/>
    <w:rsid w:val="004A0E95"/>
    <w:rsid w:val="004A13FC"/>
    <w:rsid w:val="004A1D16"/>
    <w:rsid w:val="004A3ADF"/>
    <w:rsid w:val="004A4CD7"/>
    <w:rsid w:val="004A581E"/>
    <w:rsid w:val="004A5C53"/>
    <w:rsid w:val="004B0693"/>
    <w:rsid w:val="004B1623"/>
    <w:rsid w:val="004B3879"/>
    <w:rsid w:val="004B49A3"/>
    <w:rsid w:val="004B4D63"/>
    <w:rsid w:val="004B548A"/>
    <w:rsid w:val="004B56BC"/>
    <w:rsid w:val="004B590B"/>
    <w:rsid w:val="004B62D0"/>
    <w:rsid w:val="004C1B45"/>
    <w:rsid w:val="004C2E25"/>
    <w:rsid w:val="004C3DC1"/>
    <w:rsid w:val="004C3EC9"/>
    <w:rsid w:val="004C4785"/>
    <w:rsid w:val="004C5295"/>
    <w:rsid w:val="004C52CC"/>
    <w:rsid w:val="004C57D1"/>
    <w:rsid w:val="004C74D9"/>
    <w:rsid w:val="004C751D"/>
    <w:rsid w:val="004C766C"/>
    <w:rsid w:val="004C7A21"/>
    <w:rsid w:val="004D0091"/>
    <w:rsid w:val="004D0678"/>
    <w:rsid w:val="004D155E"/>
    <w:rsid w:val="004D165C"/>
    <w:rsid w:val="004D2894"/>
    <w:rsid w:val="004D2F74"/>
    <w:rsid w:val="004D33B7"/>
    <w:rsid w:val="004D3725"/>
    <w:rsid w:val="004D3EF3"/>
    <w:rsid w:val="004D43FF"/>
    <w:rsid w:val="004D51AD"/>
    <w:rsid w:val="004D6689"/>
    <w:rsid w:val="004D6A16"/>
    <w:rsid w:val="004D7269"/>
    <w:rsid w:val="004D76FD"/>
    <w:rsid w:val="004E377E"/>
    <w:rsid w:val="004E40EA"/>
    <w:rsid w:val="004E437A"/>
    <w:rsid w:val="004E57A0"/>
    <w:rsid w:val="004E5B24"/>
    <w:rsid w:val="004E6BF0"/>
    <w:rsid w:val="004E77EE"/>
    <w:rsid w:val="004F0192"/>
    <w:rsid w:val="004F0DCC"/>
    <w:rsid w:val="004F1D06"/>
    <w:rsid w:val="004F3278"/>
    <w:rsid w:val="004F38BF"/>
    <w:rsid w:val="004F43D9"/>
    <w:rsid w:val="004F4A31"/>
    <w:rsid w:val="004F5010"/>
    <w:rsid w:val="004F5B4E"/>
    <w:rsid w:val="004F5C3C"/>
    <w:rsid w:val="004F7B8D"/>
    <w:rsid w:val="00501A41"/>
    <w:rsid w:val="00502973"/>
    <w:rsid w:val="00502D97"/>
    <w:rsid w:val="005035CA"/>
    <w:rsid w:val="005037B9"/>
    <w:rsid w:val="0050454E"/>
    <w:rsid w:val="00504885"/>
    <w:rsid w:val="005057F2"/>
    <w:rsid w:val="005062E5"/>
    <w:rsid w:val="005106E3"/>
    <w:rsid w:val="00510749"/>
    <w:rsid w:val="005113E8"/>
    <w:rsid w:val="00511869"/>
    <w:rsid w:val="00511E8C"/>
    <w:rsid w:val="00513808"/>
    <w:rsid w:val="00513C3B"/>
    <w:rsid w:val="00514347"/>
    <w:rsid w:val="0051463B"/>
    <w:rsid w:val="005150AF"/>
    <w:rsid w:val="005154DD"/>
    <w:rsid w:val="00515710"/>
    <w:rsid w:val="005165B6"/>
    <w:rsid w:val="00521F2C"/>
    <w:rsid w:val="0052435A"/>
    <w:rsid w:val="00524F8E"/>
    <w:rsid w:val="005252EB"/>
    <w:rsid w:val="00525C0D"/>
    <w:rsid w:val="00525F12"/>
    <w:rsid w:val="00526B83"/>
    <w:rsid w:val="00526FDF"/>
    <w:rsid w:val="0052770D"/>
    <w:rsid w:val="005278DF"/>
    <w:rsid w:val="00530077"/>
    <w:rsid w:val="00530466"/>
    <w:rsid w:val="00530907"/>
    <w:rsid w:val="00530995"/>
    <w:rsid w:val="0053219D"/>
    <w:rsid w:val="00532F31"/>
    <w:rsid w:val="00533E20"/>
    <w:rsid w:val="00534A45"/>
    <w:rsid w:val="00540488"/>
    <w:rsid w:val="0054205C"/>
    <w:rsid w:val="00542C5F"/>
    <w:rsid w:val="00544FFB"/>
    <w:rsid w:val="00545C2F"/>
    <w:rsid w:val="0054603E"/>
    <w:rsid w:val="00546BB6"/>
    <w:rsid w:val="0054753B"/>
    <w:rsid w:val="00547895"/>
    <w:rsid w:val="00550674"/>
    <w:rsid w:val="005506CA"/>
    <w:rsid w:val="0055318A"/>
    <w:rsid w:val="00554234"/>
    <w:rsid w:val="00554272"/>
    <w:rsid w:val="0055437B"/>
    <w:rsid w:val="005550CC"/>
    <w:rsid w:val="00556024"/>
    <w:rsid w:val="00560886"/>
    <w:rsid w:val="005613DE"/>
    <w:rsid w:val="00561E89"/>
    <w:rsid w:val="00562FA1"/>
    <w:rsid w:val="00563150"/>
    <w:rsid w:val="00565CC9"/>
    <w:rsid w:val="00566489"/>
    <w:rsid w:val="00566C7C"/>
    <w:rsid w:val="00567116"/>
    <w:rsid w:val="00567158"/>
    <w:rsid w:val="0056716A"/>
    <w:rsid w:val="00567A29"/>
    <w:rsid w:val="00567D34"/>
    <w:rsid w:val="00567F36"/>
    <w:rsid w:val="00570D4B"/>
    <w:rsid w:val="00572247"/>
    <w:rsid w:val="00573E64"/>
    <w:rsid w:val="00574962"/>
    <w:rsid w:val="005759E5"/>
    <w:rsid w:val="00575CB8"/>
    <w:rsid w:val="00576C19"/>
    <w:rsid w:val="005801D5"/>
    <w:rsid w:val="005829F0"/>
    <w:rsid w:val="005835F1"/>
    <w:rsid w:val="00583866"/>
    <w:rsid w:val="005903B4"/>
    <w:rsid w:val="00590C19"/>
    <w:rsid w:val="00591C68"/>
    <w:rsid w:val="00594570"/>
    <w:rsid w:val="005956BA"/>
    <w:rsid w:val="005958A4"/>
    <w:rsid w:val="00595C75"/>
    <w:rsid w:val="00595E4E"/>
    <w:rsid w:val="00597AFC"/>
    <w:rsid w:val="005A1949"/>
    <w:rsid w:val="005A207E"/>
    <w:rsid w:val="005A272C"/>
    <w:rsid w:val="005A2A64"/>
    <w:rsid w:val="005A2A6F"/>
    <w:rsid w:val="005A2CEE"/>
    <w:rsid w:val="005A5A2F"/>
    <w:rsid w:val="005A605A"/>
    <w:rsid w:val="005B0F18"/>
    <w:rsid w:val="005B299D"/>
    <w:rsid w:val="005B36B1"/>
    <w:rsid w:val="005B4067"/>
    <w:rsid w:val="005B51A7"/>
    <w:rsid w:val="005B5AB8"/>
    <w:rsid w:val="005B75E7"/>
    <w:rsid w:val="005B7F22"/>
    <w:rsid w:val="005C39F4"/>
    <w:rsid w:val="005C4E45"/>
    <w:rsid w:val="005C59BA"/>
    <w:rsid w:val="005C6787"/>
    <w:rsid w:val="005C6F9A"/>
    <w:rsid w:val="005C7205"/>
    <w:rsid w:val="005D044F"/>
    <w:rsid w:val="005D13B9"/>
    <w:rsid w:val="005D183D"/>
    <w:rsid w:val="005D5BF1"/>
    <w:rsid w:val="005D672D"/>
    <w:rsid w:val="005E17A6"/>
    <w:rsid w:val="005E21B1"/>
    <w:rsid w:val="005E2D79"/>
    <w:rsid w:val="005E3E6B"/>
    <w:rsid w:val="005E467F"/>
    <w:rsid w:val="005E4A13"/>
    <w:rsid w:val="005E50D5"/>
    <w:rsid w:val="005E550C"/>
    <w:rsid w:val="005E5EB6"/>
    <w:rsid w:val="005E7EF5"/>
    <w:rsid w:val="005F0C19"/>
    <w:rsid w:val="005F0CD0"/>
    <w:rsid w:val="005F0D3F"/>
    <w:rsid w:val="005F1C73"/>
    <w:rsid w:val="005F1EC5"/>
    <w:rsid w:val="005F576C"/>
    <w:rsid w:val="005F58BD"/>
    <w:rsid w:val="005F6F38"/>
    <w:rsid w:val="005F7A1C"/>
    <w:rsid w:val="005F7E6C"/>
    <w:rsid w:val="00602876"/>
    <w:rsid w:val="00603E50"/>
    <w:rsid w:val="006043C2"/>
    <w:rsid w:val="006046AB"/>
    <w:rsid w:val="00604700"/>
    <w:rsid w:val="00605E98"/>
    <w:rsid w:val="00606EAD"/>
    <w:rsid w:val="006114A4"/>
    <w:rsid w:val="00612581"/>
    <w:rsid w:val="006125E5"/>
    <w:rsid w:val="00613FD4"/>
    <w:rsid w:val="006160F2"/>
    <w:rsid w:val="00617911"/>
    <w:rsid w:val="0062050F"/>
    <w:rsid w:val="00620F7C"/>
    <w:rsid w:val="00621A43"/>
    <w:rsid w:val="00621C15"/>
    <w:rsid w:val="00622743"/>
    <w:rsid w:val="00623156"/>
    <w:rsid w:val="0062417A"/>
    <w:rsid w:val="00626259"/>
    <w:rsid w:val="00626391"/>
    <w:rsid w:val="00626902"/>
    <w:rsid w:val="00627A0B"/>
    <w:rsid w:val="00627F30"/>
    <w:rsid w:val="006309A0"/>
    <w:rsid w:val="00630E0B"/>
    <w:rsid w:val="00631A04"/>
    <w:rsid w:val="00634367"/>
    <w:rsid w:val="00634EE4"/>
    <w:rsid w:val="00635487"/>
    <w:rsid w:val="00635636"/>
    <w:rsid w:val="006365BF"/>
    <w:rsid w:val="00636BC5"/>
    <w:rsid w:val="00637F03"/>
    <w:rsid w:val="006415F0"/>
    <w:rsid w:val="00641AC2"/>
    <w:rsid w:val="00641C9D"/>
    <w:rsid w:val="00641E67"/>
    <w:rsid w:val="00642F3A"/>
    <w:rsid w:val="00644737"/>
    <w:rsid w:val="0064513D"/>
    <w:rsid w:val="006468DE"/>
    <w:rsid w:val="00650C68"/>
    <w:rsid w:val="00650DEC"/>
    <w:rsid w:val="00651456"/>
    <w:rsid w:val="0065304A"/>
    <w:rsid w:val="00653716"/>
    <w:rsid w:val="0065508C"/>
    <w:rsid w:val="00655447"/>
    <w:rsid w:val="00655774"/>
    <w:rsid w:val="00655786"/>
    <w:rsid w:val="00655A17"/>
    <w:rsid w:val="006577FA"/>
    <w:rsid w:val="006618EA"/>
    <w:rsid w:val="00661BDC"/>
    <w:rsid w:val="00662A4B"/>
    <w:rsid w:val="00665C33"/>
    <w:rsid w:val="00666139"/>
    <w:rsid w:val="006747D5"/>
    <w:rsid w:val="00674C57"/>
    <w:rsid w:val="00674CD7"/>
    <w:rsid w:val="006757AF"/>
    <w:rsid w:val="00675B54"/>
    <w:rsid w:val="0068087C"/>
    <w:rsid w:val="00680C13"/>
    <w:rsid w:val="00680D8A"/>
    <w:rsid w:val="006816ED"/>
    <w:rsid w:val="00683CBB"/>
    <w:rsid w:val="00683DC6"/>
    <w:rsid w:val="006844F5"/>
    <w:rsid w:val="006850C6"/>
    <w:rsid w:val="00685949"/>
    <w:rsid w:val="00685D7E"/>
    <w:rsid w:val="00685F29"/>
    <w:rsid w:val="00686E7B"/>
    <w:rsid w:val="006905A0"/>
    <w:rsid w:val="0069175E"/>
    <w:rsid w:val="00693CBB"/>
    <w:rsid w:val="00695E70"/>
    <w:rsid w:val="00697023"/>
    <w:rsid w:val="006A03CB"/>
    <w:rsid w:val="006A1040"/>
    <w:rsid w:val="006A18D7"/>
    <w:rsid w:val="006A1AA3"/>
    <w:rsid w:val="006A20E8"/>
    <w:rsid w:val="006A53D3"/>
    <w:rsid w:val="006A70DF"/>
    <w:rsid w:val="006A76D3"/>
    <w:rsid w:val="006A7B04"/>
    <w:rsid w:val="006B0334"/>
    <w:rsid w:val="006B305E"/>
    <w:rsid w:val="006B3A77"/>
    <w:rsid w:val="006B3C87"/>
    <w:rsid w:val="006B5AC0"/>
    <w:rsid w:val="006B6200"/>
    <w:rsid w:val="006B6337"/>
    <w:rsid w:val="006B767C"/>
    <w:rsid w:val="006B7BE2"/>
    <w:rsid w:val="006B7E84"/>
    <w:rsid w:val="006C07E0"/>
    <w:rsid w:val="006C0A57"/>
    <w:rsid w:val="006C144C"/>
    <w:rsid w:val="006C1C9F"/>
    <w:rsid w:val="006C38E2"/>
    <w:rsid w:val="006C38FB"/>
    <w:rsid w:val="006C3D52"/>
    <w:rsid w:val="006C70F2"/>
    <w:rsid w:val="006C77DC"/>
    <w:rsid w:val="006D04D8"/>
    <w:rsid w:val="006D0889"/>
    <w:rsid w:val="006D16E6"/>
    <w:rsid w:val="006D1B72"/>
    <w:rsid w:val="006D1DF3"/>
    <w:rsid w:val="006D2B3F"/>
    <w:rsid w:val="006D2C73"/>
    <w:rsid w:val="006D3557"/>
    <w:rsid w:val="006D3F1E"/>
    <w:rsid w:val="006D65C6"/>
    <w:rsid w:val="006D71C0"/>
    <w:rsid w:val="006D79DE"/>
    <w:rsid w:val="006E224A"/>
    <w:rsid w:val="006E3023"/>
    <w:rsid w:val="006E7E3D"/>
    <w:rsid w:val="006F01F5"/>
    <w:rsid w:val="006F01F8"/>
    <w:rsid w:val="006F2059"/>
    <w:rsid w:val="006F214F"/>
    <w:rsid w:val="006F396E"/>
    <w:rsid w:val="006F54AF"/>
    <w:rsid w:val="006F5967"/>
    <w:rsid w:val="006F68BC"/>
    <w:rsid w:val="006F722F"/>
    <w:rsid w:val="007000A6"/>
    <w:rsid w:val="007008AC"/>
    <w:rsid w:val="007009CB"/>
    <w:rsid w:val="00701061"/>
    <w:rsid w:val="007014AE"/>
    <w:rsid w:val="007017F7"/>
    <w:rsid w:val="0070190C"/>
    <w:rsid w:val="007024DE"/>
    <w:rsid w:val="007032FC"/>
    <w:rsid w:val="00710328"/>
    <w:rsid w:val="00710584"/>
    <w:rsid w:val="00710739"/>
    <w:rsid w:val="0071080E"/>
    <w:rsid w:val="00712AC4"/>
    <w:rsid w:val="007132EA"/>
    <w:rsid w:val="00714F88"/>
    <w:rsid w:val="00717702"/>
    <w:rsid w:val="00721723"/>
    <w:rsid w:val="00721A79"/>
    <w:rsid w:val="007222B5"/>
    <w:rsid w:val="007225B2"/>
    <w:rsid w:val="00722BBF"/>
    <w:rsid w:val="007246AE"/>
    <w:rsid w:val="00725774"/>
    <w:rsid w:val="00726E6F"/>
    <w:rsid w:val="00727D30"/>
    <w:rsid w:val="00727E4B"/>
    <w:rsid w:val="00727FBA"/>
    <w:rsid w:val="00731A70"/>
    <w:rsid w:val="007345F8"/>
    <w:rsid w:val="00734638"/>
    <w:rsid w:val="00735E6C"/>
    <w:rsid w:val="0073610C"/>
    <w:rsid w:val="00737E75"/>
    <w:rsid w:val="00741E0B"/>
    <w:rsid w:val="00742E1F"/>
    <w:rsid w:val="007433B6"/>
    <w:rsid w:val="00744F13"/>
    <w:rsid w:val="00745B76"/>
    <w:rsid w:val="0074633B"/>
    <w:rsid w:val="00746490"/>
    <w:rsid w:val="00747A14"/>
    <w:rsid w:val="0075074E"/>
    <w:rsid w:val="00751060"/>
    <w:rsid w:val="0075190F"/>
    <w:rsid w:val="00751913"/>
    <w:rsid w:val="007559A5"/>
    <w:rsid w:val="00756FD6"/>
    <w:rsid w:val="00760870"/>
    <w:rsid w:val="00760FA5"/>
    <w:rsid w:val="00762589"/>
    <w:rsid w:val="00764D4D"/>
    <w:rsid w:val="007658C4"/>
    <w:rsid w:val="00766774"/>
    <w:rsid w:val="007668A3"/>
    <w:rsid w:val="00766C92"/>
    <w:rsid w:val="007671E8"/>
    <w:rsid w:val="00767456"/>
    <w:rsid w:val="00767B1C"/>
    <w:rsid w:val="0077056C"/>
    <w:rsid w:val="00770ABE"/>
    <w:rsid w:val="00770C51"/>
    <w:rsid w:val="00771F27"/>
    <w:rsid w:val="007720A0"/>
    <w:rsid w:val="007734CB"/>
    <w:rsid w:val="00774E2C"/>
    <w:rsid w:val="00776E75"/>
    <w:rsid w:val="00777C36"/>
    <w:rsid w:val="007801B9"/>
    <w:rsid w:val="0078029B"/>
    <w:rsid w:val="00780587"/>
    <w:rsid w:val="00781336"/>
    <w:rsid w:val="00781E31"/>
    <w:rsid w:val="007826B6"/>
    <w:rsid w:val="00782B55"/>
    <w:rsid w:val="00784045"/>
    <w:rsid w:val="007908C6"/>
    <w:rsid w:val="0079094F"/>
    <w:rsid w:val="00792254"/>
    <w:rsid w:val="0079231D"/>
    <w:rsid w:val="00793586"/>
    <w:rsid w:val="00796BC2"/>
    <w:rsid w:val="007A02CD"/>
    <w:rsid w:val="007A054C"/>
    <w:rsid w:val="007A122C"/>
    <w:rsid w:val="007A28FB"/>
    <w:rsid w:val="007A2B76"/>
    <w:rsid w:val="007A2D94"/>
    <w:rsid w:val="007A4083"/>
    <w:rsid w:val="007A5673"/>
    <w:rsid w:val="007A57EA"/>
    <w:rsid w:val="007A5AD9"/>
    <w:rsid w:val="007A61F4"/>
    <w:rsid w:val="007A6736"/>
    <w:rsid w:val="007A772D"/>
    <w:rsid w:val="007A7CCE"/>
    <w:rsid w:val="007B02A7"/>
    <w:rsid w:val="007B3235"/>
    <w:rsid w:val="007B3E8A"/>
    <w:rsid w:val="007B48B8"/>
    <w:rsid w:val="007B4A7E"/>
    <w:rsid w:val="007B52A2"/>
    <w:rsid w:val="007B6191"/>
    <w:rsid w:val="007B7AAA"/>
    <w:rsid w:val="007C09F4"/>
    <w:rsid w:val="007C1FB4"/>
    <w:rsid w:val="007C221C"/>
    <w:rsid w:val="007C31C7"/>
    <w:rsid w:val="007C3B33"/>
    <w:rsid w:val="007C3E66"/>
    <w:rsid w:val="007C50EC"/>
    <w:rsid w:val="007C62FB"/>
    <w:rsid w:val="007C731F"/>
    <w:rsid w:val="007C763B"/>
    <w:rsid w:val="007D10DB"/>
    <w:rsid w:val="007D1A5E"/>
    <w:rsid w:val="007D5C02"/>
    <w:rsid w:val="007D6409"/>
    <w:rsid w:val="007E0561"/>
    <w:rsid w:val="007E1994"/>
    <w:rsid w:val="007E1D14"/>
    <w:rsid w:val="007E2095"/>
    <w:rsid w:val="007E2FC4"/>
    <w:rsid w:val="007E3BCF"/>
    <w:rsid w:val="007E522F"/>
    <w:rsid w:val="007E61B9"/>
    <w:rsid w:val="007E7311"/>
    <w:rsid w:val="007F18B7"/>
    <w:rsid w:val="007F26E5"/>
    <w:rsid w:val="007F3CDF"/>
    <w:rsid w:val="007F49E3"/>
    <w:rsid w:val="007F5801"/>
    <w:rsid w:val="007F5C88"/>
    <w:rsid w:val="007F6381"/>
    <w:rsid w:val="007F6ABC"/>
    <w:rsid w:val="007F7CF0"/>
    <w:rsid w:val="008006A0"/>
    <w:rsid w:val="00802B75"/>
    <w:rsid w:val="00803D0F"/>
    <w:rsid w:val="00803E32"/>
    <w:rsid w:val="00811BC6"/>
    <w:rsid w:val="00811C24"/>
    <w:rsid w:val="00820890"/>
    <w:rsid w:val="00821B80"/>
    <w:rsid w:val="00822D9E"/>
    <w:rsid w:val="00823D6A"/>
    <w:rsid w:val="008266B6"/>
    <w:rsid w:val="008279D0"/>
    <w:rsid w:val="00830F16"/>
    <w:rsid w:val="0083233F"/>
    <w:rsid w:val="00832FF3"/>
    <w:rsid w:val="00833512"/>
    <w:rsid w:val="008362F6"/>
    <w:rsid w:val="0083688B"/>
    <w:rsid w:val="0083714D"/>
    <w:rsid w:val="00837D7B"/>
    <w:rsid w:val="0084006C"/>
    <w:rsid w:val="00840091"/>
    <w:rsid w:val="00844B4B"/>
    <w:rsid w:val="008518C3"/>
    <w:rsid w:val="008520E4"/>
    <w:rsid w:val="00852CB0"/>
    <w:rsid w:val="008534B3"/>
    <w:rsid w:val="008538A6"/>
    <w:rsid w:val="00857DC0"/>
    <w:rsid w:val="0086029B"/>
    <w:rsid w:val="008605AC"/>
    <w:rsid w:val="0086177C"/>
    <w:rsid w:val="00861FFC"/>
    <w:rsid w:val="008625CA"/>
    <w:rsid w:val="008632BB"/>
    <w:rsid w:val="00863646"/>
    <w:rsid w:val="008666A9"/>
    <w:rsid w:val="00866CDD"/>
    <w:rsid w:val="00867863"/>
    <w:rsid w:val="00867A4B"/>
    <w:rsid w:val="00867F6A"/>
    <w:rsid w:val="0087067C"/>
    <w:rsid w:val="0087082A"/>
    <w:rsid w:val="00870FF4"/>
    <w:rsid w:val="008713C4"/>
    <w:rsid w:val="00871980"/>
    <w:rsid w:val="00872029"/>
    <w:rsid w:val="008720BC"/>
    <w:rsid w:val="008723B8"/>
    <w:rsid w:val="0087374D"/>
    <w:rsid w:val="0087493C"/>
    <w:rsid w:val="00874F06"/>
    <w:rsid w:val="00875C16"/>
    <w:rsid w:val="008767A5"/>
    <w:rsid w:val="00876877"/>
    <w:rsid w:val="00880C81"/>
    <w:rsid w:val="008831B2"/>
    <w:rsid w:val="008835CA"/>
    <w:rsid w:val="008845AE"/>
    <w:rsid w:val="00886C1D"/>
    <w:rsid w:val="00886F77"/>
    <w:rsid w:val="00891D08"/>
    <w:rsid w:val="00892D70"/>
    <w:rsid w:val="0089349C"/>
    <w:rsid w:val="008938E1"/>
    <w:rsid w:val="00894970"/>
    <w:rsid w:val="0089543A"/>
    <w:rsid w:val="00895490"/>
    <w:rsid w:val="008960AA"/>
    <w:rsid w:val="008A0CBC"/>
    <w:rsid w:val="008A2BD5"/>
    <w:rsid w:val="008A2FD0"/>
    <w:rsid w:val="008A3B3F"/>
    <w:rsid w:val="008A45C3"/>
    <w:rsid w:val="008A5F92"/>
    <w:rsid w:val="008A664D"/>
    <w:rsid w:val="008A68CF"/>
    <w:rsid w:val="008B010F"/>
    <w:rsid w:val="008B0CC5"/>
    <w:rsid w:val="008B0CDD"/>
    <w:rsid w:val="008B118E"/>
    <w:rsid w:val="008B1B88"/>
    <w:rsid w:val="008B200B"/>
    <w:rsid w:val="008B2764"/>
    <w:rsid w:val="008B448A"/>
    <w:rsid w:val="008B4640"/>
    <w:rsid w:val="008B6047"/>
    <w:rsid w:val="008C0715"/>
    <w:rsid w:val="008C0A5F"/>
    <w:rsid w:val="008C0B4E"/>
    <w:rsid w:val="008C2B2C"/>
    <w:rsid w:val="008C40E9"/>
    <w:rsid w:val="008C57AB"/>
    <w:rsid w:val="008C5903"/>
    <w:rsid w:val="008C620E"/>
    <w:rsid w:val="008C6956"/>
    <w:rsid w:val="008C7854"/>
    <w:rsid w:val="008D08BF"/>
    <w:rsid w:val="008D0E4D"/>
    <w:rsid w:val="008D1EA0"/>
    <w:rsid w:val="008D348A"/>
    <w:rsid w:val="008D6447"/>
    <w:rsid w:val="008D7421"/>
    <w:rsid w:val="008D7CDB"/>
    <w:rsid w:val="008E00CC"/>
    <w:rsid w:val="008E1953"/>
    <w:rsid w:val="008E1BEA"/>
    <w:rsid w:val="008E3838"/>
    <w:rsid w:val="008E4CB7"/>
    <w:rsid w:val="008E5897"/>
    <w:rsid w:val="008F00C7"/>
    <w:rsid w:val="008F18A1"/>
    <w:rsid w:val="008F2859"/>
    <w:rsid w:val="008F4CEF"/>
    <w:rsid w:val="008F4E06"/>
    <w:rsid w:val="008F547B"/>
    <w:rsid w:val="008F5B73"/>
    <w:rsid w:val="008F5F82"/>
    <w:rsid w:val="008F649D"/>
    <w:rsid w:val="008F710D"/>
    <w:rsid w:val="00900C75"/>
    <w:rsid w:val="00901B99"/>
    <w:rsid w:val="00903CCD"/>
    <w:rsid w:val="00907411"/>
    <w:rsid w:val="00907C4F"/>
    <w:rsid w:val="00911B0C"/>
    <w:rsid w:val="00912BDA"/>
    <w:rsid w:val="009135A0"/>
    <w:rsid w:val="009140E9"/>
    <w:rsid w:val="009149D7"/>
    <w:rsid w:val="0091509B"/>
    <w:rsid w:val="009158A6"/>
    <w:rsid w:val="00917EF3"/>
    <w:rsid w:val="009229F7"/>
    <w:rsid w:val="00922B5C"/>
    <w:rsid w:val="00924B01"/>
    <w:rsid w:val="00924DCF"/>
    <w:rsid w:val="00925458"/>
    <w:rsid w:val="00925AD6"/>
    <w:rsid w:val="00926C19"/>
    <w:rsid w:val="00927570"/>
    <w:rsid w:val="00927884"/>
    <w:rsid w:val="00930DE5"/>
    <w:rsid w:val="009317A1"/>
    <w:rsid w:val="00931E59"/>
    <w:rsid w:val="0093220A"/>
    <w:rsid w:val="00932743"/>
    <w:rsid w:val="00933DE8"/>
    <w:rsid w:val="00934C5C"/>
    <w:rsid w:val="009360F4"/>
    <w:rsid w:val="0093625C"/>
    <w:rsid w:val="009403FB"/>
    <w:rsid w:val="009404E0"/>
    <w:rsid w:val="0094076F"/>
    <w:rsid w:val="00941787"/>
    <w:rsid w:val="00941933"/>
    <w:rsid w:val="00942A7A"/>
    <w:rsid w:val="00946948"/>
    <w:rsid w:val="00946DD5"/>
    <w:rsid w:val="00947243"/>
    <w:rsid w:val="00947E4C"/>
    <w:rsid w:val="00950625"/>
    <w:rsid w:val="0095089B"/>
    <w:rsid w:val="00950FDB"/>
    <w:rsid w:val="009511EC"/>
    <w:rsid w:val="009533DF"/>
    <w:rsid w:val="009545FF"/>
    <w:rsid w:val="00954E50"/>
    <w:rsid w:val="0095558E"/>
    <w:rsid w:val="00955866"/>
    <w:rsid w:val="00957346"/>
    <w:rsid w:val="0095765B"/>
    <w:rsid w:val="00957DC5"/>
    <w:rsid w:val="00962B86"/>
    <w:rsid w:val="00962E7D"/>
    <w:rsid w:val="009634C3"/>
    <w:rsid w:val="00963521"/>
    <w:rsid w:val="00964553"/>
    <w:rsid w:val="0096473D"/>
    <w:rsid w:val="00964EC6"/>
    <w:rsid w:val="009650A9"/>
    <w:rsid w:val="0097405B"/>
    <w:rsid w:val="00974E65"/>
    <w:rsid w:val="009755BF"/>
    <w:rsid w:val="00976972"/>
    <w:rsid w:val="0097706A"/>
    <w:rsid w:val="00977676"/>
    <w:rsid w:val="00977D2E"/>
    <w:rsid w:val="00980369"/>
    <w:rsid w:val="00980661"/>
    <w:rsid w:val="009828EC"/>
    <w:rsid w:val="00984BF6"/>
    <w:rsid w:val="00984FC1"/>
    <w:rsid w:val="00985655"/>
    <w:rsid w:val="00986EA4"/>
    <w:rsid w:val="009870D4"/>
    <w:rsid w:val="00987F6F"/>
    <w:rsid w:val="009916D8"/>
    <w:rsid w:val="00993ACA"/>
    <w:rsid w:val="00993D40"/>
    <w:rsid w:val="00994796"/>
    <w:rsid w:val="00994C93"/>
    <w:rsid w:val="009951D4"/>
    <w:rsid w:val="00996D7C"/>
    <w:rsid w:val="009A0494"/>
    <w:rsid w:val="009A06DD"/>
    <w:rsid w:val="009A0F3F"/>
    <w:rsid w:val="009A1279"/>
    <w:rsid w:val="009A17D8"/>
    <w:rsid w:val="009A3B6F"/>
    <w:rsid w:val="009A3E45"/>
    <w:rsid w:val="009A5597"/>
    <w:rsid w:val="009A5C6B"/>
    <w:rsid w:val="009B1F43"/>
    <w:rsid w:val="009B3661"/>
    <w:rsid w:val="009B4EBC"/>
    <w:rsid w:val="009B4F48"/>
    <w:rsid w:val="009B788C"/>
    <w:rsid w:val="009C00DC"/>
    <w:rsid w:val="009C0380"/>
    <w:rsid w:val="009C1031"/>
    <w:rsid w:val="009C22DE"/>
    <w:rsid w:val="009C262D"/>
    <w:rsid w:val="009C30EB"/>
    <w:rsid w:val="009C580E"/>
    <w:rsid w:val="009C7550"/>
    <w:rsid w:val="009D0FBC"/>
    <w:rsid w:val="009D1271"/>
    <w:rsid w:val="009D135E"/>
    <w:rsid w:val="009D208C"/>
    <w:rsid w:val="009D4FE4"/>
    <w:rsid w:val="009D51E2"/>
    <w:rsid w:val="009D648E"/>
    <w:rsid w:val="009D73BD"/>
    <w:rsid w:val="009D770C"/>
    <w:rsid w:val="009E2BF1"/>
    <w:rsid w:val="009E4845"/>
    <w:rsid w:val="009E5B65"/>
    <w:rsid w:val="009E5D75"/>
    <w:rsid w:val="009E68B7"/>
    <w:rsid w:val="009E7241"/>
    <w:rsid w:val="009F0735"/>
    <w:rsid w:val="009F1385"/>
    <w:rsid w:val="009F24E1"/>
    <w:rsid w:val="009F2BE4"/>
    <w:rsid w:val="009F3621"/>
    <w:rsid w:val="009F3EF6"/>
    <w:rsid w:val="009F709F"/>
    <w:rsid w:val="009F75D7"/>
    <w:rsid w:val="00A00B25"/>
    <w:rsid w:val="00A018BF"/>
    <w:rsid w:val="00A01D8B"/>
    <w:rsid w:val="00A03B0C"/>
    <w:rsid w:val="00A03D03"/>
    <w:rsid w:val="00A04E60"/>
    <w:rsid w:val="00A10CA6"/>
    <w:rsid w:val="00A114CA"/>
    <w:rsid w:val="00A123D8"/>
    <w:rsid w:val="00A13E04"/>
    <w:rsid w:val="00A14A26"/>
    <w:rsid w:val="00A16C6D"/>
    <w:rsid w:val="00A16CB8"/>
    <w:rsid w:val="00A16CE7"/>
    <w:rsid w:val="00A17CEF"/>
    <w:rsid w:val="00A205D8"/>
    <w:rsid w:val="00A2088A"/>
    <w:rsid w:val="00A20990"/>
    <w:rsid w:val="00A211F0"/>
    <w:rsid w:val="00A221D5"/>
    <w:rsid w:val="00A23665"/>
    <w:rsid w:val="00A25FB0"/>
    <w:rsid w:val="00A3068A"/>
    <w:rsid w:val="00A32807"/>
    <w:rsid w:val="00A32C8B"/>
    <w:rsid w:val="00A3345A"/>
    <w:rsid w:val="00A335AF"/>
    <w:rsid w:val="00A34277"/>
    <w:rsid w:val="00A35549"/>
    <w:rsid w:val="00A355A9"/>
    <w:rsid w:val="00A35C53"/>
    <w:rsid w:val="00A35EBE"/>
    <w:rsid w:val="00A35F0B"/>
    <w:rsid w:val="00A3763E"/>
    <w:rsid w:val="00A37B97"/>
    <w:rsid w:val="00A40896"/>
    <w:rsid w:val="00A44852"/>
    <w:rsid w:val="00A45A18"/>
    <w:rsid w:val="00A45E99"/>
    <w:rsid w:val="00A46611"/>
    <w:rsid w:val="00A506A3"/>
    <w:rsid w:val="00A50930"/>
    <w:rsid w:val="00A51116"/>
    <w:rsid w:val="00A5494E"/>
    <w:rsid w:val="00A54CF9"/>
    <w:rsid w:val="00A555BA"/>
    <w:rsid w:val="00A567A7"/>
    <w:rsid w:val="00A57DB8"/>
    <w:rsid w:val="00A60F1E"/>
    <w:rsid w:val="00A6150A"/>
    <w:rsid w:val="00A6180E"/>
    <w:rsid w:val="00A61F6F"/>
    <w:rsid w:val="00A6340C"/>
    <w:rsid w:val="00A64045"/>
    <w:rsid w:val="00A6643E"/>
    <w:rsid w:val="00A674FF"/>
    <w:rsid w:val="00A70769"/>
    <w:rsid w:val="00A70A8B"/>
    <w:rsid w:val="00A71924"/>
    <w:rsid w:val="00A720A5"/>
    <w:rsid w:val="00A7227A"/>
    <w:rsid w:val="00A72CCA"/>
    <w:rsid w:val="00A73086"/>
    <w:rsid w:val="00A741B1"/>
    <w:rsid w:val="00A7434F"/>
    <w:rsid w:val="00A74AB4"/>
    <w:rsid w:val="00A7519F"/>
    <w:rsid w:val="00A75D55"/>
    <w:rsid w:val="00A774E5"/>
    <w:rsid w:val="00A80DFD"/>
    <w:rsid w:val="00A83402"/>
    <w:rsid w:val="00A838CE"/>
    <w:rsid w:val="00A84199"/>
    <w:rsid w:val="00A84976"/>
    <w:rsid w:val="00A84B99"/>
    <w:rsid w:val="00A8600B"/>
    <w:rsid w:val="00A869F2"/>
    <w:rsid w:val="00A87F13"/>
    <w:rsid w:val="00A90256"/>
    <w:rsid w:val="00A907CF"/>
    <w:rsid w:val="00A930F8"/>
    <w:rsid w:val="00A93640"/>
    <w:rsid w:val="00A93917"/>
    <w:rsid w:val="00A93FE5"/>
    <w:rsid w:val="00A96B43"/>
    <w:rsid w:val="00AA07A8"/>
    <w:rsid w:val="00AA0BE6"/>
    <w:rsid w:val="00AA259A"/>
    <w:rsid w:val="00AA263D"/>
    <w:rsid w:val="00AA2BBB"/>
    <w:rsid w:val="00AA3AFB"/>
    <w:rsid w:val="00AA4246"/>
    <w:rsid w:val="00AA5D0D"/>
    <w:rsid w:val="00AA5FD6"/>
    <w:rsid w:val="00AA6116"/>
    <w:rsid w:val="00AA64AF"/>
    <w:rsid w:val="00AA6A04"/>
    <w:rsid w:val="00AA75D9"/>
    <w:rsid w:val="00AB0FCD"/>
    <w:rsid w:val="00AB1FD8"/>
    <w:rsid w:val="00AB296E"/>
    <w:rsid w:val="00AB29C9"/>
    <w:rsid w:val="00AB2EAF"/>
    <w:rsid w:val="00AB3CA3"/>
    <w:rsid w:val="00AB4DA6"/>
    <w:rsid w:val="00AB5323"/>
    <w:rsid w:val="00AB5BBB"/>
    <w:rsid w:val="00AB6B69"/>
    <w:rsid w:val="00AB75C8"/>
    <w:rsid w:val="00AC34DD"/>
    <w:rsid w:val="00AC3E7A"/>
    <w:rsid w:val="00AC4F5D"/>
    <w:rsid w:val="00AC5A8F"/>
    <w:rsid w:val="00AC5F68"/>
    <w:rsid w:val="00AC7075"/>
    <w:rsid w:val="00AD0AA5"/>
    <w:rsid w:val="00AD1C49"/>
    <w:rsid w:val="00AD53E6"/>
    <w:rsid w:val="00AD5D3C"/>
    <w:rsid w:val="00AD73FF"/>
    <w:rsid w:val="00AE28B0"/>
    <w:rsid w:val="00AE3029"/>
    <w:rsid w:val="00AE3E1C"/>
    <w:rsid w:val="00AE4CBD"/>
    <w:rsid w:val="00AE6BE1"/>
    <w:rsid w:val="00AF102D"/>
    <w:rsid w:val="00AF1528"/>
    <w:rsid w:val="00AF1DA1"/>
    <w:rsid w:val="00AF465D"/>
    <w:rsid w:val="00AF4F46"/>
    <w:rsid w:val="00AF7189"/>
    <w:rsid w:val="00AF7EB7"/>
    <w:rsid w:val="00B02150"/>
    <w:rsid w:val="00B02FD3"/>
    <w:rsid w:val="00B033F3"/>
    <w:rsid w:val="00B04061"/>
    <w:rsid w:val="00B04C02"/>
    <w:rsid w:val="00B0614E"/>
    <w:rsid w:val="00B06840"/>
    <w:rsid w:val="00B0695C"/>
    <w:rsid w:val="00B06D01"/>
    <w:rsid w:val="00B07F5D"/>
    <w:rsid w:val="00B102EE"/>
    <w:rsid w:val="00B1302C"/>
    <w:rsid w:val="00B1396D"/>
    <w:rsid w:val="00B15779"/>
    <w:rsid w:val="00B1703C"/>
    <w:rsid w:val="00B178DC"/>
    <w:rsid w:val="00B17B69"/>
    <w:rsid w:val="00B20451"/>
    <w:rsid w:val="00B20D98"/>
    <w:rsid w:val="00B222BD"/>
    <w:rsid w:val="00B227C4"/>
    <w:rsid w:val="00B23B2A"/>
    <w:rsid w:val="00B242D1"/>
    <w:rsid w:val="00B317C2"/>
    <w:rsid w:val="00B320B9"/>
    <w:rsid w:val="00B333DB"/>
    <w:rsid w:val="00B3357C"/>
    <w:rsid w:val="00B338C6"/>
    <w:rsid w:val="00B345D7"/>
    <w:rsid w:val="00B34800"/>
    <w:rsid w:val="00B34E79"/>
    <w:rsid w:val="00B34F55"/>
    <w:rsid w:val="00B35373"/>
    <w:rsid w:val="00B356BC"/>
    <w:rsid w:val="00B35A76"/>
    <w:rsid w:val="00B36659"/>
    <w:rsid w:val="00B379BB"/>
    <w:rsid w:val="00B40A82"/>
    <w:rsid w:val="00B413B7"/>
    <w:rsid w:val="00B42EBA"/>
    <w:rsid w:val="00B45D0E"/>
    <w:rsid w:val="00B46539"/>
    <w:rsid w:val="00B46F01"/>
    <w:rsid w:val="00B47332"/>
    <w:rsid w:val="00B478F1"/>
    <w:rsid w:val="00B47A26"/>
    <w:rsid w:val="00B5131A"/>
    <w:rsid w:val="00B51CD6"/>
    <w:rsid w:val="00B52FD3"/>
    <w:rsid w:val="00B531D3"/>
    <w:rsid w:val="00B5321F"/>
    <w:rsid w:val="00B53B11"/>
    <w:rsid w:val="00B5448D"/>
    <w:rsid w:val="00B54981"/>
    <w:rsid w:val="00B54D10"/>
    <w:rsid w:val="00B556A2"/>
    <w:rsid w:val="00B56012"/>
    <w:rsid w:val="00B562F8"/>
    <w:rsid w:val="00B56A80"/>
    <w:rsid w:val="00B56E21"/>
    <w:rsid w:val="00B5741C"/>
    <w:rsid w:val="00B57424"/>
    <w:rsid w:val="00B608C2"/>
    <w:rsid w:val="00B609DD"/>
    <w:rsid w:val="00B60D41"/>
    <w:rsid w:val="00B60FBE"/>
    <w:rsid w:val="00B616D3"/>
    <w:rsid w:val="00B61935"/>
    <w:rsid w:val="00B61E7F"/>
    <w:rsid w:val="00B61F31"/>
    <w:rsid w:val="00B63DC7"/>
    <w:rsid w:val="00B64FE2"/>
    <w:rsid w:val="00B67103"/>
    <w:rsid w:val="00B7108F"/>
    <w:rsid w:val="00B71779"/>
    <w:rsid w:val="00B726D6"/>
    <w:rsid w:val="00B72BC2"/>
    <w:rsid w:val="00B7426C"/>
    <w:rsid w:val="00B7688B"/>
    <w:rsid w:val="00B77194"/>
    <w:rsid w:val="00B77F1B"/>
    <w:rsid w:val="00B80159"/>
    <w:rsid w:val="00B84089"/>
    <w:rsid w:val="00B848B8"/>
    <w:rsid w:val="00B84ED1"/>
    <w:rsid w:val="00B85495"/>
    <w:rsid w:val="00B85D3B"/>
    <w:rsid w:val="00B900D1"/>
    <w:rsid w:val="00B916B3"/>
    <w:rsid w:val="00B91C7A"/>
    <w:rsid w:val="00B92AE7"/>
    <w:rsid w:val="00B94174"/>
    <w:rsid w:val="00B94F6B"/>
    <w:rsid w:val="00B95C8E"/>
    <w:rsid w:val="00B977C5"/>
    <w:rsid w:val="00B97A80"/>
    <w:rsid w:val="00BA110D"/>
    <w:rsid w:val="00BA3C81"/>
    <w:rsid w:val="00BA45F5"/>
    <w:rsid w:val="00BA53F7"/>
    <w:rsid w:val="00BA5535"/>
    <w:rsid w:val="00BA725B"/>
    <w:rsid w:val="00BB1041"/>
    <w:rsid w:val="00BB197D"/>
    <w:rsid w:val="00BB20AB"/>
    <w:rsid w:val="00BB2214"/>
    <w:rsid w:val="00BB255E"/>
    <w:rsid w:val="00BB25EA"/>
    <w:rsid w:val="00BB40AC"/>
    <w:rsid w:val="00BB56C8"/>
    <w:rsid w:val="00BB7784"/>
    <w:rsid w:val="00BC0C8E"/>
    <w:rsid w:val="00BC259D"/>
    <w:rsid w:val="00BC28D3"/>
    <w:rsid w:val="00BC35C7"/>
    <w:rsid w:val="00BC59D3"/>
    <w:rsid w:val="00BC5DD6"/>
    <w:rsid w:val="00BC5EDC"/>
    <w:rsid w:val="00BC7258"/>
    <w:rsid w:val="00BD02EE"/>
    <w:rsid w:val="00BD066A"/>
    <w:rsid w:val="00BD0B58"/>
    <w:rsid w:val="00BD16FF"/>
    <w:rsid w:val="00BD24F9"/>
    <w:rsid w:val="00BD252C"/>
    <w:rsid w:val="00BD35B4"/>
    <w:rsid w:val="00BD622C"/>
    <w:rsid w:val="00BD70A0"/>
    <w:rsid w:val="00BD75CC"/>
    <w:rsid w:val="00BE3253"/>
    <w:rsid w:val="00BE7A49"/>
    <w:rsid w:val="00BF06B6"/>
    <w:rsid w:val="00BF087E"/>
    <w:rsid w:val="00BF1805"/>
    <w:rsid w:val="00BF19BC"/>
    <w:rsid w:val="00BF4DFB"/>
    <w:rsid w:val="00BF4F19"/>
    <w:rsid w:val="00BF576E"/>
    <w:rsid w:val="00BF57AE"/>
    <w:rsid w:val="00BF6F1B"/>
    <w:rsid w:val="00BF767D"/>
    <w:rsid w:val="00C00F4C"/>
    <w:rsid w:val="00C0230E"/>
    <w:rsid w:val="00C04132"/>
    <w:rsid w:val="00C0440C"/>
    <w:rsid w:val="00C077F6"/>
    <w:rsid w:val="00C10836"/>
    <w:rsid w:val="00C1214B"/>
    <w:rsid w:val="00C16494"/>
    <w:rsid w:val="00C17A69"/>
    <w:rsid w:val="00C202E7"/>
    <w:rsid w:val="00C20EAB"/>
    <w:rsid w:val="00C214C9"/>
    <w:rsid w:val="00C227CB"/>
    <w:rsid w:val="00C23DB3"/>
    <w:rsid w:val="00C24BD0"/>
    <w:rsid w:val="00C2545E"/>
    <w:rsid w:val="00C27F12"/>
    <w:rsid w:val="00C31906"/>
    <w:rsid w:val="00C31BAA"/>
    <w:rsid w:val="00C32297"/>
    <w:rsid w:val="00C32378"/>
    <w:rsid w:val="00C3331B"/>
    <w:rsid w:val="00C338B0"/>
    <w:rsid w:val="00C34A4A"/>
    <w:rsid w:val="00C36002"/>
    <w:rsid w:val="00C36541"/>
    <w:rsid w:val="00C374B6"/>
    <w:rsid w:val="00C40462"/>
    <w:rsid w:val="00C4116C"/>
    <w:rsid w:val="00C41570"/>
    <w:rsid w:val="00C42553"/>
    <w:rsid w:val="00C42DC7"/>
    <w:rsid w:val="00C43589"/>
    <w:rsid w:val="00C4430D"/>
    <w:rsid w:val="00C45897"/>
    <w:rsid w:val="00C4591F"/>
    <w:rsid w:val="00C47AEE"/>
    <w:rsid w:val="00C506AE"/>
    <w:rsid w:val="00C50952"/>
    <w:rsid w:val="00C50FFB"/>
    <w:rsid w:val="00C52D5E"/>
    <w:rsid w:val="00C55A69"/>
    <w:rsid w:val="00C56567"/>
    <w:rsid w:val="00C5656E"/>
    <w:rsid w:val="00C5714E"/>
    <w:rsid w:val="00C601F6"/>
    <w:rsid w:val="00C60E9B"/>
    <w:rsid w:val="00C60E9D"/>
    <w:rsid w:val="00C63484"/>
    <w:rsid w:val="00C63F6B"/>
    <w:rsid w:val="00C640BF"/>
    <w:rsid w:val="00C648CF"/>
    <w:rsid w:val="00C658E6"/>
    <w:rsid w:val="00C679BA"/>
    <w:rsid w:val="00C67BB1"/>
    <w:rsid w:val="00C70283"/>
    <w:rsid w:val="00C70B07"/>
    <w:rsid w:val="00C711A9"/>
    <w:rsid w:val="00C72FAC"/>
    <w:rsid w:val="00C731FE"/>
    <w:rsid w:val="00C737F1"/>
    <w:rsid w:val="00C73DAC"/>
    <w:rsid w:val="00C75258"/>
    <w:rsid w:val="00C76BBA"/>
    <w:rsid w:val="00C76CCC"/>
    <w:rsid w:val="00C81B70"/>
    <w:rsid w:val="00C8301A"/>
    <w:rsid w:val="00C83FE1"/>
    <w:rsid w:val="00C844E8"/>
    <w:rsid w:val="00C84DDC"/>
    <w:rsid w:val="00C851F6"/>
    <w:rsid w:val="00C85A78"/>
    <w:rsid w:val="00C85C65"/>
    <w:rsid w:val="00C86109"/>
    <w:rsid w:val="00C870BF"/>
    <w:rsid w:val="00C87355"/>
    <w:rsid w:val="00C9050E"/>
    <w:rsid w:val="00C91D37"/>
    <w:rsid w:val="00C92F14"/>
    <w:rsid w:val="00C935DA"/>
    <w:rsid w:val="00C953F3"/>
    <w:rsid w:val="00C95FEA"/>
    <w:rsid w:val="00C966C5"/>
    <w:rsid w:val="00C971AC"/>
    <w:rsid w:val="00C97230"/>
    <w:rsid w:val="00C97871"/>
    <w:rsid w:val="00CA15A4"/>
    <w:rsid w:val="00CA43C8"/>
    <w:rsid w:val="00CA4506"/>
    <w:rsid w:val="00CA4DC0"/>
    <w:rsid w:val="00CA50D4"/>
    <w:rsid w:val="00CA74BE"/>
    <w:rsid w:val="00CA79F0"/>
    <w:rsid w:val="00CA7C5B"/>
    <w:rsid w:val="00CB0E4B"/>
    <w:rsid w:val="00CB14A1"/>
    <w:rsid w:val="00CB1A76"/>
    <w:rsid w:val="00CB20D6"/>
    <w:rsid w:val="00CB2326"/>
    <w:rsid w:val="00CB2E9A"/>
    <w:rsid w:val="00CB3B30"/>
    <w:rsid w:val="00CB4777"/>
    <w:rsid w:val="00CB4F0A"/>
    <w:rsid w:val="00CB5B38"/>
    <w:rsid w:val="00CB62CA"/>
    <w:rsid w:val="00CB62EB"/>
    <w:rsid w:val="00CB6A3F"/>
    <w:rsid w:val="00CC033E"/>
    <w:rsid w:val="00CC0DFB"/>
    <w:rsid w:val="00CC1C75"/>
    <w:rsid w:val="00CC1F43"/>
    <w:rsid w:val="00CC2262"/>
    <w:rsid w:val="00CC2794"/>
    <w:rsid w:val="00CC31CB"/>
    <w:rsid w:val="00CC3C22"/>
    <w:rsid w:val="00CC4A58"/>
    <w:rsid w:val="00CC65AA"/>
    <w:rsid w:val="00CC7D2E"/>
    <w:rsid w:val="00CC7E7C"/>
    <w:rsid w:val="00CC7F59"/>
    <w:rsid w:val="00CC7F71"/>
    <w:rsid w:val="00CD267A"/>
    <w:rsid w:val="00CD2931"/>
    <w:rsid w:val="00CD2B58"/>
    <w:rsid w:val="00CD3A39"/>
    <w:rsid w:val="00CD4A97"/>
    <w:rsid w:val="00CD7811"/>
    <w:rsid w:val="00CE0460"/>
    <w:rsid w:val="00CE096F"/>
    <w:rsid w:val="00CE1E6C"/>
    <w:rsid w:val="00CE2598"/>
    <w:rsid w:val="00CE2AD6"/>
    <w:rsid w:val="00CE54CB"/>
    <w:rsid w:val="00CE5ABF"/>
    <w:rsid w:val="00CE7488"/>
    <w:rsid w:val="00CF0807"/>
    <w:rsid w:val="00CF0FD3"/>
    <w:rsid w:val="00CF1B68"/>
    <w:rsid w:val="00CF2A7C"/>
    <w:rsid w:val="00CF31C6"/>
    <w:rsid w:val="00CF3C1B"/>
    <w:rsid w:val="00CF5F3D"/>
    <w:rsid w:val="00CF667C"/>
    <w:rsid w:val="00CF7148"/>
    <w:rsid w:val="00CF7923"/>
    <w:rsid w:val="00D0073C"/>
    <w:rsid w:val="00D016B6"/>
    <w:rsid w:val="00D0209F"/>
    <w:rsid w:val="00D02EC1"/>
    <w:rsid w:val="00D03CEF"/>
    <w:rsid w:val="00D0463D"/>
    <w:rsid w:val="00D047E3"/>
    <w:rsid w:val="00D04C3D"/>
    <w:rsid w:val="00D04E15"/>
    <w:rsid w:val="00D04EDD"/>
    <w:rsid w:val="00D079DC"/>
    <w:rsid w:val="00D11C4F"/>
    <w:rsid w:val="00D151F5"/>
    <w:rsid w:val="00D15809"/>
    <w:rsid w:val="00D1660B"/>
    <w:rsid w:val="00D1665F"/>
    <w:rsid w:val="00D17CD0"/>
    <w:rsid w:val="00D2025B"/>
    <w:rsid w:val="00D20928"/>
    <w:rsid w:val="00D22736"/>
    <w:rsid w:val="00D22F92"/>
    <w:rsid w:val="00D23DE9"/>
    <w:rsid w:val="00D24701"/>
    <w:rsid w:val="00D24CB9"/>
    <w:rsid w:val="00D264E9"/>
    <w:rsid w:val="00D2686F"/>
    <w:rsid w:val="00D312D6"/>
    <w:rsid w:val="00D31FB6"/>
    <w:rsid w:val="00D322C9"/>
    <w:rsid w:val="00D32F7E"/>
    <w:rsid w:val="00D36427"/>
    <w:rsid w:val="00D42F50"/>
    <w:rsid w:val="00D431CB"/>
    <w:rsid w:val="00D441BC"/>
    <w:rsid w:val="00D45872"/>
    <w:rsid w:val="00D46E9A"/>
    <w:rsid w:val="00D47810"/>
    <w:rsid w:val="00D47954"/>
    <w:rsid w:val="00D50A29"/>
    <w:rsid w:val="00D51FB4"/>
    <w:rsid w:val="00D53AD0"/>
    <w:rsid w:val="00D62351"/>
    <w:rsid w:val="00D62415"/>
    <w:rsid w:val="00D62E73"/>
    <w:rsid w:val="00D63878"/>
    <w:rsid w:val="00D64203"/>
    <w:rsid w:val="00D66194"/>
    <w:rsid w:val="00D67310"/>
    <w:rsid w:val="00D706EB"/>
    <w:rsid w:val="00D709AC"/>
    <w:rsid w:val="00D710DA"/>
    <w:rsid w:val="00D72717"/>
    <w:rsid w:val="00D732E2"/>
    <w:rsid w:val="00D73349"/>
    <w:rsid w:val="00D7384C"/>
    <w:rsid w:val="00D769B7"/>
    <w:rsid w:val="00D769DC"/>
    <w:rsid w:val="00D76A73"/>
    <w:rsid w:val="00D77C2B"/>
    <w:rsid w:val="00D77DF5"/>
    <w:rsid w:val="00D80851"/>
    <w:rsid w:val="00D81E92"/>
    <w:rsid w:val="00D81FEC"/>
    <w:rsid w:val="00D82962"/>
    <w:rsid w:val="00D84D94"/>
    <w:rsid w:val="00D84FFE"/>
    <w:rsid w:val="00D85272"/>
    <w:rsid w:val="00D86A58"/>
    <w:rsid w:val="00D86FBD"/>
    <w:rsid w:val="00D8743C"/>
    <w:rsid w:val="00D900AC"/>
    <w:rsid w:val="00D91CDB"/>
    <w:rsid w:val="00D92F59"/>
    <w:rsid w:val="00D93EDB"/>
    <w:rsid w:val="00D94302"/>
    <w:rsid w:val="00D952B0"/>
    <w:rsid w:val="00D970B8"/>
    <w:rsid w:val="00D977A7"/>
    <w:rsid w:val="00DA2BAD"/>
    <w:rsid w:val="00DA3286"/>
    <w:rsid w:val="00DA41E5"/>
    <w:rsid w:val="00DA48EA"/>
    <w:rsid w:val="00DA4A5F"/>
    <w:rsid w:val="00DA4EFA"/>
    <w:rsid w:val="00DA6E31"/>
    <w:rsid w:val="00DA7041"/>
    <w:rsid w:val="00DA7724"/>
    <w:rsid w:val="00DA7A1B"/>
    <w:rsid w:val="00DA7CA8"/>
    <w:rsid w:val="00DA7F08"/>
    <w:rsid w:val="00DB194B"/>
    <w:rsid w:val="00DB1E8B"/>
    <w:rsid w:val="00DB24BC"/>
    <w:rsid w:val="00DB34F6"/>
    <w:rsid w:val="00DB39B3"/>
    <w:rsid w:val="00DB5921"/>
    <w:rsid w:val="00DB6EFD"/>
    <w:rsid w:val="00DB734F"/>
    <w:rsid w:val="00DB758A"/>
    <w:rsid w:val="00DC1688"/>
    <w:rsid w:val="00DC1A9D"/>
    <w:rsid w:val="00DC1BAF"/>
    <w:rsid w:val="00DC37D0"/>
    <w:rsid w:val="00DC716E"/>
    <w:rsid w:val="00DD1000"/>
    <w:rsid w:val="00DD1670"/>
    <w:rsid w:val="00DD2553"/>
    <w:rsid w:val="00DD4B1C"/>
    <w:rsid w:val="00DD4DF0"/>
    <w:rsid w:val="00DD63EF"/>
    <w:rsid w:val="00DD661D"/>
    <w:rsid w:val="00DD67D3"/>
    <w:rsid w:val="00DD7344"/>
    <w:rsid w:val="00DD75FE"/>
    <w:rsid w:val="00DE1411"/>
    <w:rsid w:val="00DE1A7D"/>
    <w:rsid w:val="00DE2A9E"/>
    <w:rsid w:val="00DE5305"/>
    <w:rsid w:val="00DE5878"/>
    <w:rsid w:val="00DE5F93"/>
    <w:rsid w:val="00DF13B8"/>
    <w:rsid w:val="00DF1681"/>
    <w:rsid w:val="00DF2A1C"/>
    <w:rsid w:val="00DF2CD5"/>
    <w:rsid w:val="00DF2E10"/>
    <w:rsid w:val="00DF31F5"/>
    <w:rsid w:val="00DF3B06"/>
    <w:rsid w:val="00DF4025"/>
    <w:rsid w:val="00DF43BD"/>
    <w:rsid w:val="00DF47D8"/>
    <w:rsid w:val="00DF4819"/>
    <w:rsid w:val="00DF4D0D"/>
    <w:rsid w:val="00DF5325"/>
    <w:rsid w:val="00DF6A56"/>
    <w:rsid w:val="00DF7264"/>
    <w:rsid w:val="00DF730F"/>
    <w:rsid w:val="00E02529"/>
    <w:rsid w:val="00E03380"/>
    <w:rsid w:val="00E058B7"/>
    <w:rsid w:val="00E07196"/>
    <w:rsid w:val="00E077DA"/>
    <w:rsid w:val="00E11153"/>
    <w:rsid w:val="00E118C1"/>
    <w:rsid w:val="00E13A1E"/>
    <w:rsid w:val="00E13D43"/>
    <w:rsid w:val="00E14A5F"/>
    <w:rsid w:val="00E17610"/>
    <w:rsid w:val="00E17F01"/>
    <w:rsid w:val="00E21A5F"/>
    <w:rsid w:val="00E23481"/>
    <w:rsid w:val="00E23730"/>
    <w:rsid w:val="00E23B0D"/>
    <w:rsid w:val="00E23BDA"/>
    <w:rsid w:val="00E23FBC"/>
    <w:rsid w:val="00E26A87"/>
    <w:rsid w:val="00E276C5"/>
    <w:rsid w:val="00E307EC"/>
    <w:rsid w:val="00E3149C"/>
    <w:rsid w:val="00E323F8"/>
    <w:rsid w:val="00E32A6C"/>
    <w:rsid w:val="00E34711"/>
    <w:rsid w:val="00E349F5"/>
    <w:rsid w:val="00E34ADF"/>
    <w:rsid w:val="00E34E37"/>
    <w:rsid w:val="00E3531F"/>
    <w:rsid w:val="00E35574"/>
    <w:rsid w:val="00E37A43"/>
    <w:rsid w:val="00E37B85"/>
    <w:rsid w:val="00E37E84"/>
    <w:rsid w:val="00E409EB"/>
    <w:rsid w:val="00E412EC"/>
    <w:rsid w:val="00E421B6"/>
    <w:rsid w:val="00E42729"/>
    <w:rsid w:val="00E4355D"/>
    <w:rsid w:val="00E45004"/>
    <w:rsid w:val="00E4592E"/>
    <w:rsid w:val="00E47D14"/>
    <w:rsid w:val="00E50854"/>
    <w:rsid w:val="00E52CCA"/>
    <w:rsid w:val="00E53CEC"/>
    <w:rsid w:val="00E54CBF"/>
    <w:rsid w:val="00E551CD"/>
    <w:rsid w:val="00E57010"/>
    <w:rsid w:val="00E6144F"/>
    <w:rsid w:val="00E61673"/>
    <w:rsid w:val="00E6213D"/>
    <w:rsid w:val="00E62C25"/>
    <w:rsid w:val="00E633C5"/>
    <w:rsid w:val="00E65D43"/>
    <w:rsid w:val="00E67E3D"/>
    <w:rsid w:val="00E706AD"/>
    <w:rsid w:val="00E70F20"/>
    <w:rsid w:val="00E73829"/>
    <w:rsid w:val="00E77F02"/>
    <w:rsid w:val="00E8233E"/>
    <w:rsid w:val="00E82374"/>
    <w:rsid w:val="00E82AB8"/>
    <w:rsid w:val="00E84577"/>
    <w:rsid w:val="00E84A7D"/>
    <w:rsid w:val="00E85A15"/>
    <w:rsid w:val="00E87D46"/>
    <w:rsid w:val="00E87F13"/>
    <w:rsid w:val="00E902A7"/>
    <w:rsid w:val="00E90A6A"/>
    <w:rsid w:val="00E90C4A"/>
    <w:rsid w:val="00E91CC7"/>
    <w:rsid w:val="00E93FE8"/>
    <w:rsid w:val="00E94744"/>
    <w:rsid w:val="00E94B6B"/>
    <w:rsid w:val="00E94C05"/>
    <w:rsid w:val="00E94F85"/>
    <w:rsid w:val="00E94FA2"/>
    <w:rsid w:val="00E958ED"/>
    <w:rsid w:val="00E96B0B"/>
    <w:rsid w:val="00E97688"/>
    <w:rsid w:val="00EA141C"/>
    <w:rsid w:val="00EA171F"/>
    <w:rsid w:val="00EA2933"/>
    <w:rsid w:val="00EA2EDC"/>
    <w:rsid w:val="00EA6FA1"/>
    <w:rsid w:val="00EA7C7D"/>
    <w:rsid w:val="00EB180E"/>
    <w:rsid w:val="00EB1FDF"/>
    <w:rsid w:val="00EB2468"/>
    <w:rsid w:val="00EB3618"/>
    <w:rsid w:val="00EB39AC"/>
    <w:rsid w:val="00EB3ADE"/>
    <w:rsid w:val="00EB440A"/>
    <w:rsid w:val="00EB6B97"/>
    <w:rsid w:val="00EC109E"/>
    <w:rsid w:val="00EC24E7"/>
    <w:rsid w:val="00EC43DC"/>
    <w:rsid w:val="00EC4C0A"/>
    <w:rsid w:val="00ED17E7"/>
    <w:rsid w:val="00ED3637"/>
    <w:rsid w:val="00ED6896"/>
    <w:rsid w:val="00ED7CD8"/>
    <w:rsid w:val="00EE23CF"/>
    <w:rsid w:val="00EE44E2"/>
    <w:rsid w:val="00EE5D09"/>
    <w:rsid w:val="00EE6795"/>
    <w:rsid w:val="00EF210F"/>
    <w:rsid w:val="00EF2CDB"/>
    <w:rsid w:val="00EF30E6"/>
    <w:rsid w:val="00EF4A08"/>
    <w:rsid w:val="00EF6FD9"/>
    <w:rsid w:val="00EF7D3C"/>
    <w:rsid w:val="00F01459"/>
    <w:rsid w:val="00F03600"/>
    <w:rsid w:val="00F0502F"/>
    <w:rsid w:val="00F05E4B"/>
    <w:rsid w:val="00F066CB"/>
    <w:rsid w:val="00F06E87"/>
    <w:rsid w:val="00F10EDA"/>
    <w:rsid w:val="00F12782"/>
    <w:rsid w:val="00F12A3D"/>
    <w:rsid w:val="00F130A0"/>
    <w:rsid w:val="00F16C6B"/>
    <w:rsid w:val="00F1711E"/>
    <w:rsid w:val="00F17EBE"/>
    <w:rsid w:val="00F20659"/>
    <w:rsid w:val="00F22014"/>
    <w:rsid w:val="00F22513"/>
    <w:rsid w:val="00F243EE"/>
    <w:rsid w:val="00F25A47"/>
    <w:rsid w:val="00F27438"/>
    <w:rsid w:val="00F313AC"/>
    <w:rsid w:val="00F33DC7"/>
    <w:rsid w:val="00F34DEE"/>
    <w:rsid w:val="00F35176"/>
    <w:rsid w:val="00F35FF8"/>
    <w:rsid w:val="00F375F8"/>
    <w:rsid w:val="00F403B0"/>
    <w:rsid w:val="00F411E2"/>
    <w:rsid w:val="00F43102"/>
    <w:rsid w:val="00F45126"/>
    <w:rsid w:val="00F45350"/>
    <w:rsid w:val="00F46158"/>
    <w:rsid w:val="00F47D25"/>
    <w:rsid w:val="00F51582"/>
    <w:rsid w:val="00F51748"/>
    <w:rsid w:val="00F53C65"/>
    <w:rsid w:val="00F54AB2"/>
    <w:rsid w:val="00F54EAC"/>
    <w:rsid w:val="00F55273"/>
    <w:rsid w:val="00F566D3"/>
    <w:rsid w:val="00F60DB5"/>
    <w:rsid w:val="00F61B23"/>
    <w:rsid w:val="00F61E27"/>
    <w:rsid w:val="00F62366"/>
    <w:rsid w:val="00F65A4E"/>
    <w:rsid w:val="00F65F0D"/>
    <w:rsid w:val="00F65F4D"/>
    <w:rsid w:val="00F66C71"/>
    <w:rsid w:val="00F67C0F"/>
    <w:rsid w:val="00F70936"/>
    <w:rsid w:val="00F71157"/>
    <w:rsid w:val="00F7260E"/>
    <w:rsid w:val="00F729C6"/>
    <w:rsid w:val="00F74038"/>
    <w:rsid w:val="00F74180"/>
    <w:rsid w:val="00F741ED"/>
    <w:rsid w:val="00F7491A"/>
    <w:rsid w:val="00F749F2"/>
    <w:rsid w:val="00F75DF4"/>
    <w:rsid w:val="00F76204"/>
    <w:rsid w:val="00F80328"/>
    <w:rsid w:val="00F82392"/>
    <w:rsid w:val="00F82665"/>
    <w:rsid w:val="00F8280F"/>
    <w:rsid w:val="00F83C97"/>
    <w:rsid w:val="00F84950"/>
    <w:rsid w:val="00F904D6"/>
    <w:rsid w:val="00F90CBD"/>
    <w:rsid w:val="00F92540"/>
    <w:rsid w:val="00F930E1"/>
    <w:rsid w:val="00F9342A"/>
    <w:rsid w:val="00F93975"/>
    <w:rsid w:val="00F939AC"/>
    <w:rsid w:val="00F93F5E"/>
    <w:rsid w:val="00F9449D"/>
    <w:rsid w:val="00F94AF3"/>
    <w:rsid w:val="00F94B84"/>
    <w:rsid w:val="00F94FA8"/>
    <w:rsid w:val="00F95767"/>
    <w:rsid w:val="00F96966"/>
    <w:rsid w:val="00F971E7"/>
    <w:rsid w:val="00F97CAC"/>
    <w:rsid w:val="00FA445E"/>
    <w:rsid w:val="00FA650F"/>
    <w:rsid w:val="00FA671C"/>
    <w:rsid w:val="00FA7DE3"/>
    <w:rsid w:val="00FB1B47"/>
    <w:rsid w:val="00FB1EF1"/>
    <w:rsid w:val="00FB313C"/>
    <w:rsid w:val="00FB31FB"/>
    <w:rsid w:val="00FB5EC1"/>
    <w:rsid w:val="00FB73D2"/>
    <w:rsid w:val="00FB7547"/>
    <w:rsid w:val="00FC0109"/>
    <w:rsid w:val="00FC2B2E"/>
    <w:rsid w:val="00FC3354"/>
    <w:rsid w:val="00FC3D25"/>
    <w:rsid w:val="00FC4802"/>
    <w:rsid w:val="00FC5641"/>
    <w:rsid w:val="00FC5B69"/>
    <w:rsid w:val="00FC6CBC"/>
    <w:rsid w:val="00FC6E15"/>
    <w:rsid w:val="00FC7BC4"/>
    <w:rsid w:val="00FD2E06"/>
    <w:rsid w:val="00FD3952"/>
    <w:rsid w:val="00FD4B8F"/>
    <w:rsid w:val="00FD643C"/>
    <w:rsid w:val="00FE6AD8"/>
    <w:rsid w:val="00FE7C4B"/>
    <w:rsid w:val="00FF09AC"/>
    <w:rsid w:val="00FF0CEB"/>
    <w:rsid w:val="00FF1ABC"/>
    <w:rsid w:val="00FF290D"/>
    <w:rsid w:val="00FF318C"/>
    <w:rsid w:val="00FF3990"/>
    <w:rsid w:val="00FF3C67"/>
    <w:rsid w:val="00FF474B"/>
    <w:rsid w:val="00FF4F52"/>
    <w:rsid w:val="00FF6256"/>
    <w:rsid w:val="00FF6367"/>
    <w:rsid w:val="00FF6683"/>
    <w:rsid w:val="00FF66EF"/>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767C"/>
  <w15:chartTrackingRefBased/>
  <w15:docId w15:val="{F9989167-DEFE-4D3D-93A8-388E5BC8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5A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734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DD7344"/>
    <w:rPr>
      <w:rFonts w:ascii="Times New Roman" w:eastAsiaTheme="minorEastAsia" w:hAnsi="Times New Roman" w:cs="Times New Roman"/>
      <w:sz w:val="20"/>
      <w:szCs w:val="20"/>
    </w:rPr>
  </w:style>
  <w:style w:type="character" w:styleId="FootnoteReference">
    <w:name w:val="footnote reference"/>
    <w:basedOn w:val="DefaultParagraphFont"/>
    <w:uiPriority w:val="99"/>
    <w:unhideWhenUsed/>
    <w:rsid w:val="00DD7344"/>
    <w:rPr>
      <w:vertAlign w:val="superscript"/>
    </w:rPr>
  </w:style>
  <w:style w:type="character" w:styleId="Hyperlink">
    <w:name w:val="Hyperlink"/>
    <w:basedOn w:val="DefaultParagraphFont"/>
    <w:uiPriority w:val="99"/>
    <w:unhideWhenUsed/>
    <w:rsid w:val="00DD7344"/>
    <w:rPr>
      <w:color w:val="0563C1" w:themeColor="hyperlink"/>
      <w:u w:val="single"/>
    </w:rPr>
  </w:style>
  <w:style w:type="paragraph" w:styleId="EndnoteText">
    <w:name w:val="endnote text"/>
    <w:basedOn w:val="Normal"/>
    <w:link w:val="EndnoteTextChar"/>
    <w:semiHidden/>
    <w:rsid w:val="002F1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EndnoteTextChar">
    <w:name w:val="Endnote Text Char"/>
    <w:basedOn w:val="DefaultParagraphFont"/>
    <w:link w:val="EndnoteText"/>
    <w:semiHidden/>
    <w:rsid w:val="002F1C97"/>
    <w:rPr>
      <w:rFonts w:ascii="Courier New" w:eastAsia="Times New Roman" w:hAnsi="Courier New" w:cs="Courier New"/>
      <w:sz w:val="20"/>
      <w:szCs w:val="20"/>
    </w:rPr>
  </w:style>
  <w:style w:type="character" w:styleId="EndnoteReference">
    <w:name w:val="endnote reference"/>
    <w:semiHidden/>
    <w:rsid w:val="002F1C97"/>
    <w:rPr>
      <w:vertAlign w:val="superscript"/>
    </w:rPr>
  </w:style>
  <w:style w:type="character" w:styleId="CommentReference">
    <w:name w:val="annotation reference"/>
    <w:basedOn w:val="DefaultParagraphFont"/>
    <w:uiPriority w:val="99"/>
    <w:semiHidden/>
    <w:unhideWhenUsed/>
    <w:rsid w:val="00721A79"/>
    <w:rPr>
      <w:sz w:val="16"/>
      <w:szCs w:val="16"/>
    </w:rPr>
  </w:style>
  <w:style w:type="paragraph" w:styleId="CommentText">
    <w:name w:val="annotation text"/>
    <w:basedOn w:val="Normal"/>
    <w:link w:val="CommentTextChar"/>
    <w:uiPriority w:val="99"/>
    <w:unhideWhenUsed/>
    <w:rsid w:val="00721A79"/>
    <w:pPr>
      <w:spacing w:after="160" w:line="240" w:lineRule="auto"/>
    </w:pPr>
    <w:rPr>
      <w:rFonts w:asciiTheme="minorHAnsi" w:hAnsiTheme="minorHAnsi"/>
      <w:sz w:val="20"/>
      <w:szCs w:val="20"/>
      <w:lang w:val="en-GB"/>
    </w:rPr>
  </w:style>
  <w:style w:type="character" w:customStyle="1" w:styleId="CommentTextChar">
    <w:name w:val="Comment Text Char"/>
    <w:basedOn w:val="DefaultParagraphFont"/>
    <w:link w:val="CommentText"/>
    <w:uiPriority w:val="99"/>
    <w:rsid w:val="00721A79"/>
    <w:rPr>
      <w:sz w:val="20"/>
      <w:szCs w:val="20"/>
      <w:lang w:val="en-GB"/>
    </w:rPr>
  </w:style>
  <w:style w:type="paragraph" w:styleId="BalloonText">
    <w:name w:val="Balloon Text"/>
    <w:basedOn w:val="Normal"/>
    <w:link w:val="BalloonTextChar"/>
    <w:uiPriority w:val="99"/>
    <w:semiHidden/>
    <w:unhideWhenUsed/>
    <w:rsid w:val="00721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A79"/>
    <w:rPr>
      <w:rFonts w:ascii="Segoe UI" w:hAnsi="Segoe UI" w:cs="Segoe UI"/>
      <w:sz w:val="18"/>
      <w:szCs w:val="18"/>
    </w:rPr>
  </w:style>
  <w:style w:type="paragraph" w:styleId="Header">
    <w:name w:val="header"/>
    <w:basedOn w:val="Normal"/>
    <w:link w:val="HeaderChar"/>
    <w:uiPriority w:val="99"/>
    <w:unhideWhenUsed/>
    <w:rsid w:val="00F94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AF3"/>
    <w:rPr>
      <w:rFonts w:ascii="Times New Roman" w:hAnsi="Times New Roman"/>
      <w:sz w:val="24"/>
    </w:rPr>
  </w:style>
  <w:style w:type="paragraph" w:styleId="Footer">
    <w:name w:val="footer"/>
    <w:basedOn w:val="Normal"/>
    <w:link w:val="FooterChar"/>
    <w:uiPriority w:val="99"/>
    <w:unhideWhenUsed/>
    <w:rsid w:val="00F94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AF3"/>
    <w:rPr>
      <w:rFonts w:ascii="Times New Roman" w:hAnsi="Times New Roman"/>
      <w:sz w:val="24"/>
    </w:rPr>
  </w:style>
  <w:style w:type="paragraph" w:styleId="ListParagraph">
    <w:name w:val="List Paragraph"/>
    <w:basedOn w:val="Normal"/>
    <w:uiPriority w:val="34"/>
    <w:qFormat/>
    <w:rsid w:val="0000430E"/>
    <w:pPr>
      <w:ind w:left="720"/>
      <w:contextualSpacing/>
    </w:pPr>
  </w:style>
  <w:style w:type="character" w:customStyle="1" w:styleId="UnresolvedMention1">
    <w:name w:val="Unresolved Mention1"/>
    <w:basedOn w:val="DefaultParagraphFont"/>
    <w:uiPriority w:val="99"/>
    <w:semiHidden/>
    <w:unhideWhenUsed/>
    <w:rsid w:val="00EA171F"/>
    <w:rPr>
      <w:color w:val="605E5C"/>
      <w:shd w:val="clear" w:color="auto" w:fill="E1DFDD"/>
    </w:rPr>
  </w:style>
  <w:style w:type="character" w:customStyle="1" w:styleId="doi">
    <w:name w:val="doi"/>
    <w:basedOn w:val="DefaultParagraphFont"/>
    <w:rsid w:val="00D11C4F"/>
  </w:style>
  <w:style w:type="paragraph" w:styleId="CommentSubject">
    <w:name w:val="annotation subject"/>
    <w:basedOn w:val="CommentText"/>
    <w:next w:val="CommentText"/>
    <w:link w:val="CommentSubjectChar"/>
    <w:uiPriority w:val="99"/>
    <w:semiHidden/>
    <w:unhideWhenUsed/>
    <w:rsid w:val="00A70769"/>
    <w:pPr>
      <w:spacing w:after="200"/>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A70769"/>
    <w:rPr>
      <w:rFonts w:ascii="Times New Roman" w:hAnsi="Times New Roman"/>
      <w:b/>
      <w:bCs/>
      <w:sz w:val="20"/>
      <w:szCs w:val="20"/>
      <w:lang w:val="en-GB"/>
    </w:rPr>
  </w:style>
  <w:style w:type="paragraph" w:styleId="Revision">
    <w:name w:val="Revision"/>
    <w:hidden/>
    <w:uiPriority w:val="99"/>
    <w:semiHidden/>
    <w:rsid w:val="009C103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5785">
      <w:bodyDiv w:val="1"/>
      <w:marLeft w:val="0"/>
      <w:marRight w:val="0"/>
      <w:marTop w:val="0"/>
      <w:marBottom w:val="0"/>
      <w:divBdr>
        <w:top w:val="none" w:sz="0" w:space="0" w:color="auto"/>
        <w:left w:val="none" w:sz="0" w:space="0" w:color="auto"/>
        <w:bottom w:val="none" w:sz="0" w:space="0" w:color="auto"/>
        <w:right w:val="none" w:sz="0" w:space="0" w:color="auto"/>
      </w:divBdr>
    </w:div>
    <w:div w:id="721446037">
      <w:bodyDiv w:val="1"/>
      <w:marLeft w:val="0"/>
      <w:marRight w:val="0"/>
      <w:marTop w:val="0"/>
      <w:marBottom w:val="0"/>
      <w:divBdr>
        <w:top w:val="none" w:sz="0" w:space="0" w:color="auto"/>
        <w:left w:val="none" w:sz="0" w:space="0" w:color="auto"/>
        <w:bottom w:val="none" w:sz="0" w:space="0" w:color="auto"/>
        <w:right w:val="none" w:sz="0" w:space="0" w:color="auto"/>
      </w:divBdr>
    </w:div>
    <w:div w:id="944070479">
      <w:bodyDiv w:val="1"/>
      <w:marLeft w:val="0"/>
      <w:marRight w:val="0"/>
      <w:marTop w:val="0"/>
      <w:marBottom w:val="0"/>
      <w:divBdr>
        <w:top w:val="none" w:sz="0" w:space="0" w:color="auto"/>
        <w:left w:val="none" w:sz="0" w:space="0" w:color="auto"/>
        <w:bottom w:val="none" w:sz="0" w:space="0" w:color="auto"/>
        <w:right w:val="none" w:sz="0" w:space="0" w:color="auto"/>
      </w:divBdr>
      <w:divsChild>
        <w:div w:id="185022582">
          <w:marLeft w:val="0"/>
          <w:marRight w:val="0"/>
          <w:marTop w:val="0"/>
          <w:marBottom w:val="0"/>
          <w:divBdr>
            <w:top w:val="none" w:sz="0" w:space="0" w:color="auto"/>
            <w:left w:val="none" w:sz="0" w:space="0" w:color="auto"/>
            <w:bottom w:val="none" w:sz="0" w:space="0" w:color="auto"/>
            <w:right w:val="none" w:sz="0" w:space="0" w:color="auto"/>
          </w:divBdr>
        </w:div>
        <w:div w:id="835657701">
          <w:marLeft w:val="0"/>
          <w:marRight w:val="0"/>
          <w:marTop w:val="0"/>
          <w:marBottom w:val="0"/>
          <w:divBdr>
            <w:top w:val="none" w:sz="0" w:space="0" w:color="auto"/>
            <w:left w:val="none" w:sz="0" w:space="0" w:color="auto"/>
            <w:bottom w:val="none" w:sz="0" w:space="0" w:color="auto"/>
            <w:right w:val="none" w:sz="0" w:space="0" w:color="auto"/>
          </w:divBdr>
        </w:div>
      </w:divsChild>
    </w:div>
    <w:div w:id="15644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x.doi.org/10.7860%2FJCDR%2F2016%2F23468.8899"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8CDB-B3A4-47E4-8CCC-D2B37371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6934</Words>
  <Characters>39529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LaRock</dc:creator>
  <cp:keywords/>
  <dc:description/>
  <cp:lastModifiedBy>mostyn jones</cp:lastModifiedBy>
  <cp:revision>16</cp:revision>
  <dcterms:created xsi:type="dcterms:W3CDTF">2022-11-14T02:35:00Z</dcterms:created>
  <dcterms:modified xsi:type="dcterms:W3CDTF">2023-12-19T02:27:00Z</dcterms:modified>
</cp:coreProperties>
</file>