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BC3BD" w14:textId="77777777" w:rsidR="00A96DC3" w:rsidRPr="00EC1507" w:rsidRDefault="00A96DC3" w:rsidP="00A96DC3">
      <w:pPr>
        <w:spacing w:after="0"/>
        <w:rPr>
          <w:rFonts w:ascii="Garamond" w:hAnsi="Garamond"/>
          <w:b/>
        </w:rPr>
      </w:pPr>
      <w:r>
        <w:rPr>
          <w:rFonts w:ascii="Garamond" w:hAnsi="Garamond"/>
          <w:b/>
        </w:rPr>
        <w:t>Quantum Gravity, Timelessness, and the Folk Concept of Time</w:t>
      </w:r>
    </w:p>
    <w:p w14:paraId="07F0EE4C" w14:textId="77777777" w:rsidR="00A96DC3" w:rsidRDefault="00A96DC3" w:rsidP="00A96DC3">
      <w:pPr>
        <w:spacing w:after="0"/>
      </w:pPr>
    </w:p>
    <w:p w14:paraId="40F29BC5" w14:textId="77777777" w:rsidR="00A96DC3" w:rsidRPr="008030CE" w:rsidRDefault="00A96DC3" w:rsidP="00A96DC3">
      <w:pPr>
        <w:spacing w:after="0" w:line="360" w:lineRule="auto"/>
        <w:rPr>
          <w:rFonts w:ascii="Garamond" w:hAnsi="Garamond"/>
          <w:b/>
        </w:rPr>
      </w:pPr>
      <w:r w:rsidRPr="008030CE">
        <w:rPr>
          <w:rFonts w:ascii="Garamond" w:hAnsi="Garamond"/>
          <w:b/>
        </w:rPr>
        <w:t>Abstract</w:t>
      </w:r>
    </w:p>
    <w:p w14:paraId="364EBD51" w14:textId="77777777" w:rsidR="00A96DC3" w:rsidRDefault="00A96DC3" w:rsidP="00A96DC3">
      <w:pPr>
        <w:spacing w:after="0" w:line="360" w:lineRule="auto"/>
        <w:rPr>
          <w:rFonts w:ascii="Garamond" w:hAnsi="Garamond"/>
        </w:rPr>
      </w:pPr>
    </w:p>
    <w:p w14:paraId="05C1A3B9" w14:textId="77777777" w:rsidR="00A96DC3" w:rsidRDefault="00A96DC3" w:rsidP="00A96DC3">
      <w:pPr>
        <w:spacing w:after="0" w:line="360" w:lineRule="auto"/>
        <w:ind w:left="567" w:right="567"/>
        <w:rPr>
          <w:rFonts w:ascii="Garamond" w:hAnsi="Garamond"/>
        </w:rPr>
      </w:pPr>
      <w:r>
        <w:rPr>
          <w:rFonts w:ascii="Garamond" w:hAnsi="Garamond"/>
        </w:rPr>
        <w:t xml:space="preserve">What it would take to vindicate </w:t>
      </w:r>
      <w:r w:rsidRPr="00677146">
        <w:rPr>
          <w:rFonts w:ascii="Garamond" w:hAnsi="Garamond"/>
        </w:rPr>
        <w:t>folk</w:t>
      </w:r>
      <w:r>
        <w:rPr>
          <w:rFonts w:ascii="Garamond" w:hAnsi="Garamond"/>
        </w:rPr>
        <w:t xml:space="preserve"> temporal error theory? This question is significant against a backdrop of new views in quantum gravity—so-called timeless physical theories—that claim to eliminate time by eliminating a </w:t>
      </w:r>
      <w:r w:rsidRPr="00983FBB">
        <w:rPr>
          <w:rFonts w:ascii="Garamond" w:hAnsi="Garamond"/>
        </w:rPr>
        <w:t xml:space="preserve">one-dimensional substructure of ordered temporal </w:t>
      </w:r>
      <w:r>
        <w:rPr>
          <w:rFonts w:ascii="Garamond" w:hAnsi="Garamond"/>
        </w:rPr>
        <w:t xml:space="preserve">instants. Ought we to conclude that if these views are correct, nothing satisfies the folk concept of time and hence that folk temporal error theory is true? In light of evidence we gathered, we argue that physical theories that entirely eliminate an ordered substructure vindicate folk temporal error theory. </w:t>
      </w:r>
    </w:p>
    <w:p w14:paraId="0EA7EF57" w14:textId="77777777" w:rsidR="00A96DC3" w:rsidRDefault="00A96DC3" w:rsidP="00D66B89">
      <w:pPr>
        <w:spacing w:after="0" w:line="360" w:lineRule="auto"/>
        <w:rPr>
          <w:rFonts w:ascii="Garamond" w:hAnsi="Garamond"/>
          <w:b/>
        </w:rPr>
      </w:pPr>
    </w:p>
    <w:p w14:paraId="5B95A4AF" w14:textId="77777777" w:rsidR="00A96DC3" w:rsidRDefault="00A96DC3" w:rsidP="00C32678">
      <w:pPr>
        <w:pStyle w:val="ListParagraph"/>
        <w:spacing w:after="0" w:line="360" w:lineRule="auto"/>
        <w:ind w:left="360"/>
        <w:rPr>
          <w:rFonts w:ascii="Garamond" w:hAnsi="Garamond"/>
          <w:b/>
        </w:rPr>
      </w:pPr>
    </w:p>
    <w:p w14:paraId="59CD628C" w14:textId="7B50DEF5" w:rsidR="00EC1507" w:rsidRPr="00D66B89" w:rsidRDefault="00EC1507" w:rsidP="00D66B89">
      <w:pPr>
        <w:pStyle w:val="ListParagraph"/>
        <w:numPr>
          <w:ilvl w:val="0"/>
          <w:numId w:val="5"/>
        </w:numPr>
        <w:spacing w:after="0" w:line="360" w:lineRule="auto"/>
        <w:rPr>
          <w:rFonts w:ascii="Garamond" w:hAnsi="Garamond"/>
          <w:b/>
        </w:rPr>
      </w:pPr>
      <w:r w:rsidRPr="00D66B89">
        <w:rPr>
          <w:rFonts w:ascii="Garamond" w:hAnsi="Garamond"/>
          <w:b/>
        </w:rPr>
        <w:t>Introduction</w:t>
      </w:r>
    </w:p>
    <w:p w14:paraId="0F2FD9FF" w14:textId="488A8E77" w:rsidR="00FA6488" w:rsidRDefault="00EC1507" w:rsidP="00BA31E7">
      <w:pPr>
        <w:spacing w:after="0" w:line="360" w:lineRule="auto"/>
        <w:rPr>
          <w:rFonts w:ascii="Garamond" w:hAnsi="Garamond"/>
        </w:rPr>
      </w:pPr>
      <w:r w:rsidRPr="00983FBB">
        <w:rPr>
          <w:rFonts w:ascii="Garamond" w:hAnsi="Garamond"/>
        </w:rPr>
        <w:t xml:space="preserve">The question of what </w:t>
      </w:r>
      <w:r w:rsidR="00863715">
        <w:rPr>
          <w:rFonts w:ascii="Garamond" w:hAnsi="Garamond"/>
        </w:rPr>
        <w:t>is both necessary and sufficient for</w:t>
      </w:r>
      <w:r w:rsidRPr="00983FBB">
        <w:rPr>
          <w:rFonts w:ascii="Garamond" w:hAnsi="Garamond"/>
        </w:rPr>
        <w:t xml:space="preserve"> there to be time has become pressing, of late, in the wake of so-called timeless theories of quantum gravity</w:t>
      </w:r>
      <w:r w:rsidR="00F2631C">
        <w:rPr>
          <w:rFonts w:ascii="Garamond" w:hAnsi="Garamond"/>
        </w:rPr>
        <w:t xml:space="preserve">. Such </w:t>
      </w:r>
      <w:r w:rsidR="004C424B">
        <w:rPr>
          <w:rFonts w:ascii="Garamond" w:hAnsi="Garamond"/>
        </w:rPr>
        <w:t>theories</w:t>
      </w:r>
      <w:r w:rsidRPr="00983FBB">
        <w:rPr>
          <w:rFonts w:ascii="Garamond" w:hAnsi="Garamond"/>
        </w:rPr>
        <w:t xml:space="preserve"> have been proposed by physicists in an attempt to bridge general and special relativity with quantum mechani</w:t>
      </w:r>
      <w:r w:rsidR="00F96EF1">
        <w:rPr>
          <w:rFonts w:ascii="Garamond" w:hAnsi="Garamond"/>
        </w:rPr>
        <w:t xml:space="preserve">cs (Barbour (1999) (1994b) (1994a), </w:t>
      </w:r>
      <w:r w:rsidRPr="00983FBB">
        <w:rPr>
          <w:rFonts w:ascii="Garamond" w:hAnsi="Garamond"/>
        </w:rPr>
        <w:t>Butterfield and Isham (1999)</w:t>
      </w:r>
      <w:r w:rsidR="00F96EF1">
        <w:rPr>
          <w:rFonts w:ascii="Garamond" w:hAnsi="Garamond"/>
        </w:rPr>
        <w:t>,</w:t>
      </w:r>
      <w:r w:rsidRPr="00983FBB">
        <w:rPr>
          <w:rFonts w:ascii="Garamond" w:hAnsi="Garamond"/>
        </w:rPr>
        <w:t xml:space="preserve"> Anderson (2006, 2009</w:t>
      </w:r>
      <w:r w:rsidR="009A0E7F">
        <w:rPr>
          <w:rFonts w:ascii="Garamond" w:hAnsi="Garamond"/>
        </w:rPr>
        <w:t>, 2017</w:t>
      </w:r>
      <w:r w:rsidRPr="00983FBB">
        <w:rPr>
          <w:rFonts w:ascii="Garamond" w:hAnsi="Garamond"/>
        </w:rPr>
        <w:t xml:space="preserve">), Deutsch (1997), Gell-Mann and Hartle (1994), Dodd and Halliwell (2003), </w:t>
      </w:r>
      <w:r w:rsidR="00926F12">
        <w:rPr>
          <w:rFonts w:ascii="Garamond" w:hAnsi="Garamond"/>
        </w:rPr>
        <w:t>Rovelli (2004)</w:t>
      </w:r>
      <w:r w:rsidR="00F96EF1">
        <w:rPr>
          <w:rFonts w:ascii="Garamond" w:hAnsi="Garamond"/>
        </w:rPr>
        <w:t xml:space="preserve"> </w:t>
      </w:r>
      <w:r w:rsidR="00262E00">
        <w:rPr>
          <w:rFonts w:ascii="Garamond" w:hAnsi="Garamond"/>
        </w:rPr>
        <w:t>(2007),</w:t>
      </w:r>
      <w:r w:rsidR="00F96EF1">
        <w:rPr>
          <w:rFonts w:ascii="Garamond" w:hAnsi="Garamond"/>
        </w:rPr>
        <w:t xml:space="preserve"> </w:t>
      </w:r>
      <w:r w:rsidR="00926F12">
        <w:rPr>
          <w:rFonts w:ascii="Garamond" w:hAnsi="Garamond"/>
        </w:rPr>
        <w:t>(2011</w:t>
      </w:r>
      <w:r w:rsidR="00262E00">
        <w:rPr>
          <w:rFonts w:ascii="Garamond" w:hAnsi="Garamond"/>
        </w:rPr>
        <w:t>),</w:t>
      </w:r>
      <w:r w:rsidR="00926F12">
        <w:rPr>
          <w:rFonts w:ascii="Garamond" w:hAnsi="Garamond"/>
        </w:rPr>
        <w:t xml:space="preserve"> Rovelli and Vidotto (2015) </w:t>
      </w:r>
      <w:r w:rsidR="00262E00">
        <w:rPr>
          <w:rFonts w:ascii="Garamond" w:hAnsi="Garamond"/>
        </w:rPr>
        <w:t>Dowker (2006), (2013) (2014),</w:t>
      </w:r>
      <w:r w:rsidR="000B19C9">
        <w:rPr>
          <w:rFonts w:ascii="Garamond" w:hAnsi="Garamond"/>
        </w:rPr>
        <w:t xml:space="preserve"> Rideout and Sorkin (1999).</w:t>
      </w:r>
    </w:p>
    <w:p w14:paraId="1136AF3F" w14:textId="77777777" w:rsidR="00010F14" w:rsidRDefault="00336800" w:rsidP="0007537C">
      <w:pPr>
        <w:spacing w:after="0" w:line="360" w:lineRule="auto"/>
        <w:rPr>
          <w:rFonts w:ascii="Garamond" w:hAnsi="Garamond"/>
        </w:rPr>
      </w:pPr>
      <w:r>
        <w:rPr>
          <w:rFonts w:ascii="Garamond" w:hAnsi="Garamond"/>
        </w:rPr>
        <w:tab/>
        <w:t>There are</w:t>
      </w:r>
      <w:r w:rsidR="00A86ED2">
        <w:rPr>
          <w:rFonts w:ascii="Garamond" w:hAnsi="Garamond"/>
        </w:rPr>
        <w:t xml:space="preserve"> various approaches </w:t>
      </w:r>
      <w:r w:rsidR="00D2171D">
        <w:rPr>
          <w:rFonts w:ascii="Garamond" w:hAnsi="Garamond"/>
        </w:rPr>
        <w:t xml:space="preserve">to quantum gravity </w:t>
      </w:r>
      <w:r w:rsidR="00A86ED2">
        <w:rPr>
          <w:rFonts w:ascii="Garamond" w:hAnsi="Garamond"/>
        </w:rPr>
        <w:t xml:space="preserve">that </w:t>
      </w:r>
      <w:r w:rsidR="00FA6488">
        <w:rPr>
          <w:rFonts w:ascii="Garamond" w:hAnsi="Garamond"/>
        </w:rPr>
        <w:t>are said to be</w:t>
      </w:r>
      <w:r w:rsidR="00A86ED2">
        <w:rPr>
          <w:rFonts w:ascii="Garamond" w:hAnsi="Garamond"/>
        </w:rPr>
        <w:t xml:space="preserve"> timeless. </w:t>
      </w:r>
    </w:p>
    <w:p w14:paraId="59C9F14F" w14:textId="0E101699" w:rsidR="00566037" w:rsidRPr="00CE2C4F" w:rsidRDefault="00010F14" w:rsidP="0007537C">
      <w:pPr>
        <w:spacing w:after="0" w:line="360" w:lineRule="auto"/>
        <w:rPr>
          <w:rFonts w:ascii="Garamond" w:hAnsi="Garamond"/>
          <w:color w:val="FF0000"/>
        </w:rPr>
      </w:pPr>
      <w:r w:rsidRPr="00983FBB">
        <w:rPr>
          <w:rFonts w:ascii="Garamond" w:hAnsi="Garamond"/>
        </w:rPr>
        <w:t>These theories are typicall</w:t>
      </w:r>
      <w:r w:rsidR="00A15407">
        <w:rPr>
          <w:rFonts w:ascii="Garamond" w:hAnsi="Garamond"/>
        </w:rPr>
        <w:t xml:space="preserve">y taken to be timeless because </w:t>
      </w:r>
      <w:r w:rsidRPr="00983FBB">
        <w:rPr>
          <w:rFonts w:ascii="Garamond" w:hAnsi="Garamond"/>
        </w:rPr>
        <w:t>the completed theory lack</w:t>
      </w:r>
      <w:r>
        <w:rPr>
          <w:rFonts w:ascii="Garamond" w:hAnsi="Garamond"/>
        </w:rPr>
        <w:t>s</w:t>
      </w:r>
      <w:r w:rsidRPr="00983FBB">
        <w:rPr>
          <w:rFonts w:ascii="Garamond" w:hAnsi="Garamond"/>
        </w:rPr>
        <w:t xml:space="preserve"> a one-dimensional substructure of ordered temporal </w:t>
      </w:r>
      <w:r>
        <w:rPr>
          <w:rFonts w:ascii="Garamond" w:hAnsi="Garamond"/>
        </w:rPr>
        <w:t>instants</w:t>
      </w:r>
      <w:r w:rsidRPr="00983FBB">
        <w:rPr>
          <w:rFonts w:ascii="Garamond" w:hAnsi="Garamond"/>
        </w:rPr>
        <w:t xml:space="preserve">, </w:t>
      </w:r>
      <w:r>
        <w:rPr>
          <w:rFonts w:ascii="Garamond" w:hAnsi="Garamond"/>
        </w:rPr>
        <w:t>as</w:t>
      </w:r>
      <w:r w:rsidRPr="00983FBB">
        <w:rPr>
          <w:rFonts w:ascii="Garamond" w:hAnsi="Garamond"/>
        </w:rPr>
        <w:t xml:space="preserve"> </w:t>
      </w:r>
      <w:r>
        <w:rPr>
          <w:rFonts w:ascii="Garamond" w:hAnsi="Garamond"/>
        </w:rPr>
        <w:t>well as any</w:t>
      </w:r>
      <w:r w:rsidRPr="00983FBB">
        <w:rPr>
          <w:rFonts w:ascii="Garamond" w:hAnsi="Garamond"/>
        </w:rPr>
        <w:t xml:space="preserve"> temporal metric, or distance relations, between </w:t>
      </w:r>
      <w:r>
        <w:rPr>
          <w:rFonts w:ascii="Garamond" w:hAnsi="Garamond"/>
        </w:rPr>
        <w:t>those</w:t>
      </w:r>
      <w:r w:rsidRPr="00983FBB">
        <w:rPr>
          <w:rFonts w:ascii="Garamond" w:hAnsi="Garamond"/>
        </w:rPr>
        <w:t xml:space="preserve"> </w:t>
      </w:r>
      <w:r>
        <w:rPr>
          <w:rFonts w:ascii="Garamond" w:hAnsi="Garamond"/>
        </w:rPr>
        <w:t>instants</w:t>
      </w:r>
      <w:r w:rsidR="00A15407">
        <w:rPr>
          <w:rFonts w:ascii="Garamond" w:hAnsi="Garamond"/>
        </w:rPr>
        <w:t xml:space="preserve">. Importantly, following </w:t>
      </w:r>
      <w:r w:rsidR="0007537C">
        <w:rPr>
          <w:rFonts w:ascii="Garamond" w:hAnsi="Garamond"/>
        </w:rPr>
        <w:t xml:space="preserve">Braddon-Mitchell and Miller (2019) let’s distinguish </w:t>
      </w:r>
      <w:r w:rsidR="0007537C" w:rsidRPr="00FB2BB6">
        <w:rPr>
          <w:rFonts w:ascii="Garamond" w:hAnsi="Garamond"/>
          <w:i/>
          <w:iCs/>
        </w:rPr>
        <w:t>weakly</w:t>
      </w:r>
      <w:r w:rsidR="0007537C" w:rsidRPr="00FB2BB6">
        <w:rPr>
          <w:rFonts w:ascii="Garamond" w:hAnsi="Garamond"/>
        </w:rPr>
        <w:t xml:space="preserve"> timeless theories </w:t>
      </w:r>
      <w:r w:rsidR="0007537C">
        <w:rPr>
          <w:rFonts w:ascii="Garamond" w:hAnsi="Garamond"/>
        </w:rPr>
        <w:t>from</w:t>
      </w:r>
      <w:r w:rsidR="0007537C" w:rsidRPr="00FB2BB6">
        <w:rPr>
          <w:rFonts w:ascii="Garamond" w:hAnsi="Garamond"/>
        </w:rPr>
        <w:t xml:space="preserve"> </w:t>
      </w:r>
      <w:r w:rsidR="0007537C" w:rsidRPr="00FB2BB6">
        <w:rPr>
          <w:rFonts w:ascii="Garamond" w:hAnsi="Garamond"/>
          <w:i/>
          <w:iCs/>
        </w:rPr>
        <w:t>strongly</w:t>
      </w:r>
      <w:r w:rsidR="0007537C" w:rsidRPr="00FB2BB6">
        <w:rPr>
          <w:rFonts w:ascii="Garamond" w:hAnsi="Garamond"/>
        </w:rPr>
        <w:t xml:space="preserve"> timeless</w:t>
      </w:r>
      <w:r w:rsidR="00A15407">
        <w:rPr>
          <w:rFonts w:ascii="Garamond" w:hAnsi="Garamond"/>
        </w:rPr>
        <w:t xml:space="preserve"> theories. </w:t>
      </w:r>
      <w:r w:rsidR="00A15407" w:rsidRPr="00CE2C4F">
        <w:rPr>
          <w:rFonts w:ascii="Garamond" w:hAnsi="Garamond"/>
          <w:color w:val="FF0000"/>
        </w:rPr>
        <w:t>Then w</w:t>
      </w:r>
      <w:r w:rsidR="0007537C" w:rsidRPr="00CE2C4F">
        <w:rPr>
          <w:rFonts w:ascii="Garamond" w:hAnsi="Garamond"/>
          <w:color w:val="FF0000"/>
        </w:rPr>
        <w:t xml:space="preserve">eakly timeless theories are theories in which although there is no substructure of ordered instants posited at the fundamental level, such an ordering is emergent. Strongly timeless theories are ones on which not only is no such ordered substructure posited at the fundamental level, but in addition, it does not emerge at higher levels. </w:t>
      </w:r>
      <w:r w:rsidR="00566037" w:rsidRPr="00CE2C4F">
        <w:rPr>
          <w:rFonts w:ascii="Garamond" w:hAnsi="Garamond"/>
          <w:color w:val="FF0000"/>
        </w:rPr>
        <w:t xml:space="preserve"> </w:t>
      </w:r>
    </w:p>
    <w:p w14:paraId="6285DE39" w14:textId="4CAD5E4B" w:rsidR="008F1E5F" w:rsidRPr="00CE2C4F" w:rsidRDefault="008F1E5F" w:rsidP="0007537C">
      <w:pPr>
        <w:spacing w:after="0" w:line="360" w:lineRule="auto"/>
        <w:rPr>
          <w:rFonts w:ascii="Garamond" w:hAnsi="Garamond"/>
          <w:color w:val="FF0000"/>
          <w:vertAlign w:val="superscript"/>
        </w:rPr>
      </w:pPr>
      <w:r w:rsidRPr="00CE2C4F">
        <w:rPr>
          <w:rFonts w:ascii="Garamond" w:hAnsi="Garamond"/>
          <w:color w:val="FF0000"/>
        </w:rPr>
        <w:tab/>
        <w:t xml:space="preserve">Some </w:t>
      </w:r>
      <w:r w:rsidR="00FA748E" w:rsidRPr="00CE2C4F">
        <w:rPr>
          <w:rFonts w:ascii="Garamond" w:hAnsi="Garamond"/>
          <w:color w:val="FF0000"/>
        </w:rPr>
        <w:t>approaches</w:t>
      </w:r>
      <w:r w:rsidRPr="00CE2C4F">
        <w:rPr>
          <w:rFonts w:ascii="Garamond" w:hAnsi="Garamond"/>
          <w:color w:val="FF0000"/>
        </w:rPr>
        <w:t xml:space="preserve"> to quantum gravity are widely agreed to be strongly timeless. </w:t>
      </w:r>
    </w:p>
    <w:p w14:paraId="25901FA4" w14:textId="060F6F9A" w:rsidR="0031184E" w:rsidRPr="00CE2C4F" w:rsidRDefault="00336800" w:rsidP="00336800">
      <w:pPr>
        <w:spacing w:after="0" w:line="360" w:lineRule="auto"/>
        <w:rPr>
          <w:rFonts w:ascii="Garamond" w:hAnsi="Garamond"/>
          <w:color w:val="FF0000"/>
        </w:rPr>
      </w:pPr>
      <w:r w:rsidRPr="00CE2C4F">
        <w:rPr>
          <w:rFonts w:ascii="Garamond" w:hAnsi="Garamond"/>
          <w:color w:val="FF0000"/>
        </w:rPr>
        <w:t xml:space="preserve">One of these is Barbour’s </w:t>
      </w:r>
      <w:r w:rsidR="00EC35C2" w:rsidRPr="00CE2C4F">
        <w:rPr>
          <w:rFonts w:ascii="Garamond" w:hAnsi="Garamond"/>
          <w:color w:val="FF0000"/>
        </w:rPr>
        <w:t xml:space="preserve">(1999, 1994b, 1994a) </w:t>
      </w:r>
      <w:r w:rsidRPr="00CE2C4F">
        <w:rPr>
          <w:rFonts w:ascii="Garamond" w:hAnsi="Garamond"/>
          <w:color w:val="FF0000"/>
        </w:rPr>
        <w:t xml:space="preserve">Machian theory, </w:t>
      </w:r>
      <w:r w:rsidR="002B190F">
        <w:rPr>
          <w:rFonts w:ascii="Garamond" w:hAnsi="Garamond"/>
          <w:color w:val="FF0000"/>
        </w:rPr>
        <w:t>o</w:t>
      </w:r>
      <w:r w:rsidR="00A86ED2" w:rsidRPr="00CE2C4F">
        <w:rPr>
          <w:rFonts w:ascii="Garamond" w:hAnsi="Garamond"/>
          <w:color w:val="FF0000"/>
        </w:rPr>
        <w:t xml:space="preserve">n which there is a relative configuration space populated by three-dimensional objects, each of which is a </w:t>
      </w:r>
      <w:r w:rsidR="00A86ED2" w:rsidRPr="00CE2C4F">
        <w:rPr>
          <w:rFonts w:ascii="Garamond" w:hAnsi="Garamond"/>
          <w:color w:val="FF0000"/>
        </w:rPr>
        <w:lastRenderedPageBreak/>
        <w:t xml:space="preserve">Riemannian three-geometry. </w:t>
      </w:r>
      <w:r w:rsidR="00A1117C" w:rsidRPr="00CE2C4F">
        <w:rPr>
          <w:rFonts w:ascii="Garamond" w:hAnsi="Garamond"/>
          <w:color w:val="FF0000"/>
        </w:rPr>
        <w:t>Importantly, the configuration space itself contains no s</w:t>
      </w:r>
      <w:r w:rsidR="00842A75" w:rsidRPr="00CE2C4F">
        <w:rPr>
          <w:rFonts w:ascii="Garamond" w:hAnsi="Garamond"/>
          <w:color w:val="FF0000"/>
        </w:rPr>
        <w:t xml:space="preserve">patio-temporal metric: the objects in that space bear no metric relations to one another, nor </w:t>
      </w:r>
      <w:r w:rsidR="00D03E15">
        <w:rPr>
          <w:rFonts w:ascii="Garamond" w:hAnsi="Garamond"/>
          <w:color w:val="FF0000"/>
        </w:rPr>
        <w:t>does its</w:t>
      </w:r>
      <w:r w:rsidR="00A1117C" w:rsidRPr="00CE2C4F">
        <w:rPr>
          <w:rFonts w:ascii="Garamond" w:hAnsi="Garamond"/>
          <w:color w:val="FF0000"/>
        </w:rPr>
        <w:t xml:space="preserve"> description in terms</w:t>
      </w:r>
      <w:r w:rsidR="00842A75" w:rsidRPr="00CE2C4F">
        <w:rPr>
          <w:rFonts w:ascii="Garamond" w:hAnsi="Garamond"/>
          <w:color w:val="FF0000"/>
        </w:rPr>
        <w:t xml:space="preserve"> of the Wheeler-DeWitt equation mention any spatio-temporal relations. </w:t>
      </w:r>
      <w:r w:rsidR="006E62AC" w:rsidRPr="00CE2C4F">
        <w:rPr>
          <w:rFonts w:ascii="Garamond" w:hAnsi="Garamond"/>
          <w:color w:val="FF0000"/>
        </w:rPr>
        <w:t xml:space="preserve">Moreover, there is no suggestion that such a metric in some way emerges at a higher level. </w:t>
      </w:r>
      <w:r w:rsidR="00F1222C" w:rsidRPr="00CE2C4F">
        <w:rPr>
          <w:rFonts w:ascii="Garamond" w:hAnsi="Garamond"/>
          <w:color w:val="FF0000"/>
        </w:rPr>
        <w:t xml:space="preserve">By contrast, it is less clear whether other approaches are strongly, or only weakly, timeless. Two of these approaches include </w:t>
      </w:r>
      <w:r w:rsidR="00565E8D" w:rsidRPr="00CE2C4F">
        <w:rPr>
          <w:rFonts w:ascii="Garamond" w:hAnsi="Garamond"/>
          <w:color w:val="FF0000"/>
        </w:rPr>
        <w:t>loop quantum gravity approaches such as those defended by Rovelli, and causal sets approaches suc</w:t>
      </w:r>
      <w:r w:rsidR="0076647F">
        <w:rPr>
          <w:rFonts w:ascii="Garamond" w:hAnsi="Garamond"/>
          <w:color w:val="FF0000"/>
        </w:rPr>
        <w:t>h as those defended by Dowker, Rideout and Sorkin.</w:t>
      </w:r>
    </w:p>
    <w:p w14:paraId="67674448" w14:textId="77777777" w:rsidR="00632243" w:rsidRDefault="004B3B5A" w:rsidP="00B35213">
      <w:pPr>
        <w:spacing w:after="0" w:line="360" w:lineRule="auto"/>
        <w:ind w:firstLine="720"/>
        <w:rPr>
          <w:rFonts w:ascii="Garamond" w:hAnsi="Garamond"/>
          <w:color w:val="FF0000"/>
        </w:rPr>
      </w:pPr>
      <w:r w:rsidRPr="00CE2C4F">
        <w:rPr>
          <w:rFonts w:ascii="Garamond" w:hAnsi="Garamond"/>
          <w:color w:val="FF0000"/>
        </w:rPr>
        <w:t>According to loop quantum gravity approaches</w:t>
      </w:r>
      <w:r w:rsidR="0073244B">
        <w:rPr>
          <w:rFonts w:ascii="Garamond" w:hAnsi="Garamond"/>
          <w:color w:val="FF0000"/>
        </w:rPr>
        <w:t>,</w:t>
      </w:r>
      <w:r w:rsidRPr="00CE2C4F">
        <w:rPr>
          <w:rFonts w:ascii="Garamond" w:hAnsi="Garamond"/>
          <w:color w:val="FF0000"/>
        </w:rPr>
        <w:t xml:space="preserve"> very roughly, </w:t>
      </w:r>
      <w:r w:rsidR="00C27497" w:rsidRPr="00CE2C4F">
        <w:rPr>
          <w:rFonts w:ascii="Garamond" w:hAnsi="Garamond"/>
          <w:color w:val="FF0000"/>
        </w:rPr>
        <w:t>f</w:t>
      </w:r>
      <w:r w:rsidR="00A15C48" w:rsidRPr="00CE2C4F">
        <w:rPr>
          <w:rFonts w:ascii="Garamond" w:hAnsi="Garamond"/>
          <w:color w:val="FF0000"/>
        </w:rPr>
        <w:t xml:space="preserve">undamentally there exist </w:t>
      </w:r>
      <w:r w:rsidR="00A15C48" w:rsidRPr="0073244B">
        <w:rPr>
          <w:rFonts w:ascii="Garamond" w:hAnsi="Garamond"/>
          <w:color w:val="FF0000"/>
        </w:rPr>
        <w:t>spin-networks</w:t>
      </w:r>
      <w:r w:rsidR="00CF3144" w:rsidRPr="0073244B">
        <w:rPr>
          <w:rFonts w:ascii="Garamond" w:hAnsi="Garamond"/>
          <w:color w:val="FF0000"/>
        </w:rPr>
        <w:t>,</w:t>
      </w:r>
      <w:r w:rsidR="00CF3144" w:rsidRPr="00CE2C4F">
        <w:rPr>
          <w:rFonts w:ascii="Garamond" w:hAnsi="Garamond"/>
          <w:color w:val="FF0000"/>
        </w:rPr>
        <w:t xml:space="preserve"> where each spin-network can be </w:t>
      </w:r>
      <w:r w:rsidR="00AD06D1" w:rsidRPr="00CE2C4F">
        <w:rPr>
          <w:rFonts w:ascii="Garamond" w:hAnsi="Garamond" w:cs="Times New Roman"/>
          <w:color w:val="FF0000"/>
        </w:rPr>
        <w:t>represented by a directed graph of int</w:t>
      </w:r>
      <w:r w:rsidR="007D66F6">
        <w:rPr>
          <w:rFonts w:ascii="Garamond" w:hAnsi="Garamond" w:cs="Times New Roman"/>
          <w:color w:val="FF0000"/>
        </w:rPr>
        <w:t>erconnected vertices and edges. Then</w:t>
      </w:r>
      <w:r w:rsidR="00EC68A8" w:rsidRPr="00CE2C4F">
        <w:rPr>
          <w:rFonts w:ascii="Garamond" w:hAnsi="Garamond" w:cs="Times New Roman"/>
          <w:color w:val="FF0000"/>
        </w:rPr>
        <w:t xml:space="preserve"> each </w:t>
      </w:r>
      <w:r w:rsidR="009C0499" w:rsidRPr="00CE2C4F">
        <w:rPr>
          <w:rFonts w:ascii="Garamond" w:hAnsi="Garamond" w:cs="Times New Roman"/>
          <w:color w:val="FF0000"/>
        </w:rPr>
        <w:t xml:space="preserve">vertex </w:t>
      </w:r>
      <w:r w:rsidR="00AD06D1" w:rsidRPr="00CE2C4F">
        <w:rPr>
          <w:rFonts w:ascii="Garamond" w:hAnsi="Garamond" w:cs="Times New Roman"/>
          <w:color w:val="FF0000"/>
        </w:rPr>
        <w:t>represents a three-dimensional volume of space, and each edge represents a two-dimensional surface</w:t>
      </w:r>
      <w:r w:rsidR="00CF3144" w:rsidRPr="00CE2C4F">
        <w:rPr>
          <w:rFonts w:ascii="Garamond" w:hAnsi="Garamond" w:cs="Times New Roman"/>
          <w:color w:val="FF0000"/>
        </w:rPr>
        <w:t xml:space="preserve">. </w:t>
      </w:r>
      <w:r w:rsidR="007D66F6">
        <w:rPr>
          <w:rFonts w:ascii="Garamond" w:hAnsi="Garamond" w:cs="Times New Roman"/>
          <w:color w:val="FF0000"/>
        </w:rPr>
        <w:t>On this picture, fundamentally</w:t>
      </w:r>
      <w:r w:rsidR="00183665" w:rsidRPr="00CE2C4F">
        <w:rPr>
          <w:rFonts w:ascii="Garamond" w:hAnsi="Garamond" w:cs="Times New Roman"/>
          <w:color w:val="FF0000"/>
        </w:rPr>
        <w:t xml:space="preserve"> reality is composed of discrete chunks of space, tied together into a structure, but where </w:t>
      </w:r>
      <w:r w:rsidR="00393FEC" w:rsidRPr="00CE2C4F">
        <w:rPr>
          <w:rFonts w:ascii="Garamond" w:hAnsi="Garamond" w:cs="Times New Roman"/>
          <w:color w:val="FF0000"/>
        </w:rPr>
        <w:t xml:space="preserve">those ties </w:t>
      </w:r>
      <w:r w:rsidR="00A90A00" w:rsidRPr="00CE2C4F">
        <w:rPr>
          <w:rFonts w:ascii="Garamond" w:hAnsi="Garamond" w:cs="Times New Roman"/>
          <w:color w:val="FF0000"/>
        </w:rPr>
        <w:t xml:space="preserve">can’t be mapped to </w:t>
      </w:r>
      <w:r w:rsidR="00393FEC" w:rsidRPr="00CE2C4F">
        <w:rPr>
          <w:rFonts w:ascii="Garamond" w:hAnsi="Garamond" w:cs="Times New Roman"/>
          <w:color w:val="FF0000"/>
        </w:rPr>
        <w:t xml:space="preserve">a spatio-temporal metric </w:t>
      </w:r>
      <w:r w:rsidR="005C0C9F" w:rsidRPr="00CE2C4F">
        <w:rPr>
          <w:rFonts w:ascii="Garamond" w:hAnsi="Garamond" w:cs="Times New Roman"/>
          <w:color w:val="FF0000"/>
        </w:rPr>
        <w:t xml:space="preserve">(see </w:t>
      </w:r>
      <w:r w:rsidR="00632243">
        <w:rPr>
          <w:rFonts w:ascii="Garamond" w:hAnsi="Garamond"/>
          <w:color w:val="FF0000"/>
        </w:rPr>
        <w:t xml:space="preserve">Lam and Wuthrich </w:t>
      </w:r>
      <w:r w:rsidR="006E62AC" w:rsidRPr="00CE2C4F">
        <w:rPr>
          <w:rFonts w:ascii="Garamond" w:hAnsi="Garamond"/>
          <w:color w:val="FF0000"/>
        </w:rPr>
        <w:t>2018)</w:t>
      </w:r>
      <w:r w:rsidR="00C1528E" w:rsidRPr="00CE2C4F">
        <w:rPr>
          <w:rFonts w:ascii="Garamond" w:hAnsi="Garamond"/>
          <w:color w:val="FF0000"/>
        </w:rPr>
        <w:t xml:space="preserve">. </w:t>
      </w:r>
    </w:p>
    <w:p w14:paraId="0C2AA5F2" w14:textId="2A11C6AB" w:rsidR="006E62AC" w:rsidRPr="00CE2C4F" w:rsidRDefault="00C1528E" w:rsidP="00B35213">
      <w:pPr>
        <w:spacing w:after="0" w:line="360" w:lineRule="auto"/>
        <w:ind w:firstLine="720"/>
        <w:rPr>
          <w:rFonts w:ascii="Garamond" w:hAnsi="Garamond"/>
          <w:color w:val="FF0000"/>
        </w:rPr>
      </w:pPr>
      <w:r w:rsidRPr="00CE2C4F">
        <w:rPr>
          <w:rFonts w:ascii="Garamond" w:hAnsi="Garamond"/>
          <w:color w:val="FF0000"/>
        </w:rPr>
        <w:t xml:space="preserve">By contrast, the causal sets approach is one on which fundamentally there exist four-dimensional space-time atoms, and these are </w:t>
      </w:r>
      <w:r w:rsidR="003F5FF6" w:rsidRPr="00CE2C4F">
        <w:rPr>
          <w:rFonts w:ascii="Garamond" w:hAnsi="Garamond"/>
          <w:color w:val="FF0000"/>
        </w:rPr>
        <w:t>partially ordered by a ‘causal’ relation.</w:t>
      </w:r>
      <w:r w:rsidR="00B35213" w:rsidRPr="00CE2C4F">
        <w:rPr>
          <w:rFonts w:ascii="Garamond" w:hAnsi="Garamond"/>
          <w:color w:val="FF0000"/>
        </w:rPr>
        <w:t xml:space="preserve"> (We use scare quotes here for good reason: while the formal relation that is defined in such models shares some of the formal properties of the causal relation as we conceive it in philosophy (and more generally) it is unclear that it really counts as a causal relation </w:t>
      </w:r>
      <w:r w:rsidR="00E4234E">
        <w:rPr>
          <w:rFonts w:ascii="Garamond" w:hAnsi="Garamond"/>
          <w:color w:val="FF0000"/>
        </w:rPr>
        <w:t xml:space="preserve">in this latter sense </w:t>
      </w:r>
      <w:r w:rsidR="00B35213" w:rsidRPr="00CE2C4F">
        <w:rPr>
          <w:rFonts w:ascii="Garamond" w:hAnsi="Garamond"/>
          <w:color w:val="FF0000"/>
        </w:rPr>
        <w:t>at all). A</w:t>
      </w:r>
      <w:r w:rsidR="003F5FF6" w:rsidRPr="00CE2C4F">
        <w:rPr>
          <w:rFonts w:ascii="Garamond" w:hAnsi="Garamond"/>
          <w:color w:val="FF0000"/>
        </w:rPr>
        <w:t xml:space="preserve"> causal se</w:t>
      </w:r>
      <w:r w:rsidR="00B35213" w:rsidRPr="00CE2C4F">
        <w:rPr>
          <w:rFonts w:ascii="Garamond" w:hAnsi="Garamond"/>
          <w:color w:val="FF0000"/>
        </w:rPr>
        <w:t xml:space="preserve">t, then is an ordered pair of </w:t>
      </w:r>
      <w:r w:rsidR="003F5FF6" w:rsidRPr="00CE2C4F">
        <w:rPr>
          <w:rFonts w:ascii="Garamond" w:hAnsi="Garamond"/>
          <w:color w:val="FF0000"/>
        </w:rPr>
        <w:t>suc</w:t>
      </w:r>
      <w:r w:rsidR="00B35213" w:rsidRPr="00CE2C4F">
        <w:rPr>
          <w:rFonts w:ascii="Garamond" w:hAnsi="Garamond"/>
          <w:color w:val="FF0000"/>
        </w:rPr>
        <w:t xml:space="preserve">h atoms and the causal relation, and such sets gradually come into existence. </w:t>
      </w:r>
    </w:p>
    <w:p w14:paraId="7879F7E4" w14:textId="218E3BC2" w:rsidR="00610FD5" w:rsidRPr="00CE2C4F" w:rsidRDefault="00B35213" w:rsidP="0024244A">
      <w:pPr>
        <w:spacing w:after="0" w:line="360" w:lineRule="auto"/>
        <w:ind w:firstLine="720"/>
        <w:rPr>
          <w:rFonts w:ascii="Garamond" w:hAnsi="Garamond"/>
          <w:color w:val="FF0000"/>
        </w:rPr>
      </w:pPr>
      <w:r w:rsidRPr="00CE2C4F">
        <w:rPr>
          <w:rFonts w:ascii="Garamond" w:hAnsi="Garamond"/>
          <w:color w:val="FF0000"/>
        </w:rPr>
        <w:t xml:space="preserve">It is controversial whether various versions of loop quantum gravity </w:t>
      </w:r>
      <w:r w:rsidR="0036498C">
        <w:rPr>
          <w:rFonts w:ascii="Garamond" w:hAnsi="Garamond"/>
          <w:color w:val="FF0000"/>
        </w:rPr>
        <w:t xml:space="preserve">approach </w:t>
      </w:r>
      <w:r w:rsidRPr="00CE2C4F">
        <w:rPr>
          <w:rFonts w:ascii="Garamond" w:hAnsi="Garamond"/>
          <w:color w:val="FF0000"/>
        </w:rPr>
        <w:t xml:space="preserve">and the causal sets </w:t>
      </w:r>
      <w:r w:rsidR="00615C94">
        <w:rPr>
          <w:rFonts w:ascii="Garamond" w:hAnsi="Garamond"/>
          <w:color w:val="FF0000"/>
        </w:rPr>
        <w:t>a</w:t>
      </w:r>
      <w:r w:rsidR="0036498C">
        <w:rPr>
          <w:rFonts w:ascii="Garamond" w:hAnsi="Garamond"/>
          <w:color w:val="FF0000"/>
        </w:rPr>
        <w:t>pproach</w:t>
      </w:r>
      <w:r w:rsidRPr="00CE2C4F">
        <w:rPr>
          <w:rFonts w:ascii="Garamond" w:hAnsi="Garamond"/>
          <w:color w:val="FF0000"/>
        </w:rPr>
        <w:t xml:space="preserve"> are strongly timeless </w:t>
      </w:r>
      <w:r w:rsidR="00042BA6">
        <w:rPr>
          <w:rFonts w:ascii="Garamond" w:hAnsi="Garamond"/>
          <w:color w:val="FF0000"/>
        </w:rPr>
        <w:t xml:space="preserve">or instead are only weakly timeless. </w:t>
      </w:r>
      <w:r w:rsidRPr="00CE2C4F">
        <w:rPr>
          <w:rFonts w:ascii="Garamond" w:hAnsi="Garamond"/>
          <w:color w:val="FF0000"/>
        </w:rPr>
        <w:t xml:space="preserve">Dowker, for instance, clearly thinks that her version of the causal set </w:t>
      </w:r>
      <w:r w:rsidR="00D108E1">
        <w:rPr>
          <w:rFonts w:ascii="Garamond" w:hAnsi="Garamond"/>
          <w:color w:val="FF0000"/>
        </w:rPr>
        <w:t xml:space="preserve">approach are only weakly timeless, </w:t>
      </w:r>
      <w:r w:rsidRPr="00CE2C4F">
        <w:rPr>
          <w:rFonts w:ascii="Garamond" w:hAnsi="Garamond"/>
          <w:color w:val="FF0000"/>
        </w:rPr>
        <w:t xml:space="preserve">since she thinks it provides an account of temporal flow (Dowker 2014). It has, however, remained generally unclear how space-time, and in particular, how a </w:t>
      </w:r>
      <w:r w:rsidRPr="006E642B">
        <w:rPr>
          <w:rFonts w:ascii="Garamond" w:hAnsi="Garamond"/>
          <w:i/>
          <w:color w:val="FF0000"/>
        </w:rPr>
        <w:t>temporal</w:t>
      </w:r>
      <w:r w:rsidR="0024244A">
        <w:rPr>
          <w:rFonts w:ascii="Garamond" w:hAnsi="Garamond"/>
          <w:color w:val="FF0000"/>
        </w:rPr>
        <w:t xml:space="preserve"> metric, emerges from accounts of either kind. </w:t>
      </w:r>
      <w:r w:rsidRPr="00CE2C4F">
        <w:rPr>
          <w:rFonts w:ascii="Garamond" w:hAnsi="Garamond"/>
          <w:color w:val="FF0000"/>
        </w:rPr>
        <w:t xml:space="preserve"> Huggett and Wuthrich</w:t>
      </w:r>
      <w:r w:rsidR="00D4761E" w:rsidRPr="00CE2C4F">
        <w:rPr>
          <w:rFonts w:ascii="Garamond" w:hAnsi="Garamond"/>
          <w:color w:val="FF0000"/>
        </w:rPr>
        <w:t xml:space="preserve"> (2013)</w:t>
      </w:r>
      <w:r w:rsidR="001B00BB" w:rsidRPr="00CE2C4F">
        <w:rPr>
          <w:rFonts w:ascii="Garamond" w:hAnsi="Garamond"/>
          <w:color w:val="FF0000"/>
        </w:rPr>
        <w:t>,</w:t>
      </w:r>
      <w:r w:rsidRPr="00CE2C4F">
        <w:rPr>
          <w:rFonts w:ascii="Garamond" w:hAnsi="Garamond"/>
          <w:color w:val="FF0000"/>
        </w:rPr>
        <w:t xml:space="preserve"> for instance, note that there is nothing in causal set theory that corresponds to space-time intervals and, they argue</w:t>
      </w:r>
      <w:r w:rsidR="00556931">
        <w:rPr>
          <w:rFonts w:ascii="Garamond" w:hAnsi="Garamond"/>
          <w:color w:val="FF0000"/>
        </w:rPr>
        <w:t>,</w:t>
      </w:r>
      <w:r w:rsidRPr="00CE2C4F">
        <w:rPr>
          <w:rFonts w:ascii="Garamond" w:hAnsi="Garamond"/>
          <w:color w:val="FF0000"/>
        </w:rPr>
        <w:t xml:space="preserve"> there is no </w:t>
      </w:r>
      <w:r w:rsidR="001B00BB" w:rsidRPr="00CE2C4F">
        <w:rPr>
          <w:rFonts w:ascii="Garamond" w:hAnsi="Garamond"/>
          <w:color w:val="FF0000"/>
        </w:rPr>
        <w:t>alternative</w:t>
      </w:r>
      <w:r w:rsidRPr="00CE2C4F">
        <w:rPr>
          <w:rFonts w:ascii="Garamond" w:hAnsi="Garamond"/>
          <w:color w:val="FF0000"/>
        </w:rPr>
        <w:t xml:space="preserve"> </w:t>
      </w:r>
      <w:r w:rsidR="001B00BB" w:rsidRPr="00CE2C4F">
        <w:rPr>
          <w:rFonts w:ascii="Garamond" w:hAnsi="Garamond"/>
          <w:color w:val="FF0000"/>
        </w:rPr>
        <w:t>interpretation</w:t>
      </w:r>
      <w:r w:rsidRPr="00CE2C4F">
        <w:rPr>
          <w:rFonts w:ascii="Garamond" w:hAnsi="Garamond"/>
          <w:color w:val="FF0000"/>
        </w:rPr>
        <w:t xml:space="preserve"> of the theory in </w:t>
      </w:r>
      <w:r w:rsidR="001B00BB" w:rsidRPr="00CE2C4F">
        <w:rPr>
          <w:rFonts w:ascii="Garamond" w:hAnsi="Garamond"/>
          <w:color w:val="FF0000"/>
        </w:rPr>
        <w:t>terms</w:t>
      </w:r>
      <w:r w:rsidRPr="00CE2C4F">
        <w:rPr>
          <w:rFonts w:ascii="Garamond" w:hAnsi="Garamond"/>
          <w:color w:val="FF0000"/>
        </w:rPr>
        <w:t xml:space="preserve"> of metric </w:t>
      </w:r>
      <w:r w:rsidR="001B00BB" w:rsidRPr="00CE2C4F">
        <w:rPr>
          <w:rFonts w:ascii="Garamond" w:hAnsi="Garamond"/>
          <w:color w:val="FF0000"/>
        </w:rPr>
        <w:t>relations</w:t>
      </w:r>
      <w:r w:rsidRPr="00CE2C4F">
        <w:rPr>
          <w:rFonts w:ascii="Garamond" w:hAnsi="Garamond"/>
          <w:color w:val="FF0000"/>
        </w:rPr>
        <w:t xml:space="preserve"> that is available.  Others have voiced similar concerns about the emergence of a spatio-temporal metric fr</w:t>
      </w:r>
      <w:r w:rsidR="00566037" w:rsidRPr="00CE2C4F">
        <w:rPr>
          <w:rFonts w:ascii="Garamond" w:hAnsi="Garamond"/>
          <w:color w:val="FF0000"/>
        </w:rPr>
        <w:t>om loop quantum g</w:t>
      </w:r>
      <w:r w:rsidR="00766F30" w:rsidRPr="00CE2C4F">
        <w:rPr>
          <w:rFonts w:ascii="Garamond" w:hAnsi="Garamond"/>
          <w:color w:val="FF0000"/>
        </w:rPr>
        <w:t>ravity models. Lam and Wuthrich (2018)</w:t>
      </w:r>
      <w:r w:rsidR="00566037" w:rsidRPr="00CE2C4F">
        <w:rPr>
          <w:rFonts w:ascii="Garamond" w:hAnsi="Garamond"/>
          <w:color w:val="FF0000"/>
        </w:rPr>
        <w:t xml:space="preserve"> for instance, note that at best</w:t>
      </w:r>
      <w:r w:rsidR="003F6DF6" w:rsidRPr="00CE2C4F">
        <w:rPr>
          <w:rFonts w:ascii="Garamond" w:hAnsi="Garamond"/>
          <w:color w:val="FF0000"/>
        </w:rPr>
        <w:t>,</w:t>
      </w:r>
      <w:r w:rsidR="00566037" w:rsidRPr="00CE2C4F">
        <w:rPr>
          <w:rFonts w:ascii="Garamond" w:hAnsi="Garamond"/>
          <w:color w:val="FF0000"/>
        </w:rPr>
        <w:t xml:space="preserve"> </w:t>
      </w:r>
      <w:r w:rsidR="003F6DF6" w:rsidRPr="00CE2C4F">
        <w:rPr>
          <w:rFonts w:ascii="Garamond" w:hAnsi="Garamond"/>
          <w:color w:val="FF0000"/>
        </w:rPr>
        <w:t>proponents</w:t>
      </w:r>
      <w:r w:rsidR="00566037" w:rsidRPr="00CE2C4F">
        <w:rPr>
          <w:rFonts w:ascii="Garamond" w:hAnsi="Garamond"/>
          <w:color w:val="FF0000"/>
        </w:rPr>
        <w:t xml:space="preserve"> of such theories have </w:t>
      </w:r>
      <w:r w:rsidR="003F6DF6" w:rsidRPr="00CE2C4F">
        <w:rPr>
          <w:rFonts w:ascii="Garamond" w:hAnsi="Garamond"/>
          <w:color w:val="FF0000"/>
        </w:rPr>
        <w:t>shown</w:t>
      </w:r>
      <w:r w:rsidR="00610FD5" w:rsidRPr="00CE2C4F">
        <w:rPr>
          <w:rFonts w:ascii="Garamond" w:hAnsi="Garamond"/>
          <w:color w:val="FF0000"/>
        </w:rPr>
        <w:t xml:space="preserve"> </w:t>
      </w:r>
      <w:r w:rsidR="00610FD5" w:rsidRPr="00CE2C4F">
        <w:rPr>
          <w:rFonts w:ascii="Garamond" w:hAnsi="Garamond"/>
          <w:color w:val="FF0000"/>
        </w:rPr>
        <w:lastRenderedPageBreak/>
        <w:t xml:space="preserve">that space can emerge, </w:t>
      </w:r>
      <w:r w:rsidR="00566037" w:rsidRPr="00CE2C4F">
        <w:rPr>
          <w:rFonts w:ascii="Garamond" w:hAnsi="Garamond"/>
          <w:color w:val="FF0000"/>
        </w:rPr>
        <w:t>not that space-time does</w:t>
      </w:r>
      <w:r w:rsidR="00610FD5" w:rsidRPr="00CE2C4F">
        <w:rPr>
          <w:rStyle w:val="FootnoteReference"/>
          <w:rFonts w:ascii="Garamond" w:hAnsi="Garamond"/>
          <w:color w:val="FF0000"/>
        </w:rPr>
        <w:footnoteReference w:id="1"/>
      </w:r>
      <w:r w:rsidR="00566037" w:rsidRPr="00CE2C4F">
        <w:rPr>
          <w:rFonts w:ascii="Garamond" w:hAnsi="Garamond"/>
          <w:color w:val="FF0000"/>
        </w:rPr>
        <w:t xml:space="preserve">.  </w:t>
      </w:r>
      <w:r w:rsidR="00610FD5" w:rsidRPr="00CE2C4F">
        <w:rPr>
          <w:rFonts w:ascii="Garamond" w:hAnsi="Garamond"/>
          <w:color w:val="FF0000"/>
        </w:rPr>
        <w:t>So even though most proponents of loop quantum gravity and causal sets approaches aim to show that their theories are weakly, but not strongly</w:t>
      </w:r>
      <w:r w:rsidR="00556931">
        <w:rPr>
          <w:rFonts w:ascii="Garamond" w:hAnsi="Garamond"/>
          <w:color w:val="FF0000"/>
        </w:rPr>
        <w:t>,</w:t>
      </w:r>
      <w:r w:rsidR="00610FD5" w:rsidRPr="00CE2C4F">
        <w:rPr>
          <w:rFonts w:ascii="Garamond" w:hAnsi="Garamond"/>
          <w:color w:val="FF0000"/>
        </w:rPr>
        <w:t xml:space="preserve"> timeless, it is not yet clear whether they have, or will, succeed in this endeavour. </w:t>
      </w:r>
    </w:p>
    <w:p w14:paraId="7DC6A579" w14:textId="070E4AE0" w:rsidR="00B35213" w:rsidRPr="00CE2C4F" w:rsidRDefault="00610FD5" w:rsidP="00CB0784">
      <w:pPr>
        <w:spacing w:after="0" w:line="360" w:lineRule="auto"/>
        <w:ind w:firstLine="720"/>
        <w:rPr>
          <w:rFonts w:ascii="Garamond" w:hAnsi="Garamond"/>
          <w:color w:val="FF0000"/>
        </w:rPr>
      </w:pPr>
      <w:r w:rsidRPr="00CE2C4F">
        <w:rPr>
          <w:rFonts w:ascii="Garamond" w:hAnsi="Garamond"/>
          <w:color w:val="FF0000"/>
        </w:rPr>
        <w:t>Whether there</w:t>
      </w:r>
      <w:r w:rsidR="001B7B0B" w:rsidRPr="00CE2C4F">
        <w:rPr>
          <w:rFonts w:ascii="Garamond" w:hAnsi="Garamond"/>
          <w:color w:val="FF0000"/>
        </w:rPr>
        <w:t xml:space="preserve"> is, or</w:t>
      </w:r>
      <w:r w:rsidRPr="00CE2C4F">
        <w:rPr>
          <w:rFonts w:ascii="Garamond" w:hAnsi="Garamond"/>
          <w:color w:val="FF0000"/>
        </w:rPr>
        <w:t xml:space="preserve"> can be</w:t>
      </w:r>
      <w:r w:rsidR="001B7B0B" w:rsidRPr="00CE2C4F">
        <w:rPr>
          <w:rFonts w:ascii="Garamond" w:hAnsi="Garamond"/>
          <w:color w:val="FF0000"/>
        </w:rPr>
        <w:t>,</w:t>
      </w:r>
      <w:r w:rsidRPr="00CE2C4F">
        <w:rPr>
          <w:rFonts w:ascii="Garamond" w:hAnsi="Garamond"/>
          <w:color w:val="FF0000"/>
        </w:rPr>
        <w:t xml:space="preserve"> a good account of how space-time emerges from something</w:t>
      </w:r>
      <w:r w:rsidR="00556931">
        <w:rPr>
          <w:rFonts w:ascii="Garamond" w:hAnsi="Garamond"/>
          <w:color w:val="FF0000"/>
        </w:rPr>
        <w:t xml:space="preserve"> fundamentally non-</w:t>
      </w:r>
      <w:r w:rsidRPr="00CE2C4F">
        <w:rPr>
          <w:rFonts w:ascii="Garamond" w:hAnsi="Garamond"/>
          <w:color w:val="FF0000"/>
        </w:rPr>
        <w:t>spatio-temporal is</w:t>
      </w:r>
      <w:r w:rsidR="00566037" w:rsidRPr="00CE2C4F">
        <w:rPr>
          <w:rFonts w:ascii="Garamond" w:hAnsi="Garamond"/>
          <w:color w:val="FF0000"/>
        </w:rPr>
        <w:t xml:space="preserve"> is not something about</w:t>
      </w:r>
      <w:r w:rsidR="008F1D10" w:rsidRPr="00CE2C4F">
        <w:rPr>
          <w:rFonts w:ascii="Garamond" w:hAnsi="Garamond"/>
          <w:color w:val="FF0000"/>
        </w:rPr>
        <w:t xml:space="preserve"> which we wish to take a stand. For the purposes of this paper, we </w:t>
      </w:r>
      <w:r w:rsidR="0001420F" w:rsidRPr="00CE2C4F">
        <w:rPr>
          <w:rFonts w:ascii="Garamond" w:hAnsi="Garamond"/>
          <w:color w:val="FF0000"/>
        </w:rPr>
        <w:t xml:space="preserve">focus only on strongly timeless theories, whichever exactly those theories turn out to be. Our point, here, is just that </w:t>
      </w:r>
      <w:r w:rsidR="009A75D4" w:rsidRPr="00CE2C4F">
        <w:rPr>
          <w:rFonts w:ascii="Garamond" w:hAnsi="Garamond"/>
          <w:color w:val="FF0000"/>
        </w:rPr>
        <w:t xml:space="preserve">given </w:t>
      </w:r>
      <w:r w:rsidR="0001420F" w:rsidRPr="00CE2C4F">
        <w:rPr>
          <w:rFonts w:ascii="Garamond" w:hAnsi="Garamond"/>
          <w:color w:val="FF0000"/>
        </w:rPr>
        <w:t xml:space="preserve">the difficulties </w:t>
      </w:r>
      <w:r w:rsidR="009A75D4" w:rsidRPr="00CE2C4F">
        <w:rPr>
          <w:rFonts w:ascii="Garamond" w:hAnsi="Garamond"/>
          <w:color w:val="FF0000"/>
        </w:rPr>
        <w:t>of</w:t>
      </w:r>
      <w:r w:rsidR="0001420F" w:rsidRPr="00CE2C4F">
        <w:rPr>
          <w:rFonts w:ascii="Garamond" w:hAnsi="Garamond"/>
          <w:color w:val="FF0000"/>
        </w:rPr>
        <w:t xml:space="preserve"> showing how space-</w:t>
      </w:r>
      <w:r w:rsidR="00746D40">
        <w:rPr>
          <w:rFonts w:ascii="Garamond" w:hAnsi="Garamond"/>
          <w:color w:val="FF0000"/>
        </w:rPr>
        <w:t xml:space="preserve">time emerges from something fundamentally </w:t>
      </w:r>
      <w:r w:rsidR="00597413">
        <w:rPr>
          <w:rFonts w:ascii="Garamond" w:hAnsi="Garamond"/>
          <w:color w:val="FF0000"/>
        </w:rPr>
        <w:t xml:space="preserve">non-spatio-temporal, </w:t>
      </w:r>
      <w:r w:rsidR="009A75D4" w:rsidRPr="00CE2C4F">
        <w:rPr>
          <w:rFonts w:ascii="Garamond" w:hAnsi="Garamond"/>
          <w:color w:val="FF0000"/>
        </w:rPr>
        <w:t xml:space="preserve">at this stage we ought not be so sanguine as to suppose that the only theories that fall into </w:t>
      </w:r>
      <w:r w:rsidR="00CB0784">
        <w:rPr>
          <w:rFonts w:ascii="Garamond" w:hAnsi="Garamond"/>
          <w:color w:val="FF0000"/>
        </w:rPr>
        <w:t xml:space="preserve">the category of strongly timeless </w:t>
      </w:r>
      <w:r w:rsidR="009A75D4" w:rsidRPr="00CE2C4F">
        <w:rPr>
          <w:rFonts w:ascii="Garamond" w:hAnsi="Garamond"/>
          <w:color w:val="FF0000"/>
        </w:rPr>
        <w:t xml:space="preserve">are the Machian ones of Barbour. </w:t>
      </w:r>
    </w:p>
    <w:p w14:paraId="57004EAB" w14:textId="77777777" w:rsidR="00CE317C" w:rsidRDefault="004D18F9" w:rsidP="009A75D4">
      <w:pPr>
        <w:spacing w:after="0" w:line="360" w:lineRule="auto"/>
        <w:ind w:firstLine="720"/>
        <w:rPr>
          <w:rFonts w:ascii="Garamond" w:hAnsi="Garamond"/>
          <w:color w:val="FF0000"/>
        </w:rPr>
      </w:pPr>
      <w:r w:rsidRPr="00CE2C4F">
        <w:rPr>
          <w:rFonts w:ascii="Garamond" w:hAnsi="Garamond"/>
          <w:color w:val="FF0000"/>
        </w:rPr>
        <w:t>We focus on strongly</w:t>
      </w:r>
      <w:r w:rsidR="00BA0194" w:rsidRPr="00CE2C4F">
        <w:rPr>
          <w:rFonts w:ascii="Garamond" w:hAnsi="Garamond"/>
          <w:color w:val="FF0000"/>
        </w:rPr>
        <w:t>, rather than weakly,</w:t>
      </w:r>
      <w:r w:rsidRPr="00CE2C4F">
        <w:rPr>
          <w:rFonts w:ascii="Garamond" w:hAnsi="Garamond"/>
          <w:color w:val="FF0000"/>
        </w:rPr>
        <w:t xml:space="preserve"> timeless theories</w:t>
      </w:r>
      <w:r w:rsidR="00BA0194" w:rsidRPr="00CE2C4F">
        <w:rPr>
          <w:rFonts w:ascii="Garamond" w:hAnsi="Garamond"/>
          <w:color w:val="FF0000"/>
        </w:rPr>
        <w:t xml:space="preserve">, because we are interested in investigating the folk concept of time, and, in particular, the conditions under which that folk concept goes unsatisfied (i.e. nothing </w:t>
      </w:r>
      <w:r w:rsidR="00111171">
        <w:rPr>
          <w:rFonts w:ascii="Garamond" w:hAnsi="Garamond"/>
          <w:color w:val="FF0000"/>
        </w:rPr>
        <w:t xml:space="preserve">actually </w:t>
      </w:r>
      <w:r w:rsidR="00BA0194" w:rsidRPr="00CE2C4F">
        <w:rPr>
          <w:rFonts w:ascii="Garamond" w:hAnsi="Garamond"/>
          <w:color w:val="FF0000"/>
        </w:rPr>
        <w:t xml:space="preserve">falls under it). </w:t>
      </w:r>
    </w:p>
    <w:p w14:paraId="604E28C6" w14:textId="56F05216" w:rsidR="004D18F9" w:rsidRPr="00CE2C4F" w:rsidRDefault="00CA2097" w:rsidP="009A75D4">
      <w:pPr>
        <w:spacing w:after="0" w:line="360" w:lineRule="auto"/>
        <w:ind w:firstLine="720"/>
        <w:rPr>
          <w:rFonts w:ascii="Garamond" w:hAnsi="Garamond"/>
          <w:color w:val="FF0000"/>
        </w:rPr>
      </w:pPr>
      <w:r w:rsidRPr="00CE2C4F">
        <w:rPr>
          <w:rFonts w:ascii="Garamond" w:hAnsi="Garamond"/>
          <w:color w:val="FF0000"/>
        </w:rPr>
        <w:t>An obvious</w:t>
      </w:r>
      <w:r w:rsidR="00CE317C">
        <w:rPr>
          <w:rFonts w:ascii="Garamond" w:hAnsi="Garamond"/>
          <w:color w:val="FF0000"/>
        </w:rPr>
        <w:t xml:space="preserve"> hypothesis </w:t>
      </w:r>
      <w:r w:rsidR="00E51251" w:rsidRPr="00CE2C4F">
        <w:rPr>
          <w:rFonts w:ascii="Garamond" w:hAnsi="Garamond"/>
          <w:color w:val="FF0000"/>
        </w:rPr>
        <w:t xml:space="preserve">is that in order for the folk concept to be satisfied there must exist an ordered substructure of instants, </w:t>
      </w:r>
      <w:r w:rsidR="00E51251" w:rsidRPr="00CE2C4F">
        <w:rPr>
          <w:rFonts w:ascii="Garamond" w:hAnsi="Garamond"/>
          <w:i/>
          <w:color w:val="FF0000"/>
        </w:rPr>
        <w:t>whether fundamental or emergent</w:t>
      </w:r>
      <w:r w:rsidR="00103A10">
        <w:rPr>
          <w:rFonts w:ascii="Garamond" w:hAnsi="Garamond"/>
          <w:color w:val="FF0000"/>
        </w:rPr>
        <w:t>.</w:t>
      </w:r>
      <w:r w:rsidR="00103A10">
        <w:rPr>
          <w:rStyle w:val="FootnoteReference"/>
          <w:rFonts w:ascii="Garamond" w:hAnsi="Garamond"/>
          <w:color w:val="FF0000"/>
        </w:rPr>
        <w:footnoteReference w:id="2"/>
      </w:r>
      <w:r w:rsidR="00103A10">
        <w:rPr>
          <w:rFonts w:ascii="Garamond" w:hAnsi="Garamond"/>
          <w:color w:val="FF0000"/>
        </w:rPr>
        <w:t xml:space="preserve"> </w:t>
      </w:r>
      <w:r w:rsidR="0011462E">
        <w:rPr>
          <w:rFonts w:ascii="Garamond" w:hAnsi="Garamond"/>
          <w:color w:val="FF0000"/>
        </w:rPr>
        <w:t xml:space="preserve">This is the </w:t>
      </w:r>
      <w:r w:rsidR="00255305">
        <w:rPr>
          <w:rFonts w:ascii="Garamond" w:hAnsi="Garamond"/>
          <w:color w:val="FF0000"/>
        </w:rPr>
        <w:t>hypothesis</w:t>
      </w:r>
      <w:r w:rsidR="0011462E">
        <w:rPr>
          <w:rFonts w:ascii="Garamond" w:hAnsi="Garamond"/>
          <w:color w:val="FF0000"/>
        </w:rPr>
        <w:t xml:space="preserve"> on which we focus. </w:t>
      </w:r>
    </w:p>
    <w:p w14:paraId="44645F45" w14:textId="15C876C1" w:rsidR="00CE2C4F" w:rsidRDefault="002159DA" w:rsidP="00112653">
      <w:pPr>
        <w:spacing w:after="0" w:line="360" w:lineRule="auto"/>
        <w:jc w:val="both"/>
        <w:rPr>
          <w:rFonts w:ascii="Garamond" w:hAnsi="Garamond"/>
          <w:color w:val="FF0000"/>
        </w:rPr>
      </w:pPr>
      <w:r w:rsidRPr="00CE2C4F">
        <w:rPr>
          <w:rFonts w:ascii="Garamond" w:eastAsia="Times New Roman" w:hAnsi="Garamond" w:cs="Times New Roman"/>
          <w:color w:val="FF0000"/>
        </w:rPr>
        <w:tab/>
      </w:r>
      <w:r w:rsidR="00112653" w:rsidRPr="00CE2C4F">
        <w:rPr>
          <w:rFonts w:ascii="Garamond" w:eastAsia="Times New Roman" w:hAnsi="Garamond" w:cs="Times New Roman"/>
          <w:color w:val="FF0000"/>
        </w:rPr>
        <w:t>Of late there has been significant interest in the folk concept of time (</w:t>
      </w:r>
      <w:r w:rsidR="00EC1507" w:rsidRPr="00CE2C4F">
        <w:rPr>
          <w:rFonts w:ascii="Garamond" w:hAnsi="Garamond"/>
          <w:color w:val="FF0000"/>
        </w:rPr>
        <w:t>Baron and Miller 2015a 2015b; Tallant 2018</w:t>
      </w:r>
      <w:r w:rsidR="00470DFF" w:rsidRPr="00CE2C4F">
        <w:rPr>
          <w:rFonts w:ascii="Garamond" w:hAnsi="Garamond"/>
          <w:color w:val="FF0000"/>
        </w:rPr>
        <w:t>; Braddon-Mitchell and Miller 2017</w:t>
      </w:r>
      <w:r w:rsidR="00112653" w:rsidRPr="00CE2C4F">
        <w:rPr>
          <w:rFonts w:ascii="Garamond" w:hAnsi="Garamond"/>
          <w:color w:val="FF0000"/>
        </w:rPr>
        <w:t xml:space="preserve">; Latham, Miller and Norton (2019). </w:t>
      </w:r>
      <w:r w:rsidR="00AA556A" w:rsidRPr="00CE2C4F">
        <w:rPr>
          <w:rFonts w:ascii="Garamond" w:hAnsi="Garamond"/>
          <w:color w:val="FF0000"/>
        </w:rPr>
        <w:t xml:space="preserve">In what follows we will call ‘folk time’ that thing, if there is anything, that falls under the folk concept of time. </w:t>
      </w:r>
      <w:r w:rsidR="00ED2BC3" w:rsidRPr="00CE2C4F">
        <w:rPr>
          <w:rFonts w:ascii="Garamond" w:hAnsi="Garamond"/>
          <w:color w:val="FF0000"/>
        </w:rPr>
        <w:t xml:space="preserve">Then </w:t>
      </w:r>
      <w:r w:rsidR="00842799">
        <w:rPr>
          <w:rFonts w:ascii="Garamond" w:hAnsi="Garamond"/>
          <w:color w:val="FF0000"/>
        </w:rPr>
        <w:t>our</w:t>
      </w:r>
      <w:r w:rsidR="00ED2BC3" w:rsidRPr="00CE2C4F">
        <w:rPr>
          <w:rFonts w:ascii="Garamond" w:hAnsi="Garamond"/>
          <w:color w:val="FF0000"/>
        </w:rPr>
        <w:t xml:space="preserve"> key question regards the conditions under which the folk concept of time goes unsatisfied, and hence there is no folk time. </w:t>
      </w:r>
      <w:r w:rsidR="00C96C8C" w:rsidRPr="00CE2C4F">
        <w:rPr>
          <w:rFonts w:ascii="Garamond" w:hAnsi="Garamond"/>
          <w:color w:val="FF0000"/>
        </w:rPr>
        <w:t xml:space="preserve">In turn, the question arises as to when we ought conclude that </w:t>
      </w:r>
      <w:r w:rsidR="00C96C8C" w:rsidRPr="00CE2C4F">
        <w:rPr>
          <w:rFonts w:ascii="Garamond" w:hAnsi="Garamond"/>
          <w:i/>
          <w:color w:val="FF0000"/>
        </w:rPr>
        <w:t>folk temporal error theory</w:t>
      </w:r>
      <w:r w:rsidR="00C96C8C" w:rsidRPr="00CE2C4F">
        <w:rPr>
          <w:rFonts w:ascii="Garamond" w:hAnsi="Garamond"/>
          <w:color w:val="FF0000"/>
        </w:rPr>
        <w:t xml:space="preserve"> is true. There have been a number of attempts to spell out the conditions under which temporal error theory is true (see Tallant 2018 and Baron and Miller 2015b), but little agreement has been reached. In what follows we will suppose something we take to be uncontroversial: fol</w:t>
      </w:r>
      <w:r w:rsidR="00302213">
        <w:rPr>
          <w:rFonts w:ascii="Garamond" w:hAnsi="Garamond"/>
          <w:color w:val="FF0000"/>
        </w:rPr>
        <w:t>k temporal error theory is true</w:t>
      </w:r>
      <w:r w:rsidR="00C96C8C" w:rsidRPr="00CE2C4F">
        <w:rPr>
          <w:rFonts w:ascii="Garamond" w:hAnsi="Garamond"/>
          <w:color w:val="FF0000"/>
        </w:rPr>
        <w:t xml:space="preserve"> just in case our temporal discourse, and the temporal thoughts there expressed, are systematically false (or at least, not</w:t>
      </w:r>
      <w:r w:rsidR="002243B3">
        <w:rPr>
          <w:rFonts w:ascii="Garamond" w:hAnsi="Garamond"/>
          <w:color w:val="FF0000"/>
        </w:rPr>
        <w:t xml:space="preserve"> true). Where disagreement lies</w:t>
      </w:r>
      <w:r w:rsidR="00C96C8C" w:rsidRPr="00CE2C4F">
        <w:rPr>
          <w:rFonts w:ascii="Garamond" w:hAnsi="Garamond"/>
          <w:color w:val="FF0000"/>
        </w:rPr>
        <w:t xml:space="preserve"> is in what it would take for our temporal thoughts to be systematically false. </w:t>
      </w:r>
      <w:r w:rsidR="00CE2C4F">
        <w:rPr>
          <w:rFonts w:ascii="Garamond" w:hAnsi="Garamond"/>
          <w:color w:val="FF0000"/>
        </w:rPr>
        <w:t xml:space="preserve">Tallant suggests that they would be false just in case there are no </w:t>
      </w:r>
      <w:r w:rsidR="00CE2C4F">
        <w:rPr>
          <w:rFonts w:ascii="Garamond" w:hAnsi="Garamond"/>
          <w:color w:val="FF0000"/>
        </w:rPr>
        <w:lastRenderedPageBreak/>
        <w:t xml:space="preserve">present-tensed truths. Baron and Miller (2015a; 2015b) suggest that they would be false just in case (roughly) </w:t>
      </w:r>
      <w:r w:rsidR="009115FC">
        <w:rPr>
          <w:rFonts w:ascii="Garamond" w:hAnsi="Garamond"/>
          <w:color w:val="FF0000"/>
        </w:rPr>
        <w:t>our folk concept of time is unsatisfied, and is so because the thing in the world responsible for the appearance of time does not underlie, ground, or explain,</w:t>
      </w:r>
      <w:r w:rsidR="00AC2B49">
        <w:rPr>
          <w:rFonts w:ascii="Garamond" w:hAnsi="Garamond"/>
          <w:color w:val="FF0000"/>
        </w:rPr>
        <w:t xml:space="preserve"> the phenomena, </w:t>
      </w:r>
      <w:r w:rsidR="009115FC">
        <w:rPr>
          <w:rFonts w:ascii="Garamond" w:hAnsi="Garamond"/>
          <w:color w:val="FF0000"/>
        </w:rPr>
        <w:t>including causation, persistence</w:t>
      </w:r>
      <w:r w:rsidR="00AC2B49">
        <w:rPr>
          <w:rFonts w:ascii="Garamond" w:hAnsi="Garamond"/>
          <w:color w:val="FF0000"/>
        </w:rPr>
        <w:t xml:space="preserve">, and change, </w:t>
      </w:r>
      <w:r w:rsidR="00460381">
        <w:rPr>
          <w:rFonts w:ascii="Garamond" w:hAnsi="Garamond"/>
          <w:color w:val="FF0000"/>
        </w:rPr>
        <w:t>that we take to be inextricably connected with time.</w:t>
      </w:r>
      <w:r w:rsidR="00AC2B49">
        <w:rPr>
          <w:rFonts w:ascii="Garamond" w:hAnsi="Garamond"/>
          <w:color w:val="FF0000"/>
        </w:rPr>
        <w:t xml:space="preserve"> </w:t>
      </w:r>
    </w:p>
    <w:p w14:paraId="046087C6" w14:textId="7C312F7E" w:rsidR="00424D95" w:rsidRPr="00CE2C4F" w:rsidRDefault="00AC2B49" w:rsidP="00EB48D5">
      <w:pPr>
        <w:spacing w:after="0" w:line="360" w:lineRule="auto"/>
        <w:jc w:val="both"/>
        <w:rPr>
          <w:rFonts w:ascii="Garamond" w:hAnsi="Garamond"/>
          <w:color w:val="FF0000"/>
        </w:rPr>
      </w:pPr>
      <w:r>
        <w:rPr>
          <w:rFonts w:ascii="Garamond" w:hAnsi="Garamond"/>
          <w:color w:val="FF0000"/>
        </w:rPr>
        <w:tab/>
        <w:t xml:space="preserve">We take it that most </w:t>
      </w:r>
      <w:r w:rsidR="00E7297E">
        <w:rPr>
          <w:rFonts w:ascii="Garamond" w:hAnsi="Garamond"/>
          <w:color w:val="FF0000"/>
        </w:rPr>
        <w:t>parties to this debate</w:t>
      </w:r>
      <w:r>
        <w:rPr>
          <w:rFonts w:ascii="Garamond" w:hAnsi="Garamond"/>
          <w:color w:val="FF0000"/>
        </w:rPr>
        <w:t xml:space="preserve"> will agree that </w:t>
      </w:r>
      <w:r w:rsidR="00C96C8C" w:rsidRPr="00CE2C4F">
        <w:rPr>
          <w:rFonts w:ascii="Garamond" w:hAnsi="Garamond"/>
          <w:color w:val="FF0000"/>
        </w:rPr>
        <w:t>our temporal thoughts (and hence discourse</w:t>
      </w:r>
      <w:r w:rsidR="0065392A">
        <w:rPr>
          <w:rFonts w:ascii="Garamond" w:hAnsi="Garamond"/>
          <w:color w:val="FF0000"/>
        </w:rPr>
        <w:t>) is systematically false</w:t>
      </w:r>
      <w:r w:rsidR="00C96C8C" w:rsidRPr="00CE2C4F">
        <w:rPr>
          <w:rFonts w:ascii="Garamond" w:hAnsi="Garamond"/>
          <w:color w:val="FF0000"/>
        </w:rPr>
        <w:t xml:space="preserve"> if the concept of ti</w:t>
      </w:r>
      <w:r>
        <w:rPr>
          <w:rFonts w:ascii="Garamond" w:hAnsi="Garamond"/>
          <w:color w:val="FF0000"/>
        </w:rPr>
        <w:t>m</w:t>
      </w:r>
      <w:r w:rsidR="00C96C8C" w:rsidRPr="00CE2C4F">
        <w:rPr>
          <w:rFonts w:ascii="Garamond" w:hAnsi="Garamond"/>
          <w:color w:val="FF0000"/>
        </w:rPr>
        <w:t>e that</w:t>
      </w:r>
      <w:r w:rsidR="00B944A5">
        <w:rPr>
          <w:rFonts w:ascii="Garamond" w:hAnsi="Garamond"/>
          <w:color w:val="FF0000"/>
        </w:rPr>
        <w:t xml:space="preserve"> is employed in those thoughts</w:t>
      </w:r>
      <w:r w:rsidR="00C96C8C" w:rsidRPr="00CE2C4F">
        <w:rPr>
          <w:rFonts w:ascii="Garamond" w:hAnsi="Garamond"/>
          <w:color w:val="FF0000"/>
        </w:rPr>
        <w:t xml:space="preserve"> is </w:t>
      </w:r>
      <w:r w:rsidR="008F1CD9" w:rsidRPr="00CE2C4F">
        <w:rPr>
          <w:rFonts w:ascii="Garamond" w:hAnsi="Garamond"/>
          <w:color w:val="FF0000"/>
        </w:rPr>
        <w:t>not satisfied</w:t>
      </w:r>
      <w:r w:rsidR="0065392A">
        <w:rPr>
          <w:rFonts w:ascii="Garamond" w:hAnsi="Garamond"/>
          <w:color w:val="FF0000"/>
        </w:rPr>
        <w:t xml:space="preserve">: where they disagree (we take it) lies in what it would take for the folk concept of time to fail to be satisfied. </w:t>
      </w:r>
      <w:r w:rsidR="008F1CD9" w:rsidRPr="00CE2C4F">
        <w:rPr>
          <w:rFonts w:ascii="Garamond" w:hAnsi="Garamond"/>
          <w:color w:val="FF0000"/>
        </w:rPr>
        <w:t xml:space="preserve"> </w:t>
      </w:r>
      <w:r w:rsidR="00EB48D5">
        <w:rPr>
          <w:rFonts w:ascii="Garamond" w:hAnsi="Garamond"/>
          <w:color w:val="FF0000"/>
        </w:rPr>
        <w:t xml:space="preserve">So in what follows </w:t>
      </w:r>
      <w:r w:rsidR="008F1CD9" w:rsidRPr="00CE2C4F">
        <w:rPr>
          <w:rFonts w:ascii="Garamond" w:hAnsi="Garamond"/>
          <w:color w:val="FF0000"/>
        </w:rPr>
        <w:t>we will suppose that folk temporal error theory is true if</w:t>
      </w:r>
      <w:r w:rsidR="002469EB" w:rsidRPr="00CE2C4F">
        <w:rPr>
          <w:rStyle w:val="FootnoteReference"/>
          <w:rFonts w:ascii="Garamond" w:hAnsi="Garamond"/>
          <w:color w:val="FF0000"/>
        </w:rPr>
        <w:footnoteReference w:id="3"/>
      </w:r>
      <w:r w:rsidR="008F1CD9" w:rsidRPr="00CE2C4F">
        <w:rPr>
          <w:rFonts w:ascii="Garamond" w:hAnsi="Garamond"/>
          <w:color w:val="FF0000"/>
        </w:rPr>
        <w:t xml:space="preserve"> our folk concept of time is not satisfied. </w:t>
      </w:r>
      <w:r w:rsidR="005537DD" w:rsidRPr="00CE2C4F">
        <w:rPr>
          <w:rFonts w:ascii="Garamond" w:hAnsi="Garamond"/>
          <w:color w:val="FF0000"/>
        </w:rPr>
        <w:t xml:space="preserve">Then </w:t>
      </w:r>
      <w:r w:rsidR="00424D95" w:rsidRPr="00CE2C4F">
        <w:rPr>
          <w:rFonts w:ascii="Garamond" w:hAnsi="Garamond"/>
          <w:color w:val="FF0000"/>
        </w:rPr>
        <w:t xml:space="preserve">we are interested in whether, </w:t>
      </w:r>
      <w:r w:rsidR="00354C1A">
        <w:rPr>
          <w:rFonts w:ascii="Garamond" w:hAnsi="Garamond"/>
          <w:color w:val="FF0000"/>
        </w:rPr>
        <w:t>if</w:t>
      </w:r>
      <w:r w:rsidR="00424D95" w:rsidRPr="00CE2C4F">
        <w:rPr>
          <w:rFonts w:ascii="Garamond" w:hAnsi="Garamond"/>
          <w:color w:val="FF0000"/>
        </w:rPr>
        <w:t xml:space="preserve"> a strongly timeless theory </w:t>
      </w:r>
      <w:r w:rsidR="00354C1A">
        <w:rPr>
          <w:rFonts w:ascii="Garamond" w:hAnsi="Garamond"/>
          <w:color w:val="FF0000"/>
        </w:rPr>
        <w:t xml:space="preserve">is </w:t>
      </w:r>
      <w:r w:rsidR="00424D95" w:rsidRPr="00CE2C4F">
        <w:rPr>
          <w:rFonts w:ascii="Garamond" w:hAnsi="Garamond"/>
          <w:color w:val="FF0000"/>
        </w:rPr>
        <w:t>true, this entail</w:t>
      </w:r>
      <w:r w:rsidR="00354C1A">
        <w:rPr>
          <w:rFonts w:ascii="Garamond" w:hAnsi="Garamond"/>
          <w:color w:val="FF0000"/>
        </w:rPr>
        <w:t>s</w:t>
      </w:r>
      <w:r w:rsidR="002B7CA1">
        <w:rPr>
          <w:rFonts w:ascii="Garamond" w:hAnsi="Garamond"/>
          <w:color w:val="FF0000"/>
        </w:rPr>
        <w:t xml:space="preserve"> folk temporal error theory</w:t>
      </w:r>
      <w:r w:rsidR="00424D95" w:rsidRPr="00CE2C4F">
        <w:rPr>
          <w:rFonts w:ascii="Garamond" w:hAnsi="Garamond"/>
          <w:color w:val="FF0000"/>
        </w:rPr>
        <w:t xml:space="preserve"> by entailing that our folk concept is unsatisfied.</w:t>
      </w:r>
    </w:p>
    <w:p w14:paraId="4B676CE1" w14:textId="77777777" w:rsidR="00E8727C" w:rsidRDefault="00150819" w:rsidP="008B2236">
      <w:pPr>
        <w:spacing w:after="0" w:line="360" w:lineRule="auto"/>
        <w:jc w:val="both"/>
        <w:rPr>
          <w:rFonts w:ascii="Garamond" w:hAnsi="Garamond"/>
          <w:color w:val="FF0000"/>
        </w:rPr>
      </w:pPr>
      <w:r w:rsidRPr="00CE2C4F">
        <w:rPr>
          <w:rFonts w:ascii="Garamond" w:hAnsi="Garamond"/>
          <w:color w:val="FF0000"/>
        </w:rPr>
        <w:tab/>
        <w:t>Why</w:t>
      </w:r>
      <w:r w:rsidR="009C44AA" w:rsidRPr="00CE2C4F">
        <w:rPr>
          <w:rFonts w:ascii="Garamond" w:hAnsi="Garamond"/>
          <w:color w:val="FF0000"/>
        </w:rPr>
        <w:t>, though, ought those interested in the philosophy</w:t>
      </w:r>
      <w:r w:rsidR="00E6281D">
        <w:rPr>
          <w:rFonts w:ascii="Garamond" w:hAnsi="Garamond"/>
          <w:color w:val="FF0000"/>
        </w:rPr>
        <w:t xml:space="preserve"> of time</w:t>
      </w:r>
      <w:r w:rsidR="009C44AA" w:rsidRPr="00CE2C4F">
        <w:rPr>
          <w:rFonts w:ascii="Garamond" w:hAnsi="Garamond"/>
          <w:color w:val="FF0000"/>
        </w:rPr>
        <w:t xml:space="preserve"> c</w:t>
      </w:r>
      <w:r w:rsidRPr="00CE2C4F">
        <w:rPr>
          <w:rFonts w:ascii="Garamond" w:hAnsi="Garamond"/>
          <w:color w:val="FF0000"/>
        </w:rPr>
        <w:t xml:space="preserve">are </w:t>
      </w:r>
      <w:r w:rsidR="00B83D9A" w:rsidRPr="00CE2C4F">
        <w:rPr>
          <w:rFonts w:ascii="Garamond" w:hAnsi="Garamond"/>
          <w:color w:val="FF0000"/>
        </w:rPr>
        <w:t xml:space="preserve">about the </w:t>
      </w:r>
      <w:r w:rsidR="00B83D9A" w:rsidRPr="00CE2C4F">
        <w:rPr>
          <w:rFonts w:ascii="Garamond" w:hAnsi="Garamond"/>
          <w:i/>
          <w:color w:val="FF0000"/>
        </w:rPr>
        <w:t>folk</w:t>
      </w:r>
      <w:r w:rsidR="00B83D9A" w:rsidRPr="00CE2C4F">
        <w:rPr>
          <w:rFonts w:ascii="Garamond" w:hAnsi="Garamond"/>
          <w:color w:val="FF0000"/>
        </w:rPr>
        <w:t xml:space="preserve"> concept of time, and whether or not it is in error? </w:t>
      </w:r>
    </w:p>
    <w:p w14:paraId="2D35E16B" w14:textId="459ED2D5" w:rsidR="009C44AA" w:rsidRPr="00CE2C4F" w:rsidRDefault="00150819" w:rsidP="00E8727C">
      <w:pPr>
        <w:spacing w:after="0" w:line="360" w:lineRule="auto"/>
        <w:ind w:firstLine="720"/>
        <w:jc w:val="both"/>
        <w:rPr>
          <w:rFonts w:ascii="Garamond" w:hAnsi="Garamond"/>
          <w:color w:val="FF0000"/>
        </w:rPr>
      </w:pPr>
      <w:r w:rsidRPr="00CE2C4F">
        <w:rPr>
          <w:rFonts w:ascii="Garamond" w:hAnsi="Garamond"/>
          <w:color w:val="FF0000"/>
        </w:rPr>
        <w:t xml:space="preserve">Well first, we think there is good reason to care about the content of the folk concept, and hence to care about the conditions under which it would be in error (regardless of whether or not it is). </w:t>
      </w:r>
      <w:r w:rsidR="009C44AA" w:rsidRPr="00CE2C4F">
        <w:rPr>
          <w:rFonts w:ascii="Garamond" w:hAnsi="Garamond"/>
          <w:color w:val="FF0000"/>
        </w:rPr>
        <w:t xml:space="preserve">Since at least as far back as McTaggart (1908), appeals have been made to </w:t>
      </w:r>
      <w:r w:rsidR="004C6606" w:rsidRPr="00CE2C4F">
        <w:rPr>
          <w:rFonts w:ascii="Garamond" w:hAnsi="Garamond"/>
          <w:color w:val="FF0000"/>
        </w:rPr>
        <w:t>what it would take for there to be time, where one way to understand</w:t>
      </w:r>
      <w:r w:rsidR="001A2F14">
        <w:rPr>
          <w:rFonts w:ascii="Garamond" w:hAnsi="Garamond"/>
          <w:color w:val="FF0000"/>
        </w:rPr>
        <w:t xml:space="preserve"> this</w:t>
      </w:r>
      <w:r w:rsidR="004C6606" w:rsidRPr="00CE2C4F">
        <w:rPr>
          <w:rFonts w:ascii="Garamond" w:hAnsi="Garamond"/>
          <w:color w:val="FF0000"/>
        </w:rPr>
        <w:t xml:space="preserve"> is as an appeal to what it would take for the folk concept (or perhaps something appropriately precisified) to be </w:t>
      </w:r>
      <w:r w:rsidR="00BD4031" w:rsidRPr="00CE2C4F">
        <w:rPr>
          <w:rFonts w:ascii="Garamond" w:hAnsi="Garamond"/>
          <w:color w:val="FF0000"/>
        </w:rPr>
        <w:t>satisfied</w:t>
      </w:r>
      <w:r w:rsidR="004C6606" w:rsidRPr="00CE2C4F">
        <w:rPr>
          <w:rFonts w:ascii="Garamond" w:hAnsi="Garamond"/>
          <w:color w:val="FF0000"/>
        </w:rPr>
        <w:t xml:space="preserve">. </w:t>
      </w:r>
      <w:r w:rsidR="00BD4031" w:rsidRPr="00CE2C4F">
        <w:rPr>
          <w:rFonts w:ascii="Garamond" w:hAnsi="Garamond"/>
          <w:color w:val="FF0000"/>
        </w:rPr>
        <w:t>More recently, some have suggested that it is part of our folk concept of time that time passes</w:t>
      </w:r>
      <w:r w:rsidR="009C44AA" w:rsidRPr="00CE2C4F">
        <w:rPr>
          <w:rFonts w:ascii="Garamond" w:eastAsia="Times New Roman" w:hAnsi="Garamond" w:cs="Times New Roman"/>
          <w:color w:val="FF0000"/>
        </w:rPr>
        <w:t xml:space="preserve"> (</w:t>
      </w:r>
      <w:commentRangeStart w:id="0"/>
      <w:r w:rsidR="009C44AA" w:rsidRPr="00CE2C4F">
        <w:rPr>
          <w:rFonts w:ascii="Garamond" w:eastAsia="Times New Roman" w:hAnsi="Garamond" w:cs="Times New Roman"/>
          <w:color w:val="FF0000"/>
        </w:rPr>
        <w:t>Williams 1998; 2003</w:t>
      </w:r>
      <w:r w:rsidR="00BD4031" w:rsidRPr="00CE2C4F">
        <w:rPr>
          <w:rFonts w:ascii="Garamond" w:eastAsia="Times New Roman" w:hAnsi="Garamond" w:cs="Times New Roman"/>
          <w:color w:val="FF0000"/>
        </w:rPr>
        <w:t xml:space="preserve">), </w:t>
      </w:r>
      <w:commentRangeEnd w:id="0"/>
      <w:r w:rsidR="004848F3">
        <w:rPr>
          <w:rStyle w:val="CommentReference"/>
        </w:rPr>
        <w:commentReference w:id="0"/>
      </w:r>
      <w:r w:rsidR="00BD4031" w:rsidRPr="00CE2C4F">
        <w:rPr>
          <w:rFonts w:ascii="Garamond" w:eastAsia="Times New Roman" w:hAnsi="Garamond" w:cs="Times New Roman"/>
          <w:color w:val="FF0000"/>
        </w:rPr>
        <w:t xml:space="preserve">while others have argued that dynamical accounts of time </w:t>
      </w:r>
      <w:r w:rsidR="00BD4031" w:rsidRPr="00CE2C4F">
        <w:rPr>
          <w:rFonts w:ascii="Garamond" w:hAnsi="Garamond"/>
          <w:color w:val="FF0000"/>
        </w:rPr>
        <w:t>get</w:t>
      </w:r>
      <w:r w:rsidR="009C44AA" w:rsidRPr="00CE2C4F">
        <w:rPr>
          <w:rFonts w:ascii="Garamond" w:hAnsi="Garamond"/>
          <w:color w:val="FF0000"/>
        </w:rPr>
        <w:t xml:space="preserve"> </w:t>
      </w:r>
      <w:r w:rsidR="009C44AA" w:rsidRPr="00CE2C4F">
        <w:rPr>
          <w:rFonts w:ascii="Garamond" w:hAnsi="Garamond"/>
          <w:i/>
          <w:color w:val="FF0000"/>
        </w:rPr>
        <w:t>something</w:t>
      </w:r>
      <w:r w:rsidR="009C44AA" w:rsidRPr="00CE2C4F">
        <w:rPr>
          <w:rFonts w:ascii="Garamond" w:hAnsi="Garamond"/>
          <w:color w:val="FF0000"/>
        </w:rPr>
        <w:t xml:space="preserve"> right about the way we ordinarily think about time</w:t>
      </w:r>
      <w:commentRangeStart w:id="1"/>
      <w:r w:rsidR="009C44AA" w:rsidRPr="00CE2C4F">
        <w:rPr>
          <w:rFonts w:ascii="Garamond" w:hAnsi="Garamond"/>
          <w:color w:val="FF0000"/>
        </w:rPr>
        <w:t>.</w:t>
      </w:r>
      <w:r w:rsidR="009C44AA" w:rsidRPr="00CE2C4F">
        <w:rPr>
          <w:rStyle w:val="FootnoteReference"/>
          <w:rFonts w:ascii="Garamond" w:hAnsi="Garamond"/>
          <w:color w:val="FF0000"/>
        </w:rPr>
        <w:footnoteReference w:id="4"/>
      </w:r>
      <w:r w:rsidR="009C44AA" w:rsidRPr="00CE2C4F">
        <w:rPr>
          <w:rFonts w:ascii="Garamond" w:hAnsi="Garamond"/>
          <w:color w:val="FF0000"/>
        </w:rPr>
        <w:t xml:space="preserve"> Dynamists</w:t>
      </w:r>
      <w:r w:rsidR="00BD4031" w:rsidRPr="00CE2C4F">
        <w:rPr>
          <w:rFonts w:ascii="Garamond" w:hAnsi="Garamond"/>
          <w:color w:val="FF0000"/>
        </w:rPr>
        <w:t>, in turn,</w:t>
      </w:r>
      <w:r w:rsidR="009C44AA" w:rsidRPr="00CE2C4F">
        <w:rPr>
          <w:rFonts w:ascii="Garamond" w:hAnsi="Garamond"/>
          <w:color w:val="FF0000"/>
        </w:rPr>
        <w:t xml:space="preserve"> conclude that this gives us defeasible reason to embrace dynamism.</w:t>
      </w:r>
      <w:commentRangeEnd w:id="1"/>
      <w:r w:rsidR="00386DBF">
        <w:rPr>
          <w:rStyle w:val="CommentReference"/>
        </w:rPr>
        <w:commentReference w:id="1"/>
      </w:r>
      <w:r w:rsidR="009C44AA" w:rsidRPr="00CE2C4F">
        <w:rPr>
          <w:rStyle w:val="FootnoteReference"/>
          <w:rFonts w:ascii="Garamond" w:hAnsi="Garamond"/>
          <w:color w:val="FF0000"/>
        </w:rPr>
        <w:footnoteReference w:id="5"/>
      </w:r>
      <w:r w:rsidR="009C44AA" w:rsidRPr="00CE2C4F">
        <w:rPr>
          <w:rFonts w:ascii="Garamond" w:hAnsi="Garamond"/>
          <w:color w:val="FF0000"/>
        </w:rPr>
        <w:t xml:space="preserve"> Even non-dynamists often concede that they incur the burden of explaining why dynamism gets </w:t>
      </w:r>
      <w:r w:rsidR="009C44AA" w:rsidRPr="00CE2C4F">
        <w:rPr>
          <w:rFonts w:ascii="Garamond" w:hAnsi="Garamond"/>
          <w:i/>
          <w:color w:val="FF0000"/>
        </w:rPr>
        <w:t>something</w:t>
      </w:r>
      <w:r w:rsidR="009C44AA" w:rsidRPr="00CE2C4F">
        <w:rPr>
          <w:rFonts w:ascii="Garamond" w:hAnsi="Garamond"/>
          <w:color w:val="FF0000"/>
        </w:rPr>
        <w:t xml:space="preserve"> right about how we ordinarily think about time, given that time is not in fact </w:t>
      </w:r>
      <w:commentRangeStart w:id="2"/>
      <w:r w:rsidR="009C44AA" w:rsidRPr="00CE2C4F">
        <w:rPr>
          <w:rFonts w:ascii="Garamond" w:hAnsi="Garamond"/>
          <w:color w:val="FF0000"/>
        </w:rPr>
        <w:t>dynamical.</w:t>
      </w:r>
      <w:r w:rsidR="009C44AA" w:rsidRPr="00CE2C4F">
        <w:rPr>
          <w:rStyle w:val="FootnoteReference"/>
          <w:rFonts w:ascii="Garamond" w:hAnsi="Garamond"/>
          <w:color w:val="FF0000"/>
        </w:rPr>
        <w:footnoteReference w:id="6"/>
      </w:r>
      <w:r w:rsidR="008B2236" w:rsidRPr="00CE2C4F">
        <w:rPr>
          <w:rFonts w:ascii="Garamond" w:hAnsi="Garamond"/>
          <w:color w:val="FF0000"/>
        </w:rPr>
        <w:t xml:space="preserve"> </w:t>
      </w:r>
      <w:commentRangeEnd w:id="2"/>
      <w:r w:rsidR="00663C33">
        <w:rPr>
          <w:rStyle w:val="CommentReference"/>
        </w:rPr>
        <w:commentReference w:id="2"/>
      </w:r>
      <w:r w:rsidR="008B2236" w:rsidRPr="00CE2C4F">
        <w:rPr>
          <w:rFonts w:ascii="Garamond" w:hAnsi="Garamond"/>
          <w:color w:val="FF0000"/>
        </w:rPr>
        <w:t xml:space="preserve">To be clear, we are not endorsing any argument of the form: because the folk concept of time is thus and so, we </w:t>
      </w:r>
      <w:r w:rsidR="00053A38" w:rsidRPr="00CE2C4F">
        <w:rPr>
          <w:rFonts w:ascii="Garamond" w:hAnsi="Garamond"/>
          <w:color w:val="FF0000"/>
        </w:rPr>
        <w:t>have (even defeasible) reason to</w:t>
      </w:r>
      <w:r w:rsidR="008B2236" w:rsidRPr="00CE2C4F">
        <w:rPr>
          <w:rFonts w:ascii="Garamond" w:hAnsi="Garamond"/>
          <w:color w:val="FF0000"/>
        </w:rPr>
        <w:t xml:space="preserve"> conclude that time is thus and so. </w:t>
      </w:r>
      <w:r w:rsidR="000F7B69" w:rsidRPr="00CE2C4F">
        <w:rPr>
          <w:rFonts w:ascii="Garamond" w:hAnsi="Garamond"/>
          <w:color w:val="FF0000"/>
        </w:rPr>
        <w:t xml:space="preserve">But some people do reason that way, and it would be nice if their appeals to the putative content of this concept were not based entirely on armchair reflection. Moreover, </w:t>
      </w:r>
      <w:r w:rsidR="00F077CB" w:rsidRPr="00CE2C4F">
        <w:rPr>
          <w:rFonts w:ascii="Garamond" w:hAnsi="Garamond"/>
          <w:color w:val="FF0000"/>
        </w:rPr>
        <w:t xml:space="preserve">if the folk </w:t>
      </w:r>
      <w:r w:rsidR="00CE6AE1">
        <w:rPr>
          <w:rFonts w:ascii="Garamond" w:hAnsi="Garamond"/>
          <w:color w:val="FF0000"/>
        </w:rPr>
        <w:t xml:space="preserve">concept </w:t>
      </w:r>
      <w:r w:rsidR="00F077CB" w:rsidRPr="00CE2C4F">
        <w:rPr>
          <w:rFonts w:ascii="Garamond" w:hAnsi="Garamond"/>
          <w:color w:val="FF0000"/>
        </w:rPr>
        <w:t xml:space="preserve">of time </w:t>
      </w:r>
      <w:r w:rsidR="00F077CB" w:rsidRPr="00CE2C4F">
        <w:rPr>
          <w:rFonts w:ascii="Garamond" w:hAnsi="Garamond"/>
          <w:color w:val="FF0000"/>
        </w:rPr>
        <w:lastRenderedPageBreak/>
        <w:t xml:space="preserve">turns out to be radically different from the way time, in fact, is, given our best physics, we </w:t>
      </w:r>
      <w:r w:rsidR="00142C30">
        <w:rPr>
          <w:rFonts w:ascii="Garamond" w:hAnsi="Garamond"/>
          <w:color w:val="FF0000"/>
        </w:rPr>
        <w:t>ought</w:t>
      </w:r>
      <w:r w:rsidR="00F077CB" w:rsidRPr="00CE2C4F">
        <w:rPr>
          <w:rFonts w:ascii="Garamond" w:hAnsi="Garamond"/>
          <w:color w:val="FF0000"/>
        </w:rPr>
        <w:t xml:space="preserve"> explain how it is that we came by such a mistaken concept. But in order to know whether any such explanation is needed, we need to know something about the content of that concept.  </w:t>
      </w:r>
    </w:p>
    <w:p w14:paraId="2ECCC603" w14:textId="21D5FF1D" w:rsidR="00544AC8" w:rsidRPr="00CE2C4F" w:rsidRDefault="00647B88" w:rsidP="00B05F0A">
      <w:pPr>
        <w:spacing w:after="0" w:line="360" w:lineRule="auto"/>
        <w:jc w:val="both"/>
        <w:rPr>
          <w:rFonts w:ascii="Garamond" w:hAnsi="Garamond"/>
          <w:color w:val="FF0000"/>
        </w:rPr>
      </w:pPr>
      <w:r w:rsidRPr="00CE2C4F">
        <w:rPr>
          <w:rFonts w:ascii="Garamond" w:hAnsi="Garamond"/>
          <w:color w:val="FF0000"/>
        </w:rPr>
        <w:tab/>
        <w:t xml:space="preserve">Second, we want to know whether, if these sorts of timeless theories are true, what they eliminate is </w:t>
      </w:r>
      <w:r w:rsidRPr="00CE2C4F">
        <w:rPr>
          <w:rFonts w:ascii="Garamond" w:hAnsi="Garamond"/>
          <w:i/>
          <w:color w:val="FF0000"/>
        </w:rPr>
        <w:t>folk</w:t>
      </w:r>
      <w:r w:rsidRPr="00CE2C4F">
        <w:rPr>
          <w:rFonts w:ascii="Garamond" w:hAnsi="Garamond"/>
          <w:color w:val="FF0000"/>
        </w:rPr>
        <w:t xml:space="preserve"> time. </w:t>
      </w:r>
      <w:r w:rsidR="00066CC6">
        <w:rPr>
          <w:rFonts w:ascii="Garamond" w:hAnsi="Garamond"/>
          <w:color w:val="FF0000"/>
        </w:rPr>
        <w:t>We</w:t>
      </w:r>
      <w:r w:rsidRPr="00CE2C4F">
        <w:rPr>
          <w:rFonts w:ascii="Garamond" w:hAnsi="Garamond"/>
          <w:color w:val="FF0000"/>
        </w:rPr>
        <w:t xml:space="preserve"> </w:t>
      </w:r>
      <w:r w:rsidR="00066CC6">
        <w:rPr>
          <w:rFonts w:ascii="Garamond" w:hAnsi="Garamond"/>
          <w:color w:val="FF0000"/>
        </w:rPr>
        <w:t xml:space="preserve">ought </w:t>
      </w:r>
      <w:r w:rsidRPr="00CE2C4F">
        <w:rPr>
          <w:rFonts w:ascii="Garamond" w:hAnsi="Garamond"/>
          <w:color w:val="FF0000"/>
        </w:rPr>
        <w:t xml:space="preserve">care about whether they eliminate folk time, because it is folk time that is conceptually connected to a range of other, important, concepts.  </w:t>
      </w:r>
      <w:r w:rsidR="003B775B" w:rsidRPr="00CE2C4F">
        <w:rPr>
          <w:rFonts w:ascii="Garamond" w:hAnsi="Garamond"/>
          <w:color w:val="FF0000"/>
        </w:rPr>
        <w:t xml:space="preserve">As </w:t>
      </w:r>
      <w:r w:rsidR="00A40D5E" w:rsidRPr="00CE2C4F">
        <w:rPr>
          <w:rFonts w:ascii="Garamond" w:hAnsi="Garamond"/>
          <w:color w:val="FF0000"/>
        </w:rPr>
        <w:t xml:space="preserve">Baron and Miller (2015a 2015b) point out, folk time seems to be crucial to a number of important notions, including, but not limited to, causation, deliberation, agency, </w:t>
      </w:r>
      <w:r w:rsidR="0021204C">
        <w:rPr>
          <w:rFonts w:ascii="Garamond" w:hAnsi="Garamond"/>
          <w:color w:val="FF0000"/>
        </w:rPr>
        <w:t xml:space="preserve">persistence </w:t>
      </w:r>
      <w:r w:rsidR="00A40D5E" w:rsidRPr="00CE2C4F">
        <w:rPr>
          <w:rFonts w:ascii="Garamond" w:hAnsi="Garamond"/>
          <w:color w:val="FF0000"/>
        </w:rPr>
        <w:t xml:space="preserve">and personal-identity. The folk notion of time seems central to the idea that there exist person-stages located at other times, on which we can causally impinge, such that it makes sense to deliberate, now, about what to do at later times. Indeed, our understanding of ourselves as temporally extended entities with a life-story that makes sense of who we are, at any moment, seems to rely on the idea that there is folk time (Baron, Miller and Tallant forthcoming). </w:t>
      </w:r>
      <w:r w:rsidR="00544AC8" w:rsidRPr="00CE2C4F">
        <w:rPr>
          <w:rFonts w:ascii="Garamond" w:hAnsi="Garamond"/>
          <w:color w:val="FF0000"/>
        </w:rPr>
        <w:t xml:space="preserve">So whether there is folk time is something we all ought care about: for our folk concept of time lies at </w:t>
      </w:r>
      <w:r w:rsidR="002D4B8C">
        <w:rPr>
          <w:rFonts w:ascii="Garamond" w:hAnsi="Garamond"/>
          <w:color w:val="FF0000"/>
        </w:rPr>
        <w:t>the</w:t>
      </w:r>
      <w:r w:rsidR="00544AC8" w:rsidRPr="00CE2C4F">
        <w:rPr>
          <w:rFonts w:ascii="Garamond" w:hAnsi="Garamond"/>
          <w:color w:val="FF0000"/>
        </w:rPr>
        <w:t xml:space="preserve"> centre of a web of related notions that are central to us being the sorts of things we take ourselves to be.</w:t>
      </w:r>
    </w:p>
    <w:p w14:paraId="37BC1F47" w14:textId="58CB269F" w:rsidR="000C6A61" w:rsidRPr="00CE2C4F" w:rsidRDefault="00544AC8" w:rsidP="000C6A61">
      <w:pPr>
        <w:spacing w:after="0" w:line="360" w:lineRule="auto"/>
        <w:jc w:val="both"/>
        <w:rPr>
          <w:rFonts w:ascii="Garamond" w:hAnsi="Garamond"/>
          <w:color w:val="FF0000"/>
        </w:rPr>
      </w:pPr>
      <w:r w:rsidRPr="00CE2C4F">
        <w:rPr>
          <w:rFonts w:ascii="Garamond" w:hAnsi="Garamond"/>
          <w:color w:val="FF0000"/>
        </w:rPr>
        <w:tab/>
      </w:r>
      <w:r w:rsidR="00A47490">
        <w:rPr>
          <w:rFonts w:ascii="Garamond" w:hAnsi="Garamond"/>
          <w:color w:val="FF0000"/>
        </w:rPr>
        <w:t>So</w:t>
      </w:r>
      <w:r w:rsidRPr="00CE2C4F">
        <w:rPr>
          <w:rFonts w:ascii="Garamond" w:hAnsi="Garamond"/>
          <w:color w:val="FF0000"/>
        </w:rPr>
        <w:t xml:space="preserve"> we want to know the conditions under which our folk concept of time goes unsatisfied. </w:t>
      </w:r>
      <w:r w:rsidR="00360F3D">
        <w:rPr>
          <w:rFonts w:ascii="Garamond" w:hAnsi="Garamond"/>
          <w:color w:val="FF0000"/>
        </w:rPr>
        <w:t>We</w:t>
      </w:r>
      <w:r w:rsidRPr="00CE2C4F">
        <w:rPr>
          <w:rFonts w:ascii="Garamond" w:hAnsi="Garamond"/>
          <w:color w:val="FF0000"/>
        </w:rPr>
        <w:t xml:space="preserve"> want to know whether, if a (strongly) timeless theory is true, our folk concept of time is unsatisfied. For it could be that although these theories are genuinely timeless in some sen</w:t>
      </w:r>
      <w:r w:rsidR="00235668">
        <w:rPr>
          <w:rFonts w:ascii="Garamond" w:hAnsi="Garamond"/>
          <w:color w:val="FF0000"/>
        </w:rPr>
        <w:t xml:space="preserve">se, what they eliminate is not folk time. Perhaps </w:t>
      </w:r>
      <w:r w:rsidRPr="00CE2C4F">
        <w:rPr>
          <w:rFonts w:ascii="Garamond" w:hAnsi="Garamond"/>
          <w:color w:val="FF0000"/>
        </w:rPr>
        <w:t>they eliminate something about which the</w:t>
      </w:r>
      <w:r w:rsidR="000F2D0D">
        <w:rPr>
          <w:rFonts w:ascii="Garamond" w:hAnsi="Garamond"/>
          <w:color w:val="FF0000"/>
        </w:rPr>
        <w:t xml:space="preserve"> folk care very little, because that thing is not centrally connected to the interrelated concepts of agency, causation, personal-identity and so forth, about we care a great deal. </w:t>
      </w:r>
      <w:r w:rsidR="00E40FEB">
        <w:rPr>
          <w:rFonts w:ascii="Garamond" w:hAnsi="Garamond"/>
          <w:color w:val="FF0000"/>
        </w:rPr>
        <w:t xml:space="preserve"> </w:t>
      </w:r>
      <w:r w:rsidRPr="00CE2C4F">
        <w:rPr>
          <w:rFonts w:ascii="Garamond" w:hAnsi="Garamond"/>
          <w:color w:val="FF0000"/>
        </w:rPr>
        <w:t>Given the central r</w:t>
      </w:r>
      <w:r w:rsidR="00646121">
        <w:rPr>
          <w:rFonts w:ascii="Garamond" w:hAnsi="Garamond"/>
          <w:color w:val="FF0000"/>
        </w:rPr>
        <w:t xml:space="preserve">ole that the </w:t>
      </w:r>
      <w:r w:rsidR="00646121" w:rsidRPr="00E40FEB">
        <w:rPr>
          <w:rFonts w:ascii="Garamond" w:hAnsi="Garamond"/>
          <w:i/>
          <w:color w:val="FF0000"/>
        </w:rPr>
        <w:t>folk</w:t>
      </w:r>
      <w:r w:rsidR="00646121">
        <w:rPr>
          <w:rFonts w:ascii="Garamond" w:hAnsi="Garamond"/>
          <w:color w:val="FF0000"/>
        </w:rPr>
        <w:t xml:space="preserve"> concept plays</w:t>
      </w:r>
      <w:r w:rsidRPr="00CE2C4F">
        <w:rPr>
          <w:rFonts w:ascii="Garamond" w:hAnsi="Garamond"/>
          <w:color w:val="FF0000"/>
        </w:rPr>
        <w:t xml:space="preserve"> in </w:t>
      </w:r>
      <w:r w:rsidR="00616339">
        <w:rPr>
          <w:rFonts w:ascii="Garamond" w:hAnsi="Garamond"/>
          <w:color w:val="FF0000"/>
        </w:rPr>
        <w:t xml:space="preserve">this web of concepts, </w:t>
      </w:r>
      <w:r w:rsidRPr="00CE2C4F">
        <w:rPr>
          <w:rFonts w:ascii="Garamond" w:hAnsi="Garamond"/>
          <w:color w:val="FF0000"/>
        </w:rPr>
        <w:t xml:space="preserve">we want to know whether the discovery that such a </w:t>
      </w:r>
      <w:r w:rsidR="0069348A">
        <w:rPr>
          <w:rFonts w:ascii="Garamond" w:hAnsi="Garamond"/>
          <w:color w:val="FF0000"/>
        </w:rPr>
        <w:t xml:space="preserve">strongly timeless </w:t>
      </w:r>
      <w:r w:rsidRPr="00CE2C4F">
        <w:rPr>
          <w:rFonts w:ascii="Garamond" w:hAnsi="Garamond"/>
          <w:color w:val="FF0000"/>
        </w:rPr>
        <w:t xml:space="preserve">theory is true, would </w:t>
      </w:r>
      <w:r w:rsidR="00010114" w:rsidRPr="00CE2C4F">
        <w:rPr>
          <w:rFonts w:ascii="Garamond" w:hAnsi="Garamond"/>
          <w:color w:val="FF0000"/>
        </w:rPr>
        <w:t xml:space="preserve">threaten to render in error, all the concepts in that web. </w:t>
      </w:r>
    </w:p>
    <w:p w14:paraId="38EB2C02" w14:textId="77777777" w:rsidR="001E3981" w:rsidRDefault="00317109" w:rsidP="006F5402">
      <w:pPr>
        <w:spacing w:after="0" w:line="360" w:lineRule="auto"/>
        <w:ind w:firstLine="720"/>
        <w:jc w:val="both"/>
        <w:rPr>
          <w:rFonts w:ascii="Garamond" w:hAnsi="Garamond"/>
        </w:rPr>
      </w:pPr>
      <w:r w:rsidRPr="00CE2C4F">
        <w:rPr>
          <w:rFonts w:ascii="Garamond" w:hAnsi="Garamond"/>
          <w:color w:val="FF0000"/>
        </w:rPr>
        <w:t xml:space="preserve">Now, to be clear, we do not </w:t>
      </w:r>
      <w:r w:rsidR="007C67C1">
        <w:rPr>
          <w:rFonts w:ascii="Garamond" w:hAnsi="Garamond"/>
          <w:color w:val="FF0000"/>
        </w:rPr>
        <w:t>arguing</w:t>
      </w:r>
      <w:r w:rsidRPr="00CE2C4F">
        <w:rPr>
          <w:rFonts w:ascii="Garamond" w:hAnsi="Garamond"/>
          <w:color w:val="FF0000"/>
        </w:rPr>
        <w:t xml:space="preserve"> that one can marshal arguments for, or against, timeless theories by appealing to the content of the folk concept. </w:t>
      </w:r>
      <w:r w:rsidR="00647B88" w:rsidRPr="00CE2C4F">
        <w:rPr>
          <w:rFonts w:ascii="Garamond" w:hAnsi="Garamond"/>
          <w:color w:val="FF0000"/>
        </w:rPr>
        <w:t xml:space="preserve">This is not </w:t>
      </w:r>
      <w:r w:rsidR="000C6A61" w:rsidRPr="00CE2C4F">
        <w:rPr>
          <w:rFonts w:ascii="Garamond" w:hAnsi="Garamond"/>
          <w:color w:val="FF0000"/>
        </w:rPr>
        <w:t>to</w:t>
      </w:r>
      <w:r w:rsidR="00647B88" w:rsidRPr="00CE2C4F">
        <w:rPr>
          <w:rFonts w:ascii="Garamond" w:hAnsi="Garamond"/>
          <w:color w:val="FF0000"/>
        </w:rPr>
        <w:t xml:space="preserve"> say that </w:t>
      </w:r>
      <w:r w:rsidR="000C6A61" w:rsidRPr="00CE2C4F">
        <w:rPr>
          <w:rFonts w:ascii="Garamond" w:hAnsi="Garamond"/>
          <w:color w:val="FF0000"/>
        </w:rPr>
        <w:t>such</w:t>
      </w:r>
      <w:r w:rsidR="00647B88" w:rsidRPr="00CE2C4F">
        <w:rPr>
          <w:rFonts w:ascii="Garamond" w:hAnsi="Garamond"/>
          <w:color w:val="FF0000"/>
        </w:rPr>
        <w:t xml:space="preserve"> </w:t>
      </w:r>
      <w:r w:rsidR="000C6A61" w:rsidRPr="00CE2C4F">
        <w:rPr>
          <w:rFonts w:ascii="Garamond" w:hAnsi="Garamond"/>
          <w:color w:val="FF0000"/>
        </w:rPr>
        <w:t>arguments</w:t>
      </w:r>
      <w:r w:rsidR="00647B88" w:rsidRPr="00CE2C4F">
        <w:rPr>
          <w:rFonts w:ascii="Garamond" w:hAnsi="Garamond"/>
          <w:color w:val="FF0000"/>
        </w:rPr>
        <w:t xml:space="preserve"> </w:t>
      </w:r>
      <w:r w:rsidR="00647B88" w:rsidRPr="00CE2C4F">
        <w:rPr>
          <w:rFonts w:ascii="Garamond" w:hAnsi="Garamond"/>
          <w:i/>
          <w:color w:val="FF0000"/>
        </w:rPr>
        <w:t>couldn't</w:t>
      </w:r>
      <w:r w:rsidR="00647B88" w:rsidRPr="00CE2C4F">
        <w:rPr>
          <w:rFonts w:ascii="Garamond" w:hAnsi="Garamond"/>
          <w:color w:val="FF0000"/>
        </w:rPr>
        <w:t xml:space="preserve"> be marshalled.</w:t>
      </w:r>
      <w:r w:rsidR="000C6A61" w:rsidRPr="00CE2C4F">
        <w:rPr>
          <w:rFonts w:ascii="Garamond" w:hAnsi="Garamond"/>
          <w:color w:val="FF0000"/>
        </w:rPr>
        <w:t xml:space="preserve"> Suppose, </w:t>
      </w:r>
      <w:r w:rsidR="00445BDB">
        <w:rPr>
          <w:rFonts w:ascii="Garamond" w:hAnsi="Garamond"/>
          <w:color w:val="FF0000"/>
        </w:rPr>
        <w:t>for</w:t>
      </w:r>
      <w:r w:rsidR="000C6A61" w:rsidRPr="00CE2C4F">
        <w:rPr>
          <w:rFonts w:ascii="Garamond" w:hAnsi="Garamond"/>
          <w:color w:val="FF0000"/>
        </w:rPr>
        <w:t xml:space="preserve"> instance, that we discover that these theories eliminate folk time. Then one could argue that since folk time is central to notions of agency and personal-identity which are, in turn, central to our very way of understanding ourselves and being in the world, that we have reason to think that such notions are not in error. But if folk time were eliminated then such concepts would </w:t>
      </w:r>
      <w:r w:rsidR="000C6A61" w:rsidRPr="00CE2C4F">
        <w:rPr>
          <w:rFonts w:ascii="Garamond" w:hAnsi="Garamond"/>
          <w:color w:val="FF0000"/>
        </w:rPr>
        <w:lastRenderedPageBreak/>
        <w:t xml:space="preserve">be in error, and hence we have reason to think that folk time is not eliminated, and so we have reason to reject any theory on which it is. We are not inclined to find such arguments persuasive, but there are surely those who might. We do think, however, that it matters a good deal to our theorising </w:t>
      </w:r>
      <w:r w:rsidR="006E7E6B">
        <w:rPr>
          <w:rFonts w:ascii="Garamond" w:hAnsi="Garamond"/>
          <w:color w:val="FF0000"/>
        </w:rPr>
        <w:t xml:space="preserve">about a whole range of issues, </w:t>
      </w:r>
      <w:r w:rsidR="000C6A61" w:rsidRPr="00CE2C4F">
        <w:rPr>
          <w:rFonts w:ascii="Garamond" w:hAnsi="Garamond"/>
          <w:color w:val="FF0000"/>
        </w:rPr>
        <w:t xml:space="preserve">whether or not our folk concept of time is in error. </w:t>
      </w:r>
      <w:r w:rsidR="00605D59" w:rsidRPr="00CE2C4F">
        <w:rPr>
          <w:rFonts w:ascii="Garamond" w:hAnsi="Garamond"/>
          <w:color w:val="FF0000"/>
        </w:rPr>
        <w:t>If we came to have good reason to thi</w:t>
      </w:r>
      <w:r w:rsidR="000E6989" w:rsidRPr="00CE2C4F">
        <w:rPr>
          <w:rFonts w:ascii="Garamond" w:hAnsi="Garamond"/>
          <w:color w:val="FF0000"/>
        </w:rPr>
        <w:t xml:space="preserve">nk that </w:t>
      </w:r>
      <w:r w:rsidR="008C4521">
        <w:rPr>
          <w:rFonts w:ascii="Garamond" w:hAnsi="Garamond"/>
          <w:color w:val="FF0000"/>
        </w:rPr>
        <w:t>a timeless theory</w:t>
      </w:r>
      <w:r w:rsidR="000E6989" w:rsidRPr="00CE2C4F">
        <w:rPr>
          <w:rFonts w:ascii="Garamond" w:hAnsi="Garamond"/>
          <w:color w:val="FF0000"/>
        </w:rPr>
        <w:t xml:space="preserve"> </w:t>
      </w:r>
      <w:r w:rsidR="00650E4C">
        <w:rPr>
          <w:rFonts w:ascii="Garamond" w:hAnsi="Garamond"/>
          <w:color w:val="FF0000"/>
        </w:rPr>
        <w:t>were</w:t>
      </w:r>
      <w:r w:rsidR="000E6989" w:rsidRPr="00CE2C4F">
        <w:rPr>
          <w:rFonts w:ascii="Garamond" w:hAnsi="Garamond"/>
          <w:color w:val="FF0000"/>
        </w:rPr>
        <w:t xml:space="preserve"> true, and if </w:t>
      </w:r>
      <w:r w:rsidR="002C27E4">
        <w:rPr>
          <w:rFonts w:ascii="Garamond" w:hAnsi="Garamond"/>
          <w:color w:val="FF0000"/>
        </w:rPr>
        <w:t>that</w:t>
      </w:r>
      <w:r w:rsidR="000E6989" w:rsidRPr="00CE2C4F">
        <w:rPr>
          <w:rFonts w:ascii="Garamond" w:hAnsi="Garamond"/>
          <w:color w:val="FF0000"/>
        </w:rPr>
        <w:t xml:space="preserve"> </w:t>
      </w:r>
      <w:r w:rsidR="002C27E4">
        <w:rPr>
          <w:rFonts w:ascii="Garamond" w:hAnsi="Garamond"/>
          <w:color w:val="FF0000"/>
        </w:rPr>
        <w:t>theory</w:t>
      </w:r>
      <w:r w:rsidR="000E6989" w:rsidRPr="00CE2C4F">
        <w:rPr>
          <w:rFonts w:ascii="Garamond" w:hAnsi="Garamond"/>
          <w:color w:val="FF0000"/>
        </w:rPr>
        <w:t xml:space="preserve"> eliminate</w:t>
      </w:r>
      <w:r w:rsidR="00650E4C">
        <w:rPr>
          <w:rFonts w:ascii="Garamond" w:hAnsi="Garamond"/>
          <w:color w:val="FF0000"/>
        </w:rPr>
        <w:t>d</w:t>
      </w:r>
      <w:r w:rsidR="002F0B99">
        <w:rPr>
          <w:rFonts w:ascii="Garamond" w:hAnsi="Garamond"/>
          <w:color w:val="FF0000"/>
        </w:rPr>
        <w:t xml:space="preserve"> folk time, then either we </w:t>
      </w:r>
      <w:r w:rsidR="002344C5">
        <w:rPr>
          <w:rFonts w:ascii="Garamond" w:hAnsi="Garamond"/>
          <w:color w:val="FF0000"/>
        </w:rPr>
        <w:t>would need to</w:t>
      </w:r>
      <w:r w:rsidR="002F0B99">
        <w:rPr>
          <w:rFonts w:ascii="Garamond" w:hAnsi="Garamond"/>
          <w:color w:val="FF0000"/>
        </w:rPr>
        <w:t xml:space="preserve"> begin the project </w:t>
      </w:r>
      <w:r w:rsidR="001E1ADB">
        <w:rPr>
          <w:rFonts w:ascii="Garamond" w:hAnsi="Garamond"/>
          <w:color w:val="FF0000"/>
        </w:rPr>
        <w:t xml:space="preserve">of developing </w:t>
      </w:r>
      <w:r w:rsidR="004B3EBE" w:rsidRPr="00CE2C4F">
        <w:rPr>
          <w:rFonts w:ascii="Garamond" w:hAnsi="Garamond"/>
          <w:color w:val="FF0000"/>
        </w:rPr>
        <w:t>new</w:t>
      </w:r>
      <w:r w:rsidR="002F0B99">
        <w:rPr>
          <w:rFonts w:ascii="Garamond" w:hAnsi="Garamond"/>
          <w:color w:val="FF0000"/>
        </w:rPr>
        <w:t>, timeless,</w:t>
      </w:r>
      <w:r w:rsidR="004B3EBE" w:rsidRPr="00CE2C4F">
        <w:rPr>
          <w:rFonts w:ascii="Garamond" w:hAnsi="Garamond"/>
          <w:color w:val="FF0000"/>
        </w:rPr>
        <w:t xml:space="preserve"> notions of causation, deliberation, agency, and personal-identity</w:t>
      </w:r>
      <w:r w:rsidR="00DC7626" w:rsidRPr="00CE2C4F">
        <w:rPr>
          <w:rFonts w:ascii="Garamond" w:hAnsi="Garamond"/>
          <w:color w:val="FF0000"/>
        </w:rPr>
        <w:t>,</w:t>
      </w:r>
      <w:r w:rsidR="004B3EBE" w:rsidRPr="00CE2C4F">
        <w:rPr>
          <w:rFonts w:ascii="Garamond" w:hAnsi="Garamond"/>
          <w:color w:val="FF0000"/>
        </w:rPr>
        <w:t xml:space="preserve"> </w:t>
      </w:r>
      <w:r w:rsidR="00B11A9C">
        <w:rPr>
          <w:rFonts w:ascii="Garamond" w:hAnsi="Garamond"/>
          <w:color w:val="FF0000"/>
        </w:rPr>
        <w:t>or</w:t>
      </w:r>
      <w:r w:rsidR="00E721DC">
        <w:rPr>
          <w:rFonts w:ascii="Garamond" w:hAnsi="Garamond"/>
          <w:color w:val="FF0000"/>
        </w:rPr>
        <w:t xml:space="preserve"> begin the task of showing how to make sense of our lives on the assumption that there is no causation, deliberation, agency or personal-identity. If, on the other hand, timeless theories do not eliminate folk time, then neither of those projects is one with which we </w:t>
      </w:r>
      <w:r w:rsidR="00EB5189">
        <w:rPr>
          <w:rFonts w:ascii="Garamond" w:hAnsi="Garamond"/>
          <w:color w:val="FF0000"/>
        </w:rPr>
        <w:t xml:space="preserve">would </w:t>
      </w:r>
      <w:r w:rsidR="00E721DC">
        <w:rPr>
          <w:rFonts w:ascii="Garamond" w:hAnsi="Garamond"/>
          <w:color w:val="FF0000"/>
        </w:rPr>
        <w:t xml:space="preserve">need </w:t>
      </w:r>
      <w:r w:rsidR="009F6FCE">
        <w:rPr>
          <w:rFonts w:ascii="Garamond" w:hAnsi="Garamond"/>
          <w:color w:val="FF0000"/>
        </w:rPr>
        <w:t xml:space="preserve">to </w:t>
      </w:r>
      <w:r w:rsidR="00E721DC">
        <w:rPr>
          <w:rFonts w:ascii="Garamond" w:hAnsi="Garamond"/>
          <w:color w:val="FF0000"/>
        </w:rPr>
        <w:t xml:space="preserve">engage. </w:t>
      </w:r>
      <w:r w:rsidR="00647C55">
        <w:rPr>
          <w:rFonts w:ascii="Garamond" w:hAnsi="Garamond"/>
          <w:color w:val="FF0000"/>
        </w:rPr>
        <w:t xml:space="preserve">This paper aims to </w:t>
      </w:r>
      <w:r w:rsidR="006A1799">
        <w:rPr>
          <w:rFonts w:ascii="Garamond" w:hAnsi="Garamond"/>
          <w:color w:val="FF0000"/>
        </w:rPr>
        <w:t xml:space="preserve">empirically investigate </w:t>
      </w:r>
      <w:r w:rsidR="00647C55">
        <w:rPr>
          <w:rFonts w:ascii="Garamond" w:hAnsi="Garamond"/>
          <w:color w:val="FF0000"/>
        </w:rPr>
        <w:t xml:space="preserve">determine </w:t>
      </w:r>
      <w:r w:rsidR="00103A10">
        <w:rPr>
          <w:rFonts w:ascii="Garamond" w:hAnsi="Garamond"/>
          <w:color w:val="FF0000"/>
        </w:rPr>
        <w:t>whether</w:t>
      </w:r>
      <w:r w:rsidR="00647C55">
        <w:rPr>
          <w:rFonts w:ascii="Garamond" w:hAnsi="Garamond"/>
          <w:color w:val="FF0000"/>
        </w:rPr>
        <w:t xml:space="preserve"> strongly timeles</w:t>
      </w:r>
      <w:r w:rsidR="006A1799">
        <w:rPr>
          <w:rFonts w:ascii="Garamond" w:hAnsi="Garamond"/>
          <w:color w:val="FF0000"/>
        </w:rPr>
        <w:t>s theories eliminate folk time</w:t>
      </w:r>
      <w:r w:rsidR="006F5402">
        <w:rPr>
          <w:rFonts w:ascii="Garamond" w:hAnsi="Garamond"/>
          <w:color w:val="FF0000"/>
        </w:rPr>
        <w:t xml:space="preserve">, by investigating whether the </w:t>
      </w:r>
      <w:r w:rsidR="00330F49">
        <w:rPr>
          <w:rFonts w:ascii="Garamond" w:hAnsi="Garamond"/>
        </w:rPr>
        <w:t xml:space="preserve">folk concept of </w:t>
      </w:r>
      <w:r w:rsidR="002C0762">
        <w:rPr>
          <w:rFonts w:ascii="Garamond" w:hAnsi="Garamond"/>
        </w:rPr>
        <w:t>time</w:t>
      </w:r>
      <w:r w:rsidR="00330F49">
        <w:rPr>
          <w:rFonts w:ascii="Garamond" w:hAnsi="Garamond"/>
        </w:rPr>
        <w:t xml:space="preserve"> is </w:t>
      </w:r>
      <w:r w:rsidR="009642E5">
        <w:rPr>
          <w:rFonts w:ascii="Garamond" w:hAnsi="Garamond"/>
        </w:rPr>
        <w:t>satisfied</w:t>
      </w:r>
      <w:r w:rsidR="002C0762">
        <w:rPr>
          <w:rFonts w:ascii="Garamond" w:hAnsi="Garamond"/>
        </w:rPr>
        <w:t xml:space="preserve"> only in worlds </w:t>
      </w:r>
      <w:r w:rsidR="00ED20E5">
        <w:rPr>
          <w:rFonts w:ascii="Garamond" w:hAnsi="Garamond"/>
        </w:rPr>
        <w:t xml:space="preserve">containing a substructure of ordered instants. </w:t>
      </w:r>
    </w:p>
    <w:p w14:paraId="38500CDA" w14:textId="31041E85" w:rsidR="002E1921" w:rsidRPr="006F5402" w:rsidRDefault="00EC1507" w:rsidP="006F5402">
      <w:pPr>
        <w:spacing w:after="0" w:line="360" w:lineRule="auto"/>
        <w:ind w:firstLine="720"/>
        <w:jc w:val="both"/>
        <w:rPr>
          <w:rFonts w:ascii="Garamond" w:hAnsi="Garamond"/>
          <w:color w:val="FF0000"/>
        </w:rPr>
      </w:pPr>
      <w:r>
        <w:rPr>
          <w:rFonts w:ascii="Garamond" w:hAnsi="Garamond"/>
        </w:rPr>
        <w:t xml:space="preserve">We begin, in §2, by clarifying some key terms and examining the relevant literature. In §3 we outline the methodology for </w:t>
      </w:r>
      <w:r w:rsidR="00DF01EA">
        <w:rPr>
          <w:rFonts w:ascii="Garamond" w:hAnsi="Garamond"/>
        </w:rPr>
        <w:t xml:space="preserve">two </w:t>
      </w:r>
      <w:r>
        <w:rPr>
          <w:rFonts w:ascii="Garamond" w:hAnsi="Garamond"/>
        </w:rPr>
        <w:t>experiment</w:t>
      </w:r>
      <w:r w:rsidR="00DF01EA">
        <w:rPr>
          <w:rFonts w:ascii="Garamond" w:hAnsi="Garamond"/>
        </w:rPr>
        <w:t>s</w:t>
      </w:r>
      <w:r>
        <w:rPr>
          <w:rFonts w:ascii="Garamond" w:hAnsi="Garamond"/>
        </w:rPr>
        <w:t xml:space="preserve"> we ran, and in §4 we discuss the results </w:t>
      </w:r>
      <w:r w:rsidR="00DF01EA">
        <w:rPr>
          <w:rFonts w:ascii="Garamond" w:hAnsi="Garamond"/>
        </w:rPr>
        <w:t>of those</w:t>
      </w:r>
      <w:r>
        <w:rPr>
          <w:rFonts w:ascii="Garamond" w:hAnsi="Garamond"/>
        </w:rPr>
        <w:t xml:space="preserve"> experiment</w:t>
      </w:r>
      <w:r w:rsidR="00DF01EA">
        <w:rPr>
          <w:rFonts w:ascii="Garamond" w:hAnsi="Garamond"/>
        </w:rPr>
        <w:t>s</w:t>
      </w:r>
      <w:r>
        <w:rPr>
          <w:rFonts w:ascii="Garamond" w:hAnsi="Garamond"/>
        </w:rPr>
        <w:t xml:space="preserve"> for debates about the conditions under which temporal error theory is true.</w:t>
      </w:r>
    </w:p>
    <w:p w14:paraId="2BB26F25" w14:textId="77777777" w:rsidR="00F47F44" w:rsidRPr="009C64FC" w:rsidRDefault="00F47F44" w:rsidP="00991BA5">
      <w:pPr>
        <w:spacing w:after="0" w:line="360" w:lineRule="auto"/>
        <w:rPr>
          <w:rFonts w:ascii="Garamond" w:hAnsi="Garamond"/>
        </w:rPr>
      </w:pPr>
    </w:p>
    <w:p w14:paraId="21667520" w14:textId="2B6F33D4" w:rsidR="00EC1507" w:rsidRPr="00A7531A" w:rsidRDefault="00EC1507" w:rsidP="00546101">
      <w:pPr>
        <w:spacing w:after="0" w:line="360" w:lineRule="auto"/>
        <w:rPr>
          <w:rFonts w:ascii="Garamond" w:hAnsi="Garamond"/>
          <w:b/>
        </w:rPr>
      </w:pPr>
      <w:r w:rsidRPr="00B847AF">
        <w:rPr>
          <w:rFonts w:ascii="Garamond" w:hAnsi="Garamond"/>
          <w:b/>
        </w:rPr>
        <w:t>2. The Literature</w:t>
      </w:r>
    </w:p>
    <w:p w14:paraId="584E1605" w14:textId="539B6C32" w:rsidR="00774C58" w:rsidRDefault="00963B27" w:rsidP="007E28A1">
      <w:pPr>
        <w:spacing w:after="0" w:line="360" w:lineRule="auto"/>
        <w:rPr>
          <w:rFonts w:ascii="Garamond" w:hAnsi="Garamond"/>
        </w:rPr>
      </w:pPr>
      <w:r>
        <w:rPr>
          <w:rFonts w:ascii="Garamond" w:hAnsi="Garamond"/>
        </w:rPr>
        <w:t>We</w:t>
      </w:r>
      <w:r w:rsidR="0089405C" w:rsidRPr="009C64FC">
        <w:rPr>
          <w:rFonts w:ascii="Garamond" w:hAnsi="Garamond"/>
        </w:rPr>
        <w:t xml:space="preserve"> will suppose that a </w:t>
      </w:r>
      <w:r w:rsidR="00142C3E">
        <w:rPr>
          <w:rFonts w:ascii="Garamond" w:hAnsi="Garamond"/>
          <w:i/>
        </w:rPr>
        <w:t>folk theory of time</w:t>
      </w:r>
      <w:r w:rsidR="0089405C" w:rsidRPr="009C64FC">
        <w:rPr>
          <w:rFonts w:ascii="Garamond" w:hAnsi="Garamond"/>
        </w:rPr>
        <w:t xml:space="preserve"> </w:t>
      </w:r>
      <w:r w:rsidR="003B7DE7">
        <w:rPr>
          <w:rFonts w:ascii="Garamond" w:hAnsi="Garamond"/>
        </w:rPr>
        <w:t xml:space="preserve">is </w:t>
      </w:r>
      <w:r w:rsidR="0089405C" w:rsidRPr="009C64FC">
        <w:rPr>
          <w:rFonts w:ascii="Garamond" w:hAnsi="Garamond"/>
        </w:rPr>
        <w:t>a</w:t>
      </w:r>
      <w:r w:rsidR="00ED20E5">
        <w:rPr>
          <w:rFonts w:ascii="Garamond" w:hAnsi="Garamond"/>
        </w:rPr>
        <w:t xml:space="preserve">, probably tacit, </w:t>
      </w:r>
      <w:r w:rsidR="003B7DE7">
        <w:rPr>
          <w:rFonts w:ascii="Garamond" w:hAnsi="Garamond"/>
        </w:rPr>
        <w:t>theory</w:t>
      </w:r>
      <w:r w:rsidR="0089405C" w:rsidRPr="009C64FC">
        <w:rPr>
          <w:rFonts w:ascii="Garamond" w:hAnsi="Garamond"/>
        </w:rPr>
        <w:t xml:space="preserve"> of </w:t>
      </w:r>
      <w:r w:rsidR="00065993">
        <w:rPr>
          <w:rFonts w:ascii="Garamond" w:hAnsi="Garamond"/>
        </w:rPr>
        <w:t xml:space="preserve">what time is like in our world. </w:t>
      </w:r>
      <w:r w:rsidR="0089405C" w:rsidRPr="009C64FC">
        <w:rPr>
          <w:rFonts w:ascii="Garamond" w:hAnsi="Garamond"/>
        </w:rPr>
        <w:t xml:space="preserve">Philosophical </w:t>
      </w:r>
      <w:r w:rsidR="00B03952">
        <w:rPr>
          <w:rFonts w:ascii="Garamond" w:hAnsi="Garamond"/>
        </w:rPr>
        <w:t>theories</w:t>
      </w:r>
      <w:r w:rsidR="0089405C" w:rsidRPr="009C64FC">
        <w:rPr>
          <w:rFonts w:ascii="Garamond" w:hAnsi="Garamond"/>
        </w:rPr>
        <w:t xml:space="preserve"> of time—presentism, the growing block theory, the block universe model and so on—are examples of such </w:t>
      </w:r>
      <w:r w:rsidR="007F0A8A">
        <w:rPr>
          <w:rFonts w:ascii="Garamond" w:hAnsi="Garamond"/>
        </w:rPr>
        <w:t>theories</w:t>
      </w:r>
      <w:r w:rsidR="0089405C" w:rsidRPr="009C64FC">
        <w:rPr>
          <w:rFonts w:ascii="Garamond" w:hAnsi="Garamond"/>
        </w:rPr>
        <w:t xml:space="preserve">. </w:t>
      </w:r>
      <w:r w:rsidR="00B42686">
        <w:rPr>
          <w:rFonts w:ascii="Garamond" w:hAnsi="Garamond"/>
        </w:rPr>
        <w:t xml:space="preserve">We will </w:t>
      </w:r>
      <w:r w:rsidR="007F0A8A">
        <w:rPr>
          <w:rFonts w:ascii="Garamond" w:hAnsi="Garamond"/>
        </w:rPr>
        <w:t>assume</w:t>
      </w:r>
      <w:r w:rsidR="00B42686">
        <w:rPr>
          <w:rFonts w:ascii="Garamond" w:hAnsi="Garamond"/>
        </w:rPr>
        <w:t xml:space="preserve"> </w:t>
      </w:r>
      <w:r w:rsidR="00B42686" w:rsidRPr="009C64FC">
        <w:rPr>
          <w:rFonts w:ascii="Garamond" w:hAnsi="Garamond"/>
        </w:rPr>
        <w:t xml:space="preserve">that </w:t>
      </w:r>
      <w:r w:rsidR="007F0A8A">
        <w:rPr>
          <w:rFonts w:ascii="Garamond" w:hAnsi="Garamond"/>
        </w:rPr>
        <w:t>folk theories</w:t>
      </w:r>
      <w:r w:rsidR="00B42686" w:rsidRPr="009C64FC">
        <w:rPr>
          <w:rFonts w:ascii="Garamond" w:hAnsi="Garamond"/>
        </w:rPr>
        <w:t xml:space="preserve"> can be more, or less, similar</w:t>
      </w:r>
      <w:r w:rsidR="00B42686">
        <w:rPr>
          <w:rFonts w:ascii="Garamond" w:hAnsi="Garamond"/>
        </w:rPr>
        <w:t xml:space="preserve"> to these philosophical </w:t>
      </w:r>
      <w:r w:rsidR="00267892">
        <w:rPr>
          <w:rFonts w:ascii="Garamond" w:hAnsi="Garamond"/>
        </w:rPr>
        <w:t>theories</w:t>
      </w:r>
      <w:r w:rsidR="00774C58">
        <w:rPr>
          <w:rFonts w:ascii="Garamond" w:hAnsi="Garamond"/>
        </w:rPr>
        <w:t xml:space="preserve">, and that we can go some way towards determining the content of someone’s folk theory by describing a number of ways our world might be, and asking them which way they think is most like our world. </w:t>
      </w:r>
    </w:p>
    <w:p w14:paraId="0C33EC32" w14:textId="2191766F" w:rsidR="00780DED" w:rsidRDefault="00EE3394" w:rsidP="00ED20E5">
      <w:pPr>
        <w:spacing w:after="0" w:line="360" w:lineRule="auto"/>
        <w:ind w:firstLine="720"/>
        <w:rPr>
          <w:rFonts w:ascii="Garamond" w:hAnsi="Garamond"/>
        </w:rPr>
      </w:pPr>
      <w:r>
        <w:rPr>
          <w:rFonts w:ascii="Garamond" w:hAnsi="Garamond"/>
        </w:rPr>
        <w:t>W</w:t>
      </w:r>
      <w:r w:rsidR="0089405C">
        <w:rPr>
          <w:rFonts w:ascii="Garamond" w:hAnsi="Garamond"/>
        </w:rPr>
        <w:t>e will call those who</w:t>
      </w:r>
      <w:r w:rsidR="00780DED">
        <w:rPr>
          <w:rFonts w:ascii="Garamond" w:hAnsi="Garamond"/>
        </w:rPr>
        <w:t xml:space="preserve">se folk theory of time is </w:t>
      </w:r>
      <w:r w:rsidR="0089405C">
        <w:rPr>
          <w:rFonts w:ascii="Garamond" w:hAnsi="Garamond"/>
        </w:rPr>
        <w:t xml:space="preserve">more similar to a </w:t>
      </w:r>
      <w:r w:rsidR="00780DED">
        <w:rPr>
          <w:rFonts w:ascii="Garamond" w:hAnsi="Garamond"/>
        </w:rPr>
        <w:t>theory</w:t>
      </w:r>
      <w:r w:rsidR="0089405C">
        <w:rPr>
          <w:rFonts w:ascii="Garamond" w:hAnsi="Garamond"/>
        </w:rPr>
        <w:t xml:space="preserve"> in which</w:t>
      </w:r>
      <w:r w:rsidR="00385CE7">
        <w:rPr>
          <w:rFonts w:ascii="Garamond" w:hAnsi="Garamond"/>
        </w:rPr>
        <w:t xml:space="preserve"> there is some </w:t>
      </w:r>
      <w:r w:rsidR="00ED20E5">
        <w:rPr>
          <w:rFonts w:ascii="Garamond" w:hAnsi="Garamond"/>
        </w:rPr>
        <w:t>sub</w:t>
      </w:r>
      <w:r w:rsidR="00385CE7">
        <w:rPr>
          <w:rFonts w:ascii="Garamond" w:hAnsi="Garamond"/>
        </w:rPr>
        <w:t xml:space="preserve">structure along which instants are ordered, </w:t>
      </w:r>
      <w:r w:rsidR="00780DED">
        <w:rPr>
          <w:rFonts w:ascii="Garamond" w:hAnsi="Garamond"/>
        </w:rPr>
        <w:t xml:space="preserve">an </w:t>
      </w:r>
      <w:r w:rsidR="00267408">
        <w:rPr>
          <w:rFonts w:ascii="Garamond" w:hAnsi="Garamond"/>
          <w:i/>
        </w:rPr>
        <w:t>orderist</w:t>
      </w:r>
      <w:r w:rsidR="0089405C">
        <w:rPr>
          <w:rFonts w:ascii="Garamond" w:hAnsi="Garamond"/>
        </w:rPr>
        <w:t>, and those who</w:t>
      </w:r>
      <w:r w:rsidR="00780DED">
        <w:rPr>
          <w:rFonts w:ascii="Garamond" w:hAnsi="Garamond"/>
        </w:rPr>
        <w:t xml:space="preserve">se folk theory of time is more similar to a theory in which </w:t>
      </w:r>
      <w:r w:rsidR="00385CE7">
        <w:rPr>
          <w:rFonts w:ascii="Garamond" w:hAnsi="Garamond"/>
        </w:rPr>
        <w:t xml:space="preserve">there is no </w:t>
      </w:r>
      <w:r w:rsidR="00ED20E5">
        <w:rPr>
          <w:rFonts w:ascii="Garamond" w:hAnsi="Garamond"/>
        </w:rPr>
        <w:t>substructure</w:t>
      </w:r>
      <w:r w:rsidR="00385CE7">
        <w:rPr>
          <w:rFonts w:ascii="Garamond" w:hAnsi="Garamond"/>
        </w:rPr>
        <w:t xml:space="preserve"> along which instants</w:t>
      </w:r>
      <w:r w:rsidR="00ED20E5">
        <w:rPr>
          <w:rFonts w:ascii="Garamond" w:hAnsi="Garamond"/>
        </w:rPr>
        <w:t xml:space="preserve"> are </w:t>
      </w:r>
      <w:r w:rsidR="00385CE7">
        <w:rPr>
          <w:rFonts w:ascii="Garamond" w:hAnsi="Garamond"/>
        </w:rPr>
        <w:t xml:space="preserve">ordered, </w:t>
      </w:r>
      <w:r w:rsidR="00780DED" w:rsidRPr="002B4A92">
        <w:rPr>
          <w:rFonts w:ascii="Garamond" w:hAnsi="Garamond"/>
          <w:i/>
        </w:rPr>
        <w:t>non-orderists.</w:t>
      </w:r>
      <w:r w:rsidR="00780DED">
        <w:rPr>
          <w:rFonts w:ascii="Garamond" w:hAnsi="Garamond"/>
        </w:rPr>
        <w:t xml:space="preserve"> </w:t>
      </w:r>
    </w:p>
    <w:p w14:paraId="4FED11B5" w14:textId="70EDD372" w:rsidR="0002476C" w:rsidRDefault="000E5BCF" w:rsidP="001D7E3C">
      <w:pPr>
        <w:spacing w:after="0" w:line="360" w:lineRule="auto"/>
        <w:ind w:firstLine="720"/>
        <w:rPr>
          <w:rFonts w:ascii="Garamond" w:hAnsi="Garamond"/>
        </w:rPr>
      </w:pPr>
      <w:r>
        <w:rPr>
          <w:rFonts w:ascii="Garamond" w:hAnsi="Garamond"/>
        </w:rPr>
        <w:t>Then t</w:t>
      </w:r>
      <w:r w:rsidR="000F6AD8">
        <w:rPr>
          <w:rFonts w:ascii="Garamond" w:hAnsi="Garamond"/>
        </w:rPr>
        <w:t xml:space="preserve">here are </w:t>
      </w:r>
      <w:r w:rsidR="002A708F">
        <w:rPr>
          <w:rFonts w:ascii="Garamond" w:hAnsi="Garamond"/>
        </w:rPr>
        <w:t>many ways of being an orderist. At one end of the spectrum one can be some kind of A-theorist,</w:t>
      </w:r>
      <w:r w:rsidR="00A318FB">
        <w:rPr>
          <w:rFonts w:ascii="Garamond" w:hAnsi="Garamond"/>
        </w:rPr>
        <w:t xml:space="preserve"> or, as we will more commonly say, a</w:t>
      </w:r>
      <w:r w:rsidR="004A6909">
        <w:rPr>
          <w:rFonts w:ascii="Garamond" w:hAnsi="Garamond"/>
        </w:rPr>
        <w:t xml:space="preserve"> </w:t>
      </w:r>
      <w:r w:rsidR="00A318FB">
        <w:rPr>
          <w:rFonts w:ascii="Garamond" w:hAnsi="Garamond"/>
        </w:rPr>
        <w:t xml:space="preserve">dynamist. In that case </w:t>
      </w:r>
      <w:r w:rsidR="002A708F">
        <w:rPr>
          <w:rFonts w:ascii="Garamond" w:hAnsi="Garamond"/>
        </w:rPr>
        <w:t>one thinks that</w:t>
      </w:r>
      <w:r w:rsidR="001D7E3C">
        <w:rPr>
          <w:rFonts w:ascii="Garamond" w:hAnsi="Garamond"/>
        </w:rPr>
        <w:t xml:space="preserve"> </w:t>
      </w:r>
      <w:r w:rsidR="00FD6D11">
        <w:rPr>
          <w:rFonts w:ascii="Garamond" w:hAnsi="Garamond"/>
        </w:rPr>
        <w:t xml:space="preserve">the ordering relations between instants is </w:t>
      </w:r>
      <w:r w:rsidR="002A708F">
        <w:rPr>
          <w:rFonts w:ascii="Garamond" w:hAnsi="Garamond"/>
        </w:rPr>
        <w:t xml:space="preserve">a function of temporal </w:t>
      </w:r>
      <w:r w:rsidR="002A708F">
        <w:rPr>
          <w:rFonts w:ascii="Garamond" w:hAnsi="Garamond"/>
        </w:rPr>
        <w:lastRenderedPageBreak/>
        <w:t>passage—</w:t>
      </w:r>
      <w:r w:rsidR="005142CC">
        <w:rPr>
          <w:rFonts w:ascii="Garamond" w:hAnsi="Garamond"/>
        </w:rPr>
        <w:t xml:space="preserve">it is grounded in </w:t>
      </w:r>
      <w:r w:rsidR="00576E6D">
        <w:rPr>
          <w:rFonts w:ascii="Garamond" w:hAnsi="Garamond"/>
        </w:rPr>
        <w:t>the order in which events</w:t>
      </w:r>
      <w:r w:rsidR="00007703">
        <w:rPr>
          <w:rFonts w:ascii="Garamond" w:hAnsi="Garamond"/>
        </w:rPr>
        <w:t xml:space="preserve"> </w:t>
      </w:r>
      <w:r w:rsidR="00576E6D">
        <w:rPr>
          <w:rFonts w:ascii="Garamond" w:hAnsi="Garamond"/>
        </w:rPr>
        <w:t>become presen</w:t>
      </w:r>
      <w:r w:rsidR="003B025F">
        <w:rPr>
          <w:rFonts w:ascii="Garamond" w:hAnsi="Garamond"/>
        </w:rPr>
        <w:t>t, i.e. the A-series.</w:t>
      </w:r>
      <w:r w:rsidR="009A2BDB">
        <w:rPr>
          <w:rStyle w:val="FootnoteReference"/>
          <w:rFonts w:ascii="Garamond" w:hAnsi="Garamond"/>
        </w:rPr>
        <w:footnoteReference w:id="7"/>
      </w:r>
      <w:r w:rsidR="003B025F">
        <w:rPr>
          <w:rFonts w:ascii="Garamond" w:hAnsi="Garamond"/>
        </w:rPr>
        <w:t xml:space="preserve"> </w:t>
      </w:r>
      <w:r w:rsidR="002A708F">
        <w:rPr>
          <w:rFonts w:ascii="Garamond" w:hAnsi="Garamond"/>
        </w:rPr>
        <w:t>Alterna</w:t>
      </w:r>
      <w:r w:rsidR="00D60CEA">
        <w:rPr>
          <w:rFonts w:ascii="Garamond" w:hAnsi="Garamond"/>
        </w:rPr>
        <w:t>tively, one can be a B-theorist</w:t>
      </w:r>
      <w:r w:rsidR="003C7644">
        <w:rPr>
          <w:rFonts w:ascii="Garamond" w:hAnsi="Garamond"/>
        </w:rPr>
        <w:t>.</w:t>
      </w:r>
      <w:r w:rsidR="00D60CEA" w:rsidRPr="00891C9B">
        <w:rPr>
          <w:rFonts w:ascii="Garamond" w:hAnsi="Garamond"/>
        </w:rPr>
        <w:t xml:space="preserve"> As we will understand </w:t>
      </w:r>
      <w:r w:rsidR="00D60CEA">
        <w:rPr>
          <w:rFonts w:ascii="Garamond" w:hAnsi="Garamond"/>
        </w:rPr>
        <w:t>it</w:t>
      </w:r>
      <w:r w:rsidR="00C466EB">
        <w:rPr>
          <w:rFonts w:ascii="Garamond" w:hAnsi="Garamond"/>
        </w:rPr>
        <w:t xml:space="preserve">, the B-theory is a theory on which </w:t>
      </w:r>
      <w:r w:rsidR="00F4748D">
        <w:rPr>
          <w:rFonts w:ascii="Garamond" w:hAnsi="Garamond"/>
        </w:rPr>
        <w:t xml:space="preserve">there is an ordered substructure of instants, and that ordering is generated by B-relations, which are </w:t>
      </w:r>
      <w:r w:rsidR="00D60CEA" w:rsidRPr="002841F0">
        <w:rPr>
          <w:rFonts w:ascii="Garamond" w:hAnsi="Garamond"/>
        </w:rPr>
        <w:t>directed</w:t>
      </w:r>
      <w:r w:rsidR="00D60CEA" w:rsidRPr="00891C9B">
        <w:rPr>
          <w:rFonts w:ascii="Garamond" w:hAnsi="Garamond"/>
        </w:rPr>
        <w:t xml:space="preserve">, </w:t>
      </w:r>
      <w:r w:rsidR="00F4748D">
        <w:rPr>
          <w:rFonts w:ascii="Garamond" w:hAnsi="Garamond"/>
        </w:rPr>
        <w:t xml:space="preserve">and </w:t>
      </w:r>
      <w:r w:rsidR="00D60CEA" w:rsidRPr="00891C9B">
        <w:rPr>
          <w:rFonts w:ascii="Garamond" w:hAnsi="Garamond"/>
        </w:rPr>
        <w:t>asymmetric</w:t>
      </w:r>
      <w:r w:rsidR="00D94E50">
        <w:rPr>
          <w:rFonts w:ascii="Garamond" w:hAnsi="Garamond"/>
        </w:rPr>
        <w:t>,</w:t>
      </w:r>
      <w:r w:rsidR="00F4748D">
        <w:rPr>
          <w:rFonts w:ascii="Garamond" w:hAnsi="Garamond"/>
        </w:rPr>
        <w:t xml:space="preserve"> </w:t>
      </w:r>
      <w:r w:rsidR="00D60CEA" w:rsidRPr="00891C9B">
        <w:rPr>
          <w:rStyle w:val="FootnoteReference"/>
          <w:rFonts w:ascii="Garamond" w:hAnsi="Garamond"/>
        </w:rPr>
        <w:footnoteReference w:id="8"/>
      </w:r>
      <w:r w:rsidR="00D60CEA" w:rsidRPr="00891C9B">
        <w:rPr>
          <w:rFonts w:ascii="Garamond" w:hAnsi="Garamond"/>
        </w:rPr>
        <w:t xml:space="preserve"> </w:t>
      </w:r>
      <w:r w:rsidR="00D94E50">
        <w:rPr>
          <w:rFonts w:ascii="Garamond" w:hAnsi="Garamond"/>
        </w:rPr>
        <w:t xml:space="preserve">such that </w:t>
      </w:r>
      <w:r w:rsidR="00053572">
        <w:rPr>
          <w:rFonts w:ascii="Garamond" w:hAnsi="Garamond"/>
        </w:rPr>
        <w:t>time has a privileged direction. Then</w:t>
      </w:r>
      <w:r w:rsidR="00D60CEA">
        <w:rPr>
          <w:rFonts w:ascii="Garamond" w:hAnsi="Garamond"/>
        </w:rPr>
        <w:t xml:space="preserve"> one is a B-theorist if either one thinks that time’s having a direction is a primitive or fundamental matter </w:t>
      </w:r>
      <w:r w:rsidR="005361FE">
        <w:rPr>
          <w:rFonts w:ascii="Garamond" w:hAnsi="Garamond"/>
        </w:rPr>
        <w:t>(</w:t>
      </w:r>
      <w:r w:rsidR="00D60CEA" w:rsidRPr="00891C9B">
        <w:rPr>
          <w:rFonts w:ascii="Garamond" w:hAnsi="Garamond"/>
        </w:rPr>
        <w:t>Maudlin 2007, Oaklander 2012 and Tegtmeier 1996; 2016</w:t>
      </w:r>
      <w:r w:rsidR="00D10009">
        <w:rPr>
          <w:rFonts w:ascii="Garamond" w:hAnsi="Garamond"/>
        </w:rPr>
        <w:t>; Kajimoto, Miller and Norton forthcoming</w:t>
      </w:r>
      <w:r w:rsidR="005361FE">
        <w:rPr>
          <w:rFonts w:ascii="Garamond" w:hAnsi="Garamond"/>
        </w:rPr>
        <w:t>)</w:t>
      </w:r>
      <w:r w:rsidR="00D60CEA" w:rsidRPr="00891C9B">
        <w:rPr>
          <w:rFonts w:ascii="Garamond" w:hAnsi="Garamond"/>
        </w:rPr>
        <w:t xml:space="preserve"> </w:t>
      </w:r>
      <w:r w:rsidR="00D60CEA">
        <w:rPr>
          <w:rFonts w:ascii="Garamond" w:hAnsi="Garamond"/>
        </w:rPr>
        <w:t>or that time’s having a direction reduces to there being some other, directed, asymmetric relation like causation (</w:t>
      </w:r>
      <w:r w:rsidR="005361FE" w:rsidRPr="00F108C7">
        <w:rPr>
          <w:rFonts w:ascii="Garamond" w:hAnsi="Garamond"/>
        </w:rPr>
        <w:t xml:space="preserve">(Mellor 1998; Le Poidevin 1991) </w:t>
      </w:r>
      <w:r w:rsidR="00D60CEA">
        <w:rPr>
          <w:rFonts w:ascii="Garamond" w:hAnsi="Garamond"/>
        </w:rPr>
        <w:t xml:space="preserve">or reduces to there being an asymmetric distribution of certain properties through time (such as, for instance, the increase of entropy away from a boundary condition (Loewer 2012; Albert 2000). </w:t>
      </w:r>
      <w:r w:rsidR="00F93EE4">
        <w:rPr>
          <w:rFonts w:ascii="Garamond" w:hAnsi="Garamond"/>
        </w:rPr>
        <w:t>Finall</w:t>
      </w:r>
      <w:r w:rsidR="00055DBC">
        <w:rPr>
          <w:rFonts w:ascii="Garamond" w:hAnsi="Garamond"/>
        </w:rPr>
        <w:t xml:space="preserve">y, orderists can be C-theorists. </w:t>
      </w:r>
      <w:r w:rsidR="00E10F54">
        <w:rPr>
          <w:rFonts w:ascii="Garamond" w:hAnsi="Garamond"/>
        </w:rPr>
        <w:t xml:space="preserve">As we will understand it, the C-theory is the view there exist a sub-structure of ordered instants, </w:t>
      </w:r>
      <w:r w:rsidR="00973431">
        <w:rPr>
          <w:rFonts w:ascii="Garamond" w:hAnsi="Garamond"/>
        </w:rPr>
        <w:t>where this ordering is generated by an asymmetric, but undirected C-relation</w:t>
      </w:r>
      <w:r w:rsidR="009846A3">
        <w:rPr>
          <w:rStyle w:val="FootnoteReference"/>
          <w:rFonts w:ascii="Garamond" w:hAnsi="Garamond"/>
        </w:rPr>
        <w:footnoteReference w:id="9"/>
      </w:r>
      <w:r w:rsidR="00973431">
        <w:rPr>
          <w:rFonts w:ascii="Garamond" w:hAnsi="Garamond"/>
        </w:rPr>
        <w:t>.</w:t>
      </w:r>
      <w:r w:rsidR="009846A3">
        <w:rPr>
          <w:rFonts w:ascii="Garamond" w:hAnsi="Garamond"/>
        </w:rPr>
        <w:t xml:space="preserve"> (</w:t>
      </w:r>
      <w:r w:rsidR="00055DBC" w:rsidRPr="00891C9B">
        <w:rPr>
          <w:rFonts w:ascii="Garamond" w:hAnsi="Garamond"/>
        </w:rPr>
        <w:t xml:space="preserve">Price 1996; </w:t>
      </w:r>
      <w:r w:rsidR="00DA7FC1">
        <w:rPr>
          <w:rFonts w:ascii="Garamond" w:hAnsi="Garamond"/>
        </w:rPr>
        <w:t>Farr 2012</w:t>
      </w:r>
      <w:r w:rsidR="00707FDF">
        <w:rPr>
          <w:rFonts w:ascii="Garamond" w:hAnsi="Garamond"/>
        </w:rPr>
        <w:t>)</w:t>
      </w:r>
      <w:r w:rsidR="00055DBC" w:rsidRPr="00891C9B">
        <w:rPr>
          <w:rFonts w:ascii="Garamond" w:hAnsi="Garamond"/>
        </w:rPr>
        <w:t>.</w:t>
      </w:r>
      <w:r w:rsidR="00906DD6">
        <w:rPr>
          <w:rFonts w:ascii="Garamond" w:hAnsi="Garamond"/>
        </w:rPr>
        <w:t xml:space="preserve"> On this view although temporal instants are ordered, there is no fact of the matter as to whether time is directed from t to t*, to from t* to t: no fact of the matter as to which direction is past, and which future.</w:t>
      </w:r>
    </w:p>
    <w:p w14:paraId="3A629751" w14:textId="6F4A4E25" w:rsidR="00642296" w:rsidRDefault="00C30DFC" w:rsidP="006A73D3">
      <w:pPr>
        <w:spacing w:after="0" w:line="360" w:lineRule="auto"/>
        <w:ind w:firstLine="720"/>
        <w:rPr>
          <w:rFonts w:ascii="Garamond" w:hAnsi="Garamond"/>
        </w:rPr>
      </w:pPr>
      <w:r>
        <w:rPr>
          <w:rFonts w:ascii="Garamond" w:hAnsi="Garamond"/>
        </w:rPr>
        <w:t xml:space="preserve">Whether instants are ordered via an A-series, a B-series, or a C-series (or some combination thereof) there is some fact of the matter as to which order those instants </w:t>
      </w:r>
      <w:r w:rsidR="00926612">
        <w:rPr>
          <w:rFonts w:ascii="Garamond" w:hAnsi="Garamond"/>
        </w:rPr>
        <w:t>are in.</w:t>
      </w:r>
      <w:r w:rsidR="00B641D8">
        <w:rPr>
          <w:rFonts w:ascii="Garamond" w:hAnsi="Garamond"/>
        </w:rPr>
        <w:t xml:space="preserve"> Even if not all such views </w:t>
      </w:r>
      <w:r w:rsidR="00B641D8" w:rsidRPr="00BA31E7">
        <w:rPr>
          <w:rFonts w:ascii="Garamond" w:hAnsi="Garamond"/>
          <w:i/>
        </w:rPr>
        <w:t>strictly</w:t>
      </w:r>
      <w:r w:rsidR="00B641D8">
        <w:rPr>
          <w:rFonts w:ascii="Garamond" w:hAnsi="Garamond"/>
        </w:rPr>
        <w:t xml:space="preserve"> take there to be a substructure along which the instants are ordered</w:t>
      </w:r>
      <w:r w:rsidR="00B641D8">
        <w:rPr>
          <w:rStyle w:val="FootnoteReference"/>
          <w:rFonts w:ascii="Garamond" w:hAnsi="Garamond"/>
        </w:rPr>
        <w:footnoteReference w:id="10"/>
      </w:r>
      <w:r w:rsidR="00B641D8">
        <w:rPr>
          <w:rFonts w:ascii="Garamond" w:hAnsi="Garamond"/>
        </w:rPr>
        <w:t xml:space="preserve"> they all agree that there is some appropriately robust ordering relation that obtains between these instants</w:t>
      </w:r>
      <w:r w:rsidR="003973C0">
        <w:rPr>
          <w:rFonts w:ascii="Garamond" w:hAnsi="Garamond"/>
        </w:rPr>
        <w:t xml:space="preserve">, </w:t>
      </w:r>
      <w:r w:rsidR="0002476C">
        <w:rPr>
          <w:rFonts w:ascii="Garamond" w:hAnsi="Garamond"/>
        </w:rPr>
        <w:t xml:space="preserve">where we could </w:t>
      </w:r>
      <w:r w:rsidR="00D2416F">
        <w:rPr>
          <w:rFonts w:ascii="Garamond" w:hAnsi="Garamond"/>
        </w:rPr>
        <w:t>correctly r</w:t>
      </w:r>
      <w:r w:rsidR="0002476C">
        <w:rPr>
          <w:rFonts w:ascii="Garamond" w:hAnsi="Garamond"/>
        </w:rPr>
        <w:t xml:space="preserve">epresent that ordering </w:t>
      </w:r>
      <w:r w:rsidR="003973C0">
        <w:rPr>
          <w:rFonts w:ascii="Garamond" w:hAnsi="Garamond"/>
        </w:rPr>
        <w:t xml:space="preserve">in terms of there being a substructure along which said instants are arrayed. </w:t>
      </w:r>
      <w:r w:rsidR="00B85223">
        <w:rPr>
          <w:rFonts w:ascii="Garamond" w:hAnsi="Garamond"/>
        </w:rPr>
        <w:t xml:space="preserve">Henceforth, then, when we say a theory is one on which there is a substructure of </w:t>
      </w:r>
      <w:r w:rsidR="006A73D3">
        <w:rPr>
          <w:rFonts w:ascii="Garamond" w:hAnsi="Garamond"/>
        </w:rPr>
        <w:t>ordered</w:t>
      </w:r>
      <w:r w:rsidR="00B85223">
        <w:rPr>
          <w:rFonts w:ascii="Garamond" w:hAnsi="Garamond"/>
        </w:rPr>
        <w:t xml:space="preserve"> </w:t>
      </w:r>
      <w:r w:rsidR="006A73D3">
        <w:rPr>
          <w:rFonts w:ascii="Garamond" w:hAnsi="Garamond"/>
        </w:rPr>
        <w:t>instants</w:t>
      </w:r>
      <w:r w:rsidR="00B85223">
        <w:rPr>
          <w:rFonts w:ascii="Garamond" w:hAnsi="Garamond"/>
        </w:rPr>
        <w:t xml:space="preserve">, we intend to include theories on which </w:t>
      </w:r>
      <w:r w:rsidR="006A73D3">
        <w:rPr>
          <w:rFonts w:ascii="Garamond" w:hAnsi="Garamond"/>
        </w:rPr>
        <w:t xml:space="preserve">strictly speaking there is no such substructure, </w:t>
      </w:r>
      <w:r w:rsidR="005111C0">
        <w:rPr>
          <w:rFonts w:ascii="Garamond" w:hAnsi="Garamond"/>
        </w:rPr>
        <w:t xml:space="preserve">but we can </w:t>
      </w:r>
      <w:r w:rsidR="005111C0" w:rsidRPr="00BB19E6">
        <w:rPr>
          <w:rFonts w:ascii="Garamond" w:hAnsi="Garamond"/>
          <w:i/>
        </w:rPr>
        <w:t xml:space="preserve">correctly </w:t>
      </w:r>
      <w:r w:rsidR="00642296" w:rsidRPr="00BB19E6">
        <w:rPr>
          <w:rFonts w:ascii="Garamond" w:hAnsi="Garamond"/>
          <w:i/>
        </w:rPr>
        <w:t>represent</w:t>
      </w:r>
      <w:r w:rsidR="00642296">
        <w:rPr>
          <w:rFonts w:ascii="Garamond" w:hAnsi="Garamond"/>
        </w:rPr>
        <w:t xml:space="preserve"> </w:t>
      </w:r>
      <w:r w:rsidR="006A73D3">
        <w:rPr>
          <w:rFonts w:ascii="Garamond" w:hAnsi="Garamond"/>
        </w:rPr>
        <w:t>the true</w:t>
      </w:r>
      <w:r w:rsidR="00642296">
        <w:rPr>
          <w:rFonts w:ascii="Garamond" w:hAnsi="Garamond"/>
        </w:rPr>
        <w:t xml:space="preserve"> ordering </w:t>
      </w:r>
      <w:r w:rsidR="005111C0">
        <w:rPr>
          <w:rFonts w:ascii="Garamond" w:hAnsi="Garamond"/>
        </w:rPr>
        <w:t>of instants in</w:t>
      </w:r>
      <w:r w:rsidR="00642296">
        <w:rPr>
          <w:rFonts w:ascii="Garamond" w:hAnsi="Garamond"/>
        </w:rPr>
        <w:t xml:space="preserve"> terms </w:t>
      </w:r>
      <w:r w:rsidR="00DD3FE7">
        <w:rPr>
          <w:rFonts w:ascii="Garamond" w:hAnsi="Garamond"/>
        </w:rPr>
        <w:t>of</w:t>
      </w:r>
      <w:r w:rsidR="00642296">
        <w:rPr>
          <w:rFonts w:ascii="Garamond" w:hAnsi="Garamond"/>
        </w:rPr>
        <w:t xml:space="preserve"> a substructure along which said instants are arrayed.</w:t>
      </w:r>
    </w:p>
    <w:p w14:paraId="0F1F954D" w14:textId="244AE982" w:rsidR="009B5665" w:rsidRDefault="0018028D" w:rsidP="00553723">
      <w:pPr>
        <w:spacing w:after="0" w:line="360" w:lineRule="auto"/>
        <w:ind w:firstLine="720"/>
        <w:rPr>
          <w:rFonts w:ascii="Garamond" w:hAnsi="Garamond"/>
        </w:rPr>
      </w:pPr>
      <w:r>
        <w:rPr>
          <w:rFonts w:ascii="Garamond" w:hAnsi="Garamond"/>
        </w:rPr>
        <w:lastRenderedPageBreak/>
        <w:t>A</w:t>
      </w:r>
      <w:r w:rsidR="00F672E8">
        <w:rPr>
          <w:rFonts w:ascii="Garamond" w:hAnsi="Garamond"/>
        </w:rPr>
        <w:t xml:space="preserve"> non-orderist</w:t>
      </w:r>
      <w:r w:rsidR="003D6F3E">
        <w:rPr>
          <w:rFonts w:ascii="Garamond" w:hAnsi="Garamond"/>
        </w:rPr>
        <w:t>, then,</w:t>
      </w:r>
      <w:r w:rsidR="00F672E8">
        <w:rPr>
          <w:rFonts w:ascii="Garamond" w:hAnsi="Garamond"/>
        </w:rPr>
        <w:t xml:space="preserve"> </w:t>
      </w:r>
      <w:r>
        <w:rPr>
          <w:rFonts w:ascii="Garamond" w:hAnsi="Garamond"/>
        </w:rPr>
        <w:t xml:space="preserve">is someone whose </w:t>
      </w:r>
      <w:r w:rsidR="006307C7">
        <w:rPr>
          <w:rFonts w:ascii="Garamond" w:hAnsi="Garamond"/>
        </w:rPr>
        <w:t xml:space="preserve">folk theory of time is most similar to a theory on which </w:t>
      </w:r>
      <w:r w:rsidR="00FD6D11">
        <w:rPr>
          <w:rFonts w:ascii="Garamond" w:hAnsi="Garamond"/>
        </w:rPr>
        <w:t>there is no substructure of ordered instants</w:t>
      </w:r>
      <w:r w:rsidR="00AF4A21">
        <w:rPr>
          <w:rFonts w:ascii="Garamond" w:hAnsi="Garamond"/>
        </w:rPr>
        <w:t xml:space="preserve">. </w:t>
      </w:r>
      <w:r w:rsidR="00ED5A22">
        <w:rPr>
          <w:rFonts w:ascii="Garamond" w:hAnsi="Garamond"/>
        </w:rPr>
        <w:t>In our experiments we focus on</w:t>
      </w:r>
      <w:r w:rsidR="00BC5149">
        <w:rPr>
          <w:rFonts w:ascii="Garamond" w:hAnsi="Garamond"/>
        </w:rPr>
        <w:t xml:space="preserve"> one </w:t>
      </w:r>
      <w:r w:rsidR="00ED5A22">
        <w:rPr>
          <w:rFonts w:ascii="Garamond" w:hAnsi="Garamond"/>
        </w:rPr>
        <w:t xml:space="preserve">way of being a non-orderist: having a folk theory </w:t>
      </w:r>
      <w:r w:rsidR="00BC5149">
        <w:rPr>
          <w:rFonts w:ascii="Garamond" w:hAnsi="Garamond"/>
        </w:rPr>
        <w:t>that is most similar to</w:t>
      </w:r>
      <w:r w:rsidR="00ED5A22">
        <w:rPr>
          <w:rFonts w:ascii="Garamond" w:hAnsi="Garamond"/>
        </w:rPr>
        <w:t xml:space="preserve"> a</w:t>
      </w:r>
      <w:r w:rsidR="00BC5149">
        <w:rPr>
          <w:rFonts w:ascii="Garamond" w:hAnsi="Garamond"/>
        </w:rPr>
        <w:t xml:space="preserve"> particular</w:t>
      </w:r>
      <w:r w:rsidR="00ED5A22">
        <w:rPr>
          <w:rFonts w:ascii="Garamond" w:hAnsi="Garamond"/>
        </w:rPr>
        <w:t xml:space="preserve"> quantum gravity theory which</w:t>
      </w:r>
      <w:r w:rsidR="002977C2">
        <w:rPr>
          <w:rFonts w:ascii="Garamond" w:hAnsi="Garamond"/>
        </w:rPr>
        <w:t>, for ease of discussion,</w:t>
      </w:r>
      <w:r w:rsidR="00ED5A22">
        <w:rPr>
          <w:rFonts w:ascii="Garamond" w:hAnsi="Garamond"/>
        </w:rPr>
        <w:t xml:space="preserve"> we call the D-theory. </w:t>
      </w:r>
      <w:r w:rsidR="002B213F">
        <w:rPr>
          <w:rFonts w:ascii="Garamond" w:hAnsi="Garamond"/>
        </w:rPr>
        <w:t>The D-theory is, very roughly, a theory on which there is a conf</w:t>
      </w:r>
      <w:r w:rsidR="00424B81">
        <w:rPr>
          <w:rFonts w:ascii="Garamond" w:hAnsi="Garamond"/>
        </w:rPr>
        <w:t>iguration space of instants</w:t>
      </w:r>
      <w:r w:rsidR="0081305E">
        <w:rPr>
          <w:rFonts w:ascii="Garamond" w:hAnsi="Garamond"/>
        </w:rPr>
        <w:t xml:space="preserve">, </w:t>
      </w:r>
      <w:r w:rsidR="002B213F">
        <w:rPr>
          <w:rFonts w:ascii="Garamond" w:hAnsi="Garamond"/>
        </w:rPr>
        <w:t xml:space="preserve">but in which </w:t>
      </w:r>
      <w:r w:rsidR="00385CE7">
        <w:rPr>
          <w:rFonts w:ascii="Garamond" w:hAnsi="Garamond"/>
        </w:rPr>
        <w:t xml:space="preserve">there is no substructure </w:t>
      </w:r>
      <w:r w:rsidR="006545C2">
        <w:rPr>
          <w:rFonts w:ascii="Garamond" w:hAnsi="Garamond"/>
        </w:rPr>
        <w:t>of ordered instants</w:t>
      </w:r>
      <w:r w:rsidR="009A69EC">
        <w:rPr>
          <w:rFonts w:ascii="Garamond" w:hAnsi="Garamond"/>
        </w:rPr>
        <w:t>.</w:t>
      </w:r>
    </w:p>
    <w:p w14:paraId="6E2457BB" w14:textId="7B376CC0" w:rsidR="00CE4936" w:rsidRDefault="005527D5" w:rsidP="00D916C6">
      <w:pPr>
        <w:spacing w:after="0" w:line="360" w:lineRule="auto"/>
        <w:ind w:firstLine="720"/>
        <w:rPr>
          <w:rFonts w:ascii="Garamond" w:hAnsi="Garamond"/>
        </w:rPr>
      </w:pPr>
      <w:r>
        <w:rPr>
          <w:rFonts w:ascii="Garamond" w:eastAsia="Times New Roman" w:hAnsi="Garamond" w:cs="Times New Roman"/>
        </w:rPr>
        <w:t>Though there is a wealth of empirical research into the ways in which</w:t>
      </w:r>
      <w:r w:rsidR="004D3D07">
        <w:rPr>
          <w:rFonts w:ascii="Garamond" w:eastAsia="Times New Roman" w:hAnsi="Garamond" w:cs="Times New Roman"/>
        </w:rPr>
        <w:t xml:space="preserve"> </w:t>
      </w:r>
      <w:r>
        <w:rPr>
          <w:rFonts w:ascii="Garamond" w:eastAsia="Times New Roman" w:hAnsi="Garamond" w:cs="Times New Roman"/>
        </w:rPr>
        <w:t xml:space="preserve">people represent </w:t>
      </w:r>
      <w:r w:rsidRPr="00172B94">
        <w:rPr>
          <w:rFonts w:ascii="Garamond" w:eastAsia="Times New Roman" w:hAnsi="Garamond" w:cs="Times New Roman"/>
        </w:rPr>
        <w:t>time through metaphorical language (especially using spati</w:t>
      </w:r>
      <w:r>
        <w:rPr>
          <w:rFonts w:ascii="Garamond" w:eastAsia="Times New Roman" w:hAnsi="Garamond" w:cs="Times New Roman"/>
        </w:rPr>
        <w:t>al metaphors), through diagrams (representations of a time-line)</w:t>
      </w:r>
      <w:r w:rsidRPr="00172B94">
        <w:rPr>
          <w:rFonts w:ascii="Garamond" w:eastAsia="Times New Roman" w:hAnsi="Garamond" w:cs="Times New Roman"/>
        </w:rPr>
        <w:t xml:space="preserve"> and through gestures</w:t>
      </w:r>
      <w:r>
        <w:rPr>
          <w:rFonts w:ascii="Garamond" w:eastAsia="Times New Roman" w:hAnsi="Garamond" w:cs="Times New Roman"/>
        </w:rPr>
        <w:t xml:space="preserve"> (pointing in a particular direction to point towards the future, or the past)</w:t>
      </w:r>
      <w:r w:rsidRPr="00172B94">
        <w:rPr>
          <w:rFonts w:ascii="Garamond" w:eastAsia="Times New Roman" w:hAnsi="Garamond" w:cs="Times New Roman"/>
        </w:rPr>
        <w:t xml:space="preserve"> and, in particular, research </w:t>
      </w:r>
      <w:r>
        <w:rPr>
          <w:rFonts w:ascii="Garamond" w:eastAsia="Times New Roman" w:hAnsi="Garamond" w:cs="Times New Roman"/>
        </w:rPr>
        <w:t>into the cross-cultural variability of the ways that people represent</w:t>
      </w:r>
      <w:r w:rsidRPr="00172B94">
        <w:rPr>
          <w:rFonts w:ascii="Garamond" w:eastAsia="Times New Roman" w:hAnsi="Garamond" w:cs="Times New Roman"/>
        </w:rPr>
        <w:t xml:space="preserve"> </w:t>
      </w:r>
      <w:r w:rsidR="004D3D07">
        <w:rPr>
          <w:rFonts w:ascii="Garamond" w:eastAsia="Times New Roman" w:hAnsi="Garamond" w:cs="Times New Roman"/>
        </w:rPr>
        <w:t xml:space="preserve">time </w:t>
      </w:r>
      <w:r w:rsidRPr="00172B94">
        <w:rPr>
          <w:rFonts w:ascii="Garamond" w:eastAsia="Times New Roman" w:hAnsi="Garamond" w:cs="Times New Roman"/>
        </w:rPr>
        <w:t xml:space="preserve">(see </w:t>
      </w:r>
      <w:r w:rsidRPr="00172B94">
        <w:rPr>
          <w:rFonts w:ascii="Garamond" w:hAnsi="Garamond" w:cs="Calibri"/>
        </w:rPr>
        <w:t>Evans, 2003, 14; Sinha and Gardenfors (2014) (Boroditsky 2008) Boroditsky, Fuhrman, McCormick 2010) (Fuhrman, McCormick, Chen, Jiang, Shu, Mao, &amp; Boroditsky 2011) (Chen 2007; Boroditsky 2001); Casasanto &amp; Bottini, 2014) (Nunez et al 2012)</w:t>
      </w:r>
      <w:r w:rsidR="004D3D07">
        <w:rPr>
          <w:rFonts w:ascii="Garamond" w:hAnsi="Garamond" w:cs="Calibri"/>
        </w:rPr>
        <w:t xml:space="preserve">, there has been no research into whether people think that the presence of </w:t>
      </w:r>
      <w:r w:rsidR="00BB19E6">
        <w:rPr>
          <w:rFonts w:ascii="Garamond" w:hAnsi="Garamond" w:cs="Calibri"/>
        </w:rPr>
        <w:t xml:space="preserve">a </w:t>
      </w:r>
      <w:r w:rsidR="003D6F3E">
        <w:rPr>
          <w:rFonts w:ascii="Garamond" w:hAnsi="Garamond"/>
        </w:rPr>
        <w:t>substructure of ordered instants</w:t>
      </w:r>
      <w:r w:rsidR="003D6F3E" w:rsidDel="003D6F3E">
        <w:rPr>
          <w:rFonts w:ascii="Garamond" w:hAnsi="Garamond" w:cs="Calibri"/>
        </w:rPr>
        <w:t xml:space="preserve"> </w:t>
      </w:r>
      <w:r w:rsidR="003D6F3E">
        <w:rPr>
          <w:rFonts w:ascii="Garamond" w:hAnsi="Garamond" w:cs="Calibri"/>
        </w:rPr>
        <w:t xml:space="preserve"> is </w:t>
      </w:r>
      <w:r w:rsidR="004D3D07" w:rsidRPr="00546101">
        <w:rPr>
          <w:rFonts w:ascii="Garamond" w:hAnsi="Garamond" w:cs="Calibri"/>
          <w:i/>
        </w:rPr>
        <w:t>necessary</w:t>
      </w:r>
      <w:r w:rsidR="004D3D07">
        <w:rPr>
          <w:rFonts w:ascii="Garamond" w:hAnsi="Garamond" w:cs="Calibri"/>
        </w:rPr>
        <w:t xml:space="preserve"> for there to be time. </w:t>
      </w:r>
      <w:r w:rsidR="00374879">
        <w:rPr>
          <w:rFonts w:ascii="Garamond" w:hAnsi="Garamond" w:cs="Calibri"/>
        </w:rPr>
        <w:t xml:space="preserve">That is, there has been no research into whether people’s folk </w:t>
      </w:r>
      <w:r w:rsidR="00374879" w:rsidRPr="00546101">
        <w:rPr>
          <w:rFonts w:ascii="Garamond" w:hAnsi="Garamond" w:cs="Calibri"/>
          <w:i/>
        </w:rPr>
        <w:t>concept</w:t>
      </w:r>
      <w:r w:rsidR="00374879">
        <w:rPr>
          <w:rFonts w:ascii="Garamond" w:hAnsi="Garamond" w:cs="Calibri"/>
        </w:rPr>
        <w:t xml:space="preserve"> of time can only be satisfied if there </w:t>
      </w:r>
      <w:r w:rsidR="00CE4936">
        <w:rPr>
          <w:rFonts w:ascii="Garamond" w:hAnsi="Garamond" w:cs="Calibri"/>
        </w:rPr>
        <w:t>is such a structure.</w:t>
      </w:r>
      <w:r w:rsidR="00D05437" w:rsidRPr="00D05437">
        <w:rPr>
          <w:rFonts w:ascii="Garamond" w:hAnsi="Garamond"/>
        </w:rPr>
        <w:t xml:space="preserve"> </w:t>
      </w:r>
    </w:p>
    <w:p w14:paraId="7C92F4F1" w14:textId="1854022E" w:rsidR="00D05437" w:rsidRDefault="00D05437" w:rsidP="00D05437">
      <w:pPr>
        <w:spacing w:after="0" w:line="360" w:lineRule="auto"/>
        <w:ind w:firstLine="720"/>
        <w:rPr>
          <w:rFonts w:ascii="Garamond" w:hAnsi="Garamond"/>
        </w:rPr>
      </w:pPr>
      <w:r>
        <w:rPr>
          <w:rFonts w:ascii="Garamond" w:hAnsi="Garamond"/>
        </w:rPr>
        <w:t xml:space="preserve">When we talk of </w:t>
      </w:r>
      <w:r w:rsidR="00B71108">
        <w:rPr>
          <w:rFonts w:ascii="Garamond" w:hAnsi="Garamond"/>
        </w:rPr>
        <w:t>a</w:t>
      </w:r>
      <w:r>
        <w:rPr>
          <w:rFonts w:ascii="Garamond" w:hAnsi="Garamond"/>
        </w:rPr>
        <w:t xml:space="preserve"> folk concept of time, by ‘concept’ </w:t>
      </w:r>
      <w:r w:rsidR="00A02E3B">
        <w:rPr>
          <w:rFonts w:ascii="Garamond" w:hAnsi="Garamond"/>
        </w:rPr>
        <w:t xml:space="preserve">we mean </w:t>
      </w:r>
      <w:r>
        <w:rPr>
          <w:rFonts w:ascii="Garamond" w:hAnsi="Garamond"/>
        </w:rPr>
        <w:t xml:space="preserve">a contentful mental state that can be a constituent of a thought. We don’t assume that all concepts are explicit: we think that some, including quite likely the folk concept of time, are tacit. That is, </w:t>
      </w:r>
      <w:r w:rsidRPr="009C64FC">
        <w:rPr>
          <w:rFonts w:ascii="Garamond" w:hAnsi="Garamond"/>
        </w:rPr>
        <w:t xml:space="preserve">individuals who employ those </w:t>
      </w:r>
      <w:r>
        <w:rPr>
          <w:rFonts w:ascii="Garamond" w:hAnsi="Garamond"/>
        </w:rPr>
        <w:t xml:space="preserve">concepts will likely </w:t>
      </w:r>
      <w:r w:rsidRPr="009C64FC">
        <w:rPr>
          <w:rFonts w:ascii="Garamond" w:hAnsi="Garamond"/>
        </w:rPr>
        <w:t xml:space="preserve">not be able to </w:t>
      </w:r>
      <w:r w:rsidRPr="00F56AC2">
        <w:rPr>
          <w:rFonts w:ascii="Garamond" w:hAnsi="Garamond"/>
        </w:rPr>
        <w:t>articulate</w:t>
      </w:r>
      <w:r w:rsidRPr="009C64FC">
        <w:rPr>
          <w:rFonts w:ascii="Garamond" w:hAnsi="Garamond"/>
        </w:rPr>
        <w:t xml:space="preserve"> their content, let alone provide anything like necessary and sufficient conditions for something to satisfy </w:t>
      </w:r>
      <w:r>
        <w:rPr>
          <w:rFonts w:ascii="Garamond" w:hAnsi="Garamond"/>
        </w:rPr>
        <w:t>that</w:t>
      </w:r>
      <w:r w:rsidRPr="009C64FC">
        <w:rPr>
          <w:rFonts w:ascii="Garamond" w:hAnsi="Garamond"/>
        </w:rPr>
        <w:t xml:space="preserve"> </w:t>
      </w:r>
      <w:r>
        <w:rPr>
          <w:rFonts w:ascii="Garamond" w:hAnsi="Garamond"/>
        </w:rPr>
        <w:t>concept</w:t>
      </w:r>
      <w:r w:rsidRPr="009C64FC">
        <w:rPr>
          <w:rFonts w:ascii="Garamond" w:hAnsi="Garamond"/>
        </w:rPr>
        <w:t xml:space="preserve">. </w:t>
      </w:r>
      <w:r>
        <w:rPr>
          <w:rFonts w:ascii="Garamond" w:hAnsi="Garamond"/>
        </w:rPr>
        <w:t xml:space="preserve">That is why in our experiments we don’t ask people to describe the content of their concept, instead, we ask them to </w:t>
      </w:r>
      <w:r w:rsidRPr="004F2C06">
        <w:rPr>
          <w:rFonts w:ascii="Garamond" w:hAnsi="Garamond"/>
          <w:i/>
        </w:rPr>
        <w:t>use</w:t>
      </w:r>
      <w:r>
        <w:rPr>
          <w:rFonts w:ascii="Garamond" w:hAnsi="Garamond"/>
        </w:rPr>
        <w:t xml:space="preserve"> the concept by judging whether or not certain scenarios are ones in which there is time. In this regard, we assume that </w:t>
      </w:r>
      <w:r w:rsidRPr="009C64FC">
        <w:rPr>
          <w:rFonts w:ascii="Garamond" w:hAnsi="Garamond"/>
        </w:rPr>
        <w:t xml:space="preserve">people’s behaviour—linguistic and otherwise—provides evidence </w:t>
      </w:r>
      <w:r>
        <w:rPr>
          <w:rFonts w:ascii="Garamond" w:hAnsi="Garamond"/>
        </w:rPr>
        <w:t>regarding</w:t>
      </w:r>
      <w:r w:rsidRPr="009C64FC">
        <w:rPr>
          <w:rFonts w:ascii="Garamond" w:hAnsi="Garamond"/>
        </w:rPr>
        <w:t xml:space="preserve"> the content of </w:t>
      </w:r>
      <w:r>
        <w:rPr>
          <w:rFonts w:ascii="Garamond" w:hAnsi="Garamond"/>
        </w:rPr>
        <w:t>concepts, whether tacit or explicit.</w:t>
      </w:r>
    </w:p>
    <w:p w14:paraId="1796BFE8" w14:textId="748B2E10" w:rsidR="00B473A6" w:rsidRDefault="0059018E" w:rsidP="005466AC">
      <w:pPr>
        <w:spacing w:after="0" w:line="360" w:lineRule="auto"/>
        <w:ind w:firstLine="720"/>
        <w:rPr>
          <w:rFonts w:ascii="Garamond" w:hAnsi="Garamond" w:cs="Calibri"/>
          <w:color w:val="FF0000"/>
        </w:rPr>
      </w:pPr>
      <w:r>
        <w:rPr>
          <w:rFonts w:ascii="Garamond" w:hAnsi="Garamond" w:cs="Calibri"/>
        </w:rPr>
        <w:t xml:space="preserve">Nor do we assume that </w:t>
      </w:r>
      <w:r w:rsidR="005527D5">
        <w:rPr>
          <w:rFonts w:ascii="Garamond" w:hAnsi="Garamond" w:cs="Calibri"/>
        </w:rPr>
        <w:t xml:space="preserve">there is a single, </w:t>
      </w:r>
      <w:r w:rsidR="007E1ABC">
        <w:rPr>
          <w:rFonts w:ascii="Garamond" w:hAnsi="Garamond" w:cs="Calibri"/>
        </w:rPr>
        <w:t xml:space="preserve">folk </w:t>
      </w:r>
      <w:r w:rsidR="005527D5">
        <w:rPr>
          <w:rFonts w:ascii="Garamond" w:hAnsi="Garamond" w:cs="Calibri"/>
        </w:rPr>
        <w:t>concept of time</w:t>
      </w:r>
      <w:r w:rsidR="007E1ABC">
        <w:rPr>
          <w:rFonts w:ascii="Garamond" w:hAnsi="Garamond" w:cs="Calibri"/>
        </w:rPr>
        <w:t xml:space="preserve"> that is shared </w:t>
      </w:r>
      <w:r w:rsidR="0037003B">
        <w:rPr>
          <w:rFonts w:ascii="Garamond" w:hAnsi="Garamond" w:cs="Calibri"/>
        </w:rPr>
        <w:t xml:space="preserve">either across, or within, </w:t>
      </w:r>
      <w:r w:rsidR="007E1ABC">
        <w:rPr>
          <w:rFonts w:ascii="Garamond" w:hAnsi="Garamond" w:cs="Calibri"/>
        </w:rPr>
        <w:t xml:space="preserve">cultures. </w:t>
      </w:r>
      <w:r w:rsidR="007E1ABC" w:rsidRPr="00BF3B45">
        <w:rPr>
          <w:rFonts w:ascii="Garamond" w:hAnsi="Garamond" w:cs="Calibri"/>
          <w:color w:val="FF0000"/>
        </w:rPr>
        <w:t xml:space="preserve">Our sample is drawn exclusively </w:t>
      </w:r>
      <w:r w:rsidR="00F14AB4" w:rsidRPr="00BF3B45">
        <w:rPr>
          <w:rFonts w:ascii="Garamond" w:hAnsi="Garamond" w:cs="Calibri"/>
          <w:color w:val="FF0000"/>
        </w:rPr>
        <w:t xml:space="preserve">from </w:t>
      </w:r>
      <w:r w:rsidR="007E1ABC" w:rsidRPr="00BF3B45">
        <w:rPr>
          <w:rFonts w:ascii="Garamond" w:hAnsi="Garamond" w:cs="Calibri"/>
          <w:color w:val="FF0000"/>
        </w:rPr>
        <w:t xml:space="preserve">the US, and so all our claims are claims about the population from which this sample is drawn. </w:t>
      </w:r>
      <w:r w:rsidR="00C5509B">
        <w:rPr>
          <w:rFonts w:ascii="Garamond" w:hAnsi="Garamond" w:cs="Calibri"/>
        </w:rPr>
        <w:t xml:space="preserve">Our results might not generalise to other populations. </w:t>
      </w:r>
      <w:r w:rsidR="005466AC">
        <w:rPr>
          <w:rFonts w:ascii="Garamond" w:hAnsi="Garamond" w:cs="Calibri"/>
          <w:color w:val="FF0000"/>
        </w:rPr>
        <w:t>Mor</w:t>
      </w:r>
      <w:r w:rsidR="000C39ED">
        <w:rPr>
          <w:rFonts w:ascii="Garamond" w:hAnsi="Garamond" w:cs="Calibri"/>
          <w:color w:val="FF0000"/>
        </w:rPr>
        <w:t>e</w:t>
      </w:r>
      <w:r w:rsidR="005466AC">
        <w:rPr>
          <w:rFonts w:ascii="Garamond" w:hAnsi="Garamond" w:cs="Calibri"/>
          <w:color w:val="FF0000"/>
        </w:rPr>
        <w:t>over,</w:t>
      </w:r>
      <w:r w:rsidR="00951E12" w:rsidRPr="00BF3B45">
        <w:rPr>
          <w:rFonts w:ascii="Garamond" w:hAnsi="Garamond" w:cs="Calibri"/>
          <w:color w:val="FF0000"/>
        </w:rPr>
        <w:t xml:space="preserve"> it may be that there are </w:t>
      </w:r>
      <w:r w:rsidR="00951E12" w:rsidRPr="00E278E3">
        <w:rPr>
          <w:rFonts w:ascii="Garamond" w:hAnsi="Garamond" w:cs="Calibri"/>
          <w:i/>
          <w:color w:val="FF0000"/>
        </w:rPr>
        <w:t>multiple</w:t>
      </w:r>
      <w:r w:rsidR="00951E12" w:rsidRPr="00BF3B45">
        <w:rPr>
          <w:rFonts w:ascii="Garamond" w:hAnsi="Garamond" w:cs="Calibri"/>
          <w:color w:val="FF0000"/>
        </w:rPr>
        <w:t xml:space="preserve"> folk concepts of ti</w:t>
      </w:r>
      <w:r w:rsidR="00E278E3">
        <w:rPr>
          <w:rFonts w:ascii="Garamond" w:hAnsi="Garamond" w:cs="Calibri"/>
          <w:color w:val="FF0000"/>
        </w:rPr>
        <w:t>m</w:t>
      </w:r>
      <w:r w:rsidR="00951E12" w:rsidRPr="00BF3B45">
        <w:rPr>
          <w:rFonts w:ascii="Garamond" w:hAnsi="Garamond" w:cs="Calibri"/>
          <w:color w:val="FF0000"/>
        </w:rPr>
        <w:t xml:space="preserve">e even within this population, </w:t>
      </w:r>
      <w:r w:rsidR="003F6CF9">
        <w:rPr>
          <w:rFonts w:ascii="Garamond" w:hAnsi="Garamond" w:cs="Calibri"/>
          <w:color w:val="FF0000"/>
        </w:rPr>
        <w:t xml:space="preserve">so </w:t>
      </w:r>
      <w:r w:rsidR="00951E12" w:rsidRPr="00BF3B45">
        <w:rPr>
          <w:rFonts w:ascii="Garamond" w:hAnsi="Garamond" w:cs="Calibri"/>
          <w:color w:val="FF0000"/>
        </w:rPr>
        <w:t xml:space="preserve">we will typically talk about the folk </w:t>
      </w:r>
      <w:r w:rsidR="00951E12" w:rsidRPr="00E2473A">
        <w:rPr>
          <w:rFonts w:ascii="Garamond" w:hAnsi="Garamond" w:cs="Calibri"/>
          <w:i/>
          <w:color w:val="FF0000"/>
        </w:rPr>
        <w:t>concept(s)</w:t>
      </w:r>
      <w:r w:rsidR="00951E12" w:rsidRPr="00BF3B45">
        <w:rPr>
          <w:rFonts w:ascii="Garamond" w:hAnsi="Garamond" w:cs="Calibri"/>
          <w:color w:val="FF0000"/>
        </w:rPr>
        <w:t xml:space="preserve"> of time, to draw attention to the fact that there may be more than one</w:t>
      </w:r>
      <w:r w:rsidR="00DC70CA">
        <w:rPr>
          <w:rFonts w:ascii="Garamond" w:hAnsi="Garamond" w:cs="Calibri"/>
          <w:color w:val="FF0000"/>
        </w:rPr>
        <w:t xml:space="preserve"> such concept</w:t>
      </w:r>
      <w:r w:rsidR="00951E12" w:rsidRPr="00BF3B45">
        <w:rPr>
          <w:rFonts w:ascii="Garamond" w:hAnsi="Garamond" w:cs="Calibri"/>
          <w:color w:val="FF0000"/>
        </w:rPr>
        <w:t>, even in this population.</w:t>
      </w:r>
      <w:r w:rsidR="00951E12">
        <w:rPr>
          <w:rFonts w:ascii="Garamond" w:hAnsi="Garamond" w:cs="Calibri"/>
        </w:rPr>
        <w:t xml:space="preserve">  </w:t>
      </w:r>
      <w:r w:rsidR="00BF3B45">
        <w:rPr>
          <w:rFonts w:ascii="Garamond" w:hAnsi="Garamond" w:cs="Calibri"/>
          <w:color w:val="FF0000"/>
        </w:rPr>
        <w:t xml:space="preserve">In this work, however, our goal is not to investigate the </w:t>
      </w:r>
      <w:r w:rsidR="00BF3B45">
        <w:rPr>
          <w:rFonts w:ascii="Garamond" w:hAnsi="Garamond" w:cs="Calibri"/>
          <w:color w:val="FF0000"/>
        </w:rPr>
        <w:lastRenderedPageBreak/>
        <w:t xml:space="preserve">question of whether, or how many, different concepts of time there </w:t>
      </w:r>
      <w:r w:rsidR="00912F03">
        <w:rPr>
          <w:rFonts w:ascii="Garamond" w:hAnsi="Garamond" w:cs="Calibri"/>
          <w:color w:val="FF0000"/>
        </w:rPr>
        <w:t>are</w:t>
      </w:r>
      <w:r w:rsidR="00BF3B45">
        <w:rPr>
          <w:rFonts w:ascii="Garamond" w:hAnsi="Garamond" w:cs="Calibri"/>
          <w:color w:val="FF0000"/>
        </w:rPr>
        <w:t xml:space="preserve"> in the population tested. Rather, we want to know whether most of this population has a concept (whether the same or not) such that the presence of an ordered substructure of instants is </w:t>
      </w:r>
      <w:r w:rsidR="00BF3B45" w:rsidRPr="00BF3B45">
        <w:rPr>
          <w:rFonts w:ascii="Garamond" w:hAnsi="Garamond" w:cs="Calibri"/>
          <w:i/>
          <w:color w:val="FF0000"/>
        </w:rPr>
        <w:t>necessary</w:t>
      </w:r>
      <w:r w:rsidR="00BF3B45">
        <w:rPr>
          <w:rFonts w:ascii="Garamond" w:hAnsi="Garamond" w:cs="Calibri"/>
          <w:color w:val="FF0000"/>
        </w:rPr>
        <w:t xml:space="preserve"> for that concept to be satisfied. It may be that there are multiple concepts in the p</w:t>
      </w:r>
      <w:r w:rsidR="00C5509B">
        <w:rPr>
          <w:rFonts w:ascii="Garamond" w:hAnsi="Garamond" w:cs="Calibri"/>
          <w:color w:val="FF0000"/>
        </w:rPr>
        <w:t xml:space="preserve">opulation; nevertheless, if those concepts are all (or almost all) only satisfied if there is an ordered substructure of instants, then we learn something important. Namely, we learn that there is some way things could </w:t>
      </w:r>
      <w:r w:rsidR="003E2320">
        <w:rPr>
          <w:rFonts w:ascii="Garamond" w:hAnsi="Garamond" w:cs="Calibri"/>
          <w:color w:val="FF0000"/>
        </w:rPr>
        <w:t>actually go</w:t>
      </w:r>
      <w:r w:rsidR="00C5509B">
        <w:rPr>
          <w:rFonts w:ascii="Garamond" w:hAnsi="Garamond" w:cs="Calibri"/>
          <w:color w:val="FF0000"/>
        </w:rPr>
        <w:t xml:space="preserve"> such that most people’s folk </w:t>
      </w:r>
      <w:r w:rsidR="00724B4B">
        <w:rPr>
          <w:rFonts w:ascii="Garamond" w:hAnsi="Garamond" w:cs="Calibri"/>
          <w:color w:val="FF0000"/>
        </w:rPr>
        <w:t>concept</w:t>
      </w:r>
      <w:r w:rsidR="00C5509B">
        <w:rPr>
          <w:rFonts w:ascii="Garamond" w:hAnsi="Garamond" w:cs="Calibri"/>
          <w:color w:val="FF0000"/>
        </w:rPr>
        <w:t xml:space="preserve"> of time is unsatisfied, and </w:t>
      </w:r>
      <w:r w:rsidR="00B473A6">
        <w:rPr>
          <w:rFonts w:ascii="Garamond" w:hAnsi="Garamond" w:cs="Calibri"/>
          <w:color w:val="FF0000"/>
        </w:rPr>
        <w:t xml:space="preserve">hence, at least for these people, </w:t>
      </w:r>
      <w:r w:rsidR="00724B4B">
        <w:rPr>
          <w:rFonts w:ascii="Garamond" w:hAnsi="Garamond" w:cs="Calibri"/>
          <w:color w:val="FF0000"/>
        </w:rPr>
        <w:t>temporal error</w:t>
      </w:r>
      <w:r w:rsidR="00C5509B">
        <w:rPr>
          <w:rFonts w:ascii="Garamond" w:hAnsi="Garamond" w:cs="Calibri"/>
          <w:color w:val="FF0000"/>
        </w:rPr>
        <w:t xml:space="preserve"> theory is vindicated. </w:t>
      </w:r>
      <w:r w:rsidR="00B473A6">
        <w:rPr>
          <w:rFonts w:ascii="Garamond" w:hAnsi="Garamond" w:cs="Calibri"/>
          <w:color w:val="FF0000"/>
        </w:rPr>
        <w:t xml:space="preserve">Interestingly, it remains a live possibility that for some minority of the population who deploy a different folk concept of time on which the presence of an ordered substructure is </w:t>
      </w:r>
      <w:r w:rsidR="00B473A6" w:rsidRPr="00B473A6">
        <w:rPr>
          <w:rFonts w:ascii="Garamond" w:hAnsi="Garamond" w:cs="Calibri"/>
          <w:i/>
          <w:color w:val="FF0000"/>
        </w:rPr>
        <w:t>not</w:t>
      </w:r>
      <w:r w:rsidR="00B473A6">
        <w:rPr>
          <w:rFonts w:ascii="Garamond" w:hAnsi="Garamond" w:cs="Calibri"/>
          <w:color w:val="FF0000"/>
        </w:rPr>
        <w:t xml:space="preserve"> necessary for time, that their folk concept is satisfied in this event, and, in turn, that for them, temporal error theory is not vindicated. </w:t>
      </w:r>
    </w:p>
    <w:p w14:paraId="54160150" w14:textId="17849DD8" w:rsidR="008922AC" w:rsidRDefault="009A2DA8" w:rsidP="00546101">
      <w:pPr>
        <w:spacing w:after="0" w:line="360" w:lineRule="auto"/>
        <w:rPr>
          <w:rFonts w:ascii="Garamond" w:hAnsi="Garamond" w:cs="Calibri"/>
        </w:rPr>
      </w:pPr>
      <w:r>
        <w:rPr>
          <w:rFonts w:ascii="Garamond" w:hAnsi="Garamond" w:cs="Calibri"/>
        </w:rPr>
        <w:tab/>
      </w:r>
      <w:r w:rsidR="00BA3539">
        <w:rPr>
          <w:rFonts w:ascii="Garamond" w:hAnsi="Garamond" w:cs="Calibri"/>
        </w:rPr>
        <w:t xml:space="preserve">In order to investigate </w:t>
      </w:r>
      <w:r w:rsidR="00340D7A">
        <w:rPr>
          <w:rFonts w:ascii="Garamond" w:hAnsi="Garamond" w:cs="Calibri"/>
        </w:rPr>
        <w:t>the</w:t>
      </w:r>
      <w:r w:rsidR="00BA3539">
        <w:rPr>
          <w:rFonts w:ascii="Garamond" w:hAnsi="Garamond" w:cs="Calibri"/>
        </w:rPr>
        <w:t xml:space="preserve"> question</w:t>
      </w:r>
      <w:r w:rsidR="00F962F1">
        <w:rPr>
          <w:rFonts w:ascii="Garamond" w:hAnsi="Garamond" w:cs="Calibri"/>
        </w:rPr>
        <w:t xml:space="preserve"> </w:t>
      </w:r>
      <w:r w:rsidR="00340D7A">
        <w:rPr>
          <w:rFonts w:ascii="Garamond" w:hAnsi="Garamond" w:cs="Calibri"/>
        </w:rPr>
        <w:t xml:space="preserve">of whether an ordered sub-structure of instants is necessary for the folk concept(s) of time to be satisfied, we </w:t>
      </w:r>
      <w:r w:rsidR="00BA3539">
        <w:rPr>
          <w:rFonts w:ascii="Garamond" w:hAnsi="Garamond" w:cs="Calibri"/>
        </w:rPr>
        <w:t>need participants to make judgements about whether there is</w:t>
      </w:r>
      <w:r w:rsidR="00117DE9">
        <w:rPr>
          <w:rFonts w:ascii="Garamond" w:hAnsi="Garamond" w:cs="Calibri"/>
        </w:rPr>
        <w:t xml:space="preserve"> time in some scenario in which </w:t>
      </w:r>
      <w:r w:rsidR="00BA3539">
        <w:rPr>
          <w:rFonts w:ascii="Garamond" w:hAnsi="Garamond" w:cs="Calibri"/>
        </w:rPr>
        <w:t xml:space="preserve">there </w:t>
      </w:r>
      <w:r w:rsidR="00A577C2">
        <w:rPr>
          <w:rFonts w:ascii="Garamond" w:hAnsi="Garamond" w:cs="Calibri"/>
        </w:rPr>
        <w:t xml:space="preserve">is no </w:t>
      </w:r>
      <w:r w:rsidR="00E04C80">
        <w:rPr>
          <w:rFonts w:ascii="Garamond" w:hAnsi="Garamond" w:cs="Calibri"/>
        </w:rPr>
        <w:t xml:space="preserve">such substructure. </w:t>
      </w:r>
      <w:r w:rsidR="00BA3539">
        <w:rPr>
          <w:rFonts w:ascii="Garamond" w:hAnsi="Garamond" w:cs="Calibri"/>
        </w:rPr>
        <w:t xml:space="preserve">We know, however, that how people respond to such scenarios often varies depending on whether they are thinking of a scenario as describing a way our world could have been, but is not, </w:t>
      </w:r>
      <w:r w:rsidR="003A3503">
        <w:rPr>
          <w:rFonts w:ascii="Garamond" w:hAnsi="Garamond" w:cs="Calibri"/>
        </w:rPr>
        <w:t>(a scenario considered as counterfactual)</w:t>
      </w:r>
      <w:r w:rsidR="002A45CB">
        <w:rPr>
          <w:rFonts w:ascii="Garamond" w:hAnsi="Garamond" w:cs="Calibri"/>
        </w:rPr>
        <w:t xml:space="preserve"> </w:t>
      </w:r>
      <w:r w:rsidR="00BA3539">
        <w:rPr>
          <w:rFonts w:ascii="Garamond" w:hAnsi="Garamond" w:cs="Calibri"/>
        </w:rPr>
        <w:t>o</w:t>
      </w:r>
      <w:r w:rsidR="00840565">
        <w:rPr>
          <w:rFonts w:ascii="Garamond" w:hAnsi="Garamond" w:cs="Calibri"/>
        </w:rPr>
        <w:t>r</w:t>
      </w:r>
      <w:r w:rsidR="00BA3539">
        <w:rPr>
          <w:rFonts w:ascii="Garamond" w:hAnsi="Garamond" w:cs="Calibri"/>
        </w:rPr>
        <w:t xml:space="preserve"> thinking of it as describing a way our world has been</w:t>
      </w:r>
      <w:r w:rsidR="002A45CB">
        <w:rPr>
          <w:rFonts w:ascii="Garamond" w:hAnsi="Garamond" w:cs="Calibri"/>
        </w:rPr>
        <w:t>, or might be,</w:t>
      </w:r>
      <w:r w:rsidR="00BA3539">
        <w:rPr>
          <w:rFonts w:ascii="Garamond" w:hAnsi="Garamond" w:cs="Calibri"/>
        </w:rPr>
        <w:t xml:space="preserve"> discovered to in fact be (</w:t>
      </w:r>
      <w:r w:rsidR="00DB11C2">
        <w:rPr>
          <w:rFonts w:ascii="Garamond" w:hAnsi="Garamond" w:cs="Calibri"/>
        </w:rPr>
        <w:t>a scenario considered as actual</w:t>
      </w:r>
      <w:r w:rsidR="00BA1A85">
        <w:rPr>
          <w:rFonts w:ascii="Garamond" w:hAnsi="Garamond" w:cs="Calibri"/>
        </w:rPr>
        <w:t>).</w:t>
      </w:r>
      <w:r w:rsidR="00BA1A85">
        <w:rPr>
          <w:rStyle w:val="FootnoteReference"/>
          <w:rFonts w:ascii="Garamond" w:hAnsi="Garamond" w:cs="Calibri"/>
        </w:rPr>
        <w:footnoteReference w:id="11"/>
      </w:r>
      <w:r w:rsidR="00840565">
        <w:rPr>
          <w:rFonts w:ascii="Garamond" w:hAnsi="Garamond" w:cs="Calibri"/>
        </w:rPr>
        <w:t xml:space="preserve"> </w:t>
      </w:r>
    </w:p>
    <w:p w14:paraId="707584F9" w14:textId="62391809" w:rsidR="002468AF" w:rsidRDefault="00840565" w:rsidP="007D2A6F">
      <w:pPr>
        <w:spacing w:after="0" w:line="360" w:lineRule="auto"/>
        <w:ind w:firstLine="720"/>
        <w:rPr>
          <w:rFonts w:ascii="Garamond" w:hAnsi="Garamond" w:cs="Calibri"/>
        </w:rPr>
      </w:pPr>
      <w:r>
        <w:rPr>
          <w:rFonts w:ascii="Garamond" w:hAnsi="Garamond" w:cs="Calibri"/>
        </w:rPr>
        <w:t xml:space="preserve">To get a feel for why this might be, consider the case of free will. It might be that people have a concept of free will on which if there are </w:t>
      </w:r>
      <w:r w:rsidR="007D2A6F">
        <w:rPr>
          <w:rFonts w:ascii="Garamond" w:hAnsi="Garamond" w:cs="Calibri"/>
        </w:rPr>
        <w:t>actually</w:t>
      </w:r>
      <w:r w:rsidR="00DB11C2">
        <w:rPr>
          <w:rFonts w:ascii="Garamond" w:hAnsi="Garamond" w:cs="Calibri"/>
        </w:rPr>
        <w:t xml:space="preserve"> special agent causal</w:t>
      </w:r>
      <w:r>
        <w:rPr>
          <w:rFonts w:ascii="Garamond" w:hAnsi="Garamond" w:cs="Calibri"/>
        </w:rPr>
        <w:t xml:space="preserve"> powers, then these turn out to be necessary for free will. Then any scenario people</w:t>
      </w:r>
      <w:r w:rsidR="00DB642C">
        <w:rPr>
          <w:rFonts w:ascii="Garamond" w:hAnsi="Garamond" w:cs="Calibri"/>
        </w:rPr>
        <w:t xml:space="preserve"> </w:t>
      </w:r>
      <w:r>
        <w:rPr>
          <w:rFonts w:ascii="Garamond" w:hAnsi="Garamond" w:cs="Calibri"/>
        </w:rPr>
        <w:t>entertain as counterfactual, in which these powers are absent, will be judged to lack free will. Still, it might be that people are also such that if they were to discover that our world lack</w:t>
      </w:r>
      <w:r w:rsidR="00DB642C">
        <w:rPr>
          <w:rFonts w:ascii="Garamond" w:hAnsi="Garamond" w:cs="Calibri"/>
        </w:rPr>
        <w:t>s</w:t>
      </w:r>
      <w:r>
        <w:rPr>
          <w:rFonts w:ascii="Garamond" w:hAnsi="Garamond" w:cs="Calibri"/>
        </w:rPr>
        <w:t xml:space="preserve"> these special powers, they would judge that the presence of certain mental states appropriately connected to action, </w:t>
      </w:r>
      <w:r w:rsidR="00DB642C">
        <w:rPr>
          <w:rFonts w:ascii="Garamond" w:hAnsi="Garamond" w:cs="Calibri"/>
        </w:rPr>
        <w:t xml:space="preserve">(or whatever else might do the work here) </w:t>
      </w:r>
      <w:r>
        <w:rPr>
          <w:rFonts w:ascii="Garamond" w:hAnsi="Garamond" w:cs="Calibri"/>
        </w:rPr>
        <w:t>was sufficient</w:t>
      </w:r>
      <w:r w:rsidR="00FD0299">
        <w:rPr>
          <w:rFonts w:ascii="Garamond" w:hAnsi="Garamond" w:cs="Calibri"/>
        </w:rPr>
        <w:t xml:space="preserve"> for free will, and hence just that these special causal powers are not necessary. </w:t>
      </w:r>
      <w:r w:rsidR="00DB642C">
        <w:rPr>
          <w:rFonts w:ascii="Garamond" w:hAnsi="Garamond" w:cs="Calibri"/>
        </w:rPr>
        <w:t xml:space="preserve">So </w:t>
      </w:r>
      <w:r>
        <w:rPr>
          <w:rFonts w:ascii="Garamond" w:hAnsi="Garamond" w:cs="Calibri"/>
        </w:rPr>
        <w:t>how people respond to a scenario in which there are no such special causal</w:t>
      </w:r>
      <w:r w:rsidR="000960E4">
        <w:rPr>
          <w:rFonts w:ascii="Garamond" w:hAnsi="Garamond" w:cs="Calibri"/>
        </w:rPr>
        <w:t xml:space="preserve"> powers present</w:t>
      </w:r>
      <w:r>
        <w:rPr>
          <w:rFonts w:ascii="Garamond" w:hAnsi="Garamond" w:cs="Calibri"/>
        </w:rPr>
        <w:t xml:space="preserve"> might depend on </w:t>
      </w:r>
      <w:r w:rsidR="001816D2">
        <w:rPr>
          <w:rFonts w:ascii="Garamond" w:hAnsi="Garamond" w:cs="Calibri"/>
        </w:rPr>
        <w:t>whether</w:t>
      </w:r>
      <w:r>
        <w:rPr>
          <w:rFonts w:ascii="Garamond" w:hAnsi="Garamond" w:cs="Calibri"/>
        </w:rPr>
        <w:t xml:space="preserve"> they are thinking of that scenario as </w:t>
      </w:r>
      <w:r w:rsidR="001816D2">
        <w:rPr>
          <w:rFonts w:ascii="Garamond" w:hAnsi="Garamond" w:cs="Calibri"/>
        </w:rPr>
        <w:t>describing</w:t>
      </w:r>
      <w:r>
        <w:rPr>
          <w:rFonts w:ascii="Garamond" w:hAnsi="Garamond" w:cs="Calibri"/>
        </w:rPr>
        <w:t xml:space="preserve"> </w:t>
      </w:r>
      <w:r w:rsidR="000960E4">
        <w:rPr>
          <w:rFonts w:ascii="Garamond" w:hAnsi="Garamond" w:cs="Calibri"/>
        </w:rPr>
        <w:t>a</w:t>
      </w:r>
      <w:r>
        <w:rPr>
          <w:rFonts w:ascii="Garamond" w:hAnsi="Garamond" w:cs="Calibri"/>
        </w:rPr>
        <w:t xml:space="preserve"> counterfactual </w:t>
      </w:r>
      <w:r w:rsidR="000960E4">
        <w:rPr>
          <w:rFonts w:ascii="Garamond" w:hAnsi="Garamond" w:cs="Calibri"/>
        </w:rPr>
        <w:t xml:space="preserve">scenario, or as describing </w:t>
      </w:r>
      <w:r>
        <w:rPr>
          <w:rFonts w:ascii="Garamond" w:hAnsi="Garamond" w:cs="Calibri"/>
        </w:rPr>
        <w:t xml:space="preserve">a way our world has been </w:t>
      </w:r>
      <w:r w:rsidR="001816D2">
        <w:rPr>
          <w:rFonts w:ascii="Garamond" w:hAnsi="Garamond" w:cs="Calibri"/>
        </w:rPr>
        <w:t>discovered</w:t>
      </w:r>
      <w:r>
        <w:rPr>
          <w:rFonts w:ascii="Garamond" w:hAnsi="Garamond" w:cs="Calibri"/>
        </w:rPr>
        <w:t xml:space="preserve"> to be.</w:t>
      </w:r>
    </w:p>
    <w:p w14:paraId="16316E95" w14:textId="4F69C5E9" w:rsidR="00C843C1" w:rsidRPr="00AD3C12" w:rsidRDefault="00E26F4A" w:rsidP="00DE704E">
      <w:pPr>
        <w:spacing w:after="0" w:line="360" w:lineRule="auto"/>
        <w:ind w:firstLine="720"/>
        <w:rPr>
          <w:rFonts w:ascii="Garamond" w:hAnsi="Garamond"/>
        </w:rPr>
      </w:pPr>
      <w:r>
        <w:rPr>
          <w:rFonts w:ascii="Garamond" w:hAnsi="Garamond"/>
        </w:rPr>
        <w:t xml:space="preserve">Given this, there are two hypotheses we can entertain about the role that </w:t>
      </w:r>
      <w:r w:rsidR="00C435E5">
        <w:rPr>
          <w:rFonts w:ascii="Garamond" w:hAnsi="Garamond" w:cs="Calibri"/>
        </w:rPr>
        <w:t>the presence of an ordered substructure of instants</w:t>
      </w:r>
      <w:r w:rsidR="00C435E5">
        <w:rPr>
          <w:rFonts w:ascii="Garamond" w:hAnsi="Garamond"/>
        </w:rPr>
        <w:t xml:space="preserve"> </w:t>
      </w:r>
      <w:r>
        <w:rPr>
          <w:rFonts w:ascii="Garamond" w:hAnsi="Garamond"/>
        </w:rPr>
        <w:t>play</w:t>
      </w:r>
      <w:r w:rsidR="00C435E5">
        <w:rPr>
          <w:rFonts w:ascii="Garamond" w:hAnsi="Garamond"/>
        </w:rPr>
        <w:t>s</w:t>
      </w:r>
      <w:r>
        <w:rPr>
          <w:rFonts w:ascii="Garamond" w:hAnsi="Garamond"/>
        </w:rPr>
        <w:t xml:space="preserve"> in the (relevant) population’s folk </w:t>
      </w:r>
      <w:r>
        <w:rPr>
          <w:rFonts w:ascii="Garamond" w:hAnsi="Garamond"/>
        </w:rPr>
        <w:lastRenderedPageBreak/>
        <w:t>concept</w:t>
      </w:r>
      <w:r w:rsidR="004D42A7">
        <w:rPr>
          <w:rFonts w:ascii="Garamond" w:hAnsi="Garamond"/>
        </w:rPr>
        <w:t>(s)</w:t>
      </w:r>
      <w:r>
        <w:rPr>
          <w:rFonts w:ascii="Garamond" w:hAnsi="Garamond"/>
        </w:rPr>
        <w:t xml:space="preserve"> of time. First, it might be that</w:t>
      </w:r>
      <w:r w:rsidR="00C435E5">
        <w:rPr>
          <w:rFonts w:ascii="Garamond" w:hAnsi="Garamond"/>
        </w:rPr>
        <w:t xml:space="preserve"> the presence of this substructure is </w:t>
      </w:r>
      <w:r>
        <w:rPr>
          <w:rFonts w:ascii="Garamond" w:hAnsi="Garamond"/>
        </w:rPr>
        <w:t xml:space="preserve">judged </w:t>
      </w:r>
      <w:r w:rsidR="00C435E5">
        <w:rPr>
          <w:rFonts w:ascii="Garamond" w:hAnsi="Garamond"/>
        </w:rPr>
        <w:t xml:space="preserve">to be </w:t>
      </w:r>
      <w:r w:rsidRPr="00AD3C12">
        <w:rPr>
          <w:rFonts w:ascii="Garamond" w:hAnsi="Garamond"/>
          <w:i/>
        </w:rPr>
        <w:t>absolutely</w:t>
      </w:r>
      <w:r>
        <w:rPr>
          <w:rFonts w:ascii="Garamond" w:hAnsi="Garamond"/>
        </w:rPr>
        <w:t xml:space="preserve"> </w:t>
      </w:r>
      <w:r w:rsidRPr="00AD3C12">
        <w:rPr>
          <w:rFonts w:ascii="Garamond" w:hAnsi="Garamond"/>
          <w:i/>
        </w:rPr>
        <w:t>necessary</w:t>
      </w:r>
      <w:r>
        <w:rPr>
          <w:rFonts w:ascii="Garamond" w:hAnsi="Garamond"/>
        </w:rPr>
        <w:t xml:space="preserve"> for time: </w:t>
      </w:r>
      <w:r w:rsidR="00C435E5">
        <w:rPr>
          <w:rFonts w:ascii="Garamond" w:hAnsi="Garamond"/>
        </w:rPr>
        <w:t>it is</w:t>
      </w:r>
      <w:r>
        <w:rPr>
          <w:rFonts w:ascii="Garamond" w:hAnsi="Garamond"/>
        </w:rPr>
        <w:t xml:space="preserve"> judged to be necessary for there to be time regardless of how the actual world is supposed to be. Second, it might be that </w:t>
      </w:r>
      <w:r w:rsidR="00A119E2">
        <w:rPr>
          <w:rFonts w:ascii="Garamond" w:hAnsi="Garamond"/>
        </w:rPr>
        <w:t xml:space="preserve">the presence of this substructure is judge to be </w:t>
      </w:r>
      <w:r w:rsidR="005937C0" w:rsidRPr="00B57015">
        <w:rPr>
          <w:rFonts w:ascii="Garamond" w:hAnsi="Garamond"/>
          <w:i/>
        </w:rPr>
        <w:t>conditionally</w:t>
      </w:r>
      <w:r w:rsidRPr="00B57015">
        <w:rPr>
          <w:rFonts w:ascii="Garamond" w:hAnsi="Garamond"/>
          <w:i/>
        </w:rPr>
        <w:t xml:space="preserve"> necessary</w:t>
      </w:r>
      <w:r>
        <w:rPr>
          <w:rFonts w:ascii="Garamond" w:hAnsi="Garamond"/>
        </w:rPr>
        <w:t xml:space="preserve"> for time: </w:t>
      </w:r>
      <w:r w:rsidR="00CE118A">
        <w:rPr>
          <w:rFonts w:ascii="Garamond" w:hAnsi="Garamond"/>
        </w:rPr>
        <w:t xml:space="preserve">it is </w:t>
      </w:r>
      <w:r w:rsidR="005937C0">
        <w:rPr>
          <w:rFonts w:ascii="Garamond" w:hAnsi="Garamond"/>
        </w:rPr>
        <w:t>judged to</w:t>
      </w:r>
      <w:r>
        <w:rPr>
          <w:rFonts w:ascii="Garamond" w:hAnsi="Garamond"/>
        </w:rPr>
        <w:t xml:space="preserve"> be necessary for there to be</w:t>
      </w:r>
      <w:r w:rsidR="00AD3C12">
        <w:rPr>
          <w:rFonts w:ascii="Garamond" w:hAnsi="Garamond"/>
        </w:rPr>
        <w:t xml:space="preserve"> time</w:t>
      </w:r>
      <w:r>
        <w:rPr>
          <w:rFonts w:ascii="Garamond" w:hAnsi="Garamond"/>
        </w:rPr>
        <w:t xml:space="preserve">, but only </w:t>
      </w:r>
      <w:r w:rsidR="00CE118A">
        <w:rPr>
          <w:rFonts w:ascii="Garamond" w:hAnsi="Garamond"/>
        </w:rPr>
        <w:t xml:space="preserve">conditional on its turning out that actually, there is such a structure. </w:t>
      </w:r>
      <w:r>
        <w:rPr>
          <w:rFonts w:ascii="Garamond" w:hAnsi="Garamond"/>
        </w:rPr>
        <w:t>Or</w:t>
      </w:r>
      <w:r w:rsidR="005937C0">
        <w:rPr>
          <w:rFonts w:ascii="Garamond" w:hAnsi="Garamond"/>
        </w:rPr>
        <w:t>, third,</w:t>
      </w:r>
      <w:r>
        <w:rPr>
          <w:rFonts w:ascii="Garamond" w:hAnsi="Garamond"/>
        </w:rPr>
        <w:t xml:space="preserve"> </w:t>
      </w:r>
      <w:r w:rsidR="00DE704E">
        <w:rPr>
          <w:rFonts w:ascii="Garamond" w:hAnsi="Garamond" w:cs="Calibri"/>
        </w:rPr>
        <w:t xml:space="preserve">the presence of this substructure </w:t>
      </w:r>
      <w:r>
        <w:rPr>
          <w:rFonts w:ascii="Garamond" w:hAnsi="Garamond"/>
        </w:rPr>
        <w:t>might be neither absolutely</w:t>
      </w:r>
      <w:r w:rsidR="00B57015">
        <w:rPr>
          <w:rFonts w:ascii="Garamond" w:hAnsi="Garamond"/>
        </w:rPr>
        <w:t xml:space="preserve"> nor</w:t>
      </w:r>
      <w:r>
        <w:rPr>
          <w:rFonts w:ascii="Garamond" w:hAnsi="Garamond"/>
        </w:rPr>
        <w:t xml:space="preserve"> </w:t>
      </w:r>
      <w:r w:rsidR="005937C0">
        <w:rPr>
          <w:rFonts w:ascii="Garamond" w:hAnsi="Garamond"/>
        </w:rPr>
        <w:t xml:space="preserve">conditionally necessary. </w:t>
      </w:r>
    </w:p>
    <w:p w14:paraId="0655683C" w14:textId="1A0BD8F9" w:rsidR="00DC7793" w:rsidRDefault="001C7B5F" w:rsidP="009F42A0">
      <w:pPr>
        <w:spacing w:after="0" w:line="360" w:lineRule="auto"/>
        <w:ind w:firstLine="720"/>
        <w:rPr>
          <w:rFonts w:ascii="Garamond" w:eastAsia="Times New Roman" w:hAnsi="Garamond" w:cs="Helvetica"/>
        </w:rPr>
      </w:pPr>
      <w:r>
        <w:rPr>
          <w:rFonts w:ascii="Garamond" w:eastAsia="Times New Roman" w:hAnsi="Garamond" w:cs="Helvetica"/>
        </w:rPr>
        <w:t xml:space="preserve"> </w:t>
      </w:r>
      <w:r w:rsidR="00070DBA" w:rsidRPr="009C64FC">
        <w:rPr>
          <w:rFonts w:ascii="Garamond" w:eastAsia="Times New Roman" w:hAnsi="Garamond" w:cs="Helvetica"/>
        </w:rPr>
        <w:t xml:space="preserve">Importantly, </w:t>
      </w:r>
      <w:r w:rsidR="00C843C1">
        <w:rPr>
          <w:rFonts w:ascii="Garamond" w:eastAsia="Times New Roman" w:hAnsi="Garamond" w:cs="Helvetica"/>
        </w:rPr>
        <w:t xml:space="preserve">then, </w:t>
      </w:r>
      <w:r w:rsidR="00070DBA" w:rsidRPr="009C64FC">
        <w:rPr>
          <w:rFonts w:ascii="Garamond" w:eastAsia="Times New Roman" w:hAnsi="Garamond" w:cs="Helvetica"/>
        </w:rPr>
        <w:t xml:space="preserve">when we ask participants questions about </w:t>
      </w:r>
      <w:r w:rsidR="005D0047">
        <w:rPr>
          <w:rFonts w:ascii="Garamond" w:eastAsia="Times New Roman" w:hAnsi="Garamond" w:cs="Helvetica"/>
        </w:rPr>
        <w:t xml:space="preserve">whether they judge there to be time in a scenario, </w:t>
      </w:r>
      <w:r w:rsidR="00070DBA" w:rsidRPr="009C64FC">
        <w:rPr>
          <w:rFonts w:ascii="Garamond" w:eastAsia="Times New Roman" w:hAnsi="Garamond" w:cs="Helvetica"/>
        </w:rPr>
        <w:t xml:space="preserve">we </w:t>
      </w:r>
      <w:r w:rsidR="00DC7793">
        <w:rPr>
          <w:rFonts w:ascii="Garamond" w:eastAsia="Times New Roman" w:hAnsi="Garamond" w:cs="Helvetica"/>
        </w:rPr>
        <w:t xml:space="preserve">first want to ascertain how they in fact suppose our world to be, with regard to </w:t>
      </w:r>
      <w:r w:rsidR="00D668EF">
        <w:rPr>
          <w:rFonts w:ascii="Garamond" w:hAnsi="Garamond" w:cs="Calibri"/>
        </w:rPr>
        <w:t xml:space="preserve">the presence of an ordered substructure of instants. </w:t>
      </w:r>
      <w:r w:rsidR="00DC7793">
        <w:rPr>
          <w:rFonts w:ascii="Garamond" w:eastAsia="Times New Roman" w:hAnsi="Garamond" w:cs="Helvetica"/>
        </w:rPr>
        <w:t xml:space="preserve">Then we want to ask </w:t>
      </w:r>
      <w:r w:rsidR="009F42A0">
        <w:rPr>
          <w:rFonts w:ascii="Garamond" w:eastAsia="Times New Roman" w:hAnsi="Garamond" w:cs="Helvetica"/>
        </w:rPr>
        <w:t xml:space="preserve">participants </w:t>
      </w:r>
      <w:r w:rsidR="00DC7793">
        <w:rPr>
          <w:rFonts w:ascii="Garamond" w:eastAsia="Times New Roman" w:hAnsi="Garamond" w:cs="Helvetica"/>
        </w:rPr>
        <w:t>to suppose that our world has been discovered to be some way (to entertain a scenario as actual) and to judge whether or not th</w:t>
      </w:r>
      <w:r w:rsidR="00B57015">
        <w:rPr>
          <w:rFonts w:ascii="Garamond" w:eastAsia="Times New Roman" w:hAnsi="Garamond" w:cs="Helvetica"/>
        </w:rPr>
        <w:t>ere is time in that scenario, considered as actual.</w:t>
      </w:r>
      <w:r w:rsidR="00DC7793">
        <w:rPr>
          <w:rFonts w:ascii="Garamond" w:eastAsia="Times New Roman" w:hAnsi="Garamond" w:cs="Helvetica"/>
        </w:rPr>
        <w:t xml:space="preserve"> We then want to ask participants to make judgements about a counterfactual scenario (which we describe </w:t>
      </w:r>
      <w:r w:rsidR="009F42A0">
        <w:rPr>
          <w:rFonts w:ascii="Garamond" w:eastAsia="Times New Roman" w:hAnsi="Garamond" w:cs="Helvetica"/>
        </w:rPr>
        <w:t xml:space="preserve">to them </w:t>
      </w:r>
      <w:r w:rsidR="00DC7793">
        <w:rPr>
          <w:rFonts w:ascii="Garamond" w:eastAsia="Times New Roman" w:hAnsi="Garamond" w:cs="Helvetica"/>
        </w:rPr>
        <w:t>as a parallel universe) conditional on them supposing the actual world to be as we have specified. We can then determine whether people’s folk concept</w:t>
      </w:r>
      <w:r w:rsidR="0090411D">
        <w:rPr>
          <w:rFonts w:ascii="Garamond" w:eastAsia="Times New Roman" w:hAnsi="Garamond" w:cs="Helvetica"/>
        </w:rPr>
        <w:t>(s)</w:t>
      </w:r>
      <w:r w:rsidR="00DC7793">
        <w:rPr>
          <w:rFonts w:ascii="Garamond" w:eastAsia="Times New Roman" w:hAnsi="Garamond" w:cs="Helvetica"/>
        </w:rPr>
        <w:t xml:space="preserve"> </w:t>
      </w:r>
      <w:r w:rsidR="00B81CB8">
        <w:rPr>
          <w:rFonts w:ascii="Garamond" w:eastAsia="Times New Roman" w:hAnsi="Garamond" w:cs="Helvetica"/>
        </w:rPr>
        <w:t>are</w:t>
      </w:r>
      <w:r w:rsidR="00DC7793">
        <w:rPr>
          <w:rFonts w:ascii="Garamond" w:eastAsia="Times New Roman" w:hAnsi="Garamond" w:cs="Helvetica"/>
        </w:rPr>
        <w:t xml:space="preserve"> one on which </w:t>
      </w:r>
      <w:r w:rsidR="009F42A0">
        <w:rPr>
          <w:rFonts w:ascii="Garamond" w:hAnsi="Garamond" w:cs="Calibri"/>
        </w:rPr>
        <w:t>the presence of an ordered substructure of instants</w:t>
      </w:r>
      <w:r w:rsidR="009F42A0">
        <w:rPr>
          <w:rFonts w:ascii="Garamond" w:eastAsia="Times New Roman" w:hAnsi="Garamond" w:cs="Helvetica"/>
        </w:rPr>
        <w:t xml:space="preserve"> </w:t>
      </w:r>
      <w:r w:rsidR="00DC7793">
        <w:rPr>
          <w:rFonts w:ascii="Garamond" w:eastAsia="Times New Roman" w:hAnsi="Garamond" w:cs="Helvetica"/>
        </w:rPr>
        <w:t>is absolutely or conditionally necessary</w:t>
      </w:r>
      <w:r w:rsidR="009F42A0">
        <w:rPr>
          <w:rFonts w:ascii="Garamond" w:eastAsia="Times New Roman" w:hAnsi="Garamond" w:cs="Helvetica"/>
        </w:rPr>
        <w:t xml:space="preserve"> for time, </w:t>
      </w:r>
      <w:r w:rsidR="00DC7793">
        <w:rPr>
          <w:rFonts w:ascii="Garamond" w:eastAsia="Times New Roman" w:hAnsi="Garamond" w:cs="Helvetica"/>
        </w:rPr>
        <w:t xml:space="preserve">or neither. </w:t>
      </w:r>
    </w:p>
    <w:p w14:paraId="6635A143" w14:textId="339E07B0" w:rsidR="00E26F4A" w:rsidRDefault="00E2317D" w:rsidP="00E6354E">
      <w:pPr>
        <w:spacing w:after="0" w:line="360" w:lineRule="auto"/>
        <w:ind w:firstLine="720"/>
        <w:rPr>
          <w:rFonts w:ascii="Garamond" w:eastAsia="Times New Roman" w:hAnsi="Garamond" w:cs="Helvetica"/>
        </w:rPr>
      </w:pPr>
      <w:r>
        <w:rPr>
          <w:rFonts w:ascii="Garamond" w:eastAsia="Times New Roman" w:hAnsi="Garamond" w:cs="Helvetica"/>
        </w:rPr>
        <w:t xml:space="preserve">A further complication is that it </w:t>
      </w:r>
      <w:r w:rsidR="00B247A6">
        <w:rPr>
          <w:rFonts w:ascii="Garamond" w:eastAsia="Times New Roman" w:hAnsi="Garamond" w:cs="Helvetica"/>
        </w:rPr>
        <w:t>might be</w:t>
      </w:r>
      <w:r>
        <w:rPr>
          <w:rFonts w:ascii="Garamond" w:eastAsia="Times New Roman" w:hAnsi="Garamond" w:cs="Helvetica"/>
        </w:rPr>
        <w:t xml:space="preserve"> </w:t>
      </w:r>
      <w:r w:rsidR="00B57015">
        <w:rPr>
          <w:rFonts w:ascii="Garamond" w:eastAsia="Times New Roman" w:hAnsi="Garamond" w:cs="Helvetica"/>
        </w:rPr>
        <w:t>that whether a participant</w:t>
      </w:r>
      <w:r w:rsidR="003F21D3">
        <w:rPr>
          <w:rFonts w:ascii="Garamond" w:eastAsia="Times New Roman" w:hAnsi="Garamond" w:cs="Helvetica"/>
        </w:rPr>
        <w:t>’</w:t>
      </w:r>
      <w:r w:rsidR="00B57015">
        <w:rPr>
          <w:rFonts w:ascii="Garamond" w:eastAsia="Times New Roman" w:hAnsi="Garamond" w:cs="Helvetica"/>
        </w:rPr>
        <w:t xml:space="preserve">s folk concept is </w:t>
      </w:r>
      <w:r w:rsidR="00683791">
        <w:rPr>
          <w:rFonts w:ascii="Garamond" w:eastAsia="Times New Roman" w:hAnsi="Garamond" w:cs="Helvetica"/>
        </w:rPr>
        <w:t xml:space="preserve">one on which </w:t>
      </w:r>
      <w:r w:rsidR="00683791">
        <w:rPr>
          <w:rFonts w:ascii="Garamond" w:hAnsi="Garamond" w:cs="Calibri"/>
        </w:rPr>
        <w:t xml:space="preserve">the presence of an ordered substructure of instants is </w:t>
      </w:r>
      <w:r w:rsidR="00B57015">
        <w:rPr>
          <w:rFonts w:ascii="Garamond" w:eastAsia="Times New Roman" w:hAnsi="Garamond" w:cs="Helvetica"/>
        </w:rPr>
        <w:t>absolutely or conditionally necessary</w:t>
      </w:r>
      <w:r w:rsidR="00E6354E">
        <w:rPr>
          <w:rFonts w:ascii="Garamond" w:eastAsia="Times New Roman" w:hAnsi="Garamond" w:cs="Helvetica"/>
        </w:rPr>
        <w:t>,</w:t>
      </w:r>
      <w:r w:rsidR="00B57015">
        <w:rPr>
          <w:rFonts w:ascii="Garamond" w:eastAsia="Times New Roman" w:hAnsi="Garamond" w:cs="Helvetica"/>
        </w:rPr>
        <w:t xml:space="preserve"> might vary depending on how they </w:t>
      </w:r>
      <w:r w:rsidR="00B57015" w:rsidRPr="00BA31E7">
        <w:rPr>
          <w:rFonts w:ascii="Garamond" w:eastAsia="Times New Roman" w:hAnsi="Garamond" w:cs="Helvetica"/>
          <w:i/>
        </w:rPr>
        <w:t>in fact</w:t>
      </w:r>
      <w:r w:rsidR="00B57015">
        <w:rPr>
          <w:rFonts w:ascii="Garamond" w:eastAsia="Times New Roman" w:hAnsi="Garamond" w:cs="Helvetica"/>
        </w:rPr>
        <w:t xml:space="preserve"> suppose our world to be. For instance, it could be that non-orderists do not take </w:t>
      </w:r>
      <w:r w:rsidR="00E6354E">
        <w:rPr>
          <w:rFonts w:ascii="Garamond" w:hAnsi="Garamond" w:cs="Calibri"/>
        </w:rPr>
        <w:t xml:space="preserve">the presence of an ordered substructure of instants to be </w:t>
      </w:r>
      <w:r w:rsidR="00B57015">
        <w:rPr>
          <w:rFonts w:ascii="Garamond" w:eastAsia="Times New Roman" w:hAnsi="Garamond" w:cs="Helvetica"/>
        </w:rPr>
        <w:t xml:space="preserve">absolutely or conditionally necessary for there to be time, while orderists take </w:t>
      </w:r>
      <w:r w:rsidR="00E6354E">
        <w:rPr>
          <w:rFonts w:ascii="Garamond" w:eastAsia="Times New Roman" w:hAnsi="Garamond" w:cs="Helvetica"/>
        </w:rPr>
        <w:t xml:space="preserve">the presence of such a structure to be, say, </w:t>
      </w:r>
      <w:r w:rsidR="00B57015">
        <w:rPr>
          <w:rFonts w:ascii="Garamond" w:eastAsia="Times New Roman" w:hAnsi="Garamond" w:cs="Helvetica"/>
        </w:rPr>
        <w:t>conditionally necessary.  To see whether this is so, we need to divide participants in</w:t>
      </w:r>
      <w:r w:rsidR="00137C45">
        <w:rPr>
          <w:rFonts w:ascii="Garamond" w:eastAsia="Times New Roman" w:hAnsi="Garamond" w:cs="Helvetica"/>
        </w:rPr>
        <w:t>to orderists and non-orderists and then see how they respond to the various scenarios considered as actual or counterfactual.</w:t>
      </w:r>
    </w:p>
    <w:p w14:paraId="40B3A6B3" w14:textId="538F8333" w:rsidR="00206057" w:rsidRPr="00A17A02" w:rsidRDefault="008005AA" w:rsidP="00E26F4A">
      <w:pPr>
        <w:spacing w:after="0" w:line="360" w:lineRule="auto"/>
        <w:rPr>
          <w:rFonts w:ascii="Garamond" w:eastAsia="Times New Roman" w:hAnsi="Garamond" w:cs="Helvetica"/>
        </w:rPr>
      </w:pPr>
      <w:r>
        <w:rPr>
          <w:rFonts w:ascii="Garamond" w:eastAsia="Times New Roman" w:hAnsi="Garamond" w:cs="Helvetica"/>
        </w:rPr>
        <w:tab/>
        <w:t xml:space="preserve">Bearing all this in mind, then, what ought we predict about the role of </w:t>
      </w:r>
      <w:r w:rsidR="00C93569">
        <w:rPr>
          <w:rFonts w:ascii="Garamond" w:hAnsi="Garamond" w:cs="Calibri"/>
        </w:rPr>
        <w:t>the presence of an ordered substructure of instants</w:t>
      </w:r>
      <w:r w:rsidR="00A17A02">
        <w:rPr>
          <w:rFonts w:ascii="Garamond" w:eastAsia="Times New Roman" w:hAnsi="Garamond" w:cs="Helvetica"/>
        </w:rPr>
        <w:t xml:space="preserve"> </w:t>
      </w:r>
      <w:r>
        <w:rPr>
          <w:rFonts w:ascii="Garamond" w:eastAsia="Times New Roman" w:hAnsi="Garamond" w:cs="Helvetica"/>
        </w:rPr>
        <w:t>in people’s folk concept</w:t>
      </w:r>
      <w:r w:rsidR="00B81CB8">
        <w:rPr>
          <w:rFonts w:ascii="Garamond" w:eastAsia="Times New Roman" w:hAnsi="Garamond" w:cs="Helvetica"/>
        </w:rPr>
        <w:t>(s)</w:t>
      </w:r>
      <w:r>
        <w:rPr>
          <w:rFonts w:ascii="Garamond" w:eastAsia="Times New Roman" w:hAnsi="Garamond" w:cs="Helvetica"/>
        </w:rPr>
        <w:t xml:space="preserve"> of time? Well we had very little evidence to use in developing hypotheses. </w:t>
      </w:r>
      <w:r w:rsidR="00E26F4A">
        <w:rPr>
          <w:rFonts w:ascii="Garamond" w:hAnsi="Garamond" w:cs="Calibri"/>
        </w:rPr>
        <w:t xml:space="preserve">There is one previous study that we were able to draw upon. Latham, Miller and Norton (2019) aimed to determine what folk </w:t>
      </w:r>
      <w:r w:rsidR="00E26F4A" w:rsidRPr="00546101">
        <w:rPr>
          <w:rFonts w:ascii="Garamond" w:hAnsi="Garamond" w:cs="Calibri"/>
          <w:i/>
        </w:rPr>
        <w:t>theory</w:t>
      </w:r>
      <w:r w:rsidR="00E26F4A">
        <w:rPr>
          <w:rFonts w:ascii="Garamond" w:hAnsi="Garamond" w:cs="Calibri"/>
        </w:rPr>
        <w:t xml:space="preserve"> </w:t>
      </w:r>
      <w:r w:rsidR="00A17A02">
        <w:rPr>
          <w:rFonts w:ascii="Garamond" w:hAnsi="Garamond" w:cs="Calibri"/>
        </w:rPr>
        <w:t xml:space="preserve">(not concept) </w:t>
      </w:r>
      <w:r w:rsidR="00E26F4A">
        <w:rPr>
          <w:rFonts w:ascii="Garamond" w:hAnsi="Garamond" w:cs="Calibri"/>
        </w:rPr>
        <w:t>of time people deploy. They found that amongst their sample, also US residents, a majority (~70%) were temporal dynamists of some kind—most were growing block theorists—with a minority (~30%) being divided between some kind of non-dynamical</w:t>
      </w:r>
      <w:r w:rsidR="002841F0">
        <w:rPr>
          <w:rFonts w:ascii="Garamond" w:hAnsi="Garamond" w:cs="Calibri"/>
        </w:rPr>
        <w:t xml:space="preserve"> ordered </w:t>
      </w:r>
      <w:r w:rsidR="00E26F4A">
        <w:rPr>
          <w:rFonts w:ascii="Garamond" w:hAnsi="Garamond" w:cs="Calibri"/>
        </w:rPr>
        <w:t>theory (B-theory</w:t>
      </w:r>
      <w:r w:rsidR="00C97779">
        <w:rPr>
          <w:rFonts w:ascii="Garamond" w:hAnsi="Garamond" w:cs="Calibri"/>
        </w:rPr>
        <w:t xml:space="preserve"> or C-theory) and the D-theory. </w:t>
      </w:r>
      <w:r w:rsidR="00E26F4A">
        <w:rPr>
          <w:rFonts w:ascii="Garamond" w:hAnsi="Garamond" w:cs="Calibri"/>
        </w:rPr>
        <w:lastRenderedPageBreak/>
        <w:t xml:space="preserve">Unsurprisingly, Latham et al found only a very small proportion of participants were D-theorists. </w:t>
      </w:r>
    </w:p>
    <w:p w14:paraId="530087AB" w14:textId="4EB6C13E" w:rsidR="00E26F4A" w:rsidRDefault="00E26F4A" w:rsidP="00AA490C">
      <w:pPr>
        <w:spacing w:after="0" w:line="360" w:lineRule="auto"/>
        <w:ind w:firstLine="720"/>
        <w:rPr>
          <w:rFonts w:ascii="Garamond" w:hAnsi="Garamond" w:cs="Calibri"/>
        </w:rPr>
      </w:pPr>
      <w:r>
        <w:rPr>
          <w:rFonts w:ascii="Garamond" w:hAnsi="Garamond" w:cs="Calibri"/>
        </w:rPr>
        <w:t xml:space="preserve">Based on these findings, we predicted that only a small minority of participants </w:t>
      </w:r>
      <w:r w:rsidR="003A1E41">
        <w:rPr>
          <w:rFonts w:ascii="Garamond" w:hAnsi="Garamond" w:cs="Calibri"/>
        </w:rPr>
        <w:t>would be</w:t>
      </w:r>
      <w:r w:rsidR="0006787D">
        <w:rPr>
          <w:rFonts w:ascii="Garamond" w:hAnsi="Garamond" w:cs="Calibri"/>
        </w:rPr>
        <w:t xml:space="preserve"> non-orderists</w:t>
      </w:r>
      <w:r w:rsidR="0039580D">
        <w:rPr>
          <w:rFonts w:ascii="Garamond" w:hAnsi="Garamond" w:cs="Calibri"/>
        </w:rPr>
        <w:t xml:space="preserve">. </w:t>
      </w:r>
      <w:r w:rsidR="00EE1946">
        <w:rPr>
          <w:rFonts w:ascii="Garamond" w:hAnsi="Garamond" w:cs="Calibri"/>
        </w:rPr>
        <w:t xml:space="preserve"> </w:t>
      </w:r>
      <w:r w:rsidR="0039580D">
        <w:rPr>
          <w:rFonts w:ascii="Garamond" w:hAnsi="Garamond" w:cs="Calibri"/>
        </w:rPr>
        <w:t>Given this,</w:t>
      </w:r>
      <w:r w:rsidR="00EE1946">
        <w:rPr>
          <w:rFonts w:ascii="Garamond" w:hAnsi="Garamond" w:cs="Calibri"/>
        </w:rPr>
        <w:t xml:space="preserve"> we thought it likely that even with a large sample of participants there might be insufficiently many </w:t>
      </w:r>
      <w:r w:rsidR="0039580D">
        <w:rPr>
          <w:rFonts w:ascii="Garamond" w:hAnsi="Garamond" w:cs="Calibri"/>
        </w:rPr>
        <w:t>non</w:t>
      </w:r>
      <w:r w:rsidR="00EE1946">
        <w:rPr>
          <w:rFonts w:ascii="Garamond" w:hAnsi="Garamond" w:cs="Calibri"/>
        </w:rPr>
        <w:t xml:space="preserve">-orderists to perform comparative statistical analyses. Hence </w:t>
      </w:r>
      <w:r w:rsidR="00711240">
        <w:rPr>
          <w:rFonts w:ascii="Garamond" w:hAnsi="Garamond" w:cs="Calibri"/>
        </w:rPr>
        <w:t xml:space="preserve">the only predictions we made were </w:t>
      </w:r>
      <w:r w:rsidR="009E65B2">
        <w:rPr>
          <w:rFonts w:ascii="Garamond" w:hAnsi="Garamond" w:cs="Calibri"/>
        </w:rPr>
        <w:t xml:space="preserve">(1) that </w:t>
      </w:r>
      <w:r w:rsidR="00EE1946">
        <w:rPr>
          <w:rFonts w:ascii="Garamond" w:hAnsi="Garamond" w:cs="Calibri"/>
        </w:rPr>
        <w:t>that there would be a small minority of no</w:t>
      </w:r>
      <w:r w:rsidR="007E13FB">
        <w:rPr>
          <w:rFonts w:ascii="Garamond" w:hAnsi="Garamond" w:cs="Calibri"/>
        </w:rPr>
        <w:t>n</w:t>
      </w:r>
      <w:r w:rsidR="00EE1946">
        <w:rPr>
          <w:rFonts w:ascii="Garamond" w:hAnsi="Garamond" w:cs="Calibri"/>
        </w:rPr>
        <w:t xml:space="preserve">-orderists </w:t>
      </w:r>
      <w:r w:rsidR="000D5EBB">
        <w:rPr>
          <w:rFonts w:ascii="Garamond" w:hAnsi="Garamond" w:cs="Calibri"/>
        </w:rPr>
        <w:t xml:space="preserve">amongst </w:t>
      </w:r>
      <w:r w:rsidR="00A751DE">
        <w:rPr>
          <w:rFonts w:ascii="Garamond" w:hAnsi="Garamond" w:cs="Calibri"/>
        </w:rPr>
        <w:t xml:space="preserve">the </w:t>
      </w:r>
      <w:r w:rsidR="000D5EBB">
        <w:rPr>
          <w:rFonts w:ascii="Garamond" w:hAnsi="Garamond" w:cs="Calibri"/>
        </w:rPr>
        <w:t xml:space="preserve">population, </w:t>
      </w:r>
      <w:r w:rsidR="00EE1946">
        <w:rPr>
          <w:rFonts w:ascii="Garamond" w:hAnsi="Garamond" w:cs="Calibri"/>
        </w:rPr>
        <w:t>and</w:t>
      </w:r>
      <w:r w:rsidR="009E65B2">
        <w:rPr>
          <w:rFonts w:ascii="Garamond" w:hAnsi="Garamond" w:cs="Calibri"/>
        </w:rPr>
        <w:t xml:space="preserve"> (2)</w:t>
      </w:r>
      <w:r w:rsidR="00EE1946">
        <w:rPr>
          <w:rFonts w:ascii="Garamond" w:hAnsi="Garamond" w:cs="Calibri"/>
        </w:rPr>
        <w:t xml:space="preserve"> that a majority of non-orderists would judge both that there is actually time (i.e. there is time in an unordered </w:t>
      </w:r>
      <w:r w:rsidR="00415A2F">
        <w:rPr>
          <w:rFonts w:ascii="Garamond" w:hAnsi="Garamond" w:cs="Calibri"/>
        </w:rPr>
        <w:t>scenario</w:t>
      </w:r>
      <w:r w:rsidR="00EE1946">
        <w:rPr>
          <w:rFonts w:ascii="Garamond" w:hAnsi="Garamond" w:cs="Calibri"/>
        </w:rPr>
        <w:t xml:space="preserve"> considered as actual</w:t>
      </w:r>
      <w:r w:rsidR="00415A2F">
        <w:rPr>
          <w:rFonts w:ascii="Garamond" w:hAnsi="Garamond" w:cs="Calibri"/>
        </w:rPr>
        <w:t>) a</w:t>
      </w:r>
      <w:r w:rsidR="00EE1946">
        <w:rPr>
          <w:rFonts w:ascii="Garamond" w:hAnsi="Garamond" w:cs="Calibri"/>
        </w:rPr>
        <w:t xml:space="preserve">nd that a </w:t>
      </w:r>
      <w:r w:rsidR="00415A2F">
        <w:rPr>
          <w:rFonts w:ascii="Garamond" w:hAnsi="Garamond" w:cs="Calibri"/>
        </w:rPr>
        <w:t>majority would judge that there is time in</w:t>
      </w:r>
      <w:r w:rsidR="007E13FB">
        <w:rPr>
          <w:rFonts w:ascii="Garamond" w:hAnsi="Garamond" w:cs="Calibri"/>
        </w:rPr>
        <w:t xml:space="preserve"> an unordered</w:t>
      </w:r>
      <w:r w:rsidR="00415A2F">
        <w:rPr>
          <w:rFonts w:ascii="Garamond" w:hAnsi="Garamond" w:cs="Calibri"/>
        </w:rPr>
        <w:t xml:space="preserve"> scenario considered as counterfactual. </w:t>
      </w:r>
    </w:p>
    <w:p w14:paraId="6AA7903E" w14:textId="5C42610A" w:rsidR="00345A12" w:rsidRDefault="009E65B2" w:rsidP="00E80663">
      <w:pPr>
        <w:spacing w:after="0" w:line="360" w:lineRule="auto"/>
        <w:ind w:firstLine="720"/>
        <w:rPr>
          <w:rFonts w:ascii="Garamond" w:hAnsi="Garamond" w:cs="Calibri"/>
        </w:rPr>
      </w:pPr>
      <w:r>
        <w:rPr>
          <w:rFonts w:ascii="Garamond" w:hAnsi="Garamond" w:cs="Calibri"/>
        </w:rPr>
        <w:t>We focussed most of our predictions on</w:t>
      </w:r>
      <w:r w:rsidR="00E83708">
        <w:rPr>
          <w:rFonts w:ascii="Garamond" w:hAnsi="Garamond" w:cs="Calibri"/>
        </w:rPr>
        <w:t xml:space="preserve"> the population of orderists, which we assumed would be most of the population. There, </w:t>
      </w:r>
      <w:r w:rsidR="00345A12">
        <w:rPr>
          <w:rFonts w:ascii="Garamond" w:hAnsi="Garamond" w:cs="Calibri"/>
        </w:rPr>
        <w:t>based only on armchair consideration of our intuitions, we predicted</w:t>
      </w:r>
      <w:r w:rsidR="00857823">
        <w:rPr>
          <w:rFonts w:ascii="Garamond" w:hAnsi="Garamond" w:cs="Calibri"/>
        </w:rPr>
        <w:t xml:space="preserve"> (3) that mean levels of agreement that there is time in an ordered </w:t>
      </w:r>
      <w:r w:rsidR="003A0A33">
        <w:rPr>
          <w:rFonts w:ascii="Garamond" w:hAnsi="Garamond" w:cs="Calibri"/>
        </w:rPr>
        <w:t>scenario</w:t>
      </w:r>
      <w:r w:rsidR="00857823">
        <w:rPr>
          <w:rFonts w:ascii="Garamond" w:hAnsi="Garamond" w:cs="Calibri"/>
        </w:rPr>
        <w:t xml:space="preserve"> would be significantly higher than mean levels of agreement that there is time in an unordered </w:t>
      </w:r>
      <w:r w:rsidR="003A0A33">
        <w:rPr>
          <w:rFonts w:ascii="Garamond" w:hAnsi="Garamond" w:cs="Calibri"/>
        </w:rPr>
        <w:t>scenario</w:t>
      </w:r>
      <w:r w:rsidR="007D2B48">
        <w:rPr>
          <w:rFonts w:ascii="Garamond" w:hAnsi="Garamond" w:cs="Calibri"/>
        </w:rPr>
        <w:t xml:space="preserve"> and (4) that mean levels of agreement that there is time in an ordered scenario will be statistically significantly above 4 (</w:t>
      </w:r>
      <w:r w:rsidR="008E7706">
        <w:rPr>
          <w:rFonts w:ascii="Garamond" w:hAnsi="Garamond" w:cs="Calibri"/>
        </w:rPr>
        <w:t>neither agree nor disagree</w:t>
      </w:r>
      <w:r w:rsidR="007D2B48">
        <w:rPr>
          <w:rFonts w:ascii="Garamond" w:hAnsi="Garamond" w:cs="Calibri"/>
        </w:rPr>
        <w:t>) and mean levels of agreement that there is time in an unordered scenario would be statistically significantly below 4.</w:t>
      </w:r>
      <w:r w:rsidR="00E80663">
        <w:rPr>
          <w:rFonts w:ascii="Garamond" w:hAnsi="Garamond" w:cs="Calibri"/>
        </w:rPr>
        <w:t xml:space="preserve"> </w:t>
      </w:r>
      <w:r w:rsidR="00FB29EB">
        <w:rPr>
          <w:rFonts w:ascii="Garamond" w:hAnsi="Garamond" w:cs="Calibri"/>
        </w:rPr>
        <w:t>We also predicted (</w:t>
      </w:r>
      <w:r w:rsidR="00E80663">
        <w:rPr>
          <w:rFonts w:ascii="Garamond" w:hAnsi="Garamond" w:cs="Calibri"/>
        </w:rPr>
        <w:t>5</w:t>
      </w:r>
      <w:r w:rsidR="00FB29EB">
        <w:rPr>
          <w:rFonts w:ascii="Garamond" w:hAnsi="Garamond" w:cs="Calibri"/>
        </w:rPr>
        <w:t xml:space="preserve">) that </w:t>
      </w:r>
      <w:r w:rsidR="00345A12">
        <w:rPr>
          <w:rFonts w:ascii="Garamond" w:hAnsi="Garamond" w:cs="Calibri"/>
        </w:rPr>
        <w:t xml:space="preserve">a majority of orderists would judge that there is no time in an unordered scenario, </w:t>
      </w:r>
      <w:r w:rsidR="00345A12" w:rsidRPr="003A0A33">
        <w:rPr>
          <w:rFonts w:ascii="Garamond" w:hAnsi="Garamond" w:cs="Calibri"/>
          <w:i/>
        </w:rPr>
        <w:t>regardless of whether they were evaluating it as actual or as counterfactual.</w:t>
      </w:r>
      <w:r w:rsidR="00345A12">
        <w:rPr>
          <w:rFonts w:ascii="Garamond" w:hAnsi="Garamond" w:cs="Calibri"/>
        </w:rPr>
        <w:t xml:space="preserve"> Moreover, we predicted that </w:t>
      </w:r>
      <w:r w:rsidR="003A0A33">
        <w:rPr>
          <w:rFonts w:ascii="Garamond" w:hAnsi="Garamond" w:cs="Calibri"/>
        </w:rPr>
        <w:t>(</w:t>
      </w:r>
      <w:r w:rsidR="00E80663">
        <w:rPr>
          <w:rFonts w:ascii="Garamond" w:hAnsi="Garamond" w:cs="Calibri"/>
        </w:rPr>
        <w:t>6</w:t>
      </w:r>
      <w:r w:rsidR="00803313">
        <w:rPr>
          <w:rFonts w:ascii="Garamond" w:hAnsi="Garamond" w:cs="Calibri"/>
        </w:rPr>
        <w:t xml:space="preserve">) </w:t>
      </w:r>
      <w:r w:rsidR="007114DA">
        <w:rPr>
          <w:rFonts w:ascii="Garamond" w:hAnsi="Garamond" w:cs="Calibri"/>
        </w:rPr>
        <w:t>there would</w:t>
      </w:r>
      <w:r w:rsidR="00345A12">
        <w:rPr>
          <w:rFonts w:ascii="Garamond" w:hAnsi="Garamond" w:cs="Calibri"/>
        </w:rPr>
        <w:t xml:space="preserve"> be no statistically significant differences between orderists</w:t>
      </w:r>
      <w:r w:rsidR="007E13FB">
        <w:rPr>
          <w:rFonts w:ascii="Garamond" w:hAnsi="Garamond" w:cs="Calibri"/>
        </w:rPr>
        <w:t>’</w:t>
      </w:r>
      <w:r w:rsidR="00345A12">
        <w:rPr>
          <w:rFonts w:ascii="Garamond" w:hAnsi="Garamond" w:cs="Calibri"/>
        </w:rPr>
        <w:t xml:space="preserve"> judgements regarding whether there is time in an unordered scenario considered as actual or considered as counterfactual.  So we predicted that orderists would take ordering relations to be absolutely </w:t>
      </w:r>
      <w:r w:rsidR="00546101">
        <w:rPr>
          <w:rFonts w:ascii="Garamond" w:hAnsi="Garamond" w:cs="Calibri"/>
        </w:rPr>
        <w:t xml:space="preserve">necessary for </w:t>
      </w:r>
      <w:r w:rsidR="00345A12">
        <w:rPr>
          <w:rFonts w:ascii="Garamond" w:hAnsi="Garamond" w:cs="Calibri"/>
        </w:rPr>
        <w:t xml:space="preserve">time.  </w:t>
      </w:r>
    </w:p>
    <w:p w14:paraId="16F5BB68" w14:textId="77777777" w:rsidR="00EC1507" w:rsidRPr="009C64FC" w:rsidRDefault="00EC1507" w:rsidP="00470DFF">
      <w:pPr>
        <w:pStyle w:val="Normal1"/>
        <w:widowControl w:val="0"/>
        <w:spacing w:after="0" w:line="360" w:lineRule="auto"/>
        <w:rPr>
          <w:rFonts w:ascii="Garamond" w:eastAsia="Garamond" w:hAnsi="Garamond" w:cs="Garamond"/>
        </w:rPr>
      </w:pPr>
    </w:p>
    <w:p w14:paraId="6C2340B9" w14:textId="77777777" w:rsidR="00EC1507" w:rsidRDefault="00EC1507" w:rsidP="007015A8">
      <w:pPr>
        <w:pStyle w:val="Normal1"/>
        <w:spacing w:after="0" w:line="360" w:lineRule="auto"/>
        <w:rPr>
          <w:rFonts w:ascii="Garamond" w:eastAsia="Garamond" w:hAnsi="Garamond" w:cs="Garamond"/>
          <w:b/>
        </w:rPr>
      </w:pPr>
      <w:r>
        <w:rPr>
          <w:rFonts w:ascii="Garamond" w:eastAsia="Garamond" w:hAnsi="Garamond" w:cs="Garamond"/>
          <w:b/>
        </w:rPr>
        <w:t>3</w:t>
      </w:r>
      <w:r w:rsidRPr="00D017AE">
        <w:rPr>
          <w:rFonts w:ascii="Garamond" w:eastAsia="Garamond" w:hAnsi="Garamond" w:cs="Garamond"/>
          <w:b/>
        </w:rPr>
        <w:t>. Experimental Design and Results</w:t>
      </w:r>
    </w:p>
    <w:p w14:paraId="1F76DF09" w14:textId="77777777" w:rsidR="00EC1507" w:rsidRDefault="00EC1507" w:rsidP="007015A8">
      <w:pPr>
        <w:pStyle w:val="Normal1"/>
        <w:widowControl w:val="0"/>
        <w:spacing w:after="0" w:line="360" w:lineRule="auto"/>
        <w:rPr>
          <w:rFonts w:ascii="Garamond" w:eastAsia="Garamond" w:hAnsi="Garamond" w:cs="Garamond"/>
        </w:rPr>
      </w:pPr>
    </w:p>
    <w:p w14:paraId="0C463E9B" w14:textId="11C365CE" w:rsidR="00EA4B0E" w:rsidRDefault="00E025A3" w:rsidP="00546101">
      <w:pPr>
        <w:pStyle w:val="Normal1"/>
        <w:widowControl w:val="0"/>
        <w:spacing w:after="0" w:line="360" w:lineRule="auto"/>
        <w:rPr>
          <w:rFonts w:ascii="Garamond" w:eastAsia="Garamond" w:hAnsi="Garamond" w:cs="Garamond"/>
        </w:rPr>
      </w:pPr>
      <w:r>
        <w:rPr>
          <w:rFonts w:ascii="Garamond" w:eastAsia="Garamond" w:hAnsi="Garamond" w:cs="Garamond"/>
        </w:rPr>
        <w:t xml:space="preserve">We ran two </w:t>
      </w:r>
      <w:r w:rsidR="00072452">
        <w:rPr>
          <w:rFonts w:ascii="Garamond" w:eastAsia="Garamond" w:hAnsi="Garamond" w:cs="Garamond"/>
        </w:rPr>
        <w:t>experiment</w:t>
      </w:r>
      <w:r>
        <w:rPr>
          <w:rFonts w:ascii="Garamond" w:eastAsia="Garamond" w:hAnsi="Garamond" w:cs="Garamond"/>
        </w:rPr>
        <w:t>s</w:t>
      </w:r>
      <w:r w:rsidR="00072452">
        <w:rPr>
          <w:rFonts w:ascii="Garamond" w:eastAsia="Garamond" w:hAnsi="Garamond" w:cs="Garamond"/>
        </w:rPr>
        <w:t xml:space="preserve"> to test these hypotheses.</w:t>
      </w:r>
      <w:r w:rsidR="00EC1507">
        <w:rPr>
          <w:rFonts w:ascii="Garamond" w:eastAsia="Garamond" w:hAnsi="Garamond" w:cs="Garamond"/>
        </w:rPr>
        <w:t xml:space="preserve"> </w:t>
      </w:r>
      <w:r w:rsidR="00083284">
        <w:rPr>
          <w:rFonts w:ascii="Garamond" w:eastAsia="Garamond" w:hAnsi="Garamond" w:cs="Garamond"/>
        </w:rPr>
        <w:t xml:space="preserve">Since we felt that there might be </w:t>
      </w:r>
      <w:r w:rsidR="002805FB">
        <w:rPr>
          <w:rFonts w:ascii="Garamond" w:eastAsia="Garamond" w:hAnsi="Garamond" w:cs="Garamond"/>
        </w:rPr>
        <w:t xml:space="preserve">a </w:t>
      </w:r>
      <w:r w:rsidR="00083284">
        <w:rPr>
          <w:rFonts w:ascii="Garamond" w:eastAsia="Garamond" w:hAnsi="Garamond" w:cs="Garamond"/>
        </w:rPr>
        <w:t xml:space="preserve">difference </w:t>
      </w:r>
      <w:r w:rsidR="008C4EA5">
        <w:rPr>
          <w:rFonts w:ascii="Garamond" w:eastAsia="Garamond" w:hAnsi="Garamond" w:cs="Garamond"/>
        </w:rPr>
        <w:t>in response</w:t>
      </w:r>
      <w:r w:rsidR="00F16F6E">
        <w:rPr>
          <w:rFonts w:ascii="Garamond" w:eastAsia="Garamond" w:hAnsi="Garamond" w:cs="Garamond"/>
        </w:rPr>
        <w:t>s</w:t>
      </w:r>
      <w:r w:rsidR="008C4EA5">
        <w:rPr>
          <w:rFonts w:ascii="Garamond" w:eastAsia="Garamond" w:hAnsi="Garamond" w:cs="Garamond"/>
        </w:rPr>
        <w:t xml:space="preserve"> </w:t>
      </w:r>
      <w:r w:rsidR="00083284">
        <w:rPr>
          <w:rFonts w:ascii="Garamond" w:eastAsia="Garamond" w:hAnsi="Garamond" w:cs="Garamond"/>
        </w:rPr>
        <w:t xml:space="preserve">between orderists who think that a dynamical </w:t>
      </w:r>
      <w:r w:rsidR="00F16F6E">
        <w:rPr>
          <w:rFonts w:ascii="Garamond" w:eastAsia="Garamond" w:hAnsi="Garamond" w:cs="Garamond"/>
        </w:rPr>
        <w:t xml:space="preserve">scenario </w:t>
      </w:r>
      <w:r w:rsidR="00083284">
        <w:rPr>
          <w:rFonts w:ascii="Garamond" w:eastAsia="Garamond" w:hAnsi="Garamond" w:cs="Garamond"/>
        </w:rPr>
        <w:t xml:space="preserve">is most like our world, and orderists who think that </w:t>
      </w:r>
      <w:r w:rsidR="00D10490">
        <w:rPr>
          <w:rFonts w:ascii="Garamond" w:eastAsia="Garamond" w:hAnsi="Garamond" w:cs="Garamond"/>
        </w:rPr>
        <w:t>a non-dynamical</w:t>
      </w:r>
      <w:r w:rsidR="00083284">
        <w:rPr>
          <w:rFonts w:ascii="Garamond" w:eastAsia="Garamond" w:hAnsi="Garamond" w:cs="Garamond"/>
        </w:rPr>
        <w:t xml:space="preserve"> </w:t>
      </w:r>
      <w:r w:rsidR="00F16F6E">
        <w:rPr>
          <w:rFonts w:ascii="Garamond" w:eastAsia="Garamond" w:hAnsi="Garamond" w:cs="Garamond"/>
        </w:rPr>
        <w:t xml:space="preserve">scenario </w:t>
      </w:r>
      <w:r w:rsidR="00083284">
        <w:rPr>
          <w:rFonts w:ascii="Garamond" w:eastAsia="Garamond" w:hAnsi="Garamond" w:cs="Garamond"/>
        </w:rPr>
        <w:t xml:space="preserve">is most like our world, </w:t>
      </w:r>
      <w:r w:rsidR="00D10490">
        <w:rPr>
          <w:rFonts w:ascii="Garamond" w:eastAsia="Garamond" w:hAnsi="Garamond" w:cs="Garamond"/>
        </w:rPr>
        <w:t xml:space="preserve">we ran two experiments. In both of these the </w:t>
      </w:r>
      <w:r w:rsidR="000911A0">
        <w:rPr>
          <w:rFonts w:ascii="Garamond" w:eastAsia="Garamond" w:hAnsi="Garamond" w:cs="Garamond"/>
        </w:rPr>
        <w:t xml:space="preserve">non-orderist </w:t>
      </w:r>
      <w:r w:rsidR="008D1715">
        <w:rPr>
          <w:rFonts w:ascii="Garamond" w:eastAsia="Garamond" w:hAnsi="Garamond" w:cs="Garamond"/>
        </w:rPr>
        <w:t xml:space="preserve">scenario </w:t>
      </w:r>
      <w:r w:rsidR="000911A0">
        <w:rPr>
          <w:rFonts w:ascii="Garamond" w:eastAsia="Garamond" w:hAnsi="Garamond" w:cs="Garamond"/>
        </w:rPr>
        <w:t xml:space="preserve">is represented by a vignette describing </w:t>
      </w:r>
      <w:r w:rsidR="00B62E85">
        <w:rPr>
          <w:rFonts w:ascii="Garamond" w:eastAsia="Garamond" w:hAnsi="Garamond" w:cs="Garamond"/>
        </w:rPr>
        <w:t>the</w:t>
      </w:r>
      <w:r w:rsidR="008E57FA">
        <w:rPr>
          <w:rFonts w:ascii="Garamond" w:eastAsia="Garamond" w:hAnsi="Garamond" w:cs="Garamond"/>
        </w:rPr>
        <w:t xml:space="preserve"> D-theory</w:t>
      </w:r>
      <w:r w:rsidR="007E13FB">
        <w:rPr>
          <w:rFonts w:ascii="Garamond" w:eastAsia="Garamond" w:hAnsi="Garamond" w:cs="Garamond"/>
        </w:rPr>
        <w:t xml:space="preserve"> scenario</w:t>
      </w:r>
      <w:r w:rsidR="008E57FA">
        <w:rPr>
          <w:rFonts w:ascii="Garamond" w:eastAsia="Garamond" w:hAnsi="Garamond" w:cs="Garamond"/>
        </w:rPr>
        <w:t>.</w:t>
      </w:r>
      <w:r w:rsidR="00383B28">
        <w:rPr>
          <w:rFonts w:ascii="Garamond" w:eastAsia="Garamond" w:hAnsi="Garamond" w:cs="Garamond"/>
        </w:rPr>
        <w:t xml:space="preserve"> </w:t>
      </w:r>
      <w:r w:rsidR="00380D39">
        <w:rPr>
          <w:rFonts w:ascii="Garamond" w:eastAsia="Garamond" w:hAnsi="Garamond" w:cs="Garamond"/>
        </w:rPr>
        <w:t>But in experiment 2</w:t>
      </w:r>
      <w:r w:rsidR="000911A0">
        <w:rPr>
          <w:rFonts w:ascii="Garamond" w:eastAsia="Garamond" w:hAnsi="Garamond" w:cs="Garamond"/>
        </w:rPr>
        <w:t xml:space="preserve"> the orderist </w:t>
      </w:r>
      <w:r w:rsidR="007E13FB">
        <w:rPr>
          <w:rFonts w:ascii="Garamond" w:eastAsia="Garamond" w:hAnsi="Garamond" w:cs="Garamond"/>
        </w:rPr>
        <w:t xml:space="preserve">scenario </w:t>
      </w:r>
      <w:r w:rsidR="000911A0">
        <w:rPr>
          <w:rFonts w:ascii="Garamond" w:eastAsia="Garamond" w:hAnsi="Garamond" w:cs="Garamond"/>
        </w:rPr>
        <w:t xml:space="preserve">is represented by a vignette describing a dynamical (a growing block) </w:t>
      </w:r>
      <w:r w:rsidR="00546101">
        <w:rPr>
          <w:rFonts w:ascii="Garamond" w:eastAsia="Garamond" w:hAnsi="Garamond" w:cs="Garamond"/>
        </w:rPr>
        <w:t>scenario</w:t>
      </w:r>
      <w:r w:rsidR="000911A0">
        <w:rPr>
          <w:rFonts w:ascii="Garamond" w:eastAsia="Garamond" w:hAnsi="Garamond" w:cs="Garamond"/>
        </w:rPr>
        <w:t xml:space="preserve">, and in experiment </w:t>
      </w:r>
      <w:r w:rsidR="00380D39">
        <w:rPr>
          <w:rFonts w:ascii="Garamond" w:eastAsia="Garamond" w:hAnsi="Garamond" w:cs="Garamond"/>
        </w:rPr>
        <w:t>1</w:t>
      </w:r>
      <w:r w:rsidR="000911A0">
        <w:rPr>
          <w:rFonts w:ascii="Garamond" w:eastAsia="Garamond" w:hAnsi="Garamond" w:cs="Garamond"/>
        </w:rPr>
        <w:t xml:space="preserve"> it is represented by a vignette describin</w:t>
      </w:r>
      <w:r w:rsidR="003B6938">
        <w:rPr>
          <w:rFonts w:ascii="Garamond" w:eastAsia="Garamond" w:hAnsi="Garamond" w:cs="Garamond"/>
        </w:rPr>
        <w:t xml:space="preserve">g a non-dynamical (C-theoretic) </w:t>
      </w:r>
      <w:r w:rsidR="00546101">
        <w:rPr>
          <w:rFonts w:ascii="Garamond" w:eastAsia="Garamond" w:hAnsi="Garamond" w:cs="Garamond"/>
        </w:rPr>
        <w:lastRenderedPageBreak/>
        <w:t>scenario</w:t>
      </w:r>
      <w:r w:rsidR="000911A0">
        <w:rPr>
          <w:rFonts w:ascii="Garamond" w:eastAsia="Garamond" w:hAnsi="Garamond" w:cs="Garamond"/>
        </w:rPr>
        <w:t xml:space="preserve">. </w:t>
      </w:r>
    </w:p>
    <w:p w14:paraId="3B04B8A5" w14:textId="6E90B30E" w:rsidR="00961134" w:rsidRDefault="000911A0" w:rsidP="00F12E3E">
      <w:pPr>
        <w:pStyle w:val="Normal1"/>
        <w:widowControl w:val="0"/>
        <w:spacing w:after="0" w:line="360" w:lineRule="auto"/>
        <w:ind w:firstLine="720"/>
        <w:rPr>
          <w:rFonts w:ascii="Garamond" w:eastAsia="Garamond" w:hAnsi="Garamond" w:cs="Garamond"/>
        </w:rPr>
      </w:pPr>
      <w:r>
        <w:rPr>
          <w:rFonts w:ascii="Garamond" w:eastAsia="Garamond" w:hAnsi="Garamond" w:cs="Garamond"/>
        </w:rPr>
        <w:t>In both experiments participants are first presented</w:t>
      </w:r>
      <w:r w:rsidR="00785E2C">
        <w:rPr>
          <w:rFonts w:ascii="Garamond" w:eastAsia="Garamond" w:hAnsi="Garamond" w:cs="Garamond"/>
        </w:rPr>
        <w:t xml:space="preserve"> with all three vignettes</w:t>
      </w:r>
      <w:r>
        <w:rPr>
          <w:rFonts w:ascii="Garamond" w:eastAsia="Garamond" w:hAnsi="Garamond" w:cs="Garamond"/>
        </w:rPr>
        <w:t xml:space="preserve"> and asked which they think describes a universe</w:t>
      </w:r>
      <w:r w:rsidR="00B77EC0">
        <w:rPr>
          <w:rFonts w:ascii="Garamond" w:eastAsia="Garamond" w:hAnsi="Garamond" w:cs="Garamond"/>
        </w:rPr>
        <w:t xml:space="preserve"> (we use the term universe rather than scenario or world)</w:t>
      </w:r>
      <w:r>
        <w:rPr>
          <w:rFonts w:ascii="Garamond" w:eastAsia="Garamond" w:hAnsi="Garamond" w:cs="Garamond"/>
        </w:rPr>
        <w:t xml:space="preserve"> that is most like ours. This allows us to group participants </w:t>
      </w:r>
      <w:r w:rsidR="00DC0A40">
        <w:rPr>
          <w:rFonts w:ascii="Garamond" w:eastAsia="Garamond" w:hAnsi="Garamond" w:cs="Garamond"/>
        </w:rPr>
        <w:t>not just into those who are orderists and those not, but also</w:t>
      </w:r>
      <w:r w:rsidR="007E13FB">
        <w:rPr>
          <w:rFonts w:ascii="Garamond" w:eastAsia="Garamond" w:hAnsi="Garamond" w:cs="Garamond"/>
        </w:rPr>
        <w:t xml:space="preserve"> to</w:t>
      </w:r>
      <w:r w:rsidR="00DC0A40">
        <w:rPr>
          <w:rFonts w:ascii="Garamond" w:eastAsia="Garamond" w:hAnsi="Garamond" w:cs="Garamond"/>
        </w:rPr>
        <w:t xml:space="preserve"> group </w:t>
      </w:r>
      <w:r w:rsidR="007E13FB">
        <w:rPr>
          <w:rFonts w:ascii="Garamond" w:eastAsia="Garamond" w:hAnsi="Garamond" w:cs="Garamond"/>
        </w:rPr>
        <w:t xml:space="preserve">orderists </w:t>
      </w:r>
      <w:r w:rsidR="00DC0A40">
        <w:rPr>
          <w:rFonts w:ascii="Garamond" w:eastAsia="Garamond" w:hAnsi="Garamond" w:cs="Garamond"/>
        </w:rPr>
        <w:t xml:space="preserve">into </w:t>
      </w:r>
      <w:r w:rsidR="003B6938" w:rsidRPr="003B6938">
        <w:rPr>
          <w:rFonts w:ascii="Garamond" w:eastAsia="Garamond" w:hAnsi="Garamond" w:cs="Garamond"/>
          <w:i/>
        </w:rPr>
        <w:t>dynamical orderists</w:t>
      </w:r>
      <w:r w:rsidR="003B6938">
        <w:rPr>
          <w:rFonts w:ascii="Garamond" w:eastAsia="Garamond" w:hAnsi="Garamond" w:cs="Garamond"/>
        </w:rPr>
        <w:t xml:space="preserve">—those </w:t>
      </w:r>
      <w:r w:rsidR="00DC0A40">
        <w:rPr>
          <w:rFonts w:ascii="Garamond" w:eastAsia="Garamond" w:hAnsi="Garamond" w:cs="Garamond"/>
        </w:rPr>
        <w:t>who think a dynamical</w:t>
      </w:r>
      <w:r w:rsidR="003B6938">
        <w:rPr>
          <w:rFonts w:ascii="Garamond" w:eastAsia="Garamond" w:hAnsi="Garamond" w:cs="Garamond"/>
        </w:rPr>
        <w:t xml:space="preserve"> world (the growing block world) is most like our world—and </w:t>
      </w:r>
      <w:r w:rsidR="003B6938" w:rsidRPr="003B6938">
        <w:rPr>
          <w:rFonts w:ascii="Garamond" w:eastAsia="Garamond" w:hAnsi="Garamond" w:cs="Garamond"/>
          <w:i/>
        </w:rPr>
        <w:t>non-dynamical orderists</w:t>
      </w:r>
      <w:r w:rsidR="003B6938">
        <w:rPr>
          <w:rFonts w:ascii="Garamond" w:eastAsia="Garamond" w:hAnsi="Garamond" w:cs="Garamond"/>
        </w:rPr>
        <w:t>—</w:t>
      </w:r>
      <w:r w:rsidR="00DC0A40">
        <w:rPr>
          <w:rFonts w:ascii="Garamond" w:eastAsia="Garamond" w:hAnsi="Garamond" w:cs="Garamond"/>
        </w:rPr>
        <w:t xml:space="preserve">those who think a non-dynamical world </w:t>
      </w:r>
      <w:r w:rsidR="003B6938">
        <w:rPr>
          <w:rFonts w:ascii="Garamond" w:eastAsia="Garamond" w:hAnsi="Garamond" w:cs="Garamond"/>
        </w:rPr>
        <w:t xml:space="preserve"> (the C-theory world) </w:t>
      </w:r>
      <w:r w:rsidR="00DC0A40">
        <w:rPr>
          <w:rFonts w:ascii="Garamond" w:eastAsia="Garamond" w:hAnsi="Garamond" w:cs="Garamond"/>
        </w:rPr>
        <w:t xml:space="preserve">is most like our world. </w:t>
      </w:r>
      <w:r w:rsidR="005220AA">
        <w:rPr>
          <w:rFonts w:ascii="Garamond" w:eastAsia="Garamond" w:hAnsi="Garamond" w:cs="Garamond"/>
        </w:rPr>
        <w:t>Our predictions about the judgements of orderists</w:t>
      </w:r>
      <w:r w:rsidR="007E13FB">
        <w:rPr>
          <w:rFonts w:ascii="Garamond" w:eastAsia="Garamond" w:hAnsi="Garamond" w:cs="Garamond"/>
        </w:rPr>
        <w:t xml:space="preserve"> </w:t>
      </w:r>
      <w:r w:rsidR="005220AA">
        <w:rPr>
          <w:rFonts w:ascii="Garamond" w:eastAsia="Garamond" w:hAnsi="Garamond" w:cs="Garamond"/>
        </w:rPr>
        <w:t xml:space="preserve">are predictions about the judgements both of dynamical orderists and non-dynamical orderists. </w:t>
      </w:r>
    </w:p>
    <w:p w14:paraId="4C85E370" w14:textId="07080379" w:rsidR="00550793" w:rsidRDefault="008C4EA5" w:rsidP="00EC1470">
      <w:pPr>
        <w:pStyle w:val="Normal1"/>
        <w:widowControl w:val="0"/>
        <w:spacing w:after="0" w:line="360" w:lineRule="auto"/>
        <w:ind w:firstLine="720"/>
        <w:rPr>
          <w:rFonts w:ascii="Garamond" w:eastAsia="Garamond" w:hAnsi="Garamond" w:cs="Garamond"/>
        </w:rPr>
      </w:pPr>
      <w:r>
        <w:rPr>
          <w:rFonts w:ascii="Garamond" w:eastAsia="Garamond" w:hAnsi="Garamond" w:cs="Garamond"/>
        </w:rPr>
        <w:t xml:space="preserve">Participants </w:t>
      </w:r>
      <w:r w:rsidR="00F52812">
        <w:rPr>
          <w:rFonts w:ascii="Garamond" w:eastAsia="Garamond" w:hAnsi="Garamond" w:cs="Garamond"/>
        </w:rPr>
        <w:t>in each experiment then</w:t>
      </w:r>
      <w:r>
        <w:rPr>
          <w:rFonts w:ascii="Garamond" w:eastAsia="Garamond" w:hAnsi="Garamond" w:cs="Garamond"/>
        </w:rPr>
        <w:t xml:space="preserve"> </w:t>
      </w:r>
      <w:r w:rsidR="00F52812">
        <w:rPr>
          <w:rFonts w:ascii="Garamond" w:eastAsia="Garamond" w:hAnsi="Garamond" w:cs="Garamond"/>
        </w:rPr>
        <w:t>see</w:t>
      </w:r>
      <w:r>
        <w:rPr>
          <w:rFonts w:ascii="Garamond" w:eastAsia="Garamond" w:hAnsi="Garamond" w:cs="Garamond"/>
        </w:rPr>
        <w:t xml:space="preserve"> a pair of vignettes</w:t>
      </w:r>
      <w:r w:rsidR="00EC1470">
        <w:rPr>
          <w:rFonts w:ascii="Garamond" w:eastAsia="Garamond" w:hAnsi="Garamond" w:cs="Garamond"/>
        </w:rPr>
        <w:t xml:space="preserve">, one of which is an </w:t>
      </w:r>
      <w:r>
        <w:rPr>
          <w:rFonts w:ascii="Garamond" w:eastAsia="Garamond" w:hAnsi="Garamond" w:cs="Garamond"/>
        </w:rPr>
        <w:t xml:space="preserve">ordered </w:t>
      </w:r>
      <w:r w:rsidR="00ED7008">
        <w:rPr>
          <w:rFonts w:ascii="Garamond" w:eastAsia="Garamond" w:hAnsi="Garamond" w:cs="Garamond"/>
        </w:rPr>
        <w:t xml:space="preserve">scenario </w:t>
      </w:r>
      <w:r w:rsidR="00EC1470">
        <w:rPr>
          <w:rFonts w:ascii="Garamond" w:eastAsia="Garamond" w:hAnsi="Garamond" w:cs="Garamond"/>
        </w:rPr>
        <w:t>and the other an un</w:t>
      </w:r>
      <w:r w:rsidR="00F52812">
        <w:rPr>
          <w:rFonts w:ascii="Garamond" w:eastAsia="Garamond" w:hAnsi="Garamond" w:cs="Garamond"/>
        </w:rPr>
        <w:t xml:space="preserve">ordered </w:t>
      </w:r>
      <w:r w:rsidR="00ED7008">
        <w:rPr>
          <w:rFonts w:ascii="Garamond" w:eastAsia="Garamond" w:hAnsi="Garamond" w:cs="Garamond"/>
        </w:rPr>
        <w:t>scenario</w:t>
      </w:r>
      <w:r w:rsidR="00F52812">
        <w:rPr>
          <w:rFonts w:ascii="Garamond" w:eastAsia="Garamond" w:hAnsi="Garamond" w:cs="Garamond"/>
        </w:rPr>
        <w:t xml:space="preserve">. In experiment 1, participants see  (in random order) the </w:t>
      </w:r>
      <w:r>
        <w:rPr>
          <w:rFonts w:ascii="Garamond" w:eastAsia="Garamond" w:hAnsi="Garamond" w:cs="Garamond"/>
        </w:rPr>
        <w:t xml:space="preserve">C-theory </w:t>
      </w:r>
      <w:r w:rsidR="003970A8">
        <w:rPr>
          <w:rFonts w:ascii="Garamond" w:eastAsia="Garamond" w:hAnsi="Garamond" w:cs="Garamond"/>
        </w:rPr>
        <w:t xml:space="preserve">ordered </w:t>
      </w:r>
      <w:r w:rsidR="00875BAD">
        <w:rPr>
          <w:rFonts w:ascii="Garamond" w:eastAsia="Garamond" w:hAnsi="Garamond" w:cs="Garamond"/>
        </w:rPr>
        <w:t xml:space="preserve">scenario </w:t>
      </w:r>
      <w:r>
        <w:rPr>
          <w:rFonts w:ascii="Garamond" w:eastAsia="Garamond" w:hAnsi="Garamond" w:cs="Garamond"/>
        </w:rPr>
        <w:t xml:space="preserve">and the </w:t>
      </w:r>
      <w:r w:rsidR="00833A61">
        <w:rPr>
          <w:rFonts w:ascii="Garamond" w:eastAsia="Garamond" w:hAnsi="Garamond" w:cs="Garamond"/>
        </w:rPr>
        <w:t>D-theory</w:t>
      </w:r>
      <w:r>
        <w:rPr>
          <w:rFonts w:ascii="Garamond" w:eastAsia="Garamond" w:hAnsi="Garamond" w:cs="Garamond"/>
        </w:rPr>
        <w:t xml:space="preserve"> </w:t>
      </w:r>
      <w:r w:rsidR="003970A8">
        <w:rPr>
          <w:rFonts w:ascii="Garamond" w:eastAsia="Garamond" w:hAnsi="Garamond" w:cs="Garamond"/>
        </w:rPr>
        <w:t xml:space="preserve">unordered </w:t>
      </w:r>
      <w:r w:rsidR="00875BAD">
        <w:rPr>
          <w:rFonts w:ascii="Garamond" w:eastAsia="Garamond" w:hAnsi="Garamond" w:cs="Garamond"/>
        </w:rPr>
        <w:t>scenario</w:t>
      </w:r>
      <w:r>
        <w:rPr>
          <w:rFonts w:ascii="Garamond" w:eastAsia="Garamond" w:hAnsi="Garamond" w:cs="Garamond"/>
        </w:rPr>
        <w:t xml:space="preserve">, </w:t>
      </w:r>
      <w:r w:rsidR="00550793">
        <w:rPr>
          <w:rFonts w:ascii="Garamond" w:eastAsia="Garamond" w:hAnsi="Garamond" w:cs="Garamond"/>
        </w:rPr>
        <w:t xml:space="preserve">while in experiment 2 participants see (in random order) the growing block </w:t>
      </w:r>
      <w:r w:rsidR="003970A8">
        <w:rPr>
          <w:rFonts w:ascii="Garamond" w:eastAsia="Garamond" w:hAnsi="Garamond" w:cs="Garamond"/>
        </w:rPr>
        <w:t>ordered s</w:t>
      </w:r>
      <w:r w:rsidR="00875BAD">
        <w:rPr>
          <w:rFonts w:ascii="Garamond" w:eastAsia="Garamond" w:hAnsi="Garamond" w:cs="Garamond"/>
        </w:rPr>
        <w:t xml:space="preserve">cenario </w:t>
      </w:r>
      <w:r w:rsidR="00164F22">
        <w:rPr>
          <w:rFonts w:ascii="Garamond" w:eastAsia="Garamond" w:hAnsi="Garamond" w:cs="Garamond"/>
        </w:rPr>
        <w:t>and</w:t>
      </w:r>
      <w:r w:rsidR="00550793">
        <w:rPr>
          <w:rFonts w:ascii="Garamond" w:eastAsia="Garamond" w:hAnsi="Garamond" w:cs="Garamond"/>
        </w:rPr>
        <w:t xml:space="preserve"> the D-theory </w:t>
      </w:r>
      <w:r w:rsidR="003970A8">
        <w:rPr>
          <w:rFonts w:ascii="Garamond" w:eastAsia="Garamond" w:hAnsi="Garamond" w:cs="Garamond"/>
        </w:rPr>
        <w:t xml:space="preserve">unordered </w:t>
      </w:r>
      <w:r w:rsidR="00875BAD">
        <w:rPr>
          <w:rFonts w:ascii="Garamond" w:eastAsia="Garamond" w:hAnsi="Garamond" w:cs="Garamond"/>
        </w:rPr>
        <w:t>scenario</w:t>
      </w:r>
      <w:r w:rsidR="00550793">
        <w:rPr>
          <w:rFonts w:ascii="Garamond" w:eastAsia="Garamond" w:hAnsi="Garamond" w:cs="Garamond"/>
        </w:rPr>
        <w:t xml:space="preserve">. </w:t>
      </w:r>
    </w:p>
    <w:p w14:paraId="30E900F7" w14:textId="7FD0B57C" w:rsidR="00083284" w:rsidRDefault="00DE2F1F" w:rsidP="00BA31E7">
      <w:pPr>
        <w:pStyle w:val="Normal1"/>
        <w:widowControl w:val="0"/>
        <w:spacing w:after="0" w:line="360" w:lineRule="auto"/>
        <w:ind w:firstLine="720"/>
        <w:rPr>
          <w:rFonts w:ascii="Garamond" w:eastAsia="Garamond" w:hAnsi="Garamond" w:cs="Garamond"/>
        </w:rPr>
      </w:pPr>
      <w:r>
        <w:rPr>
          <w:rFonts w:ascii="Garamond" w:eastAsia="Garamond" w:hAnsi="Garamond" w:cs="Garamond"/>
        </w:rPr>
        <w:t>After</w:t>
      </w:r>
      <w:r w:rsidR="00EC1507">
        <w:rPr>
          <w:rFonts w:ascii="Garamond" w:eastAsia="Garamond" w:hAnsi="Garamond" w:cs="Garamond"/>
        </w:rPr>
        <w:t xml:space="preserve"> having seen the first </w:t>
      </w:r>
      <w:r>
        <w:rPr>
          <w:rFonts w:ascii="Garamond" w:eastAsia="Garamond" w:hAnsi="Garamond" w:cs="Garamond"/>
        </w:rPr>
        <w:t>vignette</w:t>
      </w:r>
      <w:r w:rsidR="00D659A5">
        <w:rPr>
          <w:rFonts w:ascii="Garamond" w:eastAsia="Garamond" w:hAnsi="Garamond" w:cs="Garamond"/>
        </w:rPr>
        <w:t xml:space="preserve"> </w:t>
      </w:r>
      <w:r w:rsidR="004E4051">
        <w:rPr>
          <w:rFonts w:ascii="Garamond" w:eastAsia="Garamond" w:hAnsi="Garamond" w:cs="Garamond"/>
        </w:rPr>
        <w:t>participants are</w:t>
      </w:r>
      <w:r w:rsidR="00D659A5">
        <w:rPr>
          <w:rFonts w:ascii="Garamond" w:eastAsia="Garamond" w:hAnsi="Garamond" w:cs="Garamond"/>
        </w:rPr>
        <w:t xml:space="preserve"> </w:t>
      </w:r>
      <w:r w:rsidR="00EC1507">
        <w:rPr>
          <w:rFonts w:ascii="Garamond" w:eastAsia="Garamond" w:hAnsi="Garamond" w:cs="Garamond"/>
        </w:rPr>
        <w:t xml:space="preserve">told that scientists have discovered that our </w:t>
      </w:r>
      <w:r w:rsidR="00B77EC0">
        <w:rPr>
          <w:rFonts w:ascii="Garamond" w:eastAsia="Garamond" w:hAnsi="Garamond" w:cs="Garamond"/>
        </w:rPr>
        <w:t xml:space="preserve">universe </w:t>
      </w:r>
      <w:r w:rsidR="00EC1507">
        <w:rPr>
          <w:rFonts w:ascii="Garamond" w:eastAsia="Garamond" w:hAnsi="Garamond" w:cs="Garamond"/>
        </w:rPr>
        <w:t xml:space="preserve">is just like the </w:t>
      </w:r>
      <w:r>
        <w:rPr>
          <w:rFonts w:ascii="Garamond" w:eastAsia="Garamond" w:hAnsi="Garamond" w:cs="Garamond"/>
        </w:rPr>
        <w:t>universe</w:t>
      </w:r>
      <w:r w:rsidR="00EC1507">
        <w:rPr>
          <w:rFonts w:ascii="Garamond" w:eastAsia="Garamond" w:hAnsi="Garamond" w:cs="Garamond"/>
        </w:rPr>
        <w:t xml:space="preserve"> described in the vignette. They are then asked whether the vignette describes a </w:t>
      </w:r>
      <w:r w:rsidR="00290AD1">
        <w:rPr>
          <w:rFonts w:ascii="Garamond" w:eastAsia="Garamond" w:hAnsi="Garamond" w:cs="Garamond"/>
        </w:rPr>
        <w:t xml:space="preserve">universe </w:t>
      </w:r>
      <w:r w:rsidR="00EC1507">
        <w:rPr>
          <w:rFonts w:ascii="Garamond" w:eastAsia="Garamond" w:hAnsi="Garamond" w:cs="Garamond"/>
        </w:rPr>
        <w:t>that contains time. The process is then repeated for the second vignette. Finally</w:t>
      </w:r>
      <w:r w:rsidR="00CC219C">
        <w:rPr>
          <w:rFonts w:ascii="Garamond" w:eastAsia="Garamond" w:hAnsi="Garamond" w:cs="Garamond"/>
        </w:rPr>
        <w:t xml:space="preserve">, in </w:t>
      </w:r>
      <w:r w:rsidR="00894BC8">
        <w:rPr>
          <w:rFonts w:ascii="Garamond" w:eastAsia="Garamond" w:hAnsi="Garamond" w:cs="Garamond"/>
        </w:rPr>
        <w:t>both experiments</w:t>
      </w:r>
      <w:r w:rsidR="00CC219C">
        <w:rPr>
          <w:rFonts w:ascii="Garamond" w:eastAsia="Garamond" w:hAnsi="Garamond" w:cs="Garamond"/>
        </w:rPr>
        <w:t xml:space="preserve"> </w:t>
      </w:r>
      <w:r w:rsidR="00EC1507">
        <w:rPr>
          <w:rFonts w:ascii="Garamond" w:eastAsia="Garamond" w:hAnsi="Garamond" w:cs="Garamond"/>
        </w:rPr>
        <w:t xml:space="preserve">participants see both vignettes side by side. But in one condition participants are told that vignette 1 is </w:t>
      </w:r>
      <w:r>
        <w:rPr>
          <w:rFonts w:ascii="Garamond" w:eastAsia="Garamond" w:hAnsi="Garamond" w:cs="Garamond"/>
        </w:rPr>
        <w:t>our universe</w:t>
      </w:r>
      <w:r w:rsidR="00EC1507">
        <w:rPr>
          <w:rFonts w:ascii="Garamond" w:eastAsia="Garamond" w:hAnsi="Garamond" w:cs="Garamond"/>
        </w:rPr>
        <w:t xml:space="preserve">, and vignette 2 is a </w:t>
      </w:r>
      <w:r>
        <w:rPr>
          <w:rFonts w:ascii="Garamond" w:eastAsia="Garamond" w:hAnsi="Garamond" w:cs="Garamond"/>
        </w:rPr>
        <w:t>parallel universe</w:t>
      </w:r>
      <w:r w:rsidR="00EC1507">
        <w:rPr>
          <w:rFonts w:ascii="Garamond" w:eastAsia="Garamond" w:hAnsi="Garamond" w:cs="Garamond"/>
        </w:rPr>
        <w:t xml:space="preserve"> and in the other condition participants </w:t>
      </w:r>
      <w:r>
        <w:rPr>
          <w:rFonts w:ascii="Garamond" w:eastAsia="Garamond" w:hAnsi="Garamond" w:cs="Garamond"/>
        </w:rPr>
        <w:t xml:space="preserve">are told that vignette 2 is our universe </w:t>
      </w:r>
      <w:r w:rsidR="00EC1507">
        <w:rPr>
          <w:rFonts w:ascii="Garamond" w:eastAsia="Garamond" w:hAnsi="Garamond" w:cs="Garamond"/>
        </w:rPr>
        <w:t xml:space="preserve">and vignette 1 is a </w:t>
      </w:r>
      <w:r>
        <w:rPr>
          <w:rFonts w:ascii="Garamond" w:eastAsia="Garamond" w:hAnsi="Garamond" w:cs="Garamond"/>
        </w:rPr>
        <w:t>parallel universe</w:t>
      </w:r>
      <w:r w:rsidR="00EC1507">
        <w:rPr>
          <w:rFonts w:ascii="Garamond" w:eastAsia="Garamond" w:hAnsi="Garamond" w:cs="Garamond"/>
        </w:rPr>
        <w:t xml:space="preserve">. In both conditions participants are then asked whether there is time in the </w:t>
      </w:r>
      <w:r w:rsidR="000A0D12">
        <w:rPr>
          <w:rFonts w:ascii="Garamond" w:eastAsia="Garamond" w:hAnsi="Garamond" w:cs="Garamond"/>
        </w:rPr>
        <w:t>parallel universe.</w:t>
      </w:r>
      <w:r w:rsidR="00EC1507">
        <w:rPr>
          <w:rFonts w:ascii="Garamond" w:eastAsia="Garamond" w:hAnsi="Garamond" w:cs="Garamond"/>
        </w:rPr>
        <w:t xml:space="preserve">  </w:t>
      </w:r>
    </w:p>
    <w:p w14:paraId="4E935ABC" w14:textId="273F045A" w:rsidR="00EC1507" w:rsidRPr="00690CF8" w:rsidRDefault="00EC1507" w:rsidP="00546101">
      <w:pPr>
        <w:pStyle w:val="Normal1"/>
        <w:widowControl w:val="0"/>
        <w:spacing w:after="0" w:line="360" w:lineRule="auto"/>
        <w:rPr>
          <w:rFonts w:ascii="Garamond" w:eastAsiaTheme="minorEastAsia" w:hAnsi="Garamond" w:cstheme="minorBidi"/>
          <w:lang w:eastAsia="ja-JP"/>
        </w:rPr>
      </w:pPr>
      <w:r>
        <w:rPr>
          <w:rFonts w:ascii="Garamond" w:eastAsia="Garamond" w:hAnsi="Garamond" w:cs="Garamond"/>
        </w:rPr>
        <w:tab/>
      </w:r>
      <w:r>
        <w:rPr>
          <w:rFonts w:ascii="Garamond" w:eastAsiaTheme="minorEastAsia" w:hAnsi="Garamond" w:cstheme="minorBidi"/>
          <w:lang w:eastAsia="ja-JP"/>
        </w:rPr>
        <w:t xml:space="preserve">Given our aims, it was important that the descriptions of the </w:t>
      </w:r>
      <w:r w:rsidR="00B77EC0">
        <w:rPr>
          <w:rFonts w:ascii="Garamond" w:eastAsiaTheme="minorEastAsia" w:hAnsi="Garamond" w:cstheme="minorBidi"/>
          <w:lang w:eastAsia="ja-JP"/>
        </w:rPr>
        <w:t xml:space="preserve">scenarios </w:t>
      </w:r>
      <w:r>
        <w:rPr>
          <w:rFonts w:ascii="Garamond" w:eastAsiaTheme="minorEastAsia" w:hAnsi="Garamond" w:cstheme="minorBidi"/>
          <w:lang w:eastAsia="ja-JP"/>
        </w:rPr>
        <w:t xml:space="preserve">in the vignettes did not explicitly mention time, times, or temporal relations, or otherwise use temporal locutions. For instance, if a </w:t>
      </w:r>
      <w:r w:rsidR="005C0B80">
        <w:rPr>
          <w:rFonts w:ascii="Garamond" w:eastAsiaTheme="minorEastAsia" w:hAnsi="Garamond" w:cstheme="minorBidi"/>
          <w:lang w:eastAsia="ja-JP"/>
        </w:rPr>
        <w:t xml:space="preserve">scenario </w:t>
      </w:r>
      <w:r>
        <w:rPr>
          <w:rFonts w:ascii="Garamond" w:eastAsiaTheme="minorEastAsia" w:hAnsi="Garamond" w:cstheme="minorBidi"/>
          <w:lang w:eastAsia="ja-JP"/>
        </w:rPr>
        <w:t xml:space="preserve">is described in terms of there being events that are earlier-than, and later-than, other events, this strongly suggests that there is time in that </w:t>
      </w:r>
      <w:r w:rsidR="002D19C6">
        <w:rPr>
          <w:rFonts w:ascii="Garamond" w:eastAsiaTheme="minorEastAsia" w:hAnsi="Garamond" w:cstheme="minorBidi"/>
          <w:lang w:eastAsia="ja-JP"/>
        </w:rPr>
        <w:t>scenario</w:t>
      </w:r>
      <w:r>
        <w:rPr>
          <w:rFonts w:ascii="Garamond" w:eastAsiaTheme="minorEastAsia" w:hAnsi="Garamond" w:cstheme="minorBidi"/>
          <w:lang w:eastAsia="ja-JP"/>
        </w:rPr>
        <w:t xml:space="preserve">. Hence we wrote the vignettes in ‘time-neutral’ form: describing the </w:t>
      </w:r>
      <w:r w:rsidR="00F91B80">
        <w:rPr>
          <w:rFonts w:ascii="Garamond" w:eastAsiaTheme="minorEastAsia" w:hAnsi="Garamond" w:cstheme="minorBidi"/>
          <w:lang w:eastAsia="ja-JP"/>
        </w:rPr>
        <w:t xml:space="preserve">scenarios </w:t>
      </w:r>
      <w:r>
        <w:rPr>
          <w:rFonts w:ascii="Garamond" w:eastAsiaTheme="minorEastAsia" w:hAnsi="Garamond" w:cstheme="minorBidi"/>
          <w:lang w:eastAsia="ja-JP"/>
        </w:rPr>
        <w:t xml:space="preserve">without using temporal locutions.  Since this makes it difficult to </w:t>
      </w:r>
      <w:r w:rsidR="00477959">
        <w:rPr>
          <w:rFonts w:ascii="Garamond" w:eastAsiaTheme="minorEastAsia" w:hAnsi="Garamond" w:cstheme="minorBidi"/>
          <w:lang w:eastAsia="ja-JP"/>
        </w:rPr>
        <w:t xml:space="preserve">understand the vignettes, </w:t>
      </w:r>
      <w:r>
        <w:rPr>
          <w:rFonts w:ascii="Garamond" w:eastAsiaTheme="minorEastAsia" w:hAnsi="Garamond" w:cstheme="minorBidi"/>
          <w:lang w:eastAsia="ja-JP"/>
        </w:rPr>
        <w:t xml:space="preserve">we introduced the locution: ‘some scientists, philosophers and theologians in universe C/D/E think that…’ and then the ellipses included a description of the </w:t>
      </w:r>
      <w:r w:rsidR="00856ABF">
        <w:rPr>
          <w:rFonts w:ascii="Garamond" w:eastAsiaTheme="minorEastAsia" w:hAnsi="Garamond" w:cstheme="minorBidi"/>
          <w:lang w:eastAsia="ja-JP"/>
        </w:rPr>
        <w:t xml:space="preserve">scenario </w:t>
      </w:r>
      <w:r>
        <w:rPr>
          <w:rFonts w:ascii="Garamond" w:eastAsiaTheme="minorEastAsia" w:hAnsi="Garamond" w:cstheme="minorBidi"/>
          <w:lang w:eastAsia="ja-JP"/>
        </w:rPr>
        <w:t xml:space="preserve">using temporal language. Our aim was to provide both a time-neutral and non-neutral description of the </w:t>
      </w:r>
      <w:r w:rsidR="00126D5C">
        <w:rPr>
          <w:rFonts w:ascii="Garamond" w:eastAsiaTheme="minorEastAsia" w:hAnsi="Garamond" w:cstheme="minorBidi"/>
          <w:lang w:eastAsia="ja-JP"/>
        </w:rPr>
        <w:t>scenarios</w:t>
      </w:r>
      <w:r>
        <w:rPr>
          <w:rFonts w:ascii="Garamond" w:eastAsiaTheme="minorEastAsia" w:hAnsi="Garamond" w:cstheme="minorBidi"/>
          <w:lang w:eastAsia="ja-JP"/>
        </w:rPr>
        <w:t xml:space="preserve">, so that participants could then bring to bear their </w:t>
      </w:r>
      <w:r w:rsidR="00BB413A">
        <w:rPr>
          <w:rFonts w:ascii="Garamond" w:eastAsiaTheme="minorEastAsia" w:hAnsi="Garamond" w:cstheme="minorBidi"/>
          <w:lang w:eastAsia="ja-JP"/>
        </w:rPr>
        <w:t>concept</w:t>
      </w:r>
      <w:r>
        <w:rPr>
          <w:rFonts w:ascii="Garamond" w:eastAsiaTheme="minorEastAsia" w:hAnsi="Garamond" w:cstheme="minorBidi"/>
          <w:lang w:eastAsia="ja-JP"/>
        </w:rPr>
        <w:t xml:space="preserve"> of time to determine whether they think there is time in the </w:t>
      </w:r>
      <w:r w:rsidR="00126D5C">
        <w:rPr>
          <w:rFonts w:ascii="Garamond" w:eastAsiaTheme="minorEastAsia" w:hAnsi="Garamond" w:cstheme="minorBidi"/>
          <w:lang w:eastAsia="ja-JP"/>
        </w:rPr>
        <w:t xml:space="preserve">scenario </w:t>
      </w:r>
      <w:r>
        <w:rPr>
          <w:rFonts w:ascii="Garamond" w:eastAsiaTheme="minorEastAsia" w:hAnsi="Garamond" w:cstheme="minorBidi"/>
          <w:lang w:eastAsia="ja-JP"/>
        </w:rPr>
        <w:t xml:space="preserve">described. </w:t>
      </w:r>
      <w:r w:rsidR="00516AF0">
        <w:rPr>
          <w:rFonts w:ascii="Garamond" w:eastAsiaTheme="minorEastAsia" w:hAnsi="Garamond" w:cstheme="minorBidi"/>
          <w:lang w:eastAsia="ja-JP"/>
        </w:rPr>
        <w:lastRenderedPageBreak/>
        <w:t>Due to this</w:t>
      </w:r>
      <w:r>
        <w:rPr>
          <w:rFonts w:ascii="Garamond" w:eastAsiaTheme="minorEastAsia" w:hAnsi="Garamond" w:cstheme="minorBidi"/>
          <w:lang w:eastAsia="ja-JP"/>
        </w:rPr>
        <w:t xml:space="preserve"> we had concerns that participants might not understand the vignettes</w:t>
      </w:r>
      <w:r w:rsidR="008116B7">
        <w:rPr>
          <w:rFonts w:ascii="Garamond" w:eastAsiaTheme="minorEastAsia" w:hAnsi="Garamond" w:cstheme="minorBidi"/>
          <w:lang w:eastAsia="ja-JP"/>
        </w:rPr>
        <w:t xml:space="preserve">. Hence </w:t>
      </w:r>
      <w:r w:rsidR="003B6936">
        <w:rPr>
          <w:rFonts w:ascii="Garamond" w:eastAsiaTheme="minorEastAsia" w:hAnsi="Garamond" w:cstheme="minorBidi"/>
          <w:lang w:eastAsia="ja-JP"/>
        </w:rPr>
        <w:t>we</w:t>
      </w:r>
      <w:r>
        <w:rPr>
          <w:rFonts w:ascii="Garamond" w:eastAsiaTheme="minorEastAsia" w:hAnsi="Garamond" w:cstheme="minorBidi"/>
          <w:lang w:eastAsia="ja-JP"/>
        </w:rPr>
        <w:t xml:space="preserve"> included three comprehension questio</w:t>
      </w:r>
      <w:r w:rsidR="001C6203">
        <w:rPr>
          <w:rFonts w:ascii="Garamond" w:eastAsiaTheme="minorEastAsia" w:hAnsi="Garamond" w:cstheme="minorBidi"/>
          <w:lang w:eastAsia="ja-JP"/>
        </w:rPr>
        <w:t xml:space="preserve">ns at the end of the vignettes. The </w:t>
      </w:r>
      <w:r>
        <w:rPr>
          <w:rFonts w:ascii="Garamond" w:eastAsiaTheme="minorEastAsia" w:hAnsi="Garamond" w:cstheme="minorBidi"/>
          <w:lang w:eastAsia="ja-JP"/>
        </w:rPr>
        <w:t xml:space="preserve">results we report only include those from participants who got at least 2 out of 3 of the </w:t>
      </w:r>
      <w:r w:rsidR="0035686D">
        <w:rPr>
          <w:rFonts w:ascii="Garamond" w:eastAsiaTheme="minorEastAsia" w:hAnsi="Garamond" w:cstheme="minorBidi"/>
          <w:lang w:eastAsia="ja-JP"/>
        </w:rPr>
        <w:t xml:space="preserve">comprehension </w:t>
      </w:r>
      <w:r>
        <w:rPr>
          <w:rFonts w:ascii="Garamond" w:eastAsiaTheme="minorEastAsia" w:hAnsi="Garamond" w:cstheme="minorBidi"/>
          <w:lang w:eastAsia="ja-JP"/>
        </w:rPr>
        <w:t>questions correct</w:t>
      </w:r>
      <w:r w:rsidR="00BB01B6">
        <w:rPr>
          <w:rFonts w:ascii="Garamond" w:eastAsiaTheme="minorEastAsia" w:hAnsi="Garamond" w:cstheme="minorBidi"/>
          <w:lang w:eastAsia="ja-JP"/>
        </w:rPr>
        <w:t xml:space="preserve"> for each of the vignettes they saw.</w:t>
      </w:r>
    </w:p>
    <w:p w14:paraId="060CCF84" w14:textId="77777777" w:rsidR="00EC1507" w:rsidRPr="009C64FC" w:rsidRDefault="00EC1507" w:rsidP="0057486C">
      <w:pPr>
        <w:pStyle w:val="Normal1"/>
        <w:spacing w:after="0" w:line="360" w:lineRule="auto"/>
        <w:rPr>
          <w:rFonts w:ascii="Garamond" w:eastAsia="Garamond" w:hAnsi="Garamond" w:cs="Garamond"/>
          <w:b/>
        </w:rPr>
      </w:pPr>
    </w:p>
    <w:p w14:paraId="3481C00A" w14:textId="3CB0E369" w:rsidR="00EC1507" w:rsidRPr="009C64FC" w:rsidRDefault="00715EBC" w:rsidP="00054482">
      <w:pPr>
        <w:pStyle w:val="Normal1"/>
        <w:spacing w:after="0" w:line="360" w:lineRule="auto"/>
        <w:rPr>
          <w:rFonts w:ascii="Garamond" w:eastAsia="Garamond" w:hAnsi="Garamond" w:cs="Garamond"/>
          <w:b/>
        </w:rPr>
      </w:pPr>
      <w:r>
        <w:rPr>
          <w:rFonts w:ascii="Garamond" w:eastAsia="Garamond" w:hAnsi="Garamond" w:cs="Garamond"/>
          <w:b/>
        </w:rPr>
        <w:t>Experiment</w:t>
      </w:r>
      <w:r w:rsidR="00E00A05">
        <w:rPr>
          <w:rFonts w:ascii="Garamond" w:eastAsia="Garamond" w:hAnsi="Garamond" w:cs="Garamond"/>
          <w:b/>
        </w:rPr>
        <w:t xml:space="preserve"> 1</w:t>
      </w:r>
    </w:p>
    <w:p w14:paraId="70B1053D" w14:textId="77777777" w:rsidR="00EC1507" w:rsidRPr="009C64FC" w:rsidRDefault="00EC1507" w:rsidP="00054482">
      <w:pPr>
        <w:pStyle w:val="Normal1"/>
        <w:spacing w:after="0" w:line="360" w:lineRule="auto"/>
        <w:rPr>
          <w:rFonts w:ascii="Garamond" w:eastAsia="Garamond" w:hAnsi="Garamond" w:cs="Garamond"/>
          <w:b/>
        </w:rPr>
      </w:pPr>
      <w:r w:rsidRPr="009C64FC">
        <w:rPr>
          <w:rFonts w:ascii="Garamond" w:eastAsia="Garamond" w:hAnsi="Garamond" w:cs="Garamond"/>
          <w:b/>
        </w:rPr>
        <w:t>3.1 Method</w:t>
      </w:r>
    </w:p>
    <w:p w14:paraId="5222EB8C" w14:textId="77777777" w:rsidR="00EC1507" w:rsidRPr="009C64FC" w:rsidRDefault="00EC1507" w:rsidP="001E5A1B">
      <w:pPr>
        <w:pStyle w:val="Normal1"/>
        <w:widowControl w:val="0"/>
        <w:spacing w:after="0" w:line="360" w:lineRule="auto"/>
        <w:rPr>
          <w:rFonts w:ascii="Garamond" w:eastAsia="Garamond" w:hAnsi="Garamond" w:cs="Garamond"/>
          <w:i/>
        </w:rPr>
      </w:pPr>
      <w:r w:rsidRPr="009C64FC">
        <w:rPr>
          <w:rFonts w:ascii="Garamond" w:eastAsia="Garamond" w:hAnsi="Garamond" w:cs="Garamond"/>
          <w:i/>
        </w:rPr>
        <w:t>3.1.1 Participants</w:t>
      </w:r>
    </w:p>
    <w:p w14:paraId="0C203A7D" w14:textId="7DD13842" w:rsidR="006F2C67" w:rsidRPr="006F2C67" w:rsidRDefault="006F2C67" w:rsidP="00E86523">
      <w:pPr>
        <w:spacing w:after="0" w:line="360" w:lineRule="auto"/>
        <w:rPr>
          <w:rFonts w:ascii="Calibri" w:hAnsi="Calibri" w:cs="Times New Roman"/>
          <w:color w:val="000000"/>
          <w:lang w:eastAsia="en-US"/>
        </w:rPr>
      </w:pPr>
      <w:r w:rsidRPr="006F2C67">
        <w:rPr>
          <w:rFonts w:ascii="Garamond" w:hAnsi="Garamond" w:cs="Times New Roman"/>
          <w:color w:val="000000"/>
          <w:lang w:eastAsia="en-US"/>
        </w:rPr>
        <w:t>4</w:t>
      </w:r>
      <w:r w:rsidR="00590376">
        <w:rPr>
          <w:rFonts w:ascii="Garamond" w:hAnsi="Garamond" w:cs="Times New Roman"/>
          <w:color w:val="000000"/>
          <w:lang w:eastAsia="en-US"/>
        </w:rPr>
        <w:t>20</w:t>
      </w:r>
      <w:r w:rsidRPr="006F2C67">
        <w:rPr>
          <w:rFonts w:ascii="Garamond" w:hAnsi="Garamond" w:cs="Times New Roman"/>
          <w:color w:val="000000"/>
          <w:lang w:eastAsia="en-US"/>
        </w:rPr>
        <w:t xml:space="preserve"> people participated in the study. Participants were U.S. residents, recruited and tested online using Amazon Mechanical Turk, and compensated $2 for approximately 20 minutes of their time. </w:t>
      </w:r>
      <w:r w:rsidR="001D1492">
        <w:rPr>
          <w:rFonts w:ascii="Garamond" w:hAnsi="Garamond" w:cs="Times New Roman"/>
          <w:color w:val="000000"/>
          <w:lang w:eastAsia="en-US"/>
        </w:rPr>
        <w:t xml:space="preserve">66 </w:t>
      </w:r>
      <w:r w:rsidRPr="006F2C67">
        <w:rPr>
          <w:rFonts w:ascii="Garamond" w:hAnsi="Garamond" w:cs="Times New Roman"/>
          <w:color w:val="000000"/>
          <w:lang w:eastAsia="en-US"/>
        </w:rPr>
        <w:t>participants had to be excluded for failing to follow task instructions. This means that they failed to answer the questions (</w:t>
      </w:r>
      <w:r w:rsidR="001D1492">
        <w:rPr>
          <w:rFonts w:ascii="Garamond" w:hAnsi="Garamond" w:cs="Times New Roman"/>
          <w:color w:val="000000"/>
          <w:lang w:eastAsia="en-US"/>
        </w:rPr>
        <w:t>62</w:t>
      </w:r>
      <w:r w:rsidRPr="006F2C67">
        <w:rPr>
          <w:rFonts w:ascii="Garamond" w:hAnsi="Garamond" w:cs="Times New Roman"/>
          <w:color w:val="000000"/>
          <w:lang w:eastAsia="en-US"/>
        </w:rPr>
        <w:t>), or failed an attentional check question (</w:t>
      </w:r>
      <w:r w:rsidR="0068124C">
        <w:rPr>
          <w:rFonts w:ascii="Garamond" w:hAnsi="Garamond" w:cs="Times New Roman"/>
          <w:color w:val="000000"/>
          <w:lang w:eastAsia="en-US"/>
        </w:rPr>
        <w:t>4</w:t>
      </w:r>
      <w:r w:rsidRPr="006F2C67">
        <w:rPr>
          <w:rFonts w:ascii="Garamond" w:hAnsi="Garamond" w:cs="Times New Roman"/>
          <w:color w:val="000000"/>
          <w:lang w:eastAsia="en-US"/>
        </w:rPr>
        <w:t xml:space="preserve">). </w:t>
      </w:r>
      <w:r w:rsidR="001D1492">
        <w:rPr>
          <w:rFonts w:ascii="Garamond" w:hAnsi="Garamond" w:cs="Times New Roman"/>
          <w:color w:val="000000"/>
          <w:lang w:eastAsia="en-US"/>
        </w:rPr>
        <w:t xml:space="preserve">205 participants were excluded from the analyses for failing to answer correctly 2 out of 3 comprehension questions for either of the vignettes. </w:t>
      </w:r>
      <w:r w:rsidRPr="006F2C67">
        <w:rPr>
          <w:rFonts w:ascii="Garamond" w:hAnsi="Garamond" w:cs="Times New Roman"/>
          <w:color w:val="000000"/>
          <w:lang w:eastAsia="en-US"/>
        </w:rPr>
        <w:t xml:space="preserve">The remaining sample was composed of </w:t>
      </w:r>
      <w:r w:rsidR="001D1492">
        <w:rPr>
          <w:rFonts w:ascii="Garamond" w:hAnsi="Garamond" w:cs="Times New Roman"/>
          <w:color w:val="000000"/>
          <w:lang w:eastAsia="en-US"/>
        </w:rPr>
        <w:t>149</w:t>
      </w:r>
      <w:r w:rsidR="001D1492" w:rsidRPr="006F2C67">
        <w:rPr>
          <w:rFonts w:ascii="Garamond" w:hAnsi="Garamond" w:cs="Times New Roman"/>
          <w:color w:val="000000"/>
          <w:lang w:eastAsia="en-US"/>
        </w:rPr>
        <w:t xml:space="preserve"> </w:t>
      </w:r>
      <w:r w:rsidRPr="006F2C67">
        <w:rPr>
          <w:rFonts w:ascii="Garamond" w:hAnsi="Garamond" w:cs="Times New Roman"/>
          <w:color w:val="000000"/>
          <w:lang w:eastAsia="en-US"/>
        </w:rPr>
        <w:t>participants (aged 18-7</w:t>
      </w:r>
      <w:r w:rsidR="001D1492">
        <w:rPr>
          <w:rFonts w:ascii="Garamond" w:hAnsi="Garamond" w:cs="Times New Roman"/>
          <w:color w:val="000000"/>
          <w:lang w:eastAsia="en-US"/>
        </w:rPr>
        <w:t>5</w:t>
      </w:r>
      <w:r w:rsidRPr="006F2C67">
        <w:rPr>
          <w:rFonts w:ascii="Garamond" w:hAnsi="Garamond" w:cs="Times New Roman"/>
          <w:color w:val="000000"/>
          <w:lang w:eastAsia="en-US"/>
        </w:rPr>
        <w:t>; (</w:t>
      </w:r>
      <w:r w:rsidR="001D1492">
        <w:rPr>
          <w:rFonts w:ascii="Garamond" w:hAnsi="Garamond" w:cs="Times New Roman"/>
          <w:color w:val="000000"/>
          <w:lang w:eastAsia="en-US"/>
        </w:rPr>
        <w:t>69</w:t>
      </w:r>
      <w:r w:rsidR="001D1492" w:rsidRPr="006F2C67">
        <w:rPr>
          <w:rFonts w:ascii="Garamond" w:hAnsi="Garamond" w:cs="Times New Roman"/>
          <w:color w:val="000000"/>
          <w:lang w:eastAsia="en-US"/>
        </w:rPr>
        <w:t xml:space="preserve"> </w:t>
      </w:r>
      <w:r w:rsidRPr="006F2C67">
        <w:rPr>
          <w:rFonts w:ascii="Garamond" w:hAnsi="Garamond" w:cs="Times New Roman"/>
          <w:color w:val="000000"/>
          <w:lang w:eastAsia="en-US"/>
        </w:rPr>
        <w:t>female; 2 prefer not to answer). Mean age 3</w:t>
      </w:r>
      <w:r w:rsidR="001D1492">
        <w:rPr>
          <w:rFonts w:ascii="Garamond" w:hAnsi="Garamond" w:cs="Times New Roman"/>
          <w:color w:val="000000"/>
          <w:lang w:eastAsia="en-US"/>
        </w:rPr>
        <w:t>8</w:t>
      </w:r>
      <w:r w:rsidRPr="006F2C67">
        <w:rPr>
          <w:rFonts w:ascii="Garamond" w:hAnsi="Garamond" w:cs="Times New Roman"/>
          <w:color w:val="000000"/>
          <w:lang w:eastAsia="en-US"/>
        </w:rPr>
        <w:t>.9</w:t>
      </w:r>
      <w:r w:rsidR="001D1492">
        <w:rPr>
          <w:rFonts w:ascii="Garamond" w:hAnsi="Garamond" w:cs="Times New Roman"/>
          <w:color w:val="000000"/>
          <w:lang w:eastAsia="en-US"/>
        </w:rPr>
        <w:t>3</w:t>
      </w:r>
      <w:r w:rsidRPr="006F2C67">
        <w:rPr>
          <w:rFonts w:ascii="Garamond" w:hAnsi="Garamond" w:cs="Times New Roman"/>
          <w:color w:val="000000"/>
          <w:lang w:eastAsia="en-US"/>
        </w:rPr>
        <w:t xml:space="preserve"> (SD = </w:t>
      </w:r>
      <w:r w:rsidR="00E00A05">
        <w:rPr>
          <w:rFonts w:ascii="Garamond" w:hAnsi="Garamond" w:cs="Times New Roman"/>
          <w:color w:val="000000"/>
          <w:lang w:eastAsia="en-US"/>
        </w:rPr>
        <w:t>12.28</w:t>
      </w:r>
      <w:r w:rsidRPr="006F2C67">
        <w:rPr>
          <w:rFonts w:ascii="Garamond" w:hAnsi="Garamond" w:cs="Times New Roman"/>
          <w:color w:val="000000"/>
          <w:lang w:eastAsia="en-US"/>
        </w:rPr>
        <w:t>). Ethics approval for this study was obtained from the [blanked] Human Research Ethics Committee. Informed consent was obtained from all participants prior to testing. The survey was conducted online using Qualtrics.</w:t>
      </w:r>
    </w:p>
    <w:p w14:paraId="4B708036" w14:textId="77777777" w:rsidR="006F2C67" w:rsidRPr="006F2C67" w:rsidRDefault="006F2C67" w:rsidP="00E86523">
      <w:pPr>
        <w:spacing w:after="0"/>
        <w:rPr>
          <w:rFonts w:ascii="Times New Roman" w:eastAsia="Times New Roman" w:hAnsi="Times New Roman" w:cs="Times New Roman"/>
          <w:sz w:val="20"/>
          <w:szCs w:val="20"/>
          <w:lang w:eastAsia="en-US"/>
        </w:rPr>
      </w:pPr>
    </w:p>
    <w:p w14:paraId="15C7AC38" w14:textId="77777777" w:rsidR="00EC1507" w:rsidRPr="009C64FC" w:rsidRDefault="00EC1507" w:rsidP="00E86523">
      <w:pPr>
        <w:pStyle w:val="Normal1"/>
        <w:widowControl w:val="0"/>
        <w:spacing w:after="0" w:line="360" w:lineRule="auto"/>
        <w:rPr>
          <w:rFonts w:ascii="Garamond" w:eastAsia="Garamond" w:hAnsi="Garamond" w:cs="Garamond"/>
        </w:rPr>
      </w:pPr>
    </w:p>
    <w:p w14:paraId="2826A3DB" w14:textId="77777777" w:rsidR="00EC1507" w:rsidRPr="009C64FC" w:rsidRDefault="00EC1507" w:rsidP="00E86523">
      <w:pPr>
        <w:pStyle w:val="Normal1"/>
        <w:widowControl w:val="0"/>
        <w:spacing w:after="0" w:line="360" w:lineRule="auto"/>
        <w:rPr>
          <w:rFonts w:ascii="Garamond" w:eastAsia="Garamond" w:hAnsi="Garamond" w:cs="Garamond"/>
          <w:i/>
        </w:rPr>
      </w:pPr>
      <w:r w:rsidRPr="009C64FC">
        <w:rPr>
          <w:rFonts w:ascii="Garamond" w:eastAsia="Garamond" w:hAnsi="Garamond" w:cs="Garamond"/>
          <w:i/>
        </w:rPr>
        <w:t>3.1.2 Materials and Procedure</w:t>
      </w:r>
    </w:p>
    <w:p w14:paraId="6D68D548" w14:textId="77777777" w:rsidR="00EC1507" w:rsidRPr="009C64FC" w:rsidRDefault="00EC1507" w:rsidP="00E86523">
      <w:pPr>
        <w:pStyle w:val="Normal1"/>
        <w:widowControl w:val="0"/>
        <w:spacing w:after="0" w:line="360" w:lineRule="auto"/>
        <w:rPr>
          <w:rFonts w:ascii="Garamond" w:eastAsia="Garamond" w:hAnsi="Garamond" w:cs="Garamond"/>
        </w:rPr>
      </w:pPr>
    </w:p>
    <w:p w14:paraId="324B3A2B" w14:textId="0B2D252B" w:rsidR="00EC1507" w:rsidRPr="009C64FC" w:rsidRDefault="006C4109" w:rsidP="00E86523">
      <w:pPr>
        <w:pStyle w:val="Normal1"/>
        <w:widowControl w:val="0"/>
        <w:spacing w:after="0" w:line="360" w:lineRule="auto"/>
        <w:rPr>
          <w:rFonts w:ascii="Garamond" w:eastAsia="Garamond" w:hAnsi="Garamond" w:cs="Garamond"/>
        </w:rPr>
      </w:pPr>
      <w:r w:rsidRPr="009C64FC">
        <w:rPr>
          <w:rFonts w:ascii="Garamond" w:eastAsia="Garamond" w:hAnsi="Garamond" w:cs="Garamond"/>
        </w:rPr>
        <w:t xml:space="preserve">All participants begin by reading </w:t>
      </w:r>
      <w:r>
        <w:rPr>
          <w:rFonts w:ascii="Garamond" w:eastAsia="Garamond" w:hAnsi="Garamond" w:cs="Garamond"/>
        </w:rPr>
        <w:t>three vignettes and answering three comprehension questions about each vignette.</w:t>
      </w:r>
    </w:p>
    <w:p w14:paraId="0B0363FC" w14:textId="77777777" w:rsidR="00EC1507" w:rsidRPr="009C64FC" w:rsidRDefault="00EC1507" w:rsidP="00E86523">
      <w:pPr>
        <w:pStyle w:val="Normal1"/>
        <w:widowControl w:val="0"/>
        <w:spacing w:after="0" w:line="360" w:lineRule="auto"/>
        <w:rPr>
          <w:rFonts w:ascii="Garamond" w:eastAsiaTheme="minorEastAsia" w:hAnsi="Garamond" w:cstheme="minorBidi"/>
          <w:lang w:eastAsia="ja-JP"/>
        </w:rPr>
      </w:pPr>
    </w:p>
    <w:p w14:paraId="48320B7B" w14:textId="3BE200DF" w:rsidR="005717F0" w:rsidRPr="008027B1" w:rsidRDefault="005717F0" w:rsidP="00E86523">
      <w:pPr>
        <w:spacing w:after="0"/>
        <w:ind w:left="567" w:right="567"/>
        <w:rPr>
          <w:rFonts w:ascii="Garamond" w:hAnsi="Garamond" w:cs="Calibri"/>
          <w:b/>
          <w:u w:val="single"/>
        </w:rPr>
      </w:pPr>
      <w:r w:rsidRPr="008027B1">
        <w:rPr>
          <w:rFonts w:ascii="Garamond" w:hAnsi="Garamond" w:cs="Calibri"/>
          <w:b/>
          <w:u w:val="single"/>
        </w:rPr>
        <w:t xml:space="preserve">Universe E: </w:t>
      </w:r>
      <w:r w:rsidR="00670AF8">
        <w:rPr>
          <w:rFonts w:ascii="Garamond" w:hAnsi="Garamond" w:cs="Calibri"/>
          <w:b/>
          <w:u w:val="single"/>
        </w:rPr>
        <w:t>Dynamically</w:t>
      </w:r>
      <w:r w:rsidR="008D309C">
        <w:rPr>
          <w:rFonts w:ascii="Garamond" w:hAnsi="Garamond" w:cs="Calibri"/>
          <w:b/>
          <w:u w:val="single"/>
        </w:rPr>
        <w:t xml:space="preserve"> </w:t>
      </w:r>
      <w:r w:rsidR="00326FBC">
        <w:rPr>
          <w:rFonts w:ascii="Garamond" w:hAnsi="Garamond" w:cs="Calibri"/>
          <w:b/>
          <w:u w:val="single"/>
        </w:rPr>
        <w:t>Ordered Universe (</w:t>
      </w:r>
      <w:r w:rsidR="00386B2F">
        <w:rPr>
          <w:rFonts w:ascii="Garamond" w:hAnsi="Garamond" w:cs="Calibri"/>
          <w:b/>
          <w:u w:val="single"/>
        </w:rPr>
        <w:t>Growing Block)</w:t>
      </w:r>
    </w:p>
    <w:p w14:paraId="42EF4187" w14:textId="77777777" w:rsidR="005717F0" w:rsidRPr="008027B1" w:rsidRDefault="005717F0" w:rsidP="00E86523">
      <w:pPr>
        <w:widowControl w:val="0"/>
        <w:autoSpaceDE w:val="0"/>
        <w:autoSpaceDN w:val="0"/>
        <w:adjustRightInd w:val="0"/>
        <w:spacing w:after="0"/>
        <w:ind w:left="567" w:right="567"/>
        <w:rPr>
          <w:rFonts w:ascii="Garamond" w:hAnsi="Garamond" w:cs="Calibri"/>
        </w:rPr>
      </w:pPr>
      <w:r w:rsidRPr="008027B1">
        <w:rPr>
          <w:rFonts w:ascii="Garamond" w:hAnsi="Garamond" w:cs="Helvetica"/>
          <w:color w:val="212121"/>
          <w:shd w:val="clear" w:color="auto" w:fill="FFFFFF"/>
        </w:rPr>
        <w:t xml:space="preserve">Imagine a universe (Universe E) where new events and objects constantly come into existence. The events and objects that come into existence remain in existence, so the sum total of reality grows as new events and objects come to exist. </w:t>
      </w:r>
      <w:r w:rsidRPr="008027B1">
        <w:rPr>
          <w:rFonts w:ascii="Garamond" w:hAnsi="Garamond" w:cs="Calibri"/>
        </w:rPr>
        <w:t>In this universe we can generate an ordering of events in terms of the coming into existence of new events and objects.</w:t>
      </w:r>
      <w:r w:rsidRPr="008027B1">
        <w:rPr>
          <w:rFonts w:ascii="Garamond" w:hAnsi="Garamond" w:cs="Helvetica"/>
          <w:color w:val="212121"/>
          <w:shd w:val="clear" w:color="auto" w:fill="FFFFFF"/>
        </w:rPr>
        <w:t xml:space="preserve"> </w:t>
      </w:r>
      <w:r w:rsidRPr="008027B1">
        <w:rPr>
          <w:rFonts w:ascii="Garamond" w:hAnsi="Garamond" w:cs="Calibri"/>
        </w:rPr>
        <w:t xml:space="preserve">Some scientists, philosophers and theologians in Universe E think that the set of events and objects that have just come into existence are those that are in the present. They think that as new events and objects come into existence, already existing events and objects become part of the past. They think that no future events and objects exist. </w:t>
      </w:r>
    </w:p>
    <w:p w14:paraId="6FB1BBB2" w14:textId="77777777" w:rsidR="005717F0" w:rsidRPr="008027B1" w:rsidRDefault="005717F0" w:rsidP="00E86523">
      <w:pPr>
        <w:widowControl w:val="0"/>
        <w:autoSpaceDE w:val="0"/>
        <w:autoSpaceDN w:val="0"/>
        <w:adjustRightInd w:val="0"/>
        <w:spacing w:after="0"/>
        <w:ind w:left="567" w:right="567"/>
        <w:rPr>
          <w:rFonts w:ascii="Garamond" w:hAnsi="Garamond" w:cs="Calibri"/>
        </w:rPr>
      </w:pPr>
      <w:r w:rsidRPr="008027B1">
        <w:rPr>
          <w:rFonts w:ascii="Garamond" w:hAnsi="Garamond" w:cs="Calibri"/>
        </w:rPr>
        <w:t xml:space="preserve">For example, in Universe E there are two particles, P1 and P2. In this universe, there is an event of P1 hitting a particle detector, and an event of </w:t>
      </w:r>
      <w:r w:rsidRPr="008027B1">
        <w:rPr>
          <w:rFonts w:ascii="Garamond" w:hAnsi="Garamond" w:cs="Calibri"/>
        </w:rPr>
        <w:lastRenderedPageBreak/>
        <w:t xml:space="preserve">P2 hitting that particle detector. When the event of P1 hitting the detector has just come into existence, the event of P2 hitting the detector does not exist; but when the event of P2 hitting the detector has just come into existence, the event of P1 hitting the detector exists. </w:t>
      </w:r>
    </w:p>
    <w:p w14:paraId="107A8BD6" w14:textId="77777777" w:rsidR="005717F0" w:rsidRDefault="005717F0" w:rsidP="00E86523">
      <w:pPr>
        <w:widowControl w:val="0"/>
        <w:autoSpaceDE w:val="0"/>
        <w:autoSpaceDN w:val="0"/>
        <w:adjustRightInd w:val="0"/>
        <w:spacing w:after="0"/>
        <w:ind w:left="567" w:right="567"/>
        <w:rPr>
          <w:rFonts w:ascii="Garamond" w:hAnsi="Garamond" w:cs="Calibri"/>
        </w:rPr>
      </w:pPr>
      <w:r w:rsidRPr="008027B1">
        <w:rPr>
          <w:rFonts w:ascii="Garamond" w:hAnsi="Garamond" w:cs="Calibri"/>
        </w:rPr>
        <w:t xml:space="preserve">So some scientists and philosophers in this universe think that when P1’s hitting the detector has just come into existence, P2’s hitting the detector is future and does not exist, and when P2’s hitting the detector has just come into existence, P1’s hitting the detector exists, and is past. In this universe the ordering of events that is generated via the coming into existence of new events and objects has a single, correct, direction. In this case, it goes </w:t>
      </w:r>
      <w:r w:rsidRPr="008027B1">
        <w:rPr>
          <w:rFonts w:ascii="Garamond" w:hAnsi="Garamond" w:cs="Calibri"/>
          <w:i/>
        </w:rPr>
        <w:t>from</w:t>
      </w:r>
      <w:r w:rsidRPr="008027B1">
        <w:rPr>
          <w:rFonts w:ascii="Garamond" w:hAnsi="Garamond" w:cs="Calibri"/>
        </w:rPr>
        <w:t xml:space="preserve"> P1’s hitting the detector, </w:t>
      </w:r>
      <w:r w:rsidRPr="008027B1">
        <w:rPr>
          <w:rFonts w:ascii="Garamond" w:hAnsi="Garamond" w:cs="Calibri"/>
          <w:i/>
        </w:rPr>
        <w:t>to</w:t>
      </w:r>
      <w:r w:rsidRPr="008027B1">
        <w:rPr>
          <w:rFonts w:ascii="Garamond" w:hAnsi="Garamond" w:cs="Calibri"/>
        </w:rPr>
        <w:t xml:space="preserve"> P2’s hitting the detector (not from P2’s hitting the detector to P1’s hitting the detector).</w:t>
      </w:r>
    </w:p>
    <w:p w14:paraId="30016486" w14:textId="77777777" w:rsidR="00E86523" w:rsidRDefault="00E86523" w:rsidP="00E86523">
      <w:pPr>
        <w:widowControl w:val="0"/>
        <w:autoSpaceDE w:val="0"/>
        <w:autoSpaceDN w:val="0"/>
        <w:adjustRightInd w:val="0"/>
        <w:spacing w:after="0"/>
        <w:ind w:left="567" w:right="567"/>
        <w:rPr>
          <w:rFonts w:ascii="Garamond" w:hAnsi="Garamond" w:cs="Calibri"/>
        </w:rPr>
      </w:pPr>
    </w:p>
    <w:p w14:paraId="407A4597" w14:textId="0F3B5D92" w:rsidR="00E86523" w:rsidRDefault="00E86523" w:rsidP="00546101">
      <w:pPr>
        <w:widowControl w:val="0"/>
        <w:autoSpaceDE w:val="0"/>
        <w:autoSpaceDN w:val="0"/>
        <w:adjustRightInd w:val="0"/>
        <w:spacing w:after="0"/>
        <w:ind w:right="567"/>
        <w:rPr>
          <w:rFonts w:ascii="Garamond" w:hAnsi="Garamond" w:cs="Calibri"/>
        </w:rPr>
      </w:pPr>
      <w:r>
        <w:rPr>
          <w:rFonts w:ascii="Garamond" w:hAnsi="Garamond" w:cs="Calibri"/>
        </w:rPr>
        <w:t>Participants then saw three comprehension questions:</w:t>
      </w:r>
    </w:p>
    <w:p w14:paraId="6FFE0086" w14:textId="77777777" w:rsidR="00E86523" w:rsidRDefault="00E86523" w:rsidP="00546101">
      <w:pPr>
        <w:widowControl w:val="0"/>
        <w:autoSpaceDE w:val="0"/>
        <w:autoSpaceDN w:val="0"/>
        <w:adjustRightInd w:val="0"/>
        <w:spacing w:after="0"/>
        <w:ind w:right="567"/>
        <w:rPr>
          <w:rFonts w:ascii="Garamond" w:hAnsi="Garamond" w:cs="Calibri"/>
        </w:rPr>
      </w:pPr>
    </w:p>
    <w:p w14:paraId="30B35E5E" w14:textId="635B0101" w:rsidR="00E86523" w:rsidRDefault="00E86523" w:rsidP="00E86523">
      <w:pPr>
        <w:widowControl w:val="0"/>
        <w:autoSpaceDE w:val="0"/>
        <w:autoSpaceDN w:val="0"/>
        <w:adjustRightInd w:val="0"/>
        <w:spacing w:after="0"/>
        <w:ind w:right="567"/>
        <w:rPr>
          <w:rStyle w:val="Emphasis"/>
          <w:rFonts w:ascii="Garamond" w:hAnsi="Garamond"/>
          <w:i w:val="0"/>
          <w:iCs w:val="0"/>
          <w:shd w:val="clear" w:color="auto" w:fill="FFFFFF"/>
        </w:rPr>
      </w:pPr>
      <w:r>
        <w:rPr>
          <w:rFonts w:ascii="Garamond" w:hAnsi="Garamond" w:cs="Calibri"/>
        </w:rPr>
        <w:t xml:space="preserve">(1) </w:t>
      </w:r>
      <w:bookmarkStart w:id="3" w:name="_Hlk24457709"/>
      <w:r w:rsidR="00590376" w:rsidRPr="00FC4184">
        <w:rPr>
          <w:rStyle w:val="Emphasis"/>
          <w:rFonts w:ascii="Garamond" w:hAnsi="Garamond"/>
          <w:i w:val="0"/>
          <w:iCs w:val="0"/>
          <w:shd w:val="clear" w:color="auto" w:fill="FFFFFF"/>
        </w:rPr>
        <w:t>"Scientists in Universe E think that the present is real, but the past and future are not."</w:t>
      </w:r>
    </w:p>
    <w:p w14:paraId="0196B43C" w14:textId="5156FF06" w:rsidR="00590376" w:rsidRDefault="00E86523" w:rsidP="00E86523">
      <w:pPr>
        <w:spacing w:after="0"/>
        <w:ind w:right="567"/>
        <w:rPr>
          <w:rFonts w:ascii="Garamond" w:hAnsi="Garamond"/>
          <w:shd w:val="clear" w:color="auto" w:fill="FFFFFF"/>
        </w:rPr>
      </w:pPr>
      <w:r>
        <w:rPr>
          <w:rStyle w:val="Emphasis"/>
          <w:rFonts w:ascii="Garamond" w:hAnsi="Garamond"/>
          <w:i w:val="0"/>
          <w:iCs w:val="0"/>
          <w:shd w:val="clear" w:color="auto" w:fill="FFFFFF"/>
        </w:rPr>
        <w:t xml:space="preserve">(2) </w:t>
      </w:r>
      <w:r w:rsidR="00590376" w:rsidRPr="00FC4184">
        <w:rPr>
          <w:rFonts w:ascii="Garamond" w:hAnsi="Garamond"/>
          <w:shd w:val="clear" w:color="auto" w:fill="FFFFFF"/>
        </w:rPr>
        <w:t>"Scientists in Universe E think that the present moves as new events come into existence."</w:t>
      </w:r>
    </w:p>
    <w:p w14:paraId="0D8D0611" w14:textId="26BD061D" w:rsidR="00590376" w:rsidRDefault="00E86523" w:rsidP="00E86523">
      <w:pPr>
        <w:spacing w:after="0"/>
        <w:ind w:right="567"/>
        <w:rPr>
          <w:rStyle w:val="Emphasis"/>
          <w:rFonts w:ascii="Garamond" w:hAnsi="Garamond"/>
          <w:i w:val="0"/>
          <w:iCs w:val="0"/>
          <w:shd w:val="clear" w:color="auto" w:fill="FFFFFF"/>
        </w:rPr>
      </w:pPr>
      <w:r>
        <w:rPr>
          <w:rFonts w:ascii="Garamond" w:hAnsi="Garamond"/>
          <w:shd w:val="clear" w:color="auto" w:fill="FFFFFF"/>
        </w:rPr>
        <w:t xml:space="preserve">(3)  </w:t>
      </w:r>
      <w:r w:rsidR="00590376" w:rsidRPr="00FC4184">
        <w:rPr>
          <w:rFonts w:ascii="Garamond" w:hAnsi="Garamond"/>
          <w:shd w:val="clear" w:color="auto" w:fill="FFFFFF"/>
        </w:rPr>
        <w:t>"Scientists in Universe E think that the present is just whichever time one is at. Every time is present to the individuals located at that time."</w:t>
      </w:r>
    </w:p>
    <w:bookmarkEnd w:id="3"/>
    <w:p w14:paraId="4D368123" w14:textId="77777777" w:rsidR="00FC4184" w:rsidRPr="00FC4184" w:rsidRDefault="00FC4184" w:rsidP="00E86523">
      <w:pPr>
        <w:spacing w:after="0"/>
        <w:ind w:left="567" w:right="567"/>
        <w:rPr>
          <w:rFonts w:ascii="Garamond" w:hAnsi="Garamond"/>
          <w:shd w:val="clear" w:color="auto" w:fill="FFFFFF"/>
        </w:rPr>
      </w:pPr>
    </w:p>
    <w:p w14:paraId="795E3311" w14:textId="1923D73A" w:rsidR="005717F0" w:rsidRPr="008027B1" w:rsidRDefault="00AA61A7" w:rsidP="00E86523">
      <w:pPr>
        <w:spacing w:after="0"/>
        <w:ind w:left="567" w:right="567"/>
        <w:rPr>
          <w:rFonts w:ascii="Garamond" w:hAnsi="Garamond" w:cs="Calibri"/>
          <w:b/>
          <w:u w:val="single"/>
        </w:rPr>
      </w:pPr>
      <w:r>
        <w:rPr>
          <w:rFonts w:ascii="Garamond" w:hAnsi="Garamond" w:cs="Calibri"/>
          <w:b/>
          <w:u w:val="single"/>
        </w:rPr>
        <w:t xml:space="preserve">Universe D: </w:t>
      </w:r>
      <w:r w:rsidR="0089738C">
        <w:rPr>
          <w:rFonts w:ascii="Garamond" w:hAnsi="Garamond" w:cs="Calibri"/>
          <w:b/>
          <w:u w:val="single"/>
        </w:rPr>
        <w:t>Non-dynamically</w:t>
      </w:r>
      <w:r w:rsidR="008D309C">
        <w:rPr>
          <w:rFonts w:ascii="Garamond" w:hAnsi="Garamond" w:cs="Calibri"/>
          <w:b/>
          <w:u w:val="single"/>
        </w:rPr>
        <w:t xml:space="preserve"> </w:t>
      </w:r>
      <w:r>
        <w:rPr>
          <w:rFonts w:ascii="Garamond" w:hAnsi="Garamond" w:cs="Calibri"/>
          <w:b/>
          <w:u w:val="single"/>
        </w:rPr>
        <w:t>Ordered Universe (C-theory)</w:t>
      </w:r>
    </w:p>
    <w:p w14:paraId="2DDA0285" w14:textId="77777777" w:rsidR="005717F0" w:rsidRPr="008027B1" w:rsidRDefault="005717F0" w:rsidP="00E86523">
      <w:pPr>
        <w:widowControl w:val="0"/>
        <w:autoSpaceDE w:val="0"/>
        <w:autoSpaceDN w:val="0"/>
        <w:adjustRightInd w:val="0"/>
        <w:spacing w:after="0"/>
        <w:ind w:left="567" w:right="567"/>
        <w:rPr>
          <w:rFonts w:ascii="Garamond" w:hAnsi="Garamond" w:cs="Helvetica"/>
          <w:color w:val="212121"/>
          <w:shd w:val="clear" w:color="auto" w:fill="FFFFFF"/>
        </w:rPr>
      </w:pPr>
    </w:p>
    <w:p w14:paraId="1F9F7F29" w14:textId="77777777" w:rsidR="005717F0" w:rsidRPr="008027B1" w:rsidRDefault="005717F0" w:rsidP="00E86523">
      <w:pPr>
        <w:widowControl w:val="0"/>
        <w:autoSpaceDE w:val="0"/>
        <w:autoSpaceDN w:val="0"/>
        <w:adjustRightInd w:val="0"/>
        <w:spacing w:after="0"/>
        <w:ind w:left="567" w:right="567"/>
        <w:rPr>
          <w:rFonts w:ascii="Garamond" w:hAnsi="Garamond" w:cs="Helvetica"/>
          <w:color w:val="212121"/>
          <w:shd w:val="clear" w:color="auto" w:fill="FFFFFF"/>
        </w:rPr>
      </w:pPr>
      <w:r w:rsidRPr="008027B1">
        <w:rPr>
          <w:rFonts w:ascii="Garamond" w:hAnsi="Garamond" w:cs="Calibri"/>
        </w:rPr>
        <w:t xml:space="preserve">Imagine a universe (Universe D) </w:t>
      </w:r>
      <w:r w:rsidRPr="008027B1">
        <w:rPr>
          <w:rFonts w:ascii="Garamond" w:hAnsi="Garamond" w:cs="Helvetica"/>
          <w:color w:val="212121"/>
          <w:shd w:val="clear" w:color="auto" w:fill="FFFFFF"/>
        </w:rPr>
        <w:t xml:space="preserve">where a single set of events exist. All these events are equally real. The sum total of reality never grows or shrinks, so the totality of events that exist never changes. These events bear certain relations to one another and these relations between events in Universe D are fixed and never change. It is possible to order the events in that universe in terms of these relations. Some scientists, philosophers and theologians in Universe D call these relations of </w:t>
      </w:r>
      <w:r w:rsidRPr="008027B1">
        <w:rPr>
          <w:rFonts w:ascii="Garamond" w:hAnsi="Garamond" w:cs="Helvetica"/>
          <w:i/>
          <w:color w:val="212121"/>
          <w:shd w:val="clear" w:color="auto" w:fill="FFFFFF"/>
        </w:rPr>
        <w:t>betweenness</w:t>
      </w:r>
      <w:r w:rsidRPr="008027B1">
        <w:rPr>
          <w:rFonts w:ascii="Garamond" w:hAnsi="Garamond" w:cs="Helvetica"/>
          <w:color w:val="212121"/>
          <w:shd w:val="clear" w:color="auto" w:fill="FFFFFF"/>
        </w:rPr>
        <w:t>. In Universe D no set of events is special</w:t>
      </w:r>
      <w:r>
        <w:rPr>
          <w:rFonts w:ascii="Garamond" w:hAnsi="Garamond" w:cs="Helvetica"/>
          <w:color w:val="212121"/>
          <w:shd w:val="clear" w:color="auto" w:fill="FFFFFF"/>
        </w:rPr>
        <w:t>, in that e</w:t>
      </w:r>
      <w:r w:rsidRPr="008027B1">
        <w:rPr>
          <w:rFonts w:ascii="Garamond" w:hAnsi="Garamond" w:cs="Helvetica"/>
          <w:color w:val="212121"/>
          <w:shd w:val="clear" w:color="auto" w:fill="FFFFFF"/>
        </w:rPr>
        <w:t>very event is present from the perspective of those located at it, just as every location is ‘here’ from the perspective of those located at it.</w:t>
      </w:r>
    </w:p>
    <w:p w14:paraId="53B8C019" w14:textId="3DCB055D" w:rsidR="00EC1507" w:rsidRDefault="005717F0" w:rsidP="00E86523">
      <w:pPr>
        <w:autoSpaceDE w:val="0"/>
        <w:autoSpaceDN w:val="0"/>
        <w:adjustRightInd w:val="0"/>
        <w:spacing w:after="0"/>
        <w:ind w:left="567" w:right="567"/>
        <w:rPr>
          <w:rFonts w:ascii="Garamond" w:hAnsi="Garamond"/>
          <w:shd w:val="clear" w:color="auto" w:fill="FFFFFF"/>
        </w:rPr>
      </w:pPr>
      <w:r w:rsidRPr="008027B1">
        <w:rPr>
          <w:rFonts w:ascii="Garamond" w:hAnsi="Garamond"/>
          <w:shd w:val="clear" w:color="auto" w:fill="FFFFFF"/>
        </w:rPr>
        <w:t xml:space="preserve">For example, in Universe D there are three particles, P1, P2, and P3. In this universe, there is an event of P1 hitting a particle detector, and an event of P2 hitting that particle detector, and an event of P3 being deflected from the particle detector. The event of P1 hitting the particle detector is </w:t>
      </w:r>
      <w:r w:rsidRPr="008027B1">
        <w:rPr>
          <w:rFonts w:ascii="Garamond" w:hAnsi="Garamond"/>
          <w:i/>
          <w:shd w:val="clear" w:color="auto" w:fill="FFFFFF"/>
        </w:rPr>
        <w:t>between</w:t>
      </w:r>
      <w:r w:rsidRPr="008027B1">
        <w:rPr>
          <w:rFonts w:ascii="Garamond" w:hAnsi="Garamond"/>
          <w:shd w:val="clear" w:color="auto" w:fill="FFFFFF"/>
        </w:rPr>
        <w:t xml:space="preserve"> the event of P3 being deflected from the particle detector, and the event of P2 hitting the particle detector. That relation never alters; it is always the case that the event of P1 hitting the particle detector</w:t>
      </w:r>
      <w:r w:rsidRPr="008027B1" w:rsidDel="00DE117B">
        <w:rPr>
          <w:rFonts w:ascii="Garamond" w:hAnsi="Garamond"/>
          <w:shd w:val="clear" w:color="auto" w:fill="FFFFFF"/>
        </w:rPr>
        <w:t xml:space="preserve"> </w:t>
      </w:r>
      <w:r w:rsidRPr="008027B1">
        <w:rPr>
          <w:rFonts w:ascii="Garamond" w:hAnsi="Garamond"/>
          <w:shd w:val="clear" w:color="auto" w:fill="FFFFFF"/>
        </w:rPr>
        <w:t xml:space="preserve">is between the events of P2 hitting the detector, and P3 being deflected from the detector. In this universe the ordering of events generated by the betweenness relations does not generate a direction: there is no fact of the matter as to whether the ordering goes </w:t>
      </w:r>
      <w:r w:rsidRPr="008027B1">
        <w:rPr>
          <w:rFonts w:ascii="Garamond" w:hAnsi="Garamond"/>
          <w:i/>
          <w:shd w:val="clear" w:color="auto" w:fill="FFFFFF"/>
        </w:rPr>
        <w:t>from</w:t>
      </w:r>
      <w:r w:rsidRPr="008027B1">
        <w:rPr>
          <w:rFonts w:ascii="Garamond" w:hAnsi="Garamond"/>
          <w:shd w:val="clear" w:color="auto" w:fill="FFFFFF"/>
        </w:rPr>
        <w:t xml:space="preserve"> P3’s being deflected from</w:t>
      </w:r>
      <w:r>
        <w:rPr>
          <w:rFonts w:ascii="Garamond" w:hAnsi="Garamond"/>
          <w:shd w:val="clear" w:color="auto" w:fill="FFFFFF"/>
        </w:rPr>
        <w:t xml:space="preserve"> the</w:t>
      </w:r>
      <w:r w:rsidRPr="008027B1">
        <w:rPr>
          <w:rFonts w:ascii="Garamond" w:hAnsi="Garamond"/>
          <w:shd w:val="clear" w:color="auto" w:fill="FFFFFF"/>
        </w:rPr>
        <w:t xml:space="preserve"> detector, </w:t>
      </w:r>
      <w:r w:rsidRPr="008027B1">
        <w:rPr>
          <w:rFonts w:ascii="Garamond" w:hAnsi="Garamond"/>
          <w:i/>
          <w:shd w:val="clear" w:color="auto" w:fill="FFFFFF"/>
        </w:rPr>
        <w:t>to</w:t>
      </w:r>
      <w:r w:rsidRPr="008027B1">
        <w:rPr>
          <w:rFonts w:ascii="Garamond" w:hAnsi="Garamond"/>
          <w:shd w:val="clear" w:color="auto" w:fill="FFFFFF"/>
        </w:rPr>
        <w:t xml:space="preserve"> P1’s hitting the detector </w:t>
      </w:r>
      <w:r w:rsidRPr="008027B1">
        <w:rPr>
          <w:rFonts w:ascii="Garamond" w:hAnsi="Garamond"/>
          <w:i/>
          <w:shd w:val="clear" w:color="auto" w:fill="FFFFFF"/>
        </w:rPr>
        <w:t>to</w:t>
      </w:r>
      <w:r w:rsidRPr="008027B1">
        <w:rPr>
          <w:rFonts w:ascii="Garamond" w:hAnsi="Garamond"/>
          <w:shd w:val="clear" w:color="auto" w:fill="FFFFFF"/>
        </w:rPr>
        <w:t xml:space="preserve"> P2’s hitting the detector or, alternatively, </w:t>
      </w:r>
      <w:r w:rsidRPr="008027B1">
        <w:rPr>
          <w:rFonts w:ascii="Garamond" w:hAnsi="Garamond"/>
          <w:i/>
          <w:shd w:val="clear" w:color="auto" w:fill="FFFFFF"/>
        </w:rPr>
        <w:t>from</w:t>
      </w:r>
      <w:r w:rsidRPr="008027B1">
        <w:rPr>
          <w:rFonts w:ascii="Garamond" w:hAnsi="Garamond"/>
          <w:shd w:val="clear" w:color="auto" w:fill="FFFFFF"/>
        </w:rPr>
        <w:t xml:space="preserve"> P2’s hitting the detector </w:t>
      </w:r>
      <w:r w:rsidRPr="008027B1">
        <w:rPr>
          <w:rFonts w:ascii="Garamond" w:hAnsi="Garamond"/>
          <w:i/>
          <w:shd w:val="clear" w:color="auto" w:fill="FFFFFF"/>
        </w:rPr>
        <w:t>to</w:t>
      </w:r>
      <w:r w:rsidRPr="008027B1">
        <w:rPr>
          <w:rFonts w:ascii="Garamond" w:hAnsi="Garamond"/>
          <w:shd w:val="clear" w:color="auto" w:fill="FFFFFF"/>
        </w:rPr>
        <w:t xml:space="preserve"> P1’s hitting the detector, </w:t>
      </w:r>
      <w:r w:rsidRPr="008027B1">
        <w:rPr>
          <w:rFonts w:ascii="Garamond" w:hAnsi="Garamond"/>
          <w:i/>
          <w:shd w:val="clear" w:color="auto" w:fill="FFFFFF"/>
        </w:rPr>
        <w:t>to</w:t>
      </w:r>
      <w:r w:rsidRPr="008027B1">
        <w:rPr>
          <w:rFonts w:ascii="Garamond" w:hAnsi="Garamond"/>
          <w:shd w:val="clear" w:color="auto" w:fill="FFFFFF"/>
        </w:rPr>
        <w:t xml:space="preserve"> P3’s being deflected from </w:t>
      </w:r>
      <w:r>
        <w:rPr>
          <w:rFonts w:ascii="Garamond" w:hAnsi="Garamond"/>
          <w:shd w:val="clear" w:color="auto" w:fill="FFFFFF"/>
        </w:rPr>
        <w:t xml:space="preserve">the </w:t>
      </w:r>
      <w:r w:rsidRPr="008027B1">
        <w:rPr>
          <w:rFonts w:ascii="Garamond" w:hAnsi="Garamond"/>
          <w:shd w:val="clear" w:color="auto" w:fill="FFFFFF"/>
        </w:rPr>
        <w:t xml:space="preserve">detector. But some scientists, philosophers and theologians in Universe D think that from one perspective, P3’s being deflected from </w:t>
      </w:r>
      <w:r>
        <w:rPr>
          <w:rFonts w:ascii="Garamond" w:hAnsi="Garamond"/>
          <w:shd w:val="clear" w:color="auto" w:fill="FFFFFF"/>
        </w:rPr>
        <w:t xml:space="preserve">the </w:t>
      </w:r>
      <w:r w:rsidRPr="008027B1">
        <w:rPr>
          <w:rFonts w:ascii="Garamond" w:hAnsi="Garamond"/>
          <w:shd w:val="clear" w:color="auto" w:fill="FFFFFF"/>
        </w:rPr>
        <w:t xml:space="preserve">detector occurs earlier than P1’s hitting the detector which occurs earlier than P2’s hitting the detector, and that from another perspective P2’s hitting the detector occurs </w:t>
      </w:r>
      <w:r w:rsidRPr="008027B1">
        <w:rPr>
          <w:rFonts w:ascii="Garamond" w:hAnsi="Garamond"/>
          <w:shd w:val="clear" w:color="auto" w:fill="FFFFFF"/>
        </w:rPr>
        <w:lastRenderedPageBreak/>
        <w:t xml:space="preserve">earlier than P1’s hitting the detector, which occurs earlier than P3’s being deflected from </w:t>
      </w:r>
      <w:r>
        <w:rPr>
          <w:rFonts w:ascii="Garamond" w:hAnsi="Garamond"/>
          <w:shd w:val="clear" w:color="auto" w:fill="FFFFFF"/>
        </w:rPr>
        <w:t xml:space="preserve">the </w:t>
      </w:r>
      <w:r w:rsidRPr="008027B1">
        <w:rPr>
          <w:rFonts w:ascii="Garamond" w:hAnsi="Garamond"/>
          <w:shd w:val="clear" w:color="auto" w:fill="FFFFFF"/>
        </w:rPr>
        <w:t>detector.</w:t>
      </w:r>
    </w:p>
    <w:p w14:paraId="3CA05044" w14:textId="77777777" w:rsidR="00E86523" w:rsidRDefault="00E86523" w:rsidP="00E86523">
      <w:pPr>
        <w:autoSpaceDE w:val="0"/>
        <w:autoSpaceDN w:val="0"/>
        <w:adjustRightInd w:val="0"/>
        <w:spacing w:after="0"/>
        <w:ind w:left="567" w:right="567"/>
        <w:rPr>
          <w:rFonts w:ascii="Garamond" w:hAnsi="Garamond"/>
          <w:shd w:val="clear" w:color="auto" w:fill="FFFFFF"/>
        </w:rPr>
      </w:pPr>
    </w:p>
    <w:p w14:paraId="016429C3" w14:textId="3A48DCB7" w:rsidR="00E86523" w:rsidRDefault="00E86523" w:rsidP="00546101">
      <w:pPr>
        <w:autoSpaceDE w:val="0"/>
        <w:autoSpaceDN w:val="0"/>
        <w:adjustRightInd w:val="0"/>
        <w:spacing w:after="0"/>
        <w:ind w:right="567"/>
        <w:rPr>
          <w:rFonts w:ascii="Garamond" w:hAnsi="Garamond"/>
          <w:shd w:val="clear" w:color="auto" w:fill="FFFFFF"/>
        </w:rPr>
      </w:pPr>
      <w:r>
        <w:rPr>
          <w:rFonts w:ascii="Garamond" w:hAnsi="Garamond"/>
          <w:shd w:val="clear" w:color="auto" w:fill="FFFFFF"/>
        </w:rPr>
        <w:t>Participants then saw three comprehension questions:</w:t>
      </w:r>
    </w:p>
    <w:p w14:paraId="30054069" w14:textId="77777777" w:rsidR="00E86523" w:rsidRDefault="00E86523" w:rsidP="00E86523">
      <w:pPr>
        <w:autoSpaceDE w:val="0"/>
        <w:autoSpaceDN w:val="0"/>
        <w:adjustRightInd w:val="0"/>
        <w:spacing w:after="0"/>
        <w:ind w:left="567" w:right="567"/>
        <w:rPr>
          <w:rFonts w:ascii="Garamond" w:hAnsi="Garamond"/>
          <w:shd w:val="clear" w:color="auto" w:fill="FFFFFF"/>
        </w:rPr>
      </w:pPr>
    </w:p>
    <w:p w14:paraId="2D80FD2B" w14:textId="777A6D6B" w:rsidR="00590376" w:rsidRDefault="00E86523" w:rsidP="00E86523">
      <w:pPr>
        <w:autoSpaceDE w:val="0"/>
        <w:autoSpaceDN w:val="0"/>
        <w:adjustRightInd w:val="0"/>
        <w:spacing w:after="0"/>
        <w:ind w:right="567"/>
        <w:rPr>
          <w:rStyle w:val="Emphasis"/>
          <w:rFonts w:ascii="Garamond" w:hAnsi="Garamond"/>
          <w:i w:val="0"/>
          <w:iCs w:val="0"/>
          <w:shd w:val="clear" w:color="auto" w:fill="FFFFFF"/>
        </w:rPr>
      </w:pPr>
      <w:r>
        <w:rPr>
          <w:rFonts w:ascii="Garamond" w:hAnsi="Garamond"/>
          <w:shd w:val="clear" w:color="auto" w:fill="FFFFFF"/>
        </w:rPr>
        <w:t xml:space="preserve">(1) </w:t>
      </w:r>
      <w:r w:rsidR="00590376" w:rsidRPr="00590376">
        <w:rPr>
          <w:rStyle w:val="Emphasis"/>
          <w:rFonts w:ascii="Garamond" w:hAnsi="Garamond"/>
          <w:i w:val="0"/>
          <w:iCs w:val="0"/>
          <w:shd w:val="clear" w:color="auto" w:fill="FFFFFF"/>
        </w:rPr>
        <w:t>"Scientists in Universe D think that the present is real, but the past and future are not."</w:t>
      </w:r>
    </w:p>
    <w:p w14:paraId="487D2CBE" w14:textId="497BF9C9" w:rsidR="00590376" w:rsidRDefault="00E86523" w:rsidP="00E86523">
      <w:pPr>
        <w:spacing w:after="0"/>
        <w:ind w:right="567"/>
        <w:rPr>
          <w:rFonts w:ascii="Garamond" w:hAnsi="Garamond"/>
          <w:shd w:val="clear" w:color="auto" w:fill="FFFFFF"/>
        </w:rPr>
      </w:pPr>
      <w:r>
        <w:rPr>
          <w:rStyle w:val="Emphasis"/>
          <w:rFonts w:ascii="Garamond" w:hAnsi="Garamond"/>
          <w:i w:val="0"/>
          <w:iCs w:val="0"/>
          <w:shd w:val="clear" w:color="auto" w:fill="FFFFFF"/>
        </w:rPr>
        <w:t xml:space="preserve">(2) </w:t>
      </w:r>
      <w:r w:rsidR="00590376" w:rsidRPr="00590376">
        <w:rPr>
          <w:rFonts w:ascii="Garamond" w:hAnsi="Garamond"/>
          <w:shd w:val="clear" w:color="auto" w:fill="FFFFFF"/>
        </w:rPr>
        <w:t>"Scientists in Universe D think that the present moves from earlier times to later times. For instance, the present was once located in the year 1900, is now located in the year 2019, and will located in the year 2100."</w:t>
      </w:r>
    </w:p>
    <w:p w14:paraId="052A51DD" w14:textId="5B9CF8E5" w:rsidR="00590376" w:rsidRDefault="00E86523" w:rsidP="00E86523">
      <w:pPr>
        <w:spacing w:after="0"/>
        <w:ind w:right="567"/>
        <w:rPr>
          <w:rStyle w:val="Emphasis"/>
          <w:rFonts w:ascii="Garamond" w:hAnsi="Garamond"/>
          <w:i w:val="0"/>
          <w:iCs w:val="0"/>
          <w:shd w:val="clear" w:color="auto" w:fill="FFFFFF"/>
        </w:rPr>
      </w:pPr>
      <w:r>
        <w:rPr>
          <w:rFonts w:ascii="Garamond" w:hAnsi="Garamond"/>
          <w:shd w:val="clear" w:color="auto" w:fill="FFFFFF"/>
        </w:rPr>
        <w:t xml:space="preserve">(3) </w:t>
      </w:r>
      <w:r w:rsidR="00590376" w:rsidRPr="00590376">
        <w:rPr>
          <w:rFonts w:ascii="Garamond" w:hAnsi="Garamond"/>
          <w:shd w:val="clear" w:color="auto" w:fill="FFFFFF"/>
        </w:rPr>
        <w:t>"Scientists in Universe D think that the present is just whichever time one is at. Presentness does not move from earlier times to later times. Every time is present to the individuals located at that time."</w:t>
      </w:r>
    </w:p>
    <w:p w14:paraId="6E506DAB" w14:textId="77777777" w:rsidR="0046777E" w:rsidRDefault="0046777E" w:rsidP="00E86523">
      <w:pPr>
        <w:autoSpaceDE w:val="0"/>
        <w:autoSpaceDN w:val="0"/>
        <w:adjustRightInd w:val="0"/>
        <w:spacing w:after="0"/>
        <w:ind w:left="567" w:right="567"/>
        <w:rPr>
          <w:rFonts w:ascii="Garamond" w:hAnsi="Garamond"/>
          <w:shd w:val="clear" w:color="auto" w:fill="FFFFFF"/>
        </w:rPr>
      </w:pPr>
    </w:p>
    <w:p w14:paraId="7FB48E0B" w14:textId="505C7E86" w:rsidR="0046777E" w:rsidRPr="008027B1" w:rsidRDefault="0046777E" w:rsidP="00E86523">
      <w:pPr>
        <w:spacing w:after="0"/>
        <w:ind w:left="567" w:right="567"/>
        <w:rPr>
          <w:rFonts w:ascii="Garamond" w:hAnsi="Garamond" w:cs="Calibri"/>
        </w:rPr>
      </w:pPr>
      <w:r w:rsidRPr="008027B1">
        <w:rPr>
          <w:rFonts w:ascii="Garamond" w:hAnsi="Garamond"/>
          <w:b/>
          <w:u w:val="single"/>
        </w:rPr>
        <w:t xml:space="preserve">Universe F: </w:t>
      </w:r>
      <w:r w:rsidR="00AA61A7">
        <w:rPr>
          <w:rFonts w:ascii="Garamond" w:hAnsi="Garamond"/>
          <w:b/>
          <w:u w:val="single"/>
        </w:rPr>
        <w:t>Unordered Universe (</w:t>
      </w:r>
      <w:r w:rsidR="0052408C">
        <w:rPr>
          <w:rFonts w:ascii="Garamond" w:hAnsi="Garamond"/>
          <w:b/>
          <w:u w:val="single"/>
        </w:rPr>
        <w:t>D-theory</w:t>
      </w:r>
      <w:r w:rsidR="00AA61A7">
        <w:rPr>
          <w:rFonts w:ascii="Garamond" w:hAnsi="Garamond"/>
          <w:b/>
          <w:u w:val="single"/>
        </w:rPr>
        <w:t>)</w:t>
      </w:r>
    </w:p>
    <w:p w14:paraId="4CBA36BA" w14:textId="77777777" w:rsidR="0046777E" w:rsidRPr="008027B1" w:rsidRDefault="0046777E" w:rsidP="00E86523">
      <w:pPr>
        <w:widowControl w:val="0"/>
        <w:autoSpaceDE w:val="0"/>
        <w:autoSpaceDN w:val="0"/>
        <w:adjustRightInd w:val="0"/>
        <w:spacing w:after="0"/>
        <w:ind w:left="567" w:right="567"/>
        <w:rPr>
          <w:rFonts w:ascii="Garamond" w:hAnsi="Garamond" w:cs="Calibri"/>
        </w:rPr>
      </w:pPr>
      <w:r w:rsidRPr="008027B1">
        <w:rPr>
          <w:rFonts w:ascii="Garamond" w:hAnsi="Garamond" w:cs="Calibri"/>
        </w:rPr>
        <w:t xml:space="preserve">Imagine a universe (Universe F) </w:t>
      </w:r>
      <w:r w:rsidRPr="008027B1">
        <w:rPr>
          <w:rFonts w:ascii="Garamond" w:hAnsi="Garamond" w:cs="Helvetica"/>
          <w:color w:val="212121"/>
          <w:shd w:val="clear" w:color="auto" w:fill="FFFFFF"/>
        </w:rPr>
        <w:t xml:space="preserve">where a single set of events </w:t>
      </w:r>
      <w:r>
        <w:rPr>
          <w:rFonts w:ascii="Garamond" w:hAnsi="Garamond" w:cs="Helvetica"/>
          <w:color w:val="212121"/>
          <w:shd w:val="clear" w:color="auto" w:fill="FFFFFF"/>
        </w:rPr>
        <w:t>exists</w:t>
      </w:r>
      <w:r w:rsidRPr="008027B1">
        <w:rPr>
          <w:rFonts w:ascii="Garamond" w:hAnsi="Garamond" w:cs="Helvetica"/>
          <w:color w:val="212121"/>
          <w:shd w:val="clear" w:color="auto" w:fill="FFFFFF"/>
        </w:rPr>
        <w:t xml:space="preserve">. All these events are equally real. The sum total of reality never grows or shrinks, so the totality of events that exist never changes. </w:t>
      </w:r>
      <w:r w:rsidRPr="008027B1">
        <w:rPr>
          <w:rFonts w:ascii="Garamond" w:hAnsi="Garamond" w:cs="Calibri"/>
        </w:rPr>
        <w:t>While all these events exist there is no correct way to order these events. Instead, Universe F is like a deck of cards. Each card represents all the events that bear purely spatial relations to one another. Purely spatial relations are relations such as Mike being three feet from Lily, or Boston being 16000kms from Sydney. In Universe F, the only distance relations that exist are spatial distance relations. So each ‘card’ represents all the events that are spatially separated from one another, and which bear no other distance relations to one another. Some scientists, philosophers, and theologians in Universe F are inclined to say that all the events ‘on the same card’ occur simultaneously. While there is a fact of the matter regarding the spatial relations between objects and events located on the same card, there is no fact of the matter as to the order of the cards. Any way of ordering the cards is just as good as any other way. Because of this, there is no fact of the matter about the distance relations between events on different cards.</w:t>
      </w:r>
    </w:p>
    <w:p w14:paraId="5AB82543" w14:textId="3DEA70EC" w:rsidR="00590376" w:rsidRDefault="0046777E" w:rsidP="00E86523">
      <w:pPr>
        <w:spacing w:after="0"/>
        <w:ind w:left="567" w:right="567" w:firstLine="720"/>
        <w:rPr>
          <w:rFonts w:ascii="Garamond" w:hAnsi="Garamond" w:cs="Calibri"/>
        </w:rPr>
      </w:pPr>
      <w:r w:rsidRPr="008027B1">
        <w:rPr>
          <w:rFonts w:ascii="Garamond" w:hAnsi="Garamond" w:cs="Calibri"/>
        </w:rPr>
        <w:t xml:space="preserve">For example, in Universe F there are three particles, P1, P2 and P3. In this universe, there is an event of P1 hitting a particle detector, an event of P2 hitting that particle detector, and an event of P3 being deflected by that particle detector. The event of P1 hitting the detector and the event of P3 being deflected from the detector bear spatial relations to each other. So there is a fact of the matter as to spatial distance between P1’s hitting the detector and P3’s being deflected by the detector. So we can say how far away P1 is, from P3, when each encounters the detector. As some scientists in Universe F would have it, these two events occur simultaneously. But the event of P2 hitting the detector does not occur simultaneously with either P1 hitting the detector or P3 being deflected by the detector. P2’s hitting the detector is, as it were, on a different card from P1’s hitting the detector and P3’s being deflected by the detector. So there is no fact of the matter regarding the distance between P1’s hitting the detector and P2’s hitting the detector, or between P3’s being deflected by the detector and P2’s hitting the detector. Nor is there any fact of the matter which order these events occur in. It is no more true to say that first P3 is deflected from the detector, and second, P2 hits the detector, than it is to say that first P2 hits the detector, and second, P3 is deflected by the detector. And that is true for all events in </w:t>
      </w:r>
      <w:r w:rsidRPr="008027B1">
        <w:rPr>
          <w:rFonts w:ascii="Garamond" w:hAnsi="Garamond" w:cs="Calibri"/>
        </w:rPr>
        <w:lastRenderedPageBreak/>
        <w:t xml:space="preserve">Universe F that are not simultaneous with one another. Any way of ordering non-simultaneous events is equally good. </w:t>
      </w:r>
    </w:p>
    <w:p w14:paraId="5484C01B" w14:textId="77777777" w:rsidR="00E86523" w:rsidRDefault="00E86523" w:rsidP="00E86523">
      <w:pPr>
        <w:spacing w:after="0"/>
        <w:ind w:left="567" w:right="567" w:firstLine="720"/>
        <w:rPr>
          <w:rFonts w:ascii="Garamond" w:hAnsi="Garamond" w:cs="Calibri"/>
        </w:rPr>
      </w:pPr>
    </w:p>
    <w:p w14:paraId="03CA9BFC" w14:textId="021ECEA0" w:rsidR="00E86523" w:rsidRDefault="00E86523" w:rsidP="004277CC">
      <w:pPr>
        <w:spacing w:after="0"/>
        <w:ind w:right="567"/>
        <w:rPr>
          <w:rFonts w:ascii="Garamond" w:hAnsi="Garamond" w:cs="Calibri"/>
        </w:rPr>
      </w:pPr>
      <w:r>
        <w:rPr>
          <w:rFonts w:ascii="Garamond" w:hAnsi="Garamond" w:cs="Calibri"/>
        </w:rPr>
        <w:t xml:space="preserve">Participants then saw three comprehension questions: </w:t>
      </w:r>
    </w:p>
    <w:p w14:paraId="65FAE1A7" w14:textId="77777777" w:rsidR="00590376" w:rsidRDefault="00590376" w:rsidP="00E86523">
      <w:pPr>
        <w:spacing w:after="0"/>
        <w:ind w:right="567"/>
        <w:rPr>
          <w:rFonts w:ascii="Garamond" w:hAnsi="Garamond" w:cs="Calibri"/>
        </w:rPr>
      </w:pPr>
    </w:p>
    <w:p w14:paraId="6089CA4D" w14:textId="3BADF7CC" w:rsidR="00590376" w:rsidRPr="00590376" w:rsidRDefault="00E86523" w:rsidP="004277CC">
      <w:pPr>
        <w:spacing w:after="0"/>
        <w:ind w:right="567"/>
        <w:rPr>
          <w:rFonts w:ascii="Garamond" w:hAnsi="Garamond" w:cs="Calibri"/>
        </w:rPr>
      </w:pPr>
      <w:r>
        <w:rPr>
          <w:rFonts w:ascii="Garamond" w:hAnsi="Garamond" w:cs="Calibri"/>
        </w:rPr>
        <w:t xml:space="preserve">(1) </w:t>
      </w:r>
      <w:r w:rsidR="00590376" w:rsidRPr="00590376">
        <w:rPr>
          <w:rFonts w:ascii="Garamond" w:hAnsi="Garamond" w:cs="Calibri"/>
        </w:rPr>
        <w:t>"Scientists in Universe F think that there are no temporal distances between events."</w:t>
      </w:r>
    </w:p>
    <w:p w14:paraId="2122D9E5" w14:textId="1C082C6C" w:rsidR="00590376" w:rsidRPr="00590376" w:rsidRDefault="00E86523" w:rsidP="004277CC">
      <w:pPr>
        <w:spacing w:after="0"/>
        <w:ind w:right="567"/>
        <w:rPr>
          <w:rFonts w:ascii="Garamond" w:hAnsi="Garamond" w:cs="Calibri"/>
        </w:rPr>
      </w:pPr>
      <w:r>
        <w:rPr>
          <w:rFonts w:ascii="Garamond" w:hAnsi="Garamond" w:cs="Calibri"/>
        </w:rPr>
        <w:t xml:space="preserve">(2) </w:t>
      </w:r>
      <w:r w:rsidR="00590376" w:rsidRPr="00590376">
        <w:rPr>
          <w:rFonts w:ascii="Garamond" w:hAnsi="Garamond" w:cs="Calibri"/>
        </w:rPr>
        <w:t>"Scientists in Universe F think that the present moves from earlier times to later times. For instance, the present was once located in the year 1900, is now located in the year 2018, and will located in the year 2100."</w:t>
      </w:r>
    </w:p>
    <w:p w14:paraId="510DEB93" w14:textId="009CE083" w:rsidR="00590376" w:rsidRPr="009C64FC" w:rsidRDefault="00E86523" w:rsidP="004277CC">
      <w:pPr>
        <w:spacing w:after="0"/>
        <w:ind w:right="567"/>
        <w:rPr>
          <w:rFonts w:ascii="Garamond" w:hAnsi="Garamond" w:cs="Calibri"/>
        </w:rPr>
      </w:pPr>
      <w:r>
        <w:rPr>
          <w:rFonts w:ascii="Garamond" w:hAnsi="Garamond" w:cs="Calibri"/>
        </w:rPr>
        <w:t xml:space="preserve">(3) </w:t>
      </w:r>
      <w:r w:rsidR="00590376" w:rsidRPr="00590376">
        <w:rPr>
          <w:rFonts w:ascii="Garamond" w:hAnsi="Garamond" w:cs="Calibri"/>
        </w:rPr>
        <w:t>Scientists in Universe F think that the past exists but the future does not."</w:t>
      </w:r>
    </w:p>
    <w:p w14:paraId="385681CC" w14:textId="1E1347E3" w:rsidR="00EC1507" w:rsidRPr="009C64FC" w:rsidRDefault="00590376" w:rsidP="00470DFF">
      <w:pPr>
        <w:pStyle w:val="Normal1"/>
        <w:widowControl w:val="0"/>
        <w:spacing w:after="0" w:line="360" w:lineRule="auto"/>
        <w:rPr>
          <w:rFonts w:ascii="Garamond" w:eastAsiaTheme="minorEastAsia" w:hAnsi="Garamond" w:cstheme="minorBidi"/>
          <w:lang w:eastAsia="ja-JP"/>
        </w:rPr>
      </w:pPr>
      <w:r w:rsidDel="00590376">
        <w:rPr>
          <w:rStyle w:val="CommentReference"/>
          <w:rFonts w:asciiTheme="minorHAnsi" w:eastAsiaTheme="minorEastAsia" w:hAnsiTheme="minorHAnsi" w:cstheme="minorBidi"/>
          <w:lang w:eastAsia="ja-JP"/>
        </w:rPr>
        <w:t xml:space="preserve"> </w:t>
      </w:r>
    </w:p>
    <w:p w14:paraId="2585A55E" w14:textId="5979FDF7" w:rsidR="00732F80" w:rsidRDefault="00EC1507" w:rsidP="00546101">
      <w:pPr>
        <w:pStyle w:val="Normal1"/>
        <w:widowControl w:val="0"/>
        <w:spacing w:after="0" w:line="360" w:lineRule="auto"/>
        <w:rPr>
          <w:rFonts w:ascii="Garamond" w:eastAsia="Garamond" w:hAnsi="Garamond" w:cs="Garamond"/>
        </w:rPr>
      </w:pPr>
      <w:r w:rsidRPr="009C64FC">
        <w:rPr>
          <w:rFonts w:ascii="Garamond" w:eastAsiaTheme="minorEastAsia" w:hAnsi="Garamond" w:cstheme="minorBidi"/>
          <w:lang w:eastAsia="ja-JP"/>
        </w:rPr>
        <w:t xml:space="preserve">After reading </w:t>
      </w:r>
      <w:r w:rsidR="00086FE0">
        <w:rPr>
          <w:rFonts w:ascii="Garamond" w:eastAsiaTheme="minorEastAsia" w:hAnsi="Garamond" w:cstheme="minorBidi"/>
          <w:lang w:eastAsia="ja-JP"/>
        </w:rPr>
        <w:t>all three</w:t>
      </w:r>
      <w:r w:rsidRPr="009C64FC">
        <w:rPr>
          <w:rFonts w:ascii="Garamond" w:eastAsiaTheme="minorEastAsia" w:hAnsi="Garamond" w:cstheme="minorBidi"/>
          <w:lang w:eastAsia="ja-JP"/>
        </w:rPr>
        <w:t xml:space="preserve"> vignettes, participants were asked the question: “which universe do you think is most like our own” and are given </w:t>
      </w:r>
      <w:r w:rsidR="00677233">
        <w:rPr>
          <w:rFonts w:ascii="Garamond" w:hAnsi="Garamond"/>
        </w:rPr>
        <w:t>three</w:t>
      </w:r>
      <w:r w:rsidRPr="009C64FC">
        <w:rPr>
          <w:rFonts w:ascii="Garamond" w:hAnsi="Garamond"/>
        </w:rPr>
        <w:t xml:space="preserve"> options</w:t>
      </w:r>
      <w:r w:rsidR="00677233">
        <w:rPr>
          <w:rFonts w:ascii="Garamond" w:hAnsi="Garamond"/>
        </w:rPr>
        <w:t>: Universe D, Universe E, or Universe F</w:t>
      </w:r>
      <w:r w:rsidRPr="009C64FC">
        <w:rPr>
          <w:rFonts w:ascii="Garamond" w:hAnsi="Garamond"/>
        </w:rPr>
        <w:t xml:space="preserve">. They are then asked to indicate their level of confidence in that judgement on a Likert scale of 1-7 where 1 is very unsure and 7 is very sure. </w:t>
      </w:r>
      <w:r w:rsidRPr="009C64FC">
        <w:rPr>
          <w:rFonts w:ascii="Garamond" w:hAnsi="Garamond" w:cs="Calibri"/>
        </w:rPr>
        <w:t xml:space="preserve">Participants who answered two or more of the comprehension questions incorrectly, about </w:t>
      </w:r>
      <w:r w:rsidR="00045806">
        <w:rPr>
          <w:rFonts w:ascii="Garamond" w:hAnsi="Garamond" w:cs="Calibri"/>
        </w:rPr>
        <w:t xml:space="preserve">any of the vignettes, </w:t>
      </w:r>
      <w:r w:rsidRPr="009C64FC">
        <w:rPr>
          <w:rFonts w:ascii="Garamond" w:hAnsi="Garamond" w:cs="Calibri"/>
        </w:rPr>
        <w:t xml:space="preserve">were excluded from all of the analyses. </w:t>
      </w:r>
      <w:r w:rsidRPr="009C64FC">
        <w:rPr>
          <w:rFonts w:ascii="Garamond" w:eastAsia="Garamond" w:hAnsi="Garamond" w:cs="Garamond"/>
        </w:rPr>
        <w:t xml:space="preserve">At no point could participants return to a previous screen. </w:t>
      </w:r>
    </w:p>
    <w:p w14:paraId="5CA63D90" w14:textId="7763DAD0" w:rsidR="00B351F1" w:rsidRDefault="00EC1507" w:rsidP="00C438A9">
      <w:pPr>
        <w:pStyle w:val="Normal1"/>
        <w:widowControl w:val="0"/>
        <w:spacing w:after="0" w:line="360" w:lineRule="auto"/>
        <w:ind w:firstLine="720"/>
        <w:rPr>
          <w:rFonts w:ascii="Garamond" w:eastAsia="Garamond" w:hAnsi="Garamond" w:cs="Garamond"/>
        </w:rPr>
      </w:pPr>
      <w:r w:rsidRPr="009C64FC">
        <w:rPr>
          <w:rFonts w:ascii="Garamond" w:eastAsia="Garamond" w:hAnsi="Garamond" w:cs="Garamond"/>
        </w:rPr>
        <w:t xml:space="preserve">Participants </w:t>
      </w:r>
      <w:r w:rsidR="0088143C">
        <w:rPr>
          <w:rFonts w:ascii="Garamond" w:eastAsia="Garamond" w:hAnsi="Garamond" w:cs="Garamond"/>
        </w:rPr>
        <w:t>then see two vignettes in random order, on different screens:</w:t>
      </w:r>
      <w:r w:rsidR="009B6F48">
        <w:rPr>
          <w:rFonts w:ascii="Garamond" w:eastAsia="Garamond" w:hAnsi="Garamond" w:cs="Garamond"/>
        </w:rPr>
        <w:t xml:space="preserve"> vignette F (unordered) </w:t>
      </w:r>
      <w:r w:rsidR="0088143C">
        <w:rPr>
          <w:rFonts w:ascii="Garamond" w:eastAsia="Garamond" w:hAnsi="Garamond" w:cs="Garamond"/>
        </w:rPr>
        <w:t xml:space="preserve">and vignette </w:t>
      </w:r>
      <w:r w:rsidR="00244AFB">
        <w:rPr>
          <w:rFonts w:ascii="Garamond" w:eastAsia="Garamond" w:hAnsi="Garamond" w:cs="Garamond"/>
        </w:rPr>
        <w:t>E</w:t>
      </w:r>
      <w:r w:rsidR="0088143C">
        <w:rPr>
          <w:rFonts w:ascii="Garamond" w:eastAsia="Garamond" w:hAnsi="Garamond" w:cs="Garamond"/>
        </w:rPr>
        <w:t xml:space="preserve"> (</w:t>
      </w:r>
      <w:r w:rsidR="00855D64">
        <w:rPr>
          <w:rFonts w:ascii="Garamond" w:eastAsia="Garamond" w:hAnsi="Garamond" w:cs="Garamond"/>
        </w:rPr>
        <w:t>dynamically</w:t>
      </w:r>
      <w:r w:rsidR="0088143C">
        <w:rPr>
          <w:rFonts w:ascii="Garamond" w:eastAsia="Garamond" w:hAnsi="Garamond" w:cs="Garamond"/>
        </w:rPr>
        <w:t xml:space="preserve"> ordered).</w:t>
      </w:r>
      <w:r w:rsidR="00946CD9">
        <w:rPr>
          <w:rFonts w:ascii="Garamond" w:eastAsia="Garamond" w:hAnsi="Garamond" w:cs="Garamond"/>
        </w:rPr>
        <w:t xml:space="preserve"> </w:t>
      </w:r>
      <w:r w:rsidR="0088143C">
        <w:rPr>
          <w:rFonts w:ascii="Garamond" w:eastAsia="Garamond" w:hAnsi="Garamond" w:cs="Garamond"/>
        </w:rPr>
        <w:t xml:space="preserve">After each vignette is presented, participants are told to </w:t>
      </w:r>
      <w:r w:rsidRPr="009C64FC">
        <w:rPr>
          <w:rFonts w:ascii="Garamond" w:eastAsia="Garamond" w:hAnsi="Garamond" w:cs="Garamond"/>
        </w:rPr>
        <w:t xml:space="preserve">imagine that </w:t>
      </w:r>
      <w:r w:rsidR="001B6AF9">
        <w:rPr>
          <w:rFonts w:ascii="Garamond" w:eastAsia="Garamond" w:hAnsi="Garamond" w:cs="Garamond"/>
        </w:rPr>
        <w:t xml:space="preserve">the </w:t>
      </w:r>
      <w:r w:rsidR="00C438A9">
        <w:rPr>
          <w:rFonts w:ascii="Garamond" w:eastAsia="Garamond" w:hAnsi="Garamond" w:cs="Garamond"/>
        </w:rPr>
        <w:t xml:space="preserve">actual universe has been discovered to be just like the universe in the vignette, </w:t>
      </w:r>
      <w:r w:rsidR="00C37674">
        <w:rPr>
          <w:rFonts w:ascii="Garamond" w:eastAsia="Garamond" w:hAnsi="Garamond" w:cs="Garamond"/>
        </w:rPr>
        <w:t xml:space="preserve">and are </w:t>
      </w:r>
      <w:r w:rsidRPr="009C64FC">
        <w:rPr>
          <w:rFonts w:ascii="Garamond" w:eastAsia="Garamond" w:hAnsi="Garamond" w:cs="Garamond"/>
        </w:rPr>
        <w:t>presented with the statem</w:t>
      </w:r>
      <w:r w:rsidR="001E421D">
        <w:rPr>
          <w:rFonts w:ascii="Garamond" w:eastAsia="Garamond" w:hAnsi="Garamond" w:cs="Garamond"/>
        </w:rPr>
        <w:t xml:space="preserve">ent “there is time in universe </w:t>
      </w:r>
      <w:r w:rsidR="00244AFB">
        <w:rPr>
          <w:rFonts w:ascii="Garamond" w:eastAsia="Garamond" w:hAnsi="Garamond" w:cs="Garamond"/>
        </w:rPr>
        <w:t>E</w:t>
      </w:r>
      <w:r w:rsidR="003A277F">
        <w:rPr>
          <w:rFonts w:ascii="Garamond" w:eastAsia="Garamond" w:hAnsi="Garamond" w:cs="Garamond"/>
        </w:rPr>
        <w:t xml:space="preserve">/F” </w:t>
      </w:r>
      <w:r w:rsidR="00CD71A1">
        <w:rPr>
          <w:rFonts w:ascii="Garamond" w:eastAsia="Garamond" w:hAnsi="Garamond" w:cs="Garamond"/>
        </w:rPr>
        <w:t>a</w:t>
      </w:r>
      <w:r w:rsidR="003A277F">
        <w:rPr>
          <w:rFonts w:ascii="Garamond" w:eastAsia="Garamond" w:hAnsi="Garamond" w:cs="Garamond"/>
        </w:rPr>
        <w:t xml:space="preserve">re </w:t>
      </w:r>
      <w:r w:rsidRPr="009C64FC">
        <w:rPr>
          <w:rFonts w:ascii="Garamond" w:eastAsia="Garamond" w:hAnsi="Garamond" w:cs="Garamond"/>
        </w:rPr>
        <w:t xml:space="preserve">asked how strongly they agree/disagree on a Likert scale of 1—7. </w:t>
      </w:r>
    </w:p>
    <w:p w14:paraId="43074772" w14:textId="63311AA4" w:rsidR="00A01696" w:rsidRPr="00A01696" w:rsidRDefault="00EC1507" w:rsidP="00A01696">
      <w:pPr>
        <w:pStyle w:val="Normal1"/>
        <w:widowControl w:val="0"/>
        <w:spacing w:after="0" w:line="360" w:lineRule="auto"/>
        <w:ind w:firstLine="720"/>
        <w:rPr>
          <w:rFonts w:ascii="Garamond" w:eastAsia="Times New Roman" w:hAnsi="Garamond" w:cs="Times New Roman"/>
          <w:bCs/>
        </w:rPr>
      </w:pPr>
      <w:r w:rsidRPr="009C64FC">
        <w:rPr>
          <w:rFonts w:ascii="Garamond" w:eastAsia="Garamond" w:hAnsi="Garamond" w:cs="Garamond"/>
        </w:rPr>
        <w:t xml:space="preserve">Participants </w:t>
      </w:r>
      <w:r w:rsidR="00FC57C5">
        <w:rPr>
          <w:rFonts w:ascii="Garamond" w:eastAsia="Garamond" w:hAnsi="Garamond" w:cs="Garamond"/>
        </w:rPr>
        <w:t xml:space="preserve">then see </w:t>
      </w:r>
      <w:r w:rsidRPr="009C64FC">
        <w:rPr>
          <w:rFonts w:ascii="Garamond" w:eastAsia="Garamond" w:hAnsi="Garamond" w:cs="Garamond"/>
        </w:rPr>
        <w:t xml:space="preserve">both vignettes side by side. </w:t>
      </w:r>
      <w:r w:rsidR="00483773">
        <w:rPr>
          <w:rFonts w:ascii="Garamond" w:eastAsia="Garamond" w:hAnsi="Garamond" w:cs="Garamond"/>
        </w:rPr>
        <w:t xml:space="preserve">Half </w:t>
      </w:r>
      <w:r w:rsidRPr="009C64FC">
        <w:rPr>
          <w:rFonts w:ascii="Garamond" w:eastAsia="Garamond" w:hAnsi="Garamond" w:cs="Garamond"/>
        </w:rPr>
        <w:t>the parti</w:t>
      </w:r>
      <w:r w:rsidR="00562E79">
        <w:rPr>
          <w:rFonts w:ascii="Garamond" w:eastAsia="Garamond" w:hAnsi="Garamond" w:cs="Garamond"/>
        </w:rPr>
        <w:t xml:space="preserve">cipants are told that universe </w:t>
      </w:r>
      <w:r w:rsidR="00244AFB">
        <w:rPr>
          <w:rFonts w:ascii="Garamond" w:eastAsia="Garamond" w:hAnsi="Garamond" w:cs="Garamond"/>
        </w:rPr>
        <w:t>E</w:t>
      </w:r>
      <w:r w:rsidRPr="009C64FC">
        <w:rPr>
          <w:rFonts w:ascii="Garamond" w:eastAsia="Garamond" w:hAnsi="Garamond" w:cs="Garamond"/>
        </w:rPr>
        <w:t xml:space="preserve"> is just like the actual universe, </w:t>
      </w:r>
      <w:r w:rsidR="00562E79">
        <w:rPr>
          <w:rFonts w:ascii="Garamond" w:eastAsia="Garamond" w:hAnsi="Garamond" w:cs="Garamond"/>
        </w:rPr>
        <w:t>and universe F</w:t>
      </w:r>
      <w:r w:rsidRPr="009C64FC">
        <w:rPr>
          <w:rFonts w:ascii="Garamond" w:eastAsia="Garamond" w:hAnsi="Garamond" w:cs="Garamond"/>
        </w:rPr>
        <w:t xml:space="preserve"> is a parallel universe, a</w:t>
      </w:r>
      <w:r w:rsidR="00562E79">
        <w:rPr>
          <w:rFonts w:ascii="Garamond" w:eastAsia="Garamond" w:hAnsi="Garamond" w:cs="Garamond"/>
        </w:rPr>
        <w:t>nd half are told that universe F</w:t>
      </w:r>
      <w:r w:rsidRPr="009C64FC">
        <w:rPr>
          <w:rFonts w:ascii="Garamond" w:eastAsia="Garamond" w:hAnsi="Garamond" w:cs="Garamond"/>
        </w:rPr>
        <w:t xml:space="preserve"> is just like the actual world, and univers</w:t>
      </w:r>
      <w:r w:rsidR="00562E79">
        <w:rPr>
          <w:rFonts w:ascii="Garamond" w:eastAsia="Garamond" w:hAnsi="Garamond" w:cs="Garamond"/>
        </w:rPr>
        <w:t xml:space="preserve">e </w:t>
      </w:r>
      <w:r w:rsidR="00244AFB">
        <w:rPr>
          <w:rFonts w:ascii="Garamond" w:eastAsia="Garamond" w:hAnsi="Garamond" w:cs="Garamond"/>
        </w:rPr>
        <w:t>E</w:t>
      </w:r>
      <w:r w:rsidRPr="009C64FC">
        <w:rPr>
          <w:rFonts w:ascii="Garamond" w:eastAsia="Garamond" w:hAnsi="Garamond" w:cs="Garamond"/>
        </w:rPr>
        <w:t xml:space="preserve"> is a parallel universe</w:t>
      </w:r>
      <w:r w:rsidR="007D40FB">
        <w:rPr>
          <w:rFonts w:ascii="Garamond" w:eastAsia="Garamond" w:hAnsi="Garamond" w:cs="Garamond"/>
        </w:rPr>
        <w:t xml:space="preserve">. </w:t>
      </w:r>
      <w:r w:rsidRPr="009C64FC">
        <w:rPr>
          <w:rFonts w:ascii="Garamond" w:eastAsia="Garamond" w:hAnsi="Garamond" w:cs="Garamond"/>
        </w:rPr>
        <w:t xml:space="preserve">The instructions are </w:t>
      </w:r>
      <w:r w:rsidR="00761433">
        <w:rPr>
          <w:rFonts w:ascii="Garamond" w:eastAsia="Garamond" w:hAnsi="Garamond" w:cs="Garamond"/>
        </w:rPr>
        <w:t>as follows:</w:t>
      </w:r>
      <w:r w:rsidRPr="009C64FC">
        <w:rPr>
          <w:rFonts w:ascii="Garamond" w:eastAsia="Garamond" w:hAnsi="Garamond" w:cs="Garamond"/>
        </w:rPr>
        <w:t xml:space="preserve">  “</w:t>
      </w:r>
      <w:r w:rsidRPr="009C64FC">
        <w:rPr>
          <w:rFonts w:ascii="Garamond" w:eastAsiaTheme="minorEastAsia" w:hAnsi="Garamond" w:cstheme="minorBidi"/>
          <w:lang w:eastAsia="ja-JP"/>
        </w:rPr>
        <w:t xml:space="preserve">imagine </w:t>
      </w:r>
      <w:r w:rsidRPr="009C64FC">
        <w:rPr>
          <w:rFonts w:ascii="Garamond" w:hAnsi="Garamond" w:cs="Times New Roman"/>
        </w:rPr>
        <w:t>scientists discover that the </w:t>
      </w:r>
      <w:r w:rsidRPr="009C64FC">
        <w:rPr>
          <w:rFonts w:ascii="Garamond" w:hAnsi="Garamond" w:cs="Times New Roman"/>
          <w:i/>
          <w:iCs/>
        </w:rPr>
        <w:t>actual </w:t>
      </w:r>
      <w:r w:rsidRPr="009C64FC">
        <w:rPr>
          <w:rFonts w:ascii="Garamond" w:hAnsi="Garamond" w:cs="Times New Roman"/>
        </w:rPr>
        <w:t>Universe (the one where you and I live) is exactly like Universe [</w:t>
      </w:r>
      <w:r w:rsidR="00244AFB">
        <w:rPr>
          <w:rFonts w:ascii="Garamond" w:hAnsi="Garamond" w:cs="Times New Roman"/>
          <w:b/>
        </w:rPr>
        <w:t>E</w:t>
      </w:r>
      <w:r w:rsidR="00A270F4">
        <w:rPr>
          <w:rFonts w:ascii="Garamond" w:hAnsi="Garamond" w:cs="Times New Roman"/>
          <w:b/>
        </w:rPr>
        <w:t>|</w:t>
      </w:r>
      <w:r w:rsidR="00A270F4">
        <w:rPr>
          <w:rFonts w:ascii="Garamond" w:hAnsi="Garamond" w:cs="Times New Roman"/>
        </w:rPr>
        <w:t>F</w:t>
      </w:r>
      <w:r w:rsidRPr="009C64FC">
        <w:rPr>
          <w:rFonts w:ascii="Garamond" w:hAnsi="Garamond" w:cs="Times New Roman"/>
        </w:rPr>
        <w:t>]. Now imagine scientists are suddenly able to observe a </w:t>
      </w:r>
      <w:r w:rsidRPr="009C64FC">
        <w:rPr>
          <w:rFonts w:ascii="Garamond" w:hAnsi="Garamond" w:cs="Times New Roman"/>
          <w:i/>
          <w:iCs/>
        </w:rPr>
        <w:t>parallel</w:t>
      </w:r>
      <w:r w:rsidRPr="009C64FC">
        <w:rPr>
          <w:rFonts w:ascii="Garamond" w:hAnsi="Garamond" w:cs="Times New Roman"/>
        </w:rPr>
        <w:t> Universe. The parallel Universe is like the actual universe in many respects: it contains many of the same things as our universe. However, the </w:t>
      </w:r>
      <w:r w:rsidRPr="009C64FC">
        <w:rPr>
          <w:rFonts w:ascii="Garamond" w:hAnsi="Garamond" w:cs="Times New Roman"/>
          <w:i/>
          <w:iCs/>
        </w:rPr>
        <w:t>parallel</w:t>
      </w:r>
      <w:r w:rsidRPr="009C64FC">
        <w:rPr>
          <w:rFonts w:ascii="Garamond" w:hAnsi="Garamond" w:cs="Times New Roman"/>
        </w:rPr>
        <w:t> Univ</w:t>
      </w:r>
      <w:r w:rsidR="00A270F4">
        <w:rPr>
          <w:rFonts w:ascii="Garamond" w:hAnsi="Garamond" w:cs="Times New Roman"/>
        </w:rPr>
        <w:t>erse is exactly like Universe [</w:t>
      </w:r>
      <w:r w:rsidR="00244AFB">
        <w:rPr>
          <w:rFonts w:ascii="Garamond" w:hAnsi="Garamond" w:cs="Times New Roman"/>
        </w:rPr>
        <w:t>E</w:t>
      </w:r>
      <w:r w:rsidR="00A270F4">
        <w:rPr>
          <w:rFonts w:ascii="Garamond" w:hAnsi="Garamond" w:cs="Times New Roman"/>
        </w:rPr>
        <w:t>|</w:t>
      </w:r>
      <w:r w:rsidR="00A270F4">
        <w:rPr>
          <w:rFonts w:ascii="Garamond" w:hAnsi="Garamond" w:cs="Times New Roman"/>
          <w:b/>
        </w:rPr>
        <w:t>F</w:t>
      </w:r>
      <w:r w:rsidRPr="009C64FC">
        <w:rPr>
          <w:rFonts w:ascii="Garamond" w:hAnsi="Garamond" w:cs="Times New Roman"/>
        </w:rPr>
        <w:t>]. The scientists are right about this: the actual Universe is exactly like Universe [</w:t>
      </w:r>
      <w:r w:rsidR="00244AFB">
        <w:rPr>
          <w:rFonts w:ascii="Garamond" w:hAnsi="Garamond" w:cs="Times New Roman"/>
          <w:b/>
        </w:rPr>
        <w:t>E</w:t>
      </w:r>
      <w:r w:rsidR="00A270F4">
        <w:rPr>
          <w:rFonts w:ascii="Garamond" w:hAnsi="Garamond" w:cs="Times New Roman"/>
          <w:b/>
        </w:rPr>
        <w:t>|</w:t>
      </w:r>
      <w:r w:rsidR="00A270F4">
        <w:rPr>
          <w:rFonts w:ascii="Garamond" w:hAnsi="Garamond" w:cs="Times New Roman"/>
        </w:rPr>
        <w:t>F</w:t>
      </w:r>
      <w:r w:rsidRPr="009C64FC">
        <w:rPr>
          <w:rFonts w:ascii="Garamond" w:hAnsi="Garamond" w:cs="Times New Roman"/>
        </w:rPr>
        <w:t>] and the parallel Universe is exactly like Universe [</w:t>
      </w:r>
      <w:r w:rsidR="00244AFB">
        <w:rPr>
          <w:rFonts w:ascii="Garamond" w:hAnsi="Garamond" w:cs="Times New Roman"/>
        </w:rPr>
        <w:t>E</w:t>
      </w:r>
      <w:r w:rsidR="00A270F4">
        <w:rPr>
          <w:rFonts w:ascii="Garamond" w:hAnsi="Garamond" w:cs="Times New Roman"/>
        </w:rPr>
        <w:t>|</w:t>
      </w:r>
      <w:r w:rsidR="00A270F4">
        <w:rPr>
          <w:rFonts w:ascii="Garamond" w:hAnsi="Garamond" w:cs="Times New Roman"/>
          <w:b/>
        </w:rPr>
        <w:t>F</w:t>
      </w:r>
      <w:r w:rsidRPr="009C64FC">
        <w:rPr>
          <w:rFonts w:ascii="Garamond" w:hAnsi="Garamond" w:cs="Times New Roman"/>
        </w:rPr>
        <w:t>]. Imagining that is the case, please answer the following question about the </w:t>
      </w:r>
      <w:r w:rsidRPr="009C64FC">
        <w:rPr>
          <w:rFonts w:ascii="Garamond" w:hAnsi="Garamond" w:cs="Times New Roman"/>
          <w:i/>
          <w:iCs/>
        </w:rPr>
        <w:t>parallel</w:t>
      </w:r>
      <w:r w:rsidRPr="009C64FC">
        <w:rPr>
          <w:rFonts w:ascii="Garamond" w:hAnsi="Garamond" w:cs="Times New Roman"/>
        </w:rPr>
        <w:t xml:space="preserve"> Universe.  </w:t>
      </w:r>
      <w:r w:rsidRPr="009C64FC">
        <w:rPr>
          <w:rFonts w:ascii="Garamond" w:eastAsia="Times New Roman" w:hAnsi="Garamond" w:cs="Times New Roman"/>
          <w:bCs/>
        </w:rPr>
        <w:t xml:space="preserve">Remembering that the actual universe is just like Universe </w:t>
      </w:r>
      <w:r w:rsidRPr="009C64FC">
        <w:rPr>
          <w:rFonts w:ascii="Garamond" w:eastAsia="Times New Roman" w:hAnsi="Garamond" w:cs="Times New Roman"/>
          <w:b/>
          <w:bCs/>
        </w:rPr>
        <w:t>[</w:t>
      </w:r>
      <w:r w:rsidR="00244AFB">
        <w:rPr>
          <w:rFonts w:ascii="Garamond" w:hAnsi="Garamond" w:cs="Times New Roman"/>
          <w:b/>
        </w:rPr>
        <w:t>E</w:t>
      </w:r>
      <w:r w:rsidR="00A270F4">
        <w:rPr>
          <w:rFonts w:ascii="Garamond" w:hAnsi="Garamond" w:cs="Times New Roman"/>
          <w:b/>
        </w:rPr>
        <w:t>|</w:t>
      </w:r>
      <w:r w:rsidR="00A270F4">
        <w:rPr>
          <w:rFonts w:ascii="Garamond" w:hAnsi="Garamond" w:cs="Times New Roman"/>
        </w:rPr>
        <w:t>F</w:t>
      </w:r>
      <w:r w:rsidRPr="009C64FC">
        <w:rPr>
          <w:rFonts w:ascii="Garamond" w:eastAsia="Times New Roman" w:hAnsi="Garamond" w:cs="Times New Roman"/>
          <w:bCs/>
        </w:rPr>
        <w:t>], and the parallel universe is just like Universe [</w:t>
      </w:r>
      <w:r w:rsidR="00244AFB">
        <w:rPr>
          <w:rFonts w:ascii="Garamond" w:hAnsi="Garamond" w:cs="Times New Roman"/>
        </w:rPr>
        <w:t>E</w:t>
      </w:r>
      <w:r w:rsidR="00A270F4">
        <w:rPr>
          <w:rFonts w:ascii="Garamond" w:hAnsi="Garamond" w:cs="Times New Roman"/>
        </w:rPr>
        <w:t>|</w:t>
      </w:r>
      <w:r w:rsidR="00A270F4">
        <w:rPr>
          <w:rFonts w:ascii="Garamond" w:hAnsi="Garamond" w:cs="Times New Roman"/>
          <w:b/>
        </w:rPr>
        <w:t>F</w:t>
      </w:r>
      <w:r w:rsidRPr="009C64FC">
        <w:rPr>
          <w:rFonts w:ascii="Garamond" w:eastAsia="Times New Roman" w:hAnsi="Garamond" w:cs="Times New Roman"/>
          <w:b/>
          <w:bCs/>
        </w:rPr>
        <w:t>]</w:t>
      </w:r>
      <w:r w:rsidRPr="009C64FC">
        <w:rPr>
          <w:rFonts w:ascii="Garamond" w:eastAsia="Times New Roman" w:hAnsi="Garamond" w:cs="Times New Roman"/>
          <w:bCs/>
        </w:rPr>
        <w:t>.” Participants are then asked to indicate their level of agreement, on a Likert scale of 1-</w:t>
      </w:r>
      <w:r w:rsidRPr="009C64FC">
        <w:rPr>
          <w:rFonts w:ascii="Garamond" w:eastAsia="Times New Roman" w:hAnsi="Garamond" w:cs="Times New Roman"/>
          <w:bCs/>
        </w:rPr>
        <w:lastRenderedPageBreak/>
        <w:t xml:space="preserve">7, with the following statement: “there is time in the parallel universe.”  They are then asked to indicate their level of confidence in their previous judgement. </w:t>
      </w:r>
    </w:p>
    <w:p w14:paraId="2E715983" w14:textId="6C4DF88D" w:rsidR="00EC1507" w:rsidRPr="00546101" w:rsidRDefault="00EC1507" w:rsidP="00546101">
      <w:pPr>
        <w:pStyle w:val="Normal1"/>
        <w:widowControl w:val="0"/>
        <w:spacing w:after="0" w:line="360" w:lineRule="auto"/>
        <w:ind w:firstLine="720"/>
        <w:rPr>
          <w:rFonts w:ascii="Garamond" w:eastAsia="Times New Roman" w:hAnsi="Garamond" w:cs="Times New Roman"/>
          <w:bCs/>
        </w:rPr>
      </w:pPr>
    </w:p>
    <w:p w14:paraId="76A9BEE3" w14:textId="1E9D645B" w:rsidR="00327BD5" w:rsidRPr="004C31FA" w:rsidRDefault="004C31FA" w:rsidP="00470DFF">
      <w:pPr>
        <w:pStyle w:val="Normal1"/>
        <w:widowControl w:val="0"/>
        <w:spacing w:after="0" w:line="360" w:lineRule="auto"/>
        <w:rPr>
          <w:rFonts w:ascii="Garamond" w:eastAsia="Garamond" w:hAnsi="Garamond" w:cs="Garamond"/>
          <w:b/>
        </w:rPr>
      </w:pPr>
      <w:r w:rsidRPr="004C31FA">
        <w:rPr>
          <w:rFonts w:ascii="Garamond" w:eastAsia="Garamond" w:hAnsi="Garamond" w:cs="Garamond"/>
          <w:b/>
        </w:rPr>
        <w:t>3.</w:t>
      </w:r>
      <w:r w:rsidR="00E00A05">
        <w:rPr>
          <w:rFonts w:ascii="Garamond" w:eastAsia="Garamond" w:hAnsi="Garamond" w:cs="Garamond"/>
          <w:b/>
        </w:rPr>
        <w:t>2</w:t>
      </w:r>
      <w:r w:rsidRPr="004C31FA">
        <w:rPr>
          <w:rFonts w:ascii="Garamond" w:eastAsia="Garamond" w:hAnsi="Garamond" w:cs="Garamond"/>
          <w:b/>
        </w:rPr>
        <w:t xml:space="preserve"> Experiment</w:t>
      </w:r>
      <w:r w:rsidR="00327BD5" w:rsidRPr="004C31FA">
        <w:rPr>
          <w:rFonts w:ascii="Garamond" w:eastAsia="Garamond" w:hAnsi="Garamond" w:cs="Garamond"/>
          <w:b/>
        </w:rPr>
        <w:t xml:space="preserve"> 2</w:t>
      </w:r>
    </w:p>
    <w:p w14:paraId="62A10B90" w14:textId="77777777" w:rsidR="004C31FA" w:rsidRDefault="004C31FA" w:rsidP="007015A8">
      <w:pPr>
        <w:pStyle w:val="Normal1"/>
        <w:widowControl w:val="0"/>
        <w:spacing w:after="0" w:line="360" w:lineRule="auto"/>
        <w:rPr>
          <w:rFonts w:ascii="Garamond" w:eastAsia="Garamond" w:hAnsi="Garamond" w:cs="Garamond"/>
        </w:rPr>
      </w:pPr>
    </w:p>
    <w:p w14:paraId="5D90F36B" w14:textId="064272F7" w:rsidR="004C31FA" w:rsidRPr="009C64FC" w:rsidRDefault="004C31FA" w:rsidP="007015A8">
      <w:pPr>
        <w:pStyle w:val="Normal1"/>
        <w:widowControl w:val="0"/>
        <w:spacing w:after="0" w:line="360" w:lineRule="auto"/>
        <w:rPr>
          <w:rFonts w:ascii="Garamond" w:eastAsia="Garamond" w:hAnsi="Garamond" w:cs="Garamond"/>
          <w:i/>
        </w:rPr>
      </w:pPr>
      <w:r>
        <w:rPr>
          <w:rFonts w:ascii="Garamond" w:eastAsia="Garamond" w:hAnsi="Garamond" w:cs="Garamond"/>
          <w:i/>
        </w:rPr>
        <w:t>3.2</w:t>
      </w:r>
      <w:r w:rsidRPr="009C64FC">
        <w:rPr>
          <w:rFonts w:ascii="Garamond" w:eastAsia="Garamond" w:hAnsi="Garamond" w:cs="Garamond"/>
          <w:i/>
        </w:rPr>
        <w:t>.1 Participants</w:t>
      </w:r>
    </w:p>
    <w:p w14:paraId="690CFB61" w14:textId="77777777" w:rsidR="00327BD5" w:rsidRDefault="00327BD5" w:rsidP="003F28F7">
      <w:pPr>
        <w:pStyle w:val="Normal1"/>
        <w:widowControl w:val="0"/>
        <w:spacing w:after="0" w:line="360" w:lineRule="auto"/>
        <w:rPr>
          <w:rFonts w:ascii="Garamond" w:eastAsia="Garamond" w:hAnsi="Garamond" w:cs="Garamond"/>
        </w:rPr>
      </w:pPr>
    </w:p>
    <w:p w14:paraId="453A034B" w14:textId="0C990FBF" w:rsidR="00ED586B" w:rsidRDefault="00327BD5" w:rsidP="0098073F">
      <w:pPr>
        <w:spacing w:after="0" w:line="360" w:lineRule="auto"/>
        <w:rPr>
          <w:rFonts w:ascii="Garamond" w:eastAsia="Times New Roman" w:hAnsi="Garamond" w:cs="Times New Roman"/>
          <w:lang w:eastAsia="en-US"/>
        </w:rPr>
      </w:pPr>
      <w:r w:rsidRPr="004C31FA">
        <w:rPr>
          <w:rFonts w:ascii="Garamond" w:eastAsia="Times New Roman" w:hAnsi="Garamond" w:cs="Times New Roman"/>
          <w:lang w:eastAsia="en-US"/>
        </w:rPr>
        <w:t>4</w:t>
      </w:r>
      <w:r w:rsidR="00CA182A">
        <w:rPr>
          <w:rFonts w:ascii="Garamond" w:eastAsia="Times New Roman" w:hAnsi="Garamond" w:cs="Times New Roman"/>
          <w:lang w:eastAsia="en-US"/>
        </w:rPr>
        <w:t>02</w:t>
      </w:r>
      <w:r w:rsidRPr="004C31FA">
        <w:rPr>
          <w:rFonts w:ascii="Garamond" w:eastAsia="Times New Roman" w:hAnsi="Garamond" w:cs="Times New Roman"/>
          <w:lang w:eastAsia="en-US"/>
        </w:rPr>
        <w:t xml:space="preserve"> people participated in the study. Participants were U.S. residents, recruited and tested online using Amazon Mechanical Turk, and compensated $2 for approximately 20 minutes of their time. </w:t>
      </w:r>
      <w:r w:rsidR="00ED586B">
        <w:rPr>
          <w:rFonts w:ascii="Garamond" w:eastAsia="Times New Roman" w:hAnsi="Garamond" w:cs="Times New Roman"/>
          <w:lang w:eastAsia="en-US"/>
        </w:rPr>
        <w:t>50</w:t>
      </w:r>
      <w:r w:rsidRPr="004C31FA">
        <w:rPr>
          <w:rFonts w:ascii="Garamond" w:eastAsia="Times New Roman" w:hAnsi="Garamond" w:cs="Times New Roman"/>
          <w:lang w:eastAsia="en-US"/>
        </w:rPr>
        <w:t xml:space="preserve"> participants had to be excluded for failing to follow task instructions. This means that they failed to answer the questions (</w:t>
      </w:r>
      <w:r w:rsidR="00ED586B">
        <w:rPr>
          <w:rFonts w:ascii="Garamond" w:eastAsia="Times New Roman" w:hAnsi="Garamond" w:cs="Times New Roman"/>
          <w:lang w:eastAsia="en-US"/>
        </w:rPr>
        <w:t>44</w:t>
      </w:r>
      <w:r w:rsidRPr="004C31FA">
        <w:rPr>
          <w:rFonts w:ascii="Garamond" w:eastAsia="Times New Roman" w:hAnsi="Garamond" w:cs="Times New Roman"/>
          <w:lang w:eastAsia="en-US"/>
        </w:rPr>
        <w:t>), or failed an attentional check question (</w:t>
      </w:r>
      <w:r w:rsidR="00CA182A">
        <w:rPr>
          <w:rFonts w:ascii="Garamond" w:eastAsia="Times New Roman" w:hAnsi="Garamond" w:cs="Times New Roman"/>
          <w:lang w:eastAsia="en-US"/>
        </w:rPr>
        <w:t>6</w:t>
      </w:r>
      <w:r w:rsidRPr="004C31FA">
        <w:rPr>
          <w:rFonts w:ascii="Garamond" w:eastAsia="Times New Roman" w:hAnsi="Garamond" w:cs="Times New Roman"/>
          <w:lang w:eastAsia="en-US"/>
        </w:rPr>
        <w:t xml:space="preserve">). </w:t>
      </w:r>
      <w:r w:rsidR="00ED586B">
        <w:rPr>
          <w:rFonts w:ascii="Garamond" w:hAnsi="Garamond" w:cs="Times New Roman"/>
          <w:color w:val="000000"/>
          <w:lang w:eastAsia="en-US"/>
        </w:rPr>
        <w:t>206 participants were excluded from the analyses for failing to answer correctly 2 out of 3 comprehension questions for either of the vignettes.</w:t>
      </w:r>
    </w:p>
    <w:p w14:paraId="4BBA5022" w14:textId="743AE30F" w:rsidR="00327BD5" w:rsidRPr="004C31FA" w:rsidRDefault="00327BD5" w:rsidP="00D9505A">
      <w:pPr>
        <w:spacing w:after="0" w:line="360" w:lineRule="auto"/>
        <w:rPr>
          <w:rFonts w:ascii="Times New Roman" w:eastAsia="Times New Roman" w:hAnsi="Times New Roman" w:cs="Times New Roman"/>
          <w:lang w:eastAsia="en-US"/>
        </w:rPr>
      </w:pPr>
      <w:r w:rsidRPr="004C31FA">
        <w:rPr>
          <w:rFonts w:ascii="Garamond" w:eastAsia="Times New Roman" w:hAnsi="Garamond" w:cs="Times New Roman"/>
          <w:lang w:eastAsia="en-US"/>
        </w:rPr>
        <w:t xml:space="preserve">The remaining sample was composed of </w:t>
      </w:r>
      <w:r w:rsidR="00ED586B">
        <w:rPr>
          <w:rFonts w:ascii="Garamond" w:eastAsia="Times New Roman" w:hAnsi="Garamond" w:cs="Times New Roman"/>
          <w:lang w:eastAsia="en-US"/>
        </w:rPr>
        <w:t>146</w:t>
      </w:r>
      <w:r w:rsidR="00ED586B" w:rsidRPr="004C31FA">
        <w:rPr>
          <w:rFonts w:ascii="Garamond" w:eastAsia="Times New Roman" w:hAnsi="Garamond" w:cs="Times New Roman"/>
          <w:lang w:eastAsia="en-US"/>
        </w:rPr>
        <w:t xml:space="preserve"> </w:t>
      </w:r>
      <w:r w:rsidRPr="004C31FA">
        <w:rPr>
          <w:rFonts w:ascii="Garamond" w:eastAsia="Times New Roman" w:hAnsi="Garamond" w:cs="Times New Roman"/>
          <w:lang w:eastAsia="en-US"/>
        </w:rPr>
        <w:t>participants (aged 18-7</w:t>
      </w:r>
      <w:r w:rsidR="00ED586B">
        <w:rPr>
          <w:rFonts w:ascii="Garamond" w:eastAsia="Times New Roman" w:hAnsi="Garamond" w:cs="Times New Roman"/>
          <w:lang w:eastAsia="en-US"/>
        </w:rPr>
        <w:t>2</w:t>
      </w:r>
      <w:r w:rsidRPr="004C31FA">
        <w:rPr>
          <w:rFonts w:ascii="Garamond" w:eastAsia="Times New Roman" w:hAnsi="Garamond" w:cs="Times New Roman"/>
          <w:lang w:eastAsia="en-US"/>
        </w:rPr>
        <w:t>; (</w:t>
      </w:r>
      <w:r w:rsidR="00ED586B">
        <w:rPr>
          <w:rFonts w:ascii="Garamond" w:eastAsia="Times New Roman" w:hAnsi="Garamond" w:cs="Times New Roman"/>
          <w:lang w:eastAsia="en-US"/>
        </w:rPr>
        <w:t>57</w:t>
      </w:r>
      <w:r w:rsidR="00ED586B" w:rsidRPr="004C31FA">
        <w:rPr>
          <w:rFonts w:ascii="Garamond" w:eastAsia="Times New Roman" w:hAnsi="Garamond" w:cs="Times New Roman"/>
          <w:lang w:eastAsia="en-US"/>
        </w:rPr>
        <w:t xml:space="preserve"> </w:t>
      </w:r>
      <w:r w:rsidRPr="004C31FA">
        <w:rPr>
          <w:rFonts w:ascii="Garamond" w:eastAsia="Times New Roman" w:hAnsi="Garamond" w:cs="Times New Roman"/>
          <w:lang w:eastAsia="en-US"/>
        </w:rPr>
        <w:t xml:space="preserve">female; </w:t>
      </w:r>
      <w:r w:rsidR="00ED586B">
        <w:rPr>
          <w:rFonts w:ascii="Garamond" w:eastAsia="Times New Roman" w:hAnsi="Garamond" w:cs="Times New Roman"/>
          <w:lang w:eastAsia="en-US"/>
        </w:rPr>
        <w:t>2</w:t>
      </w:r>
      <w:r w:rsidRPr="004C31FA">
        <w:rPr>
          <w:rFonts w:ascii="Garamond" w:eastAsia="Times New Roman" w:hAnsi="Garamond" w:cs="Times New Roman"/>
          <w:lang w:eastAsia="en-US"/>
        </w:rPr>
        <w:t xml:space="preserve"> prefer not to answer). Mean age 3</w:t>
      </w:r>
      <w:r w:rsidR="00ED586B">
        <w:rPr>
          <w:rFonts w:ascii="Garamond" w:eastAsia="Times New Roman" w:hAnsi="Garamond" w:cs="Times New Roman"/>
          <w:lang w:eastAsia="en-US"/>
        </w:rPr>
        <w:t>6.53</w:t>
      </w:r>
      <w:r w:rsidRPr="004C31FA">
        <w:rPr>
          <w:rFonts w:ascii="Garamond" w:eastAsia="Times New Roman" w:hAnsi="Garamond" w:cs="Times New Roman"/>
          <w:lang w:eastAsia="en-US"/>
        </w:rPr>
        <w:t xml:space="preserve"> (SD = 1</w:t>
      </w:r>
      <w:r w:rsidR="00ED586B">
        <w:rPr>
          <w:rFonts w:ascii="Garamond" w:eastAsia="Times New Roman" w:hAnsi="Garamond" w:cs="Times New Roman"/>
          <w:lang w:eastAsia="en-US"/>
        </w:rPr>
        <w:t>2</w:t>
      </w:r>
      <w:r w:rsidRPr="004C31FA">
        <w:rPr>
          <w:rFonts w:ascii="Garamond" w:eastAsia="Times New Roman" w:hAnsi="Garamond" w:cs="Times New Roman"/>
          <w:lang w:eastAsia="en-US"/>
        </w:rPr>
        <w:t>.</w:t>
      </w:r>
      <w:r w:rsidR="00ED586B">
        <w:rPr>
          <w:rFonts w:ascii="Garamond" w:eastAsia="Times New Roman" w:hAnsi="Garamond" w:cs="Times New Roman"/>
          <w:lang w:eastAsia="en-US"/>
        </w:rPr>
        <w:t>14</w:t>
      </w:r>
      <w:r w:rsidRPr="004C31FA">
        <w:rPr>
          <w:rFonts w:ascii="Garamond" w:eastAsia="Times New Roman" w:hAnsi="Garamond" w:cs="Times New Roman"/>
          <w:lang w:eastAsia="en-US"/>
        </w:rPr>
        <w:t>). Ethics approval for this study was obtained from the [blanked] Human Research Ethics Committee. Informed consent was obtained from all participants prior to testing. The survey was conducted online using Qualtrics.</w:t>
      </w:r>
    </w:p>
    <w:p w14:paraId="5E6DAA4F" w14:textId="77777777" w:rsidR="00327BD5" w:rsidRDefault="00327BD5" w:rsidP="00D9505A">
      <w:pPr>
        <w:pStyle w:val="Normal1"/>
        <w:widowControl w:val="0"/>
        <w:spacing w:after="0" w:line="360" w:lineRule="auto"/>
        <w:ind w:firstLine="720"/>
        <w:rPr>
          <w:rFonts w:ascii="Garamond" w:eastAsia="Garamond" w:hAnsi="Garamond" w:cs="Garamond"/>
        </w:rPr>
      </w:pPr>
    </w:p>
    <w:p w14:paraId="0A49EE07" w14:textId="2BBD7D00" w:rsidR="004C31FA" w:rsidRPr="009C64FC" w:rsidRDefault="004C31FA" w:rsidP="0057486C">
      <w:pPr>
        <w:pStyle w:val="Normal1"/>
        <w:widowControl w:val="0"/>
        <w:spacing w:after="0" w:line="360" w:lineRule="auto"/>
        <w:rPr>
          <w:rFonts w:ascii="Garamond" w:eastAsia="Garamond" w:hAnsi="Garamond" w:cs="Garamond"/>
          <w:i/>
        </w:rPr>
      </w:pPr>
      <w:r>
        <w:rPr>
          <w:rFonts w:ascii="Garamond" w:eastAsia="Garamond" w:hAnsi="Garamond" w:cs="Garamond"/>
          <w:i/>
        </w:rPr>
        <w:t>3.2</w:t>
      </w:r>
      <w:r w:rsidRPr="009C64FC">
        <w:rPr>
          <w:rFonts w:ascii="Garamond" w:eastAsia="Garamond" w:hAnsi="Garamond" w:cs="Garamond"/>
          <w:i/>
        </w:rPr>
        <w:t>.2 Materials and Procedure</w:t>
      </w:r>
    </w:p>
    <w:p w14:paraId="3245E6E6" w14:textId="2007A6F5" w:rsidR="004C31FA" w:rsidRDefault="004C31FA" w:rsidP="00054482">
      <w:pPr>
        <w:pStyle w:val="Normal1"/>
        <w:widowControl w:val="0"/>
        <w:spacing w:after="0" w:line="360" w:lineRule="auto"/>
        <w:rPr>
          <w:rFonts w:ascii="Garamond" w:eastAsia="Garamond" w:hAnsi="Garamond" w:cs="Garamond"/>
        </w:rPr>
      </w:pPr>
      <w:r>
        <w:rPr>
          <w:rFonts w:ascii="Garamond" w:eastAsia="Garamond" w:hAnsi="Garamond" w:cs="Garamond"/>
        </w:rPr>
        <w:t>The procedure in experiment 2 was exactly the same as in experiment 1, except that after having seen all thr</w:t>
      </w:r>
      <w:r w:rsidR="00A30E50">
        <w:rPr>
          <w:rFonts w:ascii="Garamond" w:eastAsia="Garamond" w:hAnsi="Garamond" w:cs="Garamond"/>
        </w:rPr>
        <w:t>ee vignettes</w:t>
      </w:r>
      <w:r w:rsidR="00F45D74">
        <w:rPr>
          <w:rFonts w:ascii="Garamond" w:eastAsia="Garamond" w:hAnsi="Garamond" w:cs="Garamond"/>
        </w:rPr>
        <w:t xml:space="preserve"> </w:t>
      </w:r>
      <w:r w:rsidR="00A30E50">
        <w:rPr>
          <w:rFonts w:ascii="Garamond" w:eastAsia="Garamond" w:hAnsi="Garamond" w:cs="Garamond"/>
        </w:rPr>
        <w:t>participants are presented with</w:t>
      </w:r>
      <w:r>
        <w:rPr>
          <w:rFonts w:ascii="Garamond" w:eastAsia="Garamond" w:hAnsi="Garamond" w:cs="Garamond"/>
        </w:rPr>
        <w:t xml:space="preserve"> a different pair of vignettes: a non-ordered vignetted</w:t>
      </w:r>
      <w:r w:rsidR="00320621">
        <w:rPr>
          <w:rFonts w:ascii="Garamond" w:eastAsia="Garamond" w:hAnsi="Garamond" w:cs="Garamond"/>
        </w:rPr>
        <w:t xml:space="preserve"> (D-theory) and a </w:t>
      </w:r>
      <w:r w:rsidR="00244AFB">
        <w:rPr>
          <w:rFonts w:ascii="Garamond" w:eastAsia="Garamond" w:hAnsi="Garamond" w:cs="Garamond"/>
        </w:rPr>
        <w:t>non-</w:t>
      </w:r>
      <w:r w:rsidR="00320621">
        <w:rPr>
          <w:rFonts w:ascii="Garamond" w:eastAsia="Garamond" w:hAnsi="Garamond" w:cs="Garamond"/>
        </w:rPr>
        <w:t>dynamically</w:t>
      </w:r>
      <w:r>
        <w:rPr>
          <w:rFonts w:ascii="Garamond" w:eastAsia="Garamond" w:hAnsi="Garamond" w:cs="Garamond"/>
        </w:rPr>
        <w:t xml:space="preserve"> ordered vignette </w:t>
      </w:r>
      <w:r w:rsidR="00244AFB">
        <w:rPr>
          <w:rFonts w:ascii="Garamond" w:eastAsia="Garamond" w:hAnsi="Garamond" w:cs="Garamond"/>
        </w:rPr>
        <w:t>(C-</w:t>
      </w:r>
      <w:r>
        <w:rPr>
          <w:rFonts w:ascii="Garamond" w:eastAsia="Garamond" w:hAnsi="Garamond" w:cs="Garamond"/>
        </w:rPr>
        <w:t>theory</w:t>
      </w:r>
      <w:r w:rsidR="00244AFB">
        <w:rPr>
          <w:rFonts w:ascii="Garamond" w:eastAsia="Garamond" w:hAnsi="Garamond" w:cs="Garamond"/>
        </w:rPr>
        <w:t xml:space="preserve"> vignette</w:t>
      </w:r>
      <w:r>
        <w:rPr>
          <w:rFonts w:ascii="Garamond" w:eastAsia="Garamond" w:hAnsi="Garamond" w:cs="Garamond"/>
        </w:rPr>
        <w:t xml:space="preserve">). </w:t>
      </w:r>
      <w:r w:rsidR="00EC00CD" w:rsidRPr="00EC00CD">
        <w:rPr>
          <w:rFonts w:ascii="Garamond" w:eastAsia="Garamond" w:hAnsi="Garamond" w:cs="Garamond"/>
          <w:i/>
        </w:rPr>
        <w:t>Mutatis mutandis</w:t>
      </w:r>
      <w:r w:rsidR="00EC00CD">
        <w:rPr>
          <w:rFonts w:ascii="Garamond" w:eastAsia="Garamond" w:hAnsi="Garamond" w:cs="Garamond"/>
        </w:rPr>
        <w:t>, all</w:t>
      </w:r>
      <w:r>
        <w:rPr>
          <w:rFonts w:ascii="Garamond" w:eastAsia="Garamond" w:hAnsi="Garamond" w:cs="Garamond"/>
        </w:rPr>
        <w:t xml:space="preserve"> other aspects of methodology were the</w:t>
      </w:r>
      <w:r w:rsidR="00EC00CD">
        <w:rPr>
          <w:rFonts w:ascii="Garamond" w:eastAsia="Garamond" w:hAnsi="Garamond" w:cs="Garamond"/>
        </w:rPr>
        <w:t xml:space="preserve"> same.</w:t>
      </w:r>
    </w:p>
    <w:p w14:paraId="6267C885" w14:textId="77777777" w:rsidR="004C31FA" w:rsidRPr="009C64FC" w:rsidRDefault="004C31FA" w:rsidP="001E5A1B">
      <w:pPr>
        <w:pStyle w:val="Normal1"/>
        <w:widowControl w:val="0"/>
        <w:spacing w:after="0" w:line="360" w:lineRule="auto"/>
        <w:rPr>
          <w:rFonts w:ascii="Garamond" w:eastAsia="Garamond" w:hAnsi="Garamond" w:cs="Garamond"/>
        </w:rPr>
      </w:pPr>
    </w:p>
    <w:p w14:paraId="011DBF81" w14:textId="5C9E1E4E" w:rsidR="00EC1507" w:rsidRDefault="00EC1507" w:rsidP="00E86523">
      <w:pPr>
        <w:pStyle w:val="Normal1"/>
        <w:widowControl w:val="0"/>
        <w:spacing w:after="0" w:line="360" w:lineRule="auto"/>
        <w:rPr>
          <w:rFonts w:ascii="Garamond" w:eastAsia="Garamond" w:hAnsi="Garamond" w:cs="Garamond"/>
          <w:i/>
        </w:rPr>
      </w:pPr>
      <w:r w:rsidRPr="00E00A05">
        <w:rPr>
          <w:rFonts w:ascii="Garamond" w:eastAsia="Garamond" w:hAnsi="Garamond" w:cs="Garamond"/>
          <w:iCs/>
        </w:rPr>
        <w:t>3.3</w:t>
      </w:r>
      <w:r w:rsidRPr="009C64FC">
        <w:rPr>
          <w:rFonts w:ascii="Garamond" w:eastAsia="Garamond" w:hAnsi="Garamond" w:cs="Garamond"/>
          <w:i/>
        </w:rPr>
        <w:t xml:space="preserve"> </w:t>
      </w:r>
      <w:r w:rsidR="00E00A05" w:rsidRPr="00E00A05">
        <w:rPr>
          <w:rFonts w:ascii="Garamond" w:eastAsia="Garamond" w:hAnsi="Garamond" w:cs="Garamond"/>
          <w:iCs/>
        </w:rPr>
        <w:t>Results</w:t>
      </w:r>
    </w:p>
    <w:p w14:paraId="22B0E21A" w14:textId="76DEC25A" w:rsidR="00A24DE0" w:rsidRDefault="00A24DE0" w:rsidP="00E86523">
      <w:pPr>
        <w:pStyle w:val="Normal1"/>
        <w:widowControl w:val="0"/>
        <w:spacing w:after="0" w:line="360" w:lineRule="auto"/>
        <w:rPr>
          <w:rFonts w:ascii="Garamond" w:eastAsia="Garamond" w:hAnsi="Garamond" w:cs="Garamond"/>
          <w:iCs/>
        </w:rPr>
      </w:pPr>
    </w:p>
    <w:p w14:paraId="5AD2FEC4" w14:textId="6CA1658C" w:rsidR="00A24DE0" w:rsidRPr="00A24DE0" w:rsidRDefault="00A24DE0" w:rsidP="00E86523">
      <w:pPr>
        <w:pStyle w:val="Normal1"/>
        <w:widowControl w:val="0"/>
        <w:spacing w:after="0" w:line="360" w:lineRule="auto"/>
        <w:rPr>
          <w:rFonts w:ascii="Garamond" w:eastAsia="Garamond" w:hAnsi="Garamond" w:cs="Garamond"/>
          <w:i/>
        </w:rPr>
      </w:pPr>
      <w:r w:rsidRPr="00A24DE0">
        <w:rPr>
          <w:rFonts w:ascii="Garamond" w:eastAsia="Garamond" w:hAnsi="Garamond" w:cs="Garamond"/>
          <w:i/>
        </w:rPr>
        <w:t>3.3.1. Experiment 1</w:t>
      </w:r>
    </w:p>
    <w:p w14:paraId="04669DA5" w14:textId="41098640" w:rsidR="00D36BDC" w:rsidRDefault="00D36BDC" w:rsidP="00E86523">
      <w:pPr>
        <w:pStyle w:val="Normal1"/>
        <w:widowControl w:val="0"/>
        <w:spacing w:after="0" w:line="360" w:lineRule="auto"/>
        <w:rPr>
          <w:rFonts w:ascii="Garamond" w:eastAsia="Garamond" w:hAnsi="Garamond" w:cs="Garamond"/>
          <w:iCs/>
        </w:rPr>
      </w:pPr>
    </w:p>
    <w:p w14:paraId="1013286A" w14:textId="6D8923BB" w:rsidR="00096C95" w:rsidRDefault="00096C95" w:rsidP="00A01696">
      <w:pPr>
        <w:pStyle w:val="Normal1"/>
        <w:widowControl w:val="0"/>
        <w:spacing w:after="0" w:line="360" w:lineRule="auto"/>
        <w:rPr>
          <w:rFonts w:ascii="Garamond" w:eastAsia="Garamond" w:hAnsi="Garamond" w:cs="Garamond"/>
          <w:iCs/>
        </w:rPr>
      </w:pPr>
      <w:r>
        <w:rPr>
          <w:rFonts w:ascii="Garamond" w:eastAsia="Garamond" w:hAnsi="Garamond" w:cs="Garamond"/>
          <w:iCs/>
        </w:rPr>
        <w:t xml:space="preserve">Table 1, below, presents the descriptive data of experiment 1. The ‘Yes’ column indicates the proportion of participants who responded with either 5, 6, or 7 when asked their level of agreement that there is time in the </w:t>
      </w:r>
      <w:r w:rsidR="008879E2">
        <w:rPr>
          <w:rFonts w:ascii="Garamond" w:eastAsia="Garamond" w:hAnsi="Garamond" w:cs="Garamond"/>
          <w:iCs/>
        </w:rPr>
        <w:t xml:space="preserve">scenario </w:t>
      </w:r>
      <w:r>
        <w:rPr>
          <w:rFonts w:ascii="Garamond" w:eastAsia="Garamond" w:hAnsi="Garamond" w:cs="Garamond"/>
          <w:iCs/>
        </w:rPr>
        <w:t>being evaluated; the ‘No’ column represents the proportion of participants who responded with either 1, 2, or 3. The ‘4’ column is the proportion of people who neither agree nor disagree</w:t>
      </w:r>
      <w:r w:rsidR="00F45D74">
        <w:rPr>
          <w:rFonts w:ascii="Garamond" w:eastAsia="Garamond" w:hAnsi="Garamond" w:cs="Garamond"/>
          <w:iCs/>
        </w:rPr>
        <w:t xml:space="preserve"> that there is time in </w:t>
      </w:r>
      <w:r w:rsidR="00F45D74">
        <w:rPr>
          <w:rFonts w:ascii="Garamond" w:eastAsia="Garamond" w:hAnsi="Garamond" w:cs="Garamond"/>
          <w:iCs/>
        </w:rPr>
        <w:lastRenderedPageBreak/>
        <w:t>the scenario being evaluated.</w:t>
      </w:r>
      <w:r>
        <w:rPr>
          <w:rFonts w:ascii="Garamond" w:eastAsia="Garamond" w:hAnsi="Garamond" w:cs="Garamond"/>
          <w:iCs/>
        </w:rPr>
        <w:t xml:space="preserve"> The mean is the mean level of agreement that there is time in the </w:t>
      </w:r>
      <w:r w:rsidR="009F79FE">
        <w:rPr>
          <w:rFonts w:ascii="Garamond" w:eastAsia="Garamond" w:hAnsi="Garamond" w:cs="Garamond"/>
          <w:iCs/>
        </w:rPr>
        <w:t xml:space="preserve">scenario </w:t>
      </w:r>
      <w:r>
        <w:rPr>
          <w:rFonts w:ascii="Garamond" w:eastAsia="Garamond" w:hAnsi="Garamond" w:cs="Garamond"/>
          <w:iCs/>
        </w:rPr>
        <w:t>being evaluated.</w:t>
      </w:r>
      <w:r w:rsidR="00A01696">
        <w:rPr>
          <w:rFonts w:ascii="Garamond" w:eastAsia="Garamond" w:hAnsi="Garamond" w:cs="Garamond"/>
          <w:iCs/>
        </w:rPr>
        <w:t xml:space="preserve"> In order to test whether the mean response significantly differed from 4 in each condition we ran separate one-sample t-tests for each condition for each group. If the mean is significantly above 4, then overall people might think that there is time in the condition; if the mean is significantly below 4 then overall people </w:t>
      </w:r>
      <w:r w:rsidR="00A01696" w:rsidRPr="00C55557">
        <w:rPr>
          <w:rFonts w:ascii="Garamond" w:eastAsia="Garamond" w:hAnsi="Garamond" w:cs="Garamond"/>
          <w:iCs/>
        </w:rPr>
        <w:t xml:space="preserve">might </w:t>
      </w:r>
      <w:r w:rsidR="00A01696">
        <w:rPr>
          <w:rFonts w:ascii="Garamond" w:eastAsia="Garamond" w:hAnsi="Garamond" w:cs="Garamond"/>
          <w:iCs/>
        </w:rPr>
        <w:t xml:space="preserve">think there is </w:t>
      </w:r>
      <w:r w:rsidR="00A01696">
        <w:rPr>
          <w:rFonts w:ascii="Garamond" w:eastAsia="Garamond" w:hAnsi="Garamond" w:cs="Garamond"/>
          <w:i/>
        </w:rPr>
        <w:t>no</w:t>
      </w:r>
      <w:r w:rsidR="00A01696">
        <w:rPr>
          <w:rFonts w:ascii="Garamond" w:eastAsia="Garamond" w:hAnsi="Garamond" w:cs="Garamond"/>
          <w:iCs/>
        </w:rPr>
        <w:t xml:space="preserve"> time in the condition; if the mean does not differ significantly then overall people </w:t>
      </w:r>
      <w:r w:rsidR="00A01696" w:rsidRPr="00C55557">
        <w:rPr>
          <w:rFonts w:ascii="Garamond" w:eastAsia="Garamond" w:hAnsi="Garamond" w:cs="Garamond"/>
          <w:iCs/>
        </w:rPr>
        <w:t xml:space="preserve">might </w:t>
      </w:r>
      <w:r w:rsidR="00A01696">
        <w:rPr>
          <w:rFonts w:ascii="Garamond" w:eastAsia="Garamond" w:hAnsi="Garamond" w:cs="Garamond"/>
          <w:iCs/>
        </w:rPr>
        <w:t>be indifferent.</w:t>
      </w:r>
      <w:r w:rsidR="002841F0">
        <w:rPr>
          <w:rFonts w:ascii="Garamond" w:eastAsia="Garamond" w:hAnsi="Garamond" w:cs="Garamond"/>
          <w:iCs/>
        </w:rPr>
        <w:t xml:space="preserve"> We say ‘might’, here, since means can be misleading: there can be a mean of significantly above 4 in some condition, and yet it still be the case that a </w:t>
      </w:r>
      <w:r w:rsidR="002841F0" w:rsidRPr="00A70F38">
        <w:rPr>
          <w:rFonts w:ascii="Garamond" w:eastAsia="Garamond" w:hAnsi="Garamond" w:cs="Garamond"/>
          <w:i/>
          <w:iCs/>
        </w:rPr>
        <w:t>majority</w:t>
      </w:r>
      <w:r w:rsidR="002841F0">
        <w:rPr>
          <w:rFonts w:ascii="Garamond" w:eastAsia="Garamond" w:hAnsi="Garamond" w:cs="Garamond"/>
          <w:iCs/>
        </w:rPr>
        <w:t xml:space="preserve"> of participants judge that there is no time in that condition.</w:t>
      </w:r>
    </w:p>
    <w:p w14:paraId="052E7CB5" w14:textId="77777777" w:rsidR="008879E2" w:rsidRDefault="008879E2" w:rsidP="0064208E">
      <w:pPr>
        <w:pStyle w:val="Normal1"/>
        <w:widowControl w:val="0"/>
        <w:spacing w:after="0" w:line="360" w:lineRule="auto"/>
        <w:rPr>
          <w:rFonts w:ascii="Garamond" w:eastAsia="Garamond" w:hAnsi="Garamond" w:cs="Garamond"/>
          <w:iCs/>
        </w:rPr>
      </w:pPr>
    </w:p>
    <w:p w14:paraId="191F73B9" w14:textId="3D5F5885" w:rsidR="00096C95" w:rsidRPr="00096C95" w:rsidRDefault="00096C95" w:rsidP="0064208E">
      <w:pPr>
        <w:keepNext/>
        <w:keepLines/>
        <w:autoSpaceDE w:val="0"/>
        <w:autoSpaceDN w:val="0"/>
        <w:adjustRightInd w:val="0"/>
        <w:spacing w:after="0"/>
        <w:rPr>
          <w:rFonts w:ascii="Garamond" w:hAnsi="Garamond" w:cs="Calibri"/>
        </w:rPr>
      </w:pPr>
      <w:r w:rsidRPr="00474825">
        <w:rPr>
          <w:rFonts w:ascii="Garamond" w:hAnsi="Garamond" w:cs="Garamond"/>
          <w:i/>
          <w:iCs/>
        </w:rPr>
        <w:t>Table 1.</w:t>
      </w:r>
      <w:r w:rsidRPr="00474825">
        <w:rPr>
          <w:rFonts w:ascii="Garamond" w:hAnsi="Garamond" w:cs="Garamond"/>
        </w:rPr>
        <w:t xml:space="preserve"> </w:t>
      </w:r>
      <w:r w:rsidRPr="00474825">
        <w:rPr>
          <w:rFonts w:ascii="Garamond" w:hAnsi="Garamond" w:cs="Garamond"/>
          <w:i/>
          <w:iCs/>
        </w:rPr>
        <w:t>Levels of agreement</w:t>
      </w:r>
      <w:r w:rsidRPr="00474825">
        <w:rPr>
          <w:rFonts w:ascii="Garamond" w:hAnsi="Garamond" w:cs="Garamond"/>
        </w:rPr>
        <w:t xml:space="preserve"> </w:t>
      </w:r>
      <w:r w:rsidRPr="00474825">
        <w:rPr>
          <w:rFonts w:ascii="Garamond" w:hAnsi="Garamond" w:cs="Garamond"/>
          <w:i/>
          <w:iCs/>
        </w:rPr>
        <w:t xml:space="preserve">that there is time in </w:t>
      </w:r>
      <w:r w:rsidR="00100A26">
        <w:rPr>
          <w:rFonts w:ascii="Garamond" w:hAnsi="Garamond" w:cs="Garamond"/>
          <w:i/>
          <w:iCs/>
        </w:rPr>
        <w:t>scenarios</w:t>
      </w:r>
      <w:r w:rsidR="00100A26" w:rsidRPr="00474825">
        <w:rPr>
          <w:rFonts w:ascii="Garamond" w:hAnsi="Garamond" w:cs="Garamond"/>
          <w:i/>
          <w:iCs/>
        </w:rPr>
        <w:t xml:space="preserve"> </w:t>
      </w:r>
      <w:r w:rsidRPr="00474825">
        <w:rPr>
          <w:rFonts w:ascii="Garamond" w:hAnsi="Garamond" w:cs="Garamond"/>
          <w:i/>
          <w:iCs/>
        </w:rPr>
        <w:t>taken as actual or counterfactual. In parentheses we note how the actual world is taken to be when making the judgement about the counterfactual world.</w:t>
      </w:r>
    </w:p>
    <w:tbl>
      <w:tblPr>
        <w:tblW w:w="5000" w:type="pct"/>
        <w:tblBorders>
          <w:top w:val="nil"/>
          <w:left w:val="nil"/>
          <w:right w:val="nil"/>
        </w:tblBorders>
        <w:tblLook w:val="0000" w:firstRow="0" w:lastRow="0" w:firstColumn="0" w:lastColumn="0" w:noHBand="0" w:noVBand="0"/>
      </w:tblPr>
      <w:tblGrid>
        <w:gridCol w:w="3852"/>
        <w:gridCol w:w="691"/>
        <w:gridCol w:w="656"/>
        <w:gridCol w:w="477"/>
        <w:gridCol w:w="700"/>
        <w:gridCol w:w="542"/>
        <w:gridCol w:w="777"/>
        <w:gridCol w:w="821"/>
      </w:tblGrid>
      <w:tr w:rsidR="00820D09" w:rsidRPr="00F108C7" w14:paraId="3FEC91AE" w14:textId="5BF5C090" w:rsidTr="00820D09">
        <w:tc>
          <w:tcPr>
            <w:tcW w:w="2262" w:type="pct"/>
            <w:tcBorders>
              <w:top w:val="single" w:sz="8" w:space="0" w:color="000000"/>
              <w:left w:val="single" w:sz="8" w:space="0" w:color="FFFFFF"/>
              <w:bottom w:val="single" w:sz="8" w:space="0" w:color="000000"/>
              <w:right w:val="single" w:sz="8" w:space="0" w:color="FFFFFF"/>
            </w:tcBorders>
            <w:tcMar>
              <w:top w:w="144" w:type="nil"/>
              <w:right w:w="144" w:type="nil"/>
            </w:tcMar>
            <w:vAlign w:val="center"/>
          </w:tcPr>
          <w:p w14:paraId="58FBCE44" w14:textId="77777777" w:rsidR="00820D09" w:rsidRPr="00820D09" w:rsidRDefault="00820D09" w:rsidP="0064208E">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 </w:t>
            </w:r>
          </w:p>
        </w:tc>
        <w:tc>
          <w:tcPr>
            <w:tcW w:w="406" w:type="pct"/>
            <w:tcBorders>
              <w:top w:val="single" w:sz="8" w:space="0" w:color="000000"/>
              <w:bottom w:val="single" w:sz="8" w:space="0" w:color="000000"/>
              <w:right w:val="single" w:sz="8" w:space="0" w:color="FFFFFF"/>
            </w:tcBorders>
            <w:tcMar>
              <w:top w:w="144" w:type="nil"/>
              <w:right w:w="144" w:type="nil"/>
            </w:tcMar>
            <w:vAlign w:val="center"/>
          </w:tcPr>
          <w:p w14:paraId="4F24F55F" w14:textId="77777777" w:rsidR="00820D09" w:rsidRPr="00820D09" w:rsidRDefault="00820D09" w:rsidP="0064208E">
            <w:pPr>
              <w:keepNext/>
              <w:keepLines/>
              <w:autoSpaceDE w:val="0"/>
              <w:autoSpaceDN w:val="0"/>
              <w:adjustRightInd w:val="0"/>
              <w:spacing w:after="0"/>
              <w:rPr>
                <w:rFonts w:ascii="Garamond" w:hAnsi="Garamond" w:cs="Calibri"/>
                <w:sz w:val="20"/>
                <w:szCs w:val="20"/>
              </w:rPr>
            </w:pPr>
            <w:r w:rsidRPr="00820D09">
              <w:rPr>
                <w:rFonts w:ascii="Garamond" w:hAnsi="Garamond" w:cs="Garamond"/>
                <w:b/>
                <w:bCs/>
                <w:sz w:val="20"/>
                <w:szCs w:val="20"/>
              </w:rPr>
              <w:t>%Yes</w:t>
            </w:r>
          </w:p>
        </w:tc>
        <w:tc>
          <w:tcPr>
            <w:tcW w:w="385" w:type="pct"/>
            <w:tcBorders>
              <w:top w:val="single" w:sz="8" w:space="0" w:color="000000"/>
              <w:bottom w:val="single" w:sz="8" w:space="0" w:color="000000"/>
              <w:right w:val="single" w:sz="8" w:space="0" w:color="FFFFFF"/>
            </w:tcBorders>
            <w:tcMar>
              <w:top w:w="144" w:type="nil"/>
              <w:right w:w="144" w:type="nil"/>
            </w:tcMar>
            <w:vAlign w:val="center"/>
          </w:tcPr>
          <w:p w14:paraId="57E62237" w14:textId="77777777" w:rsidR="00820D09" w:rsidRPr="00820D09" w:rsidRDefault="00820D09" w:rsidP="0064208E">
            <w:pPr>
              <w:keepNext/>
              <w:keepLines/>
              <w:autoSpaceDE w:val="0"/>
              <w:autoSpaceDN w:val="0"/>
              <w:adjustRightInd w:val="0"/>
              <w:spacing w:after="0"/>
              <w:rPr>
                <w:rFonts w:ascii="Garamond" w:hAnsi="Garamond" w:cs="Calibri"/>
                <w:sz w:val="20"/>
                <w:szCs w:val="20"/>
              </w:rPr>
            </w:pPr>
            <w:r w:rsidRPr="00820D09">
              <w:rPr>
                <w:rFonts w:ascii="Garamond" w:hAnsi="Garamond" w:cs="Garamond"/>
                <w:b/>
                <w:bCs/>
                <w:sz w:val="20"/>
                <w:szCs w:val="20"/>
              </w:rPr>
              <w:t>%No</w:t>
            </w:r>
          </w:p>
        </w:tc>
        <w:tc>
          <w:tcPr>
            <w:tcW w:w="280" w:type="pct"/>
            <w:tcBorders>
              <w:top w:val="single" w:sz="8" w:space="0" w:color="000000"/>
              <w:bottom w:val="single" w:sz="8" w:space="0" w:color="000000"/>
              <w:right w:val="single" w:sz="8" w:space="0" w:color="FFFFFF"/>
            </w:tcBorders>
            <w:tcMar>
              <w:top w:w="144" w:type="nil"/>
              <w:right w:w="144" w:type="nil"/>
            </w:tcMar>
            <w:vAlign w:val="center"/>
          </w:tcPr>
          <w:p w14:paraId="32BB769E" w14:textId="77777777" w:rsidR="00820D09" w:rsidRPr="00820D09" w:rsidRDefault="00820D09" w:rsidP="0064208E">
            <w:pPr>
              <w:keepNext/>
              <w:keepLines/>
              <w:autoSpaceDE w:val="0"/>
              <w:autoSpaceDN w:val="0"/>
              <w:adjustRightInd w:val="0"/>
              <w:spacing w:after="0"/>
              <w:rPr>
                <w:rFonts w:ascii="Garamond" w:hAnsi="Garamond" w:cs="Calibri"/>
                <w:sz w:val="20"/>
                <w:szCs w:val="20"/>
              </w:rPr>
            </w:pPr>
            <w:r w:rsidRPr="00820D09">
              <w:rPr>
                <w:rFonts w:ascii="Garamond" w:hAnsi="Garamond" w:cs="Garamond"/>
                <w:b/>
                <w:bCs/>
                <w:sz w:val="20"/>
                <w:szCs w:val="20"/>
              </w:rPr>
              <w:t>%4</w:t>
            </w:r>
          </w:p>
        </w:tc>
        <w:tc>
          <w:tcPr>
            <w:tcW w:w="411" w:type="pct"/>
            <w:tcBorders>
              <w:top w:val="single" w:sz="8" w:space="0" w:color="000000"/>
              <w:bottom w:val="single" w:sz="8" w:space="0" w:color="000000"/>
              <w:right w:val="single" w:sz="8" w:space="0" w:color="FFFFFF"/>
            </w:tcBorders>
            <w:tcMar>
              <w:top w:w="144" w:type="nil"/>
              <w:right w:w="144" w:type="nil"/>
            </w:tcMar>
            <w:vAlign w:val="center"/>
          </w:tcPr>
          <w:p w14:paraId="5CC24EAF" w14:textId="77777777" w:rsidR="00820D09" w:rsidRPr="00820D09" w:rsidRDefault="00820D09" w:rsidP="0064208E">
            <w:pPr>
              <w:keepNext/>
              <w:keepLines/>
              <w:autoSpaceDE w:val="0"/>
              <w:autoSpaceDN w:val="0"/>
              <w:adjustRightInd w:val="0"/>
              <w:spacing w:after="0"/>
              <w:rPr>
                <w:rFonts w:ascii="Garamond" w:hAnsi="Garamond" w:cs="Calibri"/>
                <w:sz w:val="20"/>
                <w:szCs w:val="20"/>
              </w:rPr>
            </w:pPr>
            <w:r w:rsidRPr="00820D09">
              <w:rPr>
                <w:rFonts w:ascii="Garamond" w:hAnsi="Garamond" w:cs="Garamond"/>
                <w:b/>
                <w:bCs/>
                <w:sz w:val="20"/>
                <w:szCs w:val="20"/>
              </w:rPr>
              <w:t>Mean</w:t>
            </w:r>
          </w:p>
        </w:tc>
        <w:tc>
          <w:tcPr>
            <w:tcW w:w="318" w:type="pct"/>
            <w:tcBorders>
              <w:top w:val="single" w:sz="8" w:space="0" w:color="000000"/>
              <w:bottom w:val="single" w:sz="8" w:space="0" w:color="000000"/>
              <w:right w:val="single" w:sz="8" w:space="0" w:color="FFFFFF"/>
            </w:tcBorders>
            <w:tcMar>
              <w:top w:w="144" w:type="nil"/>
              <w:right w:w="144" w:type="nil"/>
            </w:tcMar>
            <w:vAlign w:val="center"/>
          </w:tcPr>
          <w:p w14:paraId="25516DC3" w14:textId="77777777" w:rsidR="00820D09" w:rsidRPr="00820D09" w:rsidRDefault="00820D09" w:rsidP="0064208E">
            <w:pPr>
              <w:keepNext/>
              <w:keepLines/>
              <w:autoSpaceDE w:val="0"/>
              <w:autoSpaceDN w:val="0"/>
              <w:adjustRightInd w:val="0"/>
              <w:spacing w:after="0"/>
              <w:rPr>
                <w:rFonts w:ascii="Garamond" w:hAnsi="Garamond" w:cs="Calibri"/>
                <w:sz w:val="20"/>
                <w:szCs w:val="20"/>
              </w:rPr>
            </w:pPr>
            <w:r w:rsidRPr="00820D09">
              <w:rPr>
                <w:rFonts w:ascii="Garamond" w:hAnsi="Garamond" w:cs="Garamond"/>
                <w:b/>
                <w:bCs/>
                <w:sz w:val="20"/>
                <w:szCs w:val="20"/>
              </w:rPr>
              <w:t>SD</w:t>
            </w:r>
          </w:p>
        </w:tc>
        <w:tc>
          <w:tcPr>
            <w:tcW w:w="456" w:type="pct"/>
            <w:tcBorders>
              <w:top w:val="single" w:sz="8" w:space="0" w:color="000000"/>
              <w:bottom w:val="single" w:sz="8" w:space="0" w:color="000000"/>
              <w:right w:val="single" w:sz="8" w:space="0" w:color="FFFFFF"/>
            </w:tcBorders>
            <w:vAlign w:val="center"/>
          </w:tcPr>
          <w:p w14:paraId="7DE93891" w14:textId="08429C8A" w:rsidR="00820D09" w:rsidRPr="00820D09" w:rsidRDefault="00820D09" w:rsidP="00820D09">
            <w:pPr>
              <w:keepNext/>
              <w:keepLines/>
              <w:autoSpaceDE w:val="0"/>
              <w:autoSpaceDN w:val="0"/>
              <w:adjustRightInd w:val="0"/>
              <w:spacing w:after="0"/>
              <w:jc w:val="center"/>
              <w:rPr>
                <w:rFonts w:ascii="Garamond" w:hAnsi="Garamond" w:cs="Garamond"/>
                <w:b/>
                <w:bCs/>
                <w:sz w:val="20"/>
                <w:szCs w:val="20"/>
              </w:rPr>
            </w:pPr>
            <w:r w:rsidRPr="00820D09">
              <w:rPr>
                <w:rFonts w:ascii="Garamond" w:hAnsi="Garamond" w:cs="Garamond"/>
                <w:b/>
                <w:bCs/>
                <w:i/>
                <w:iCs/>
                <w:sz w:val="20"/>
                <w:szCs w:val="20"/>
              </w:rPr>
              <w:t>t</w:t>
            </w:r>
            <w:r>
              <w:rPr>
                <w:rFonts w:ascii="Garamond" w:hAnsi="Garamond" w:cs="Garamond"/>
                <w:b/>
                <w:bCs/>
                <w:sz w:val="20"/>
                <w:szCs w:val="20"/>
              </w:rPr>
              <w:t>-value</w:t>
            </w:r>
          </w:p>
        </w:tc>
        <w:tc>
          <w:tcPr>
            <w:tcW w:w="482" w:type="pct"/>
            <w:tcBorders>
              <w:top w:val="single" w:sz="8" w:space="0" w:color="000000"/>
              <w:bottom w:val="single" w:sz="8" w:space="0" w:color="000000"/>
              <w:right w:val="single" w:sz="8" w:space="0" w:color="FFFFFF"/>
            </w:tcBorders>
            <w:vAlign w:val="center"/>
          </w:tcPr>
          <w:p w14:paraId="772C04DD" w14:textId="4BD587AE" w:rsidR="00820D09" w:rsidRPr="00820D09" w:rsidRDefault="00820D09" w:rsidP="00820D09">
            <w:pPr>
              <w:keepNext/>
              <w:keepLines/>
              <w:autoSpaceDE w:val="0"/>
              <w:autoSpaceDN w:val="0"/>
              <w:adjustRightInd w:val="0"/>
              <w:spacing w:after="0"/>
              <w:jc w:val="center"/>
              <w:rPr>
                <w:rFonts w:ascii="Garamond" w:hAnsi="Garamond" w:cs="Garamond"/>
                <w:b/>
                <w:bCs/>
                <w:sz w:val="20"/>
                <w:szCs w:val="20"/>
              </w:rPr>
            </w:pPr>
            <w:r w:rsidRPr="00820D09">
              <w:rPr>
                <w:rFonts w:ascii="Garamond" w:hAnsi="Garamond" w:cs="Garamond"/>
                <w:b/>
                <w:bCs/>
                <w:i/>
                <w:iCs/>
                <w:sz w:val="20"/>
                <w:szCs w:val="20"/>
              </w:rPr>
              <w:t>p</w:t>
            </w:r>
            <w:r>
              <w:rPr>
                <w:rFonts w:ascii="Garamond" w:hAnsi="Garamond" w:cs="Garamond"/>
                <w:b/>
                <w:bCs/>
                <w:sz w:val="20"/>
                <w:szCs w:val="20"/>
              </w:rPr>
              <w:t>-value</w:t>
            </w:r>
          </w:p>
        </w:tc>
      </w:tr>
      <w:tr w:rsidR="00820D09" w:rsidRPr="00F108C7" w14:paraId="44C7466E" w14:textId="6EC38B97" w:rsidTr="00820D09">
        <w:tblPrEx>
          <w:tblBorders>
            <w:top w:val="none" w:sz="0" w:space="0" w:color="auto"/>
          </w:tblBorders>
        </w:tblPrEx>
        <w:tc>
          <w:tcPr>
            <w:tcW w:w="5000" w:type="pct"/>
            <w:gridSpan w:val="8"/>
            <w:tcBorders>
              <w:left w:val="single" w:sz="8" w:space="0" w:color="FFFFFF"/>
              <w:bottom w:val="single" w:sz="8" w:space="0" w:color="000000"/>
              <w:right w:val="single" w:sz="8" w:space="0" w:color="FFFFFF"/>
            </w:tcBorders>
            <w:tcMar>
              <w:top w:w="144" w:type="nil"/>
              <w:right w:w="144" w:type="nil"/>
            </w:tcMar>
            <w:vAlign w:val="center"/>
          </w:tcPr>
          <w:p w14:paraId="4B80AC06" w14:textId="089F0140" w:rsidR="00820D09" w:rsidRPr="00820D09" w:rsidRDefault="00820D09" w:rsidP="0064208E">
            <w:pPr>
              <w:keepNext/>
              <w:keepLines/>
              <w:autoSpaceDE w:val="0"/>
              <w:autoSpaceDN w:val="0"/>
              <w:adjustRightInd w:val="0"/>
              <w:spacing w:after="0"/>
              <w:rPr>
                <w:rFonts w:ascii="Garamond" w:hAnsi="Garamond" w:cs="Garamond"/>
                <w:b/>
                <w:bCs/>
                <w:sz w:val="20"/>
                <w:szCs w:val="20"/>
              </w:rPr>
            </w:pPr>
            <w:r w:rsidRPr="00820D09">
              <w:rPr>
                <w:rFonts w:ascii="Garamond" w:hAnsi="Garamond" w:cs="Garamond"/>
                <w:b/>
                <w:bCs/>
                <w:sz w:val="20"/>
                <w:szCs w:val="20"/>
              </w:rPr>
              <w:t>Group: Growing Block is most like the actual world (</w:t>
            </w:r>
            <w:r w:rsidRPr="00820D09">
              <w:rPr>
                <w:rFonts w:ascii="Garamond" w:hAnsi="Garamond" w:cs="Garamond"/>
                <w:b/>
                <w:bCs/>
                <w:i/>
                <w:iCs/>
                <w:sz w:val="20"/>
                <w:szCs w:val="20"/>
              </w:rPr>
              <w:t>N</w:t>
            </w:r>
            <w:r w:rsidRPr="00820D09">
              <w:rPr>
                <w:rFonts w:ascii="Garamond" w:hAnsi="Garamond" w:cs="Garamond"/>
                <w:b/>
                <w:bCs/>
                <w:sz w:val="20"/>
                <w:szCs w:val="20"/>
              </w:rPr>
              <w:t xml:space="preserve"> = 109; 73.2%)</w:t>
            </w:r>
          </w:p>
        </w:tc>
      </w:tr>
      <w:tr w:rsidR="00820D09" w:rsidRPr="00F108C7" w14:paraId="26D2CFFB" w14:textId="22543727" w:rsidTr="00820D09">
        <w:tblPrEx>
          <w:tblBorders>
            <w:top w:val="none" w:sz="0" w:space="0" w:color="auto"/>
          </w:tblBorders>
        </w:tblPrEx>
        <w:tc>
          <w:tcPr>
            <w:tcW w:w="2262" w:type="pct"/>
            <w:tcBorders>
              <w:left w:val="single" w:sz="8" w:space="0" w:color="FFFFFF"/>
              <w:bottom w:val="single" w:sz="8" w:space="0" w:color="FFFFFF"/>
              <w:right w:val="single" w:sz="8" w:space="0" w:color="FFFFFF"/>
            </w:tcBorders>
            <w:tcMar>
              <w:top w:w="144" w:type="nil"/>
              <w:right w:w="144" w:type="nil"/>
            </w:tcMar>
            <w:vAlign w:val="center"/>
          </w:tcPr>
          <w:p w14:paraId="2BE5CFCA" w14:textId="77777777" w:rsidR="00820D09" w:rsidRPr="00820D09" w:rsidRDefault="00820D09" w:rsidP="0064208E">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Actual Growing Block</w:t>
            </w:r>
          </w:p>
        </w:tc>
        <w:tc>
          <w:tcPr>
            <w:tcW w:w="406" w:type="pct"/>
            <w:tcBorders>
              <w:bottom w:val="single" w:sz="8" w:space="0" w:color="FFFFFF"/>
              <w:right w:val="single" w:sz="8" w:space="0" w:color="FFFFFF"/>
            </w:tcBorders>
            <w:tcMar>
              <w:top w:w="144" w:type="nil"/>
              <w:right w:w="144" w:type="nil"/>
            </w:tcMar>
            <w:vAlign w:val="center"/>
          </w:tcPr>
          <w:p w14:paraId="2A614C74" w14:textId="0FC7E852"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92.7</w:t>
            </w:r>
          </w:p>
        </w:tc>
        <w:tc>
          <w:tcPr>
            <w:tcW w:w="385" w:type="pct"/>
            <w:tcBorders>
              <w:bottom w:val="single" w:sz="8" w:space="0" w:color="FFFFFF"/>
              <w:right w:val="single" w:sz="8" w:space="0" w:color="FFFFFF"/>
            </w:tcBorders>
            <w:tcMar>
              <w:top w:w="144" w:type="nil"/>
              <w:right w:w="144" w:type="nil"/>
            </w:tcMar>
            <w:vAlign w:val="center"/>
          </w:tcPr>
          <w:p w14:paraId="71BED056" w14:textId="383378D7"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5.5</w:t>
            </w:r>
          </w:p>
        </w:tc>
        <w:tc>
          <w:tcPr>
            <w:tcW w:w="280" w:type="pct"/>
            <w:tcBorders>
              <w:bottom w:val="single" w:sz="8" w:space="0" w:color="FFFFFF"/>
              <w:right w:val="single" w:sz="8" w:space="0" w:color="FFFFFF"/>
            </w:tcBorders>
            <w:tcMar>
              <w:top w:w="144" w:type="nil"/>
              <w:right w:w="144" w:type="nil"/>
            </w:tcMar>
            <w:vAlign w:val="center"/>
          </w:tcPr>
          <w:p w14:paraId="404B570C" w14:textId="71AA6823"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1.8</w:t>
            </w:r>
          </w:p>
        </w:tc>
        <w:tc>
          <w:tcPr>
            <w:tcW w:w="411" w:type="pct"/>
            <w:tcBorders>
              <w:bottom w:val="single" w:sz="8" w:space="0" w:color="FFFFFF"/>
              <w:right w:val="single" w:sz="8" w:space="0" w:color="FFFFFF"/>
            </w:tcBorders>
            <w:tcMar>
              <w:top w:w="144" w:type="nil"/>
              <w:right w:w="144" w:type="nil"/>
            </w:tcMar>
            <w:vAlign w:val="center"/>
          </w:tcPr>
          <w:p w14:paraId="25573F1A" w14:textId="1AB8AB9C"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5.98</w:t>
            </w:r>
          </w:p>
        </w:tc>
        <w:tc>
          <w:tcPr>
            <w:tcW w:w="318" w:type="pct"/>
            <w:tcBorders>
              <w:bottom w:val="single" w:sz="8" w:space="0" w:color="FFFFFF"/>
              <w:right w:val="single" w:sz="8" w:space="0" w:color="FFFFFF"/>
            </w:tcBorders>
            <w:tcMar>
              <w:top w:w="144" w:type="nil"/>
              <w:right w:w="144" w:type="nil"/>
            </w:tcMar>
            <w:vAlign w:val="center"/>
          </w:tcPr>
          <w:p w14:paraId="1F1C96D3" w14:textId="7954510D"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1.24</w:t>
            </w:r>
          </w:p>
        </w:tc>
        <w:tc>
          <w:tcPr>
            <w:tcW w:w="456" w:type="pct"/>
            <w:tcBorders>
              <w:bottom w:val="single" w:sz="8" w:space="0" w:color="FFFFFF"/>
              <w:right w:val="single" w:sz="8" w:space="0" w:color="FFFFFF"/>
            </w:tcBorders>
            <w:vAlign w:val="center"/>
          </w:tcPr>
          <w:p w14:paraId="13D485E6" w14:textId="2FA458A4"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16.690</w:t>
            </w:r>
          </w:p>
        </w:tc>
        <w:tc>
          <w:tcPr>
            <w:tcW w:w="482" w:type="pct"/>
            <w:tcBorders>
              <w:bottom w:val="single" w:sz="8" w:space="0" w:color="FFFFFF"/>
              <w:right w:val="single" w:sz="8" w:space="0" w:color="FFFFFF"/>
            </w:tcBorders>
            <w:vAlign w:val="center"/>
          </w:tcPr>
          <w:p w14:paraId="5B217AE8" w14:textId="06303452"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820D09" w:rsidRPr="00F108C7" w14:paraId="4F596878" w14:textId="2E74F285" w:rsidTr="00820D09">
        <w:tblPrEx>
          <w:tblBorders>
            <w:top w:val="none" w:sz="0" w:space="0" w:color="auto"/>
          </w:tblBorders>
        </w:tblPrEx>
        <w:tc>
          <w:tcPr>
            <w:tcW w:w="2262" w:type="pct"/>
            <w:tcBorders>
              <w:left w:val="single" w:sz="8" w:space="0" w:color="FFFFFF"/>
              <w:bottom w:val="single" w:sz="8" w:space="0" w:color="FFFFFF"/>
              <w:right w:val="single" w:sz="8" w:space="0" w:color="FFFFFF"/>
            </w:tcBorders>
            <w:tcMar>
              <w:top w:w="144" w:type="nil"/>
              <w:right w:w="144" w:type="nil"/>
            </w:tcMar>
            <w:vAlign w:val="center"/>
          </w:tcPr>
          <w:p w14:paraId="008193EC" w14:textId="35FE0A45" w:rsidR="00820D09" w:rsidRPr="00820D09" w:rsidRDefault="00820D09" w:rsidP="0064208E">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Counterfactual Growing Block (Actual D-Theory)</w:t>
            </w:r>
          </w:p>
        </w:tc>
        <w:tc>
          <w:tcPr>
            <w:tcW w:w="406" w:type="pct"/>
            <w:tcBorders>
              <w:bottom w:val="single" w:sz="8" w:space="0" w:color="FFFFFF"/>
              <w:right w:val="single" w:sz="8" w:space="0" w:color="FFFFFF"/>
            </w:tcBorders>
            <w:tcMar>
              <w:top w:w="144" w:type="nil"/>
              <w:right w:w="144" w:type="nil"/>
            </w:tcMar>
            <w:vAlign w:val="center"/>
          </w:tcPr>
          <w:p w14:paraId="06148002" w14:textId="64612959"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84.4</w:t>
            </w:r>
          </w:p>
        </w:tc>
        <w:tc>
          <w:tcPr>
            <w:tcW w:w="385" w:type="pct"/>
            <w:tcBorders>
              <w:bottom w:val="single" w:sz="8" w:space="0" w:color="FFFFFF"/>
              <w:right w:val="single" w:sz="8" w:space="0" w:color="FFFFFF"/>
            </w:tcBorders>
            <w:tcMar>
              <w:top w:w="144" w:type="nil"/>
              <w:right w:w="144" w:type="nil"/>
            </w:tcMar>
            <w:vAlign w:val="center"/>
          </w:tcPr>
          <w:p w14:paraId="5B7F73D7" w14:textId="6523DB07"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12.8</w:t>
            </w:r>
          </w:p>
        </w:tc>
        <w:tc>
          <w:tcPr>
            <w:tcW w:w="280" w:type="pct"/>
            <w:tcBorders>
              <w:bottom w:val="single" w:sz="8" w:space="0" w:color="FFFFFF"/>
              <w:right w:val="single" w:sz="8" w:space="0" w:color="FFFFFF"/>
            </w:tcBorders>
            <w:tcMar>
              <w:top w:w="144" w:type="nil"/>
              <w:right w:w="144" w:type="nil"/>
            </w:tcMar>
            <w:vAlign w:val="center"/>
          </w:tcPr>
          <w:p w14:paraId="438BDD66" w14:textId="6FC04DBE"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2.8</w:t>
            </w:r>
          </w:p>
        </w:tc>
        <w:tc>
          <w:tcPr>
            <w:tcW w:w="411" w:type="pct"/>
            <w:tcBorders>
              <w:bottom w:val="single" w:sz="8" w:space="0" w:color="FFFFFF"/>
              <w:right w:val="single" w:sz="8" w:space="0" w:color="FFFFFF"/>
            </w:tcBorders>
            <w:tcMar>
              <w:top w:w="144" w:type="nil"/>
              <w:right w:w="144" w:type="nil"/>
            </w:tcMar>
            <w:vAlign w:val="center"/>
          </w:tcPr>
          <w:p w14:paraId="67B967EC" w14:textId="21DB461C"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5.51</w:t>
            </w:r>
          </w:p>
        </w:tc>
        <w:tc>
          <w:tcPr>
            <w:tcW w:w="318" w:type="pct"/>
            <w:tcBorders>
              <w:bottom w:val="single" w:sz="8" w:space="0" w:color="FFFFFF"/>
              <w:right w:val="single" w:sz="8" w:space="0" w:color="FFFFFF"/>
            </w:tcBorders>
            <w:tcMar>
              <w:top w:w="144" w:type="nil"/>
              <w:right w:w="144" w:type="nil"/>
            </w:tcMar>
            <w:vAlign w:val="center"/>
          </w:tcPr>
          <w:p w14:paraId="4ED4A8B8" w14:textId="473B53F1"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1.55</w:t>
            </w:r>
          </w:p>
        </w:tc>
        <w:tc>
          <w:tcPr>
            <w:tcW w:w="456" w:type="pct"/>
            <w:tcBorders>
              <w:bottom w:val="single" w:sz="8" w:space="0" w:color="FFFFFF"/>
              <w:right w:val="single" w:sz="8" w:space="0" w:color="FFFFFF"/>
            </w:tcBorders>
            <w:vAlign w:val="center"/>
          </w:tcPr>
          <w:p w14:paraId="5788A2CB" w14:textId="750229EA"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10.201</w:t>
            </w:r>
          </w:p>
        </w:tc>
        <w:tc>
          <w:tcPr>
            <w:tcW w:w="482" w:type="pct"/>
            <w:tcBorders>
              <w:bottom w:val="single" w:sz="8" w:space="0" w:color="FFFFFF"/>
              <w:right w:val="single" w:sz="8" w:space="0" w:color="FFFFFF"/>
            </w:tcBorders>
            <w:vAlign w:val="center"/>
          </w:tcPr>
          <w:p w14:paraId="2FDA34B7" w14:textId="2849F65D"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820D09" w:rsidRPr="00F108C7" w14:paraId="0E1A0D81" w14:textId="61252AB1" w:rsidTr="00820D09">
        <w:tblPrEx>
          <w:tblBorders>
            <w:top w:val="none" w:sz="0" w:space="0" w:color="auto"/>
          </w:tblBorders>
        </w:tblPrEx>
        <w:tc>
          <w:tcPr>
            <w:tcW w:w="2262" w:type="pct"/>
            <w:tcBorders>
              <w:left w:val="single" w:sz="8" w:space="0" w:color="FFFFFF"/>
              <w:bottom w:val="single" w:sz="8" w:space="0" w:color="FFFFFF"/>
              <w:right w:val="single" w:sz="8" w:space="0" w:color="FFFFFF"/>
            </w:tcBorders>
            <w:tcMar>
              <w:top w:w="144" w:type="nil"/>
              <w:right w:w="144" w:type="nil"/>
            </w:tcMar>
            <w:vAlign w:val="center"/>
          </w:tcPr>
          <w:p w14:paraId="3409A454" w14:textId="4A01720F" w:rsidR="00820D09" w:rsidRPr="00820D09" w:rsidRDefault="00820D09" w:rsidP="0064208E">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Actual D-Theory</w:t>
            </w:r>
          </w:p>
        </w:tc>
        <w:tc>
          <w:tcPr>
            <w:tcW w:w="406" w:type="pct"/>
            <w:tcBorders>
              <w:bottom w:val="single" w:sz="8" w:space="0" w:color="FFFFFF"/>
              <w:right w:val="single" w:sz="8" w:space="0" w:color="FFFFFF"/>
            </w:tcBorders>
            <w:tcMar>
              <w:top w:w="144" w:type="nil"/>
              <w:right w:w="144" w:type="nil"/>
            </w:tcMar>
            <w:vAlign w:val="center"/>
          </w:tcPr>
          <w:p w14:paraId="70F1F118" w14:textId="40BD4537"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30.3</w:t>
            </w:r>
          </w:p>
        </w:tc>
        <w:tc>
          <w:tcPr>
            <w:tcW w:w="385" w:type="pct"/>
            <w:tcBorders>
              <w:bottom w:val="single" w:sz="8" w:space="0" w:color="FFFFFF"/>
              <w:right w:val="single" w:sz="8" w:space="0" w:color="FFFFFF"/>
            </w:tcBorders>
            <w:tcMar>
              <w:top w:w="144" w:type="nil"/>
              <w:right w:w="144" w:type="nil"/>
            </w:tcMar>
            <w:vAlign w:val="center"/>
          </w:tcPr>
          <w:p w14:paraId="0CBB29F8" w14:textId="604A3ACA"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65.1</w:t>
            </w:r>
          </w:p>
        </w:tc>
        <w:tc>
          <w:tcPr>
            <w:tcW w:w="280" w:type="pct"/>
            <w:tcBorders>
              <w:bottom w:val="single" w:sz="8" w:space="0" w:color="FFFFFF"/>
              <w:right w:val="single" w:sz="8" w:space="0" w:color="FFFFFF"/>
            </w:tcBorders>
            <w:tcMar>
              <w:top w:w="144" w:type="nil"/>
              <w:right w:w="144" w:type="nil"/>
            </w:tcMar>
            <w:vAlign w:val="center"/>
          </w:tcPr>
          <w:p w14:paraId="0345D980" w14:textId="34370FF5"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4.6</w:t>
            </w:r>
          </w:p>
        </w:tc>
        <w:tc>
          <w:tcPr>
            <w:tcW w:w="411" w:type="pct"/>
            <w:tcBorders>
              <w:bottom w:val="single" w:sz="8" w:space="0" w:color="FFFFFF"/>
              <w:right w:val="single" w:sz="8" w:space="0" w:color="FFFFFF"/>
            </w:tcBorders>
            <w:tcMar>
              <w:top w:w="144" w:type="nil"/>
              <w:right w:w="144" w:type="nil"/>
            </w:tcMar>
            <w:vAlign w:val="center"/>
          </w:tcPr>
          <w:p w14:paraId="29B5C524" w14:textId="24A4031E"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3.26</w:t>
            </w:r>
          </w:p>
        </w:tc>
        <w:tc>
          <w:tcPr>
            <w:tcW w:w="318" w:type="pct"/>
            <w:tcBorders>
              <w:bottom w:val="single" w:sz="8" w:space="0" w:color="FFFFFF"/>
              <w:right w:val="single" w:sz="8" w:space="0" w:color="FFFFFF"/>
            </w:tcBorders>
            <w:tcMar>
              <w:top w:w="144" w:type="nil"/>
              <w:right w:w="144" w:type="nil"/>
            </w:tcMar>
            <w:vAlign w:val="center"/>
          </w:tcPr>
          <w:p w14:paraId="3D58AE0D" w14:textId="01D072B1"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1.76</w:t>
            </w:r>
          </w:p>
        </w:tc>
        <w:tc>
          <w:tcPr>
            <w:tcW w:w="456" w:type="pct"/>
            <w:tcBorders>
              <w:bottom w:val="single" w:sz="8" w:space="0" w:color="FFFFFF"/>
              <w:right w:val="single" w:sz="8" w:space="0" w:color="FFFFFF"/>
            </w:tcBorders>
            <w:vAlign w:val="center"/>
          </w:tcPr>
          <w:p w14:paraId="69E3BCD0" w14:textId="12E06755"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-4.406</w:t>
            </w:r>
          </w:p>
        </w:tc>
        <w:tc>
          <w:tcPr>
            <w:tcW w:w="482" w:type="pct"/>
            <w:tcBorders>
              <w:bottom w:val="single" w:sz="8" w:space="0" w:color="FFFFFF"/>
              <w:right w:val="single" w:sz="8" w:space="0" w:color="FFFFFF"/>
            </w:tcBorders>
            <w:vAlign w:val="center"/>
          </w:tcPr>
          <w:p w14:paraId="60CF62B5" w14:textId="40B1EAA0"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820D09" w:rsidRPr="00F108C7" w14:paraId="2FCD71FE" w14:textId="0F0AB038" w:rsidTr="00820D09">
        <w:tblPrEx>
          <w:tblBorders>
            <w:top w:val="none" w:sz="0" w:space="0" w:color="auto"/>
          </w:tblBorders>
        </w:tblPrEx>
        <w:tc>
          <w:tcPr>
            <w:tcW w:w="2262" w:type="pct"/>
            <w:tcBorders>
              <w:left w:val="single" w:sz="8" w:space="0" w:color="FFFFFF"/>
              <w:bottom w:val="single" w:sz="4" w:space="0" w:color="auto"/>
              <w:right w:val="single" w:sz="8" w:space="0" w:color="FFFFFF"/>
            </w:tcBorders>
            <w:tcMar>
              <w:top w:w="144" w:type="nil"/>
              <w:right w:w="144" w:type="nil"/>
            </w:tcMar>
            <w:vAlign w:val="center"/>
          </w:tcPr>
          <w:p w14:paraId="1884CD1B" w14:textId="67C47D7C" w:rsidR="00820D09" w:rsidRPr="00820D09" w:rsidRDefault="00820D09" w:rsidP="0064208E">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Counterfactual D-Theory (Actual Growing Block)</w:t>
            </w:r>
          </w:p>
        </w:tc>
        <w:tc>
          <w:tcPr>
            <w:tcW w:w="406" w:type="pct"/>
            <w:tcBorders>
              <w:bottom w:val="single" w:sz="4" w:space="0" w:color="auto"/>
              <w:right w:val="single" w:sz="8" w:space="0" w:color="FFFFFF"/>
            </w:tcBorders>
            <w:tcMar>
              <w:top w:w="144" w:type="nil"/>
              <w:right w:w="144" w:type="nil"/>
            </w:tcMar>
            <w:vAlign w:val="center"/>
          </w:tcPr>
          <w:p w14:paraId="39BD43F9" w14:textId="4D740FB4"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36.7</w:t>
            </w:r>
          </w:p>
        </w:tc>
        <w:tc>
          <w:tcPr>
            <w:tcW w:w="385" w:type="pct"/>
            <w:tcBorders>
              <w:bottom w:val="single" w:sz="4" w:space="0" w:color="auto"/>
              <w:right w:val="single" w:sz="8" w:space="0" w:color="FFFFFF"/>
            </w:tcBorders>
            <w:tcMar>
              <w:top w:w="144" w:type="nil"/>
              <w:right w:w="144" w:type="nil"/>
            </w:tcMar>
            <w:vAlign w:val="center"/>
          </w:tcPr>
          <w:p w14:paraId="2CE58605" w14:textId="05BD6DAA"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59.6</w:t>
            </w:r>
          </w:p>
        </w:tc>
        <w:tc>
          <w:tcPr>
            <w:tcW w:w="280" w:type="pct"/>
            <w:tcBorders>
              <w:bottom w:val="single" w:sz="4" w:space="0" w:color="auto"/>
              <w:right w:val="single" w:sz="8" w:space="0" w:color="FFFFFF"/>
            </w:tcBorders>
            <w:tcMar>
              <w:top w:w="144" w:type="nil"/>
              <w:right w:w="144" w:type="nil"/>
            </w:tcMar>
            <w:vAlign w:val="center"/>
          </w:tcPr>
          <w:p w14:paraId="7C532A21" w14:textId="2CA2F53D"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3.7</w:t>
            </w:r>
          </w:p>
        </w:tc>
        <w:tc>
          <w:tcPr>
            <w:tcW w:w="411" w:type="pct"/>
            <w:tcBorders>
              <w:bottom w:val="single" w:sz="4" w:space="0" w:color="auto"/>
              <w:right w:val="single" w:sz="8" w:space="0" w:color="FFFFFF"/>
            </w:tcBorders>
            <w:tcMar>
              <w:top w:w="144" w:type="nil"/>
              <w:right w:w="144" w:type="nil"/>
            </w:tcMar>
            <w:vAlign w:val="center"/>
          </w:tcPr>
          <w:p w14:paraId="1D843CA9" w14:textId="4F1F1D89"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3.56</w:t>
            </w:r>
          </w:p>
        </w:tc>
        <w:tc>
          <w:tcPr>
            <w:tcW w:w="318" w:type="pct"/>
            <w:tcBorders>
              <w:bottom w:val="single" w:sz="4" w:space="0" w:color="auto"/>
              <w:right w:val="single" w:sz="8" w:space="0" w:color="FFFFFF"/>
            </w:tcBorders>
            <w:tcMar>
              <w:top w:w="144" w:type="nil"/>
              <w:right w:w="144" w:type="nil"/>
            </w:tcMar>
            <w:vAlign w:val="center"/>
          </w:tcPr>
          <w:p w14:paraId="7517DEDB" w14:textId="7654356F"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1.89</w:t>
            </w:r>
          </w:p>
        </w:tc>
        <w:tc>
          <w:tcPr>
            <w:tcW w:w="456" w:type="pct"/>
            <w:tcBorders>
              <w:bottom w:val="single" w:sz="4" w:space="0" w:color="auto"/>
              <w:right w:val="single" w:sz="8" w:space="0" w:color="FFFFFF"/>
            </w:tcBorders>
            <w:vAlign w:val="center"/>
          </w:tcPr>
          <w:p w14:paraId="28170E7D" w14:textId="27A26330"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-2.429</w:t>
            </w:r>
          </w:p>
        </w:tc>
        <w:tc>
          <w:tcPr>
            <w:tcW w:w="482" w:type="pct"/>
            <w:tcBorders>
              <w:bottom w:val="single" w:sz="4" w:space="0" w:color="auto"/>
              <w:right w:val="single" w:sz="8" w:space="0" w:color="FFFFFF"/>
            </w:tcBorders>
            <w:vAlign w:val="center"/>
          </w:tcPr>
          <w:p w14:paraId="1793A974" w14:textId="20E1CE2F"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.017</w:t>
            </w:r>
          </w:p>
        </w:tc>
      </w:tr>
      <w:tr w:rsidR="00820D09" w:rsidRPr="00F108C7" w14:paraId="0DE77225" w14:textId="16D88B07" w:rsidTr="00820D09">
        <w:tblPrEx>
          <w:tblBorders>
            <w:top w:val="none" w:sz="0" w:space="0" w:color="auto"/>
          </w:tblBorders>
        </w:tblPrEx>
        <w:tc>
          <w:tcPr>
            <w:tcW w:w="5000" w:type="pct"/>
            <w:gridSpan w:val="8"/>
            <w:tcBorders>
              <w:top w:val="single" w:sz="4" w:space="0" w:color="auto"/>
              <w:left w:val="single" w:sz="8" w:space="0" w:color="FFFFFF"/>
              <w:bottom w:val="single" w:sz="8" w:space="0" w:color="000000"/>
              <w:right w:val="single" w:sz="8" w:space="0" w:color="FFFFFF"/>
            </w:tcBorders>
            <w:tcMar>
              <w:top w:w="144" w:type="nil"/>
              <w:right w:w="144" w:type="nil"/>
            </w:tcMar>
            <w:vAlign w:val="center"/>
          </w:tcPr>
          <w:p w14:paraId="00720EFD" w14:textId="796C684E" w:rsidR="00820D09" w:rsidRPr="00820D09" w:rsidRDefault="00820D09" w:rsidP="0064208E">
            <w:pPr>
              <w:keepNext/>
              <w:keepLines/>
              <w:autoSpaceDE w:val="0"/>
              <w:autoSpaceDN w:val="0"/>
              <w:adjustRightInd w:val="0"/>
              <w:spacing w:after="0"/>
              <w:rPr>
                <w:rFonts w:ascii="Garamond" w:hAnsi="Garamond" w:cs="Garamond"/>
                <w:b/>
                <w:bCs/>
                <w:sz w:val="20"/>
                <w:szCs w:val="20"/>
              </w:rPr>
            </w:pPr>
            <w:r w:rsidRPr="00820D09">
              <w:rPr>
                <w:rFonts w:ascii="Garamond" w:hAnsi="Garamond" w:cs="Garamond"/>
                <w:b/>
                <w:bCs/>
                <w:sz w:val="20"/>
                <w:szCs w:val="20"/>
              </w:rPr>
              <w:t>Group: C-Theory is most like the actual world (</w:t>
            </w:r>
            <w:r w:rsidRPr="00820D09">
              <w:rPr>
                <w:rFonts w:ascii="Garamond" w:hAnsi="Garamond" w:cs="Garamond"/>
                <w:b/>
                <w:bCs/>
                <w:i/>
                <w:iCs/>
                <w:sz w:val="20"/>
                <w:szCs w:val="20"/>
              </w:rPr>
              <w:t>N</w:t>
            </w:r>
            <w:r w:rsidRPr="00820D09">
              <w:rPr>
                <w:rFonts w:ascii="Garamond" w:hAnsi="Garamond" w:cs="Garamond"/>
                <w:b/>
                <w:bCs/>
                <w:sz w:val="20"/>
                <w:szCs w:val="20"/>
              </w:rPr>
              <w:t xml:space="preserve"> </w:t>
            </w:r>
            <w:r w:rsidRPr="00820D09">
              <w:rPr>
                <w:rFonts w:ascii="Garamond" w:hAnsi="Garamond" w:cs="Garamond"/>
                <w:b/>
                <w:bCs/>
                <w:i/>
                <w:iCs/>
                <w:sz w:val="20"/>
                <w:szCs w:val="20"/>
              </w:rPr>
              <w:t>=</w:t>
            </w:r>
            <w:r w:rsidRPr="00820D09">
              <w:rPr>
                <w:rFonts w:ascii="Garamond" w:hAnsi="Garamond" w:cs="Garamond"/>
                <w:b/>
                <w:bCs/>
                <w:sz w:val="20"/>
                <w:szCs w:val="20"/>
              </w:rPr>
              <w:t> 25; 16.8%)</w:t>
            </w:r>
          </w:p>
        </w:tc>
      </w:tr>
      <w:tr w:rsidR="00820D09" w:rsidRPr="00F108C7" w14:paraId="397F502E" w14:textId="32B5AD18" w:rsidTr="00820D09">
        <w:tblPrEx>
          <w:tblBorders>
            <w:top w:val="none" w:sz="0" w:space="0" w:color="auto"/>
          </w:tblBorders>
        </w:tblPrEx>
        <w:tc>
          <w:tcPr>
            <w:tcW w:w="2262" w:type="pct"/>
            <w:tcBorders>
              <w:left w:val="single" w:sz="8" w:space="0" w:color="FFFFFF"/>
              <w:bottom w:val="single" w:sz="8" w:space="0" w:color="FFFFFF"/>
              <w:right w:val="single" w:sz="8" w:space="0" w:color="FFFFFF"/>
            </w:tcBorders>
            <w:tcMar>
              <w:top w:w="144" w:type="nil"/>
              <w:right w:w="144" w:type="nil"/>
            </w:tcMar>
            <w:vAlign w:val="center"/>
          </w:tcPr>
          <w:p w14:paraId="03129EBB" w14:textId="77777777" w:rsidR="00820D09" w:rsidRPr="00820D09" w:rsidRDefault="00820D09" w:rsidP="0064208E">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Actual Growing Block</w:t>
            </w:r>
          </w:p>
        </w:tc>
        <w:tc>
          <w:tcPr>
            <w:tcW w:w="406" w:type="pct"/>
            <w:tcBorders>
              <w:bottom w:val="single" w:sz="8" w:space="0" w:color="FFFFFF"/>
              <w:right w:val="single" w:sz="8" w:space="0" w:color="FFFFFF"/>
            </w:tcBorders>
            <w:tcMar>
              <w:top w:w="144" w:type="nil"/>
              <w:right w:w="144" w:type="nil"/>
            </w:tcMar>
            <w:vAlign w:val="center"/>
          </w:tcPr>
          <w:p w14:paraId="7C6022A1" w14:textId="47E1FD0E"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88</w:t>
            </w:r>
          </w:p>
        </w:tc>
        <w:tc>
          <w:tcPr>
            <w:tcW w:w="385" w:type="pct"/>
            <w:tcBorders>
              <w:bottom w:val="single" w:sz="8" w:space="0" w:color="FFFFFF"/>
              <w:right w:val="single" w:sz="8" w:space="0" w:color="FFFFFF"/>
            </w:tcBorders>
            <w:tcMar>
              <w:top w:w="144" w:type="nil"/>
              <w:right w:w="144" w:type="nil"/>
            </w:tcMar>
            <w:vAlign w:val="center"/>
          </w:tcPr>
          <w:p w14:paraId="0F1D6B43" w14:textId="36E1AF08"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12</w:t>
            </w:r>
          </w:p>
        </w:tc>
        <w:tc>
          <w:tcPr>
            <w:tcW w:w="280" w:type="pct"/>
            <w:tcBorders>
              <w:bottom w:val="single" w:sz="8" w:space="0" w:color="FFFFFF"/>
              <w:right w:val="single" w:sz="8" w:space="0" w:color="FFFFFF"/>
            </w:tcBorders>
            <w:tcMar>
              <w:top w:w="144" w:type="nil"/>
              <w:right w:w="144" w:type="nil"/>
            </w:tcMar>
            <w:vAlign w:val="center"/>
          </w:tcPr>
          <w:p w14:paraId="76A89B9D" w14:textId="0AF01900"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0</w:t>
            </w:r>
          </w:p>
        </w:tc>
        <w:tc>
          <w:tcPr>
            <w:tcW w:w="411" w:type="pct"/>
            <w:tcBorders>
              <w:bottom w:val="single" w:sz="8" w:space="0" w:color="FFFFFF"/>
              <w:right w:val="single" w:sz="8" w:space="0" w:color="FFFFFF"/>
            </w:tcBorders>
            <w:tcMar>
              <w:top w:w="144" w:type="nil"/>
              <w:right w:w="144" w:type="nil"/>
            </w:tcMar>
            <w:vAlign w:val="center"/>
          </w:tcPr>
          <w:p w14:paraId="3D66D1AB" w14:textId="773E4FAF"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5.48</w:t>
            </w:r>
          </w:p>
        </w:tc>
        <w:tc>
          <w:tcPr>
            <w:tcW w:w="318" w:type="pct"/>
            <w:tcBorders>
              <w:bottom w:val="single" w:sz="8" w:space="0" w:color="FFFFFF"/>
              <w:right w:val="single" w:sz="8" w:space="0" w:color="FFFFFF"/>
            </w:tcBorders>
            <w:tcMar>
              <w:top w:w="144" w:type="nil"/>
              <w:right w:w="144" w:type="nil"/>
            </w:tcMar>
            <w:vAlign w:val="center"/>
          </w:tcPr>
          <w:p w14:paraId="2C865BDF" w14:textId="4A73C744"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1.26</w:t>
            </w:r>
          </w:p>
        </w:tc>
        <w:tc>
          <w:tcPr>
            <w:tcW w:w="456" w:type="pct"/>
            <w:tcBorders>
              <w:bottom w:val="single" w:sz="8" w:space="0" w:color="FFFFFF"/>
              <w:right w:val="single" w:sz="8" w:space="0" w:color="FFFFFF"/>
            </w:tcBorders>
            <w:vAlign w:val="center"/>
          </w:tcPr>
          <w:p w14:paraId="7EBE397F" w14:textId="220BB9F9"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5.862</w:t>
            </w:r>
          </w:p>
        </w:tc>
        <w:tc>
          <w:tcPr>
            <w:tcW w:w="482" w:type="pct"/>
            <w:tcBorders>
              <w:bottom w:val="single" w:sz="8" w:space="0" w:color="FFFFFF"/>
              <w:right w:val="single" w:sz="8" w:space="0" w:color="FFFFFF"/>
            </w:tcBorders>
            <w:vAlign w:val="center"/>
          </w:tcPr>
          <w:p w14:paraId="62B0C94A" w14:textId="4D1A9460"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820D09" w:rsidRPr="00F108C7" w14:paraId="55423B0E" w14:textId="3326FFC3" w:rsidTr="00820D09">
        <w:tblPrEx>
          <w:tblBorders>
            <w:top w:val="none" w:sz="0" w:space="0" w:color="auto"/>
          </w:tblBorders>
        </w:tblPrEx>
        <w:tc>
          <w:tcPr>
            <w:tcW w:w="2262" w:type="pct"/>
            <w:tcBorders>
              <w:left w:val="single" w:sz="8" w:space="0" w:color="FFFFFF"/>
              <w:bottom w:val="single" w:sz="8" w:space="0" w:color="FFFFFF"/>
              <w:right w:val="single" w:sz="8" w:space="0" w:color="FFFFFF"/>
            </w:tcBorders>
            <w:tcMar>
              <w:top w:w="144" w:type="nil"/>
              <w:right w:w="144" w:type="nil"/>
            </w:tcMar>
            <w:vAlign w:val="center"/>
          </w:tcPr>
          <w:p w14:paraId="6433CA34" w14:textId="69358125" w:rsidR="00820D09" w:rsidRPr="00820D09" w:rsidRDefault="00820D09" w:rsidP="0064208E">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Counterfactual Growing Block (Actual D-Theory)</w:t>
            </w:r>
          </w:p>
        </w:tc>
        <w:tc>
          <w:tcPr>
            <w:tcW w:w="406" w:type="pct"/>
            <w:tcBorders>
              <w:bottom w:val="single" w:sz="8" w:space="0" w:color="FFFFFF"/>
              <w:right w:val="single" w:sz="8" w:space="0" w:color="FFFFFF"/>
            </w:tcBorders>
            <w:tcMar>
              <w:top w:w="144" w:type="nil"/>
              <w:right w:w="144" w:type="nil"/>
            </w:tcMar>
            <w:vAlign w:val="center"/>
          </w:tcPr>
          <w:p w14:paraId="31E11066" w14:textId="32FF420E"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64</w:t>
            </w:r>
          </w:p>
        </w:tc>
        <w:tc>
          <w:tcPr>
            <w:tcW w:w="385" w:type="pct"/>
            <w:tcBorders>
              <w:bottom w:val="single" w:sz="8" w:space="0" w:color="FFFFFF"/>
              <w:right w:val="single" w:sz="8" w:space="0" w:color="FFFFFF"/>
            </w:tcBorders>
            <w:tcMar>
              <w:top w:w="144" w:type="nil"/>
              <w:right w:w="144" w:type="nil"/>
            </w:tcMar>
            <w:vAlign w:val="center"/>
          </w:tcPr>
          <w:p w14:paraId="223ED4ED" w14:textId="614E4F44"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24</w:t>
            </w:r>
          </w:p>
        </w:tc>
        <w:tc>
          <w:tcPr>
            <w:tcW w:w="280" w:type="pct"/>
            <w:tcBorders>
              <w:bottom w:val="single" w:sz="8" w:space="0" w:color="FFFFFF"/>
              <w:right w:val="single" w:sz="8" w:space="0" w:color="FFFFFF"/>
            </w:tcBorders>
            <w:tcMar>
              <w:top w:w="144" w:type="nil"/>
              <w:right w:w="144" w:type="nil"/>
            </w:tcMar>
            <w:vAlign w:val="center"/>
          </w:tcPr>
          <w:p w14:paraId="5F7B4098" w14:textId="601E7281"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12</w:t>
            </w:r>
          </w:p>
        </w:tc>
        <w:tc>
          <w:tcPr>
            <w:tcW w:w="411" w:type="pct"/>
            <w:tcBorders>
              <w:bottom w:val="single" w:sz="8" w:space="0" w:color="FFFFFF"/>
              <w:right w:val="single" w:sz="8" w:space="0" w:color="FFFFFF"/>
            </w:tcBorders>
            <w:tcMar>
              <w:top w:w="144" w:type="nil"/>
              <w:right w:w="144" w:type="nil"/>
            </w:tcMar>
            <w:vAlign w:val="center"/>
          </w:tcPr>
          <w:p w14:paraId="1669DF6A" w14:textId="28A711A7"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4.96</w:t>
            </w:r>
          </w:p>
        </w:tc>
        <w:tc>
          <w:tcPr>
            <w:tcW w:w="318" w:type="pct"/>
            <w:tcBorders>
              <w:bottom w:val="single" w:sz="8" w:space="0" w:color="FFFFFF"/>
              <w:right w:val="single" w:sz="8" w:space="0" w:color="FFFFFF"/>
            </w:tcBorders>
            <w:tcMar>
              <w:top w:w="144" w:type="nil"/>
              <w:right w:w="144" w:type="nil"/>
            </w:tcMar>
            <w:vAlign w:val="center"/>
          </w:tcPr>
          <w:p w14:paraId="76AC90F7" w14:textId="08E14356"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1.59</w:t>
            </w:r>
          </w:p>
        </w:tc>
        <w:tc>
          <w:tcPr>
            <w:tcW w:w="456" w:type="pct"/>
            <w:tcBorders>
              <w:bottom w:val="single" w:sz="8" w:space="0" w:color="FFFFFF"/>
              <w:right w:val="single" w:sz="8" w:space="0" w:color="FFFFFF"/>
            </w:tcBorders>
            <w:vAlign w:val="center"/>
          </w:tcPr>
          <w:p w14:paraId="7A2EBA8C" w14:textId="6E6A5D63"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3.012</w:t>
            </w:r>
          </w:p>
        </w:tc>
        <w:tc>
          <w:tcPr>
            <w:tcW w:w="482" w:type="pct"/>
            <w:tcBorders>
              <w:bottom w:val="single" w:sz="8" w:space="0" w:color="FFFFFF"/>
              <w:right w:val="single" w:sz="8" w:space="0" w:color="FFFFFF"/>
            </w:tcBorders>
            <w:vAlign w:val="center"/>
          </w:tcPr>
          <w:p w14:paraId="6DB77D79" w14:textId="4291FF15"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.006</w:t>
            </w:r>
          </w:p>
        </w:tc>
      </w:tr>
      <w:tr w:rsidR="00820D09" w:rsidRPr="00F108C7" w14:paraId="31884EB2" w14:textId="33558B76" w:rsidTr="00820D09">
        <w:tblPrEx>
          <w:tblBorders>
            <w:top w:val="none" w:sz="0" w:space="0" w:color="auto"/>
          </w:tblBorders>
        </w:tblPrEx>
        <w:tc>
          <w:tcPr>
            <w:tcW w:w="2262" w:type="pct"/>
            <w:tcBorders>
              <w:left w:val="single" w:sz="8" w:space="0" w:color="FFFFFF"/>
              <w:bottom w:val="single" w:sz="8" w:space="0" w:color="FFFFFF"/>
              <w:right w:val="single" w:sz="8" w:space="0" w:color="FFFFFF"/>
            </w:tcBorders>
            <w:tcMar>
              <w:top w:w="144" w:type="nil"/>
              <w:right w:w="144" w:type="nil"/>
            </w:tcMar>
            <w:vAlign w:val="center"/>
          </w:tcPr>
          <w:p w14:paraId="68E07481" w14:textId="0950AFCF" w:rsidR="00820D09" w:rsidRPr="00820D09" w:rsidRDefault="00820D09" w:rsidP="0064208E">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Actual D-Theory</w:t>
            </w:r>
          </w:p>
        </w:tc>
        <w:tc>
          <w:tcPr>
            <w:tcW w:w="406" w:type="pct"/>
            <w:tcBorders>
              <w:bottom w:val="single" w:sz="8" w:space="0" w:color="FFFFFF"/>
              <w:right w:val="single" w:sz="8" w:space="0" w:color="FFFFFF"/>
            </w:tcBorders>
            <w:tcMar>
              <w:top w:w="144" w:type="nil"/>
              <w:right w:w="144" w:type="nil"/>
            </w:tcMar>
            <w:vAlign w:val="center"/>
          </w:tcPr>
          <w:p w14:paraId="05E272B3" w14:textId="6225437C"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52</w:t>
            </w:r>
          </w:p>
        </w:tc>
        <w:tc>
          <w:tcPr>
            <w:tcW w:w="385" w:type="pct"/>
            <w:tcBorders>
              <w:bottom w:val="single" w:sz="8" w:space="0" w:color="FFFFFF"/>
              <w:right w:val="single" w:sz="8" w:space="0" w:color="FFFFFF"/>
            </w:tcBorders>
            <w:tcMar>
              <w:top w:w="144" w:type="nil"/>
              <w:right w:w="144" w:type="nil"/>
            </w:tcMar>
            <w:vAlign w:val="center"/>
          </w:tcPr>
          <w:p w14:paraId="5B56FDD7" w14:textId="62A1650A"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48</w:t>
            </w:r>
          </w:p>
        </w:tc>
        <w:tc>
          <w:tcPr>
            <w:tcW w:w="280" w:type="pct"/>
            <w:tcBorders>
              <w:bottom w:val="single" w:sz="8" w:space="0" w:color="FFFFFF"/>
              <w:right w:val="single" w:sz="8" w:space="0" w:color="FFFFFF"/>
            </w:tcBorders>
            <w:tcMar>
              <w:top w:w="144" w:type="nil"/>
              <w:right w:w="144" w:type="nil"/>
            </w:tcMar>
            <w:vAlign w:val="center"/>
          </w:tcPr>
          <w:p w14:paraId="3354FF84" w14:textId="1C18F9FA"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0</w:t>
            </w:r>
          </w:p>
        </w:tc>
        <w:tc>
          <w:tcPr>
            <w:tcW w:w="411" w:type="pct"/>
            <w:tcBorders>
              <w:bottom w:val="single" w:sz="8" w:space="0" w:color="FFFFFF"/>
              <w:right w:val="single" w:sz="8" w:space="0" w:color="FFFFFF"/>
            </w:tcBorders>
            <w:tcMar>
              <w:top w:w="144" w:type="nil"/>
              <w:right w:w="144" w:type="nil"/>
            </w:tcMar>
            <w:vAlign w:val="center"/>
          </w:tcPr>
          <w:p w14:paraId="5EDB3FB2" w14:textId="2C76756A"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3.92</w:t>
            </w:r>
          </w:p>
        </w:tc>
        <w:tc>
          <w:tcPr>
            <w:tcW w:w="318" w:type="pct"/>
            <w:tcBorders>
              <w:bottom w:val="single" w:sz="8" w:space="0" w:color="FFFFFF"/>
              <w:right w:val="single" w:sz="8" w:space="0" w:color="FFFFFF"/>
            </w:tcBorders>
            <w:tcMar>
              <w:top w:w="144" w:type="nil"/>
              <w:right w:w="144" w:type="nil"/>
            </w:tcMar>
            <w:vAlign w:val="center"/>
          </w:tcPr>
          <w:p w14:paraId="1C277A37" w14:textId="5373E58C"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2.06</w:t>
            </w:r>
          </w:p>
        </w:tc>
        <w:tc>
          <w:tcPr>
            <w:tcW w:w="456" w:type="pct"/>
            <w:tcBorders>
              <w:bottom w:val="single" w:sz="8" w:space="0" w:color="FFFFFF"/>
              <w:right w:val="single" w:sz="8" w:space="0" w:color="FFFFFF"/>
            </w:tcBorders>
            <w:vAlign w:val="center"/>
          </w:tcPr>
          <w:p w14:paraId="73D3F51F" w14:textId="1F22CB56"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-0.194</w:t>
            </w:r>
          </w:p>
        </w:tc>
        <w:tc>
          <w:tcPr>
            <w:tcW w:w="482" w:type="pct"/>
            <w:tcBorders>
              <w:bottom w:val="single" w:sz="8" w:space="0" w:color="FFFFFF"/>
              <w:right w:val="single" w:sz="8" w:space="0" w:color="FFFFFF"/>
            </w:tcBorders>
            <w:vAlign w:val="center"/>
          </w:tcPr>
          <w:p w14:paraId="256F9C80" w14:textId="1A5A435C"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.848</w:t>
            </w:r>
          </w:p>
        </w:tc>
      </w:tr>
      <w:tr w:rsidR="00820D09" w:rsidRPr="00F108C7" w14:paraId="699E2377" w14:textId="45D3A641" w:rsidTr="00820D09">
        <w:tc>
          <w:tcPr>
            <w:tcW w:w="2262" w:type="pct"/>
            <w:tcBorders>
              <w:left w:val="single" w:sz="8" w:space="0" w:color="FFFFFF"/>
              <w:bottom w:val="single" w:sz="4" w:space="0" w:color="auto"/>
              <w:right w:val="single" w:sz="8" w:space="0" w:color="FFFFFF"/>
            </w:tcBorders>
            <w:tcMar>
              <w:top w:w="144" w:type="nil"/>
              <w:right w:w="144" w:type="nil"/>
            </w:tcMar>
            <w:vAlign w:val="center"/>
          </w:tcPr>
          <w:p w14:paraId="553FDDC7" w14:textId="6C3AE29E" w:rsidR="00820D09" w:rsidRPr="00820D09" w:rsidRDefault="00820D09" w:rsidP="0064208E">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Counterfactual D-Theory (Actual Growing Block)</w:t>
            </w:r>
          </w:p>
        </w:tc>
        <w:tc>
          <w:tcPr>
            <w:tcW w:w="406" w:type="pct"/>
            <w:tcBorders>
              <w:bottom w:val="single" w:sz="4" w:space="0" w:color="auto"/>
              <w:right w:val="single" w:sz="8" w:space="0" w:color="FFFFFF"/>
            </w:tcBorders>
            <w:tcMar>
              <w:top w:w="144" w:type="nil"/>
              <w:right w:w="144" w:type="nil"/>
            </w:tcMar>
            <w:vAlign w:val="center"/>
          </w:tcPr>
          <w:p w14:paraId="0E2BF057" w14:textId="32B41874"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36</w:t>
            </w:r>
          </w:p>
        </w:tc>
        <w:tc>
          <w:tcPr>
            <w:tcW w:w="385" w:type="pct"/>
            <w:tcBorders>
              <w:bottom w:val="single" w:sz="4" w:space="0" w:color="auto"/>
              <w:right w:val="single" w:sz="8" w:space="0" w:color="FFFFFF"/>
            </w:tcBorders>
            <w:tcMar>
              <w:top w:w="144" w:type="nil"/>
              <w:right w:w="144" w:type="nil"/>
            </w:tcMar>
            <w:vAlign w:val="center"/>
          </w:tcPr>
          <w:p w14:paraId="46AFF34D" w14:textId="76432561"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56</w:t>
            </w:r>
          </w:p>
        </w:tc>
        <w:tc>
          <w:tcPr>
            <w:tcW w:w="280" w:type="pct"/>
            <w:tcBorders>
              <w:bottom w:val="single" w:sz="4" w:space="0" w:color="auto"/>
              <w:right w:val="single" w:sz="8" w:space="0" w:color="FFFFFF"/>
            </w:tcBorders>
            <w:tcMar>
              <w:top w:w="144" w:type="nil"/>
              <w:right w:w="144" w:type="nil"/>
            </w:tcMar>
            <w:vAlign w:val="center"/>
          </w:tcPr>
          <w:p w14:paraId="6715A591" w14:textId="3D516239"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8</w:t>
            </w:r>
          </w:p>
        </w:tc>
        <w:tc>
          <w:tcPr>
            <w:tcW w:w="411" w:type="pct"/>
            <w:tcBorders>
              <w:bottom w:val="single" w:sz="4" w:space="0" w:color="auto"/>
              <w:right w:val="single" w:sz="8" w:space="0" w:color="FFFFFF"/>
            </w:tcBorders>
            <w:tcMar>
              <w:top w:w="144" w:type="nil"/>
              <w:right w:w="144" w:type="nil"/>
            </w:tcMar>
            <w:vAlign w:val="center"/>
          </w:tcPr>
          <w:p w14:paraId="447D884A" w14:textId="3AAFA7C8"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3.64</w:t>
            </w:r>
          </w:p>
        </w:tc>
        <w:tc>
          <w:tcPr>
            <w:tcW w:w="318" w:type="pct"/>
            <w:tcBorders>
              <w:bottom w:val="single" w:sz="4" w:space="0" w:color="auto"/>
              <w:right w:val="single" w:sz="8" w:space="0" w:color="FFFFFF"/>
            </w:tcBorders>
            <w:tcMar>
              <w:top w:w="144" w:type="nil"/>
              <w:right w:w="144" w:type="nil"/>
            </w:tcMar>
            <w:vAlign w:val="center"/>
          </w:tcPr>
          <w:p w14:paraId="1EE245D8" w14:textId="091481F6"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1.85</w:t>
            </w:r>
          </w:p>
        </w:tc>
        <w:tc>
          <w:tcPr>
            <w:tcW w:w="456" w:type="pct"/>
            <w:tcBorders>
              <w:bottom w:val="single" w:sz="4" w:space="0" w:color="auto"/>
              <w:right w:val="single" w:sz="8" w:space="0" w:color="FFFFFF"/>
            </w:tcBorders>
            <w:vAlign w:val="center"/>
          </w:tcPr>
          <w:p w14:paraId="639DD797" w14:textId="4DCBC877"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-.975</w:t>
            </w:r>
          </w:p>
        </w:tc>
        <w:tc>
          <w:tcPr>
            <w:tcW w:w="482" w:type="pct"/>
            <w:tcBorders>
              <w:bottom w:val="single" w:sz="4" w:space="0" w:color="auto"/>
              <w:right w:val="single" w:sz="8" w:space="0" w:color="FFFFFF"/>
            </w:tcBorders>
            <w:vAlign w:val="center"/>
          </w:tcPr>
          <w:p w14:paraId="39649CBD" w14:textId="376C6AA0"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.339</w:t>
            </w:r>
          </w:p>
        </w:tc>
      </w:tr>
      <w:tr w:rsidR="00820D09" w:rsidRPr="00F108C7" w14:paraId="036F4F2A" w14:textId="63DDD32D" w:rsidTr="00820D09">
        <w:tc>
          <w:tcPr>
            <w:tcW w:w="5000" w:type="pct"/>
            <w:gridSpan w:val="8"/>
            <w:tcBorders>
              <w:top w:val="single" w:sz="4" w:space="0" w:color="auto"/>
              <w:left w:val="single" w:sz="8" w:space="0" w:color="FFFFFF"/>
              <w:bottom w:val="single" w:sz="4" w:space="0" w:color="auto"/>
              <w:right w:val="single" w:sz="8" w:space="0" w:color="FFFFFF"/>
            </w:tcBorders>
            <w:tcMar>
              <w:top w:w="144" w:type="nil"/>
              <w:right w:w="144" w:type="nil"/>
            </w:tcMar>
            <w:vAlign w:val="center"/>
          </w:tcPr>
          <w:p w14:paraId="79D2AB22" w14:textId="4B1D90E3" w:rsidR="00820D09" w:rsidRPr="00820D09" w:rsidRDefault="00820D09" w:rsidP="0064208E">
            <w:pPr>
              <w:keepNext/>
              <w:keepLines/>
              <w:autoSpaceDE w:val="0"/>
              <w:autoSpaceDN w:val="0"/>
              <w:adjustRightInd w:val="0"/>
              <w:spacing w:after="0"/>
              <w:rPr>
                <w:rFonts w:ascii="Garamond" w:hAnsi="Garamond" w:cs="Calibri"/>
                <w:b/>
                <w:bCs/>
                <w:sz w:val="20"/>
                <w:szCs w:val="20"/>
              </w:rPr>
            </w:pPr>
            <w:r w:rsidRPr="00820D09">
              <w:rPr>
                <w:rFonts w:ascii="Garamond" w:hAnsi="Garamond" w:cs="Calibri"/>
                <w:b/>
                <w:bCs/>
                <w:sz w:val="20"/>
                <w:szCs w:val="20"/>
              </w:rPr>
              <w:t>Group: D-Theory is most like the actual world (</w:t>
            </w:r>
            <w:r w:rsidRPr="00820D09">
              <w:rPr>
                <w:rFonts w:ascii="Garamond" w:hAnsi="Garamond" w:cs="Calibri"/>
                <w:b/>
                <w:bCs/>
                <w:i/>
                <w:iCs/>
                <w:sz w:val="20"/>
                <w:szCs w:val="20"/>
              </w:rPr>
              <w:t>N</w:t>
            </w:r>
            <w:r w:rsidRPr="00820D09">
              <w:rPr>
                <w:rFonts w:ascii="Garamond" w:hAnsi="Garamond" w:cs="Calibri"/>
                <w:b/>
                <w:bCs/>
                <w:sz w:val="20"/>
                <w:szCs w:val="20"/>
              </w:rPr>
              <w:t xml:space="preserve"> = 15; 10.1%)</w:t>
            </w:r>
          </w:p>
        </w:tc>
      </w:tr>
      <w:tr w:rsidR="00820D09" w:rsidRPr="00F108C7" w14:paraId="5C8FE4FE" w14:textId="21FC37B5" w:rsidTr="00820D09">
        <w:tc>
          <w:tcPr>
            <w:tcW w:w="2262" w:type="pct"/>
            <w:tcBorders>
              <w:top w:val="single" w:sz="4" w:space="0" w:color="auto"/>
              <w:left w:val="single" w:sz="8" w:space="0" w:color="FFFFFF"/>
              <w:right w:val="single" w:sz="8" w:space="0" w:color="FFFFFF"/>
            </w:tcBorders>
            <w:tcMar>
              <w:top w:w="144" w:type="nil"/>
              <w:right w:w="144" w:type="nil"/>
            </w:tcMar>
            <w:vAlign w:val="center"/>
          </w:tcPr>
          <w:p w14:paraId="603CB268" w14:textId="0230BA05" w:rsidR="00820D09" w:rsidRPr="00820D09" w:rsidRDefault="00820D09" w:rsidP="0064208E">
            <w:pPr>
              <w:keepNext/>
              <w:keepLines/>
              <w:autoSpaceDE w:val="0"/>
              <w:autoSpaceDN w:val="0"/>
              <w:adjustRightInd w:val="0"/>
              <w:spacing w:after="0"/>
              <w:rPr>
                <w:rFonts w:ascii="Garamond" w:hAnsi="Garamond" w:cs="Garamond"/>
                <w:sz w:val="20"/>
                <w:szCs w:val="20"/>
              </w:rPr>
            </w:pPr>
            <w:r w:rsidRPr="00820D09">
              <w:rPr>
                <w:rFonts w:ascii="Garamond" w:hAnsi="Garamond" w:cs="Garamond"/>
                <w:sz w:val="20"/>
                <w:szCs w:val="20"/>
              </w:rPr>
              <w:t>Actual Growing Block</w:t>
            </w:r>
          </w:p>
        </w:tc>
        <w:tc>
          <w:tcPr>
            <w:tcW w:w="406" w:type="pct"/>
            <w:tcBorders>
              <w:right w:val="single" w:sz="8" w:space="0" w:color="FFFFFF"/>
            </w:tcBorders>
            <w:tcMar>
              <w:top w:w="144" w:type="nil"/>
              <w:right w:w="144" w:type="nil"/>
            </w:tcMar>
            <w:vAlign w:val="center"/>
          </w:tcPr>
          <w:p w14:paraId="139529CF" w14:textId="6231901E"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66.6</w:t>
            </w:r>
          </w:p>
        </w:tc>
        <w:tc>
          <w:tcPr>
            <w:tcW w:w="385" w:type="pct"/>
            <w:tcBorders>
              <w:right w:val="single" w:sz="8" w:space="0" w:color="FFFFFF"/>
            </w:tcBorders>
            <w:tcMar>
              <w:top w:w="144" w:type="nil"/>
              <w:right w:w="144" w:type="nil"/>
            </w:tcMar>
            <w:vAlign w:val="center"/>
          </w:tcPr>
          <w:p w14:paraId="5C719E7F" w14:textId="273736AD"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26.7</w:t>
            </w:r>
          </w:p>
        </w:tc>
        <w:tc>
          <w:tcPr>
            <w:tcW w:w="280" w:type="pct"/>
            <w:tcBorders>
              <w:right w:val="single" w:sz="8" w:space="0" w:color="FFFFFF"/>
            </w:tcBorders>
            <w:tcMar>
              <w:top w:w="144" w:type="nil"/>
              <w:right w:w="144" w:type="nil"/>
            </w:tcMar>
            <w:vAlign w:val="center"/>
          </w:tcPr>
          <w:p w14:paraId="0DDA661A" w14:textId="5F1EDB20"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6.7</w:t>
            </w:r>
          </w:p>
        </w:tc>
        <w:tc>
          <w:tcPr>
            <w:tcW w:w="411" w:type="pct"/>
            <w:tcBorders>
              <w:right w:val="single" w:sz="8" w:space="0" w:color="FFFFFF"/>
            </w:tcBorders>
            <w:tcMar>
              <w:top w:w="144" w:type="nil"/>
              <w:right w:w="144" w:type="nil"/>
            </w:tcMar>
            <w:vAlign w:val="center"/>
          </w:tcPr>
          <w:p w14:paraId="0E8B9F82" w14:textId="0F9614AD"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4.93</w:t>
            </w:r>
          </w:p>
        </w:tc>
        <w:tc>
          <w:tcPr>
            <w:tcW w:w="318" w:type="pct"/>
            <w:tcBorders>
              <w:right w:val="single" w:sz="8" w:space="0" w:color="FFFFFF"/>
            </w:tcBorders>
            <w:tcMar>
              <w:top w:w="144" w:type="nil"/>
              <w:right w:w="144" w:type="nil"/>
            </w:tcMar>
            <w:vAlign w:val="center"/>
          </w:tcPr>
          <w:p w14:paraId="1D72EA36" w14:textId="0967B377"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1.79</w:t>
            </w:r>
          </w:p>
        </w:tc>
        <w:tc>
          <w:tcPr>
            <w:tcW w:w="456" w:type="pct"/>
            <w:tcBorders>
              <w:right w:val="single" w:sz="8" w:space="0" w:color="FFFFFF"/>
            </w:tcBorders>
            <w:vAlign w:val="center"/>
          </w:tcPr>
          <w:p w14:paraId="63F1D412" w14:textId="4EB99A15"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2.018</w:t>
            </w:r>
          </w:p>
        </w:tc>
        <w:tc>
          <w:tcPr>
            <w:tcW w:w="482" w:type="pct"/>
            <w:tcBorders>
              <w:right w:val="single" w:sz="8" w:space="0" w:color="FFFFFF"/>
            </w:tcBorders>
            <w:vAlign w:val="center"/>
          </w:tcPr>
          <w:p w14:paraId="4F61B504" w14:textId="5A05B324"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.063</w:t>
            </w:r>
          </w:p>
        </w:tc>
      </w:tr>
      <w:tr w:rsidR="00820D09" w:rsidRPr="00F108C7" w14:paraId="3E8EE2D8" w14:textId="726A4BAB" w:rsidTr="00820D09">
        <w:tc>
          <w:tcPr>
            <w:tcW w:w="2262" w:type="pct"/>
            <w:tcBorders>
              <w:left w:val="single" w:sz="8" w:space="0" w:color="FFFFFF"/>
              <w:right w:val="single" w:sz="8" w:space="0" w:color="FFFFFF"/>
            </w:tcBorders>
            <w:tcMar>
              <w:top w:w="144" w:type="nil"/>
              <w:right w:w="144" w:type="nil"/>
            </w:tcMar>
            <w:vAlign w:val="center"/>
          </w:tcPr>
          <w:p w14:paraId="1750DA23" w14:textId="7834C7F8" w:rsidR="00820D09" w:rsidRPr="00820D09" w:rsidRDefault="00820D09" w:rsidP="0064208E">
            <w:pPr>
              <w:keepNext/>
              <w:keepLines/>
              <w:autoSpaceDE w:val="0"/>
              <w:autoSpaceDN w:val="0"/>
              <w:adjustRightInd w:val="0"/>
              <w:spacing w:after="0"/>
              <w:rPr>
                <w:rFonts w:ascii="Garamond" w:hAnsi="Garamond" w:cs="Garamond"/>
                <w:sz w:val="20"/>
                <w:szCs w:val="20"/>
              </w:rPr>
            </w:pPr>
            <w:r w:rsidRPr="00820D09">
              <w:rPr>
                <w:rFonts w:ascii="Garamond" w:hAnsi="Garamond" w:cs="Garamond"/>
                <w:sz w:val="20"/>
                <w:szCs w:val="20"/>
              </w:rPr>
              <w:t>Counterfactual Growing Block (Actual D-Theory)</w:t>
            </w:r>
          </w:p>
        </w:tc>
        <w:tc>
          <w:tcPr>
            <w:tcW w:w="406" w:type="pct"/>
            <w:tcBorders>
              <w:right w:val="single" w:sz="8" w:space="0" w:color="FFFFFF"/>
            </w:tcBorders>
            <w:tcMar>
              <w:top w:w="144" w:type="nil"/>
              <w:right w:w="144" w:type="nil"/>
            </w:tcMar>
            <w:vAlign w:val="center"/>
          </w:tcPr>
          <w:p w14:paraId="13CD3FD8" w14:textId="7B54CE1C"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53.3</w:t>
            </w:r>
          </w:p>
        </w:tc>
        <w:tc>
          <w:tcPr>
            <w:tcW w:w="385" w:type="pct"/>
            <w:tcBorders>
              <w:right w:val="single" w:sz="8" w:space="0" w:color="FFFFFF"/>
            </w:tcBorders>
            <w:tcMar>
              <w:top w:w="144" w:type="nil"/>
              <w:right w:w="144" w:type="nil"/>
            </w:tcMar>
            <w:vAlign w:val="center"/>
          </w:tcPr>
          <w:p w14:paraId="4416EDC0" w14:textId="398F2470"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46.7</w:t>
            </w:r>
          </w:p>
        </w:tc>
        <w:tc>
          <w:tcPr>
            <w:tcW w:w="280" w:type="pct"/>
            <w:tcBorders>
              <w:right w:val="single" w:sz="8" w:space="0" w:color="FFFFFF"/>
            </w:tcBorders>
            <w:tcMar>
              <w:top w:w="144" w:type="nil"/>
              <w:right w:w="144" w:type="nil"/>
            </w:tcMar>
            <w:vAlign w:val="center"/>
          </w:tcPr>
          <w:p w14:paraId="3EABC600" w14:textId="3DC933B7"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0</w:t>
            </w:r>
          </w:p>
        </w:tc>
        <w:tc>
          <w:tcPr>
            <w:tcW w:w="411" w:type="pct"/>
            <w:tcBorders>
              <w:right w:val="single" w:sz="8" w:space="0" w:color="FFFFFF"/>
            </w:tcBorders>
            <w:tcMar>
              <w:top w:w="144" w:type="nil"/>
              <w:right w:w="144" w:type="nil"/>
            </w:tcMar>
            <w:vAlign w:val="center"/>
          </w:tcPr>
          <w:p w14:paraId="5ED7D360" w14:textId="23D9F023"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4.13</w:t>
            </w:r>
          </w:p>
        </w:tc>
        <w:tc>
          <w:tcPr>
            <w:tcW w:w="318" w:type="pct"/>
            <w:tcBorders>
              <w:right w:val="single" w:sz="8" w:space="0" w:color="FFFFFF"/>
            </w:tcBorders>
            <w:tcMar>
              <w:top w:w="144" w:type="nil"/>
              <w:right w:w="144" w:type="nil"/>
            </w:tcMar>
            <w:vAlign w:val="center"/>
          </w:tcPr>
          <w:p w14:paraId="18D500DD" w14:textId="035D8F6A"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2.07</w:t>
            </w:r>
          </w:p>
        </w:tc>
        <w:tc>
          <w:tcPr>
            <w:tcW w:w="456" w:type="pct"/>
            <w:tcBorders>
              <w:right w:val="single" w:sz="8" w:space="0" w:color="FFFFFF"/>
            </w:tcBorders>
            <w:vAlign w:val="center"/>
          </w:tcPr>
          <w:p w14:paraId="72E5CA91" w14:textId="5CB60A3E"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.250</w:t>
            </w:r>
          </w:p>
        </w:tc>
        <w:tc>
          <w:tcPr>
            <w:tcW w:w="482" w:type="pct"/>
            <w:tcBorders>
              <w:right w:val="single" w:sz="8" w:space="0" w:color="FFFFFF"/>
            </w:tcBorders>
            <w:vAlign w:val="center"/>
          </w:tcPr>
          <w:p w14:paraId="749908CB" w14:textId="6CE80515"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.806</w:t>
            </w:r>
          </w:p>
        </w:tc>
      </w:tr>
      <w:tr w:rsidR="00820D09" w:rsidRPr="00F108C7" w14:paraId="57EC81F7" w14:textId="2DF35825" w:rsidTr="00820D09">
        <w:tc>
          <w:tcPr>
            <w:tcW w:w="2262" w:type="pct"/>
            <w:tcBorders>
              <w:left w:val="single" w:sz="8" w:space="0" w:color="FFFFFF"/>
              <w:right w:val="single" w:sz="8" w:space="0" w:color="FFFFFF"/>
            </w:tcBorders>
            <w:tcMar>
              <w:top w:w="144" w:type="nil"/>
              <w:right w:w="144" w:type="nil"/>
            </w:tcMar>
            <w:vAlign w:val="center"/>
          </w:tcPr>
          <w:p w14:paraId="23E9B839" w14:textId="3D117727" w:rsidR="00820D09" w:rsidRPr="00820D09" w:rsidRDefault="00820D09" w:rsidP="0064208E">
            <w:pPr>
              <w:keepNext/>
              <w:keepLines/>
              <w:autoSpaceDE w:val="0"/>
              <w:autoSpaceDN w:val="0"/>
              <w:adjustRightInd w:val="0"/>
              <w:spacing w:after="0"/>
              <w:rPr>
                <w:rFonts w:ascii="Garamond" w:hAnsi="Garamond" w:cs="Garamond"/>
                <w:sz w:val="20"/>
                <w:szCs w:val="20"/>
              </w:rPr>
            </w:pPr>
            <w:r w:rsidRPr="00820D09">
              <w:rPr>
                <w:rFonts w:ascii="Garamond" w:hAnsi="Garamond" w:cs="Garamond"/>
                <w:sz w:val="20"/>
                <w:szCs w:val="20"/>
              </w:rPr>
              <w:t>Actual D-Theory</w:t>
            </w:r>
          </w:p>
        </w:tc>
        <w:tc>
          <w:tcPr>
            <w:tcW w:w="406" w:type="pct"/>
            <w:tcBorders>
              <w:right w:val="single" w:sz="8" w:space="0" w:color="FFFFFF"/>
            </w:tcBorders>
            <w:tcMar>
              <w:top w:w="144" w:type="nil"/>
              <w:right w:w="144" w:type="nil"/>
            </w:tcMar>
            <w:vAlign w:val="center"/>
          </w:tcPr>
          <w:p w14:paraId="584D1E6C" w14:textId="32824DFC"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46.7</w:t>
            </w:r>
          </w:p>
        </w:tc>
        <w:tc>
          <w:tcPr>
            <w:tcW w:w="385" w:type="pct"/>
            <w:tcBorders>
              <w:right w:val="single" w:sz="8" w:space="0" w:color="FFFFFF"/>
            </w:tcBorders>
            <w:tcMar>
              <w:top w:w="144" w:type="nil"/>
              <w:right w:w="144" w:type="nil"/>
            </w:tcMar>
            <w:vAlign w:val="center"/>
          </w:tcPr>
          <w:p w14:paraId="21950C86" w14:textId="7C4F1D60"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33.3</w:t>
            </w:r>
          </w:p>
        </w:tc>
        <w:tc>
          <w:tcPr>
            <w:tcW w:w="280" w:type="pct"/>
            <w:tcBorders>
              <w:right w:val="single" w:sz="8" w:space="0" w:color="FFFFFF"/>
            </w:tcBorders>
            <w:tcMar>
              <w:top w:w="144" w:type="nil"/>
              <w:right w:w="144" w:type="nil"/>
            </w:tcMar>
            <w:vAlign w:val="center"/>
          </w:tcPr>
          <w:p w14:paraId="6E0E2ABF" w14:textId="0D937667"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20</w:t>
            </w:r>
          </w:p>
        </w:tc>
        <w:tc>
          <w:tcPr>
            <w:tcW w:w="411" w:type="pct"/>
            <w:tcBorders>
              <w:right w:val="single" w:sz="8" w:space="0" w:color="FFFFFF"/>
            </w:tcBorders>
            <w:tcMar>
              <w:top w:w="144" w:type="nil"/>
              <w:right w:w="144" w:type="nil"/>
            </w:tcMar>
            <w:vAlign w:val="center"/>
          </w:tcPr>
          <w:p w14:paraId="308AD8D3" w14:textId="7845B965"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4.33</w:t>
            </w:r>
          </w:p>
        </w:tc>
        <w:tc>
          <w:tcPr>
            <w:tcW w:w="318" w:type="pct"/>
            <w:tcBorders>
              <w:right w:val="single" w:sz="8" w:space="0" w:color="FFFFFF"/>
            </w:tcBorders>
            <w:tcMar>
              <w:top w:w="144" w:type="nil"/>
              <w:right w:w="144" w:type="nil"/>
            </w:tcMar>
            <w:vAlign w:val="center"/>
          </w:tcPr>
          <w:p w14:paraId="59ACDECF" w14:textId="3E1F3EC1"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1.92</w:t>
            </w:r>
          </w:p>
        </w:tc>
        <w:tc>
          <w:tcPr>
            <w:tcW w:w="456" w:type="pct"/>
            <w:tcBorders>
              <w:right w:val="single" w:sz="8" w:space="0" w:color="FFFFFF"/>
            </w:tcBorders>
            <w:vAlign w:val="center"/>
          </w:tcPr>
          <w:p w14:paraId="6B895BC8" w14:textId="33C26285"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.774</w:t>
            </w:r>
          </w:p>
        </w:tc>
        <w:tc>
          <w:tcPr>
            <w:tcW w:w="482" w:type="pct"/>
            <w:tcBorders>
              <w:right w:val="single" w:sz="8" w:space="0" w:color="FFFFFF"/>
            </w:tcBorders>
            <w:vAlign w:val="center"/>
          </w:tcPr>
          <w:p w14:paraId="0F92E76B" w14:textId="2C1184DD"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.511</w:t>
            </w:r>
          </w:p>
        </w:tc>
      </w:tr>
      <w:tr w:rsidR="00820D09" w:rsidRPr="00F108C7" w14:paraId="6094CA84" w14:textId="11C4ACBF" w:rsidTr="00820D09">
        <w:tc>
          <w:tcPr>
            <w:tcW w:w="2262" w:type="pct"/>
            <w:tcBorders>
              <w:left w:val="single" w:sz="8" w:space="0" w:color="FFFFFF"/>
              <w:bottom w:val="single" w:sz="8" w:space="0" w:color="000000"/>
              <w:right w:val="single" w:sz="8" w:space="0" w:color="FFFFFF"/>
            </w:tcBorders>
            <w:tcMar>
              <w:top w:w="144" w:type="nil"/>
              <w:right w:w="144" w:type="nil"/>
            </w:tcMar>
            <w:vAlign w:val="center"/>
          </w:tcPr>
          <w:p w14:paraId="1B68A06A" w14:textId="1DAA98FC" w:rsidR="00820D09" w:rsidRPr="00820D09" w:rsidRDefault="00820D09" w:rsidP="0064208E">
            <w:pPr>
              <w:keepNext/>
              <w:keepLines/>
              <w:autoSpaceDE w:val="0"/>
              <w:autoSpaceDN w:val="0"/>
              <w:adjustRightInd w:val="0"/>
              <w:spacing w:after="0"/>
              <w:rPr>
                <w:rFonts w:ascii="Garamond" w:hAnsi="Garamond" w:cs="Garamond"/>
                <w:sz w:val="20"/>
                <w:szCs w:val="20"/>
              </w:rPr>
            </w:pPr>
            <w:r w:rsidRPr="00820D09">
              <w:rPr>
                <w:rFonts w:ascii="Garamond" w:hAnsi="Garamond" w:cs="Garamond"/>
                <w:sz w:val="20"/>
                <w:szCs w:val="20"/>
              </w:rPr>
              <w:t xml:space="preserve">Counterfactual </w:t>
            </w:r>
            <w:ins w:id="4" w:author="Andrew James Latham" w:date="2020-02-17T15:57:00Z">
              <w:r w:rsidR="00A65B04">
                <w:rPr>
                  <w:rFonts w:ascii="Garamond" w:hAnsi="Garamond" w:cs="Garamond"/>
                  <w:sz w:val="20"/>
                  <w:szCs w:val="20"/>
                </w:rPr>
                <w:t>D</w:t>
              </w:r>
            </w:ins>
            <w:r w:rsidRPr="00820D09">
              <w:rPr>
                <w:rFonts w:ascii="Garamond" w:hAnsi="Garamond" w:cs="Garamond"/>
                <w:sz w:val="20"/>
                <w:szCs w:val="20"/>
              </w:rPr>
              <w:t>-Theory (Actual Growing Block)</w:t>
            </w:r>
          </w:p>
        </w:tc>
        <w:tc>
          <w:tcPr>
            <w:tcW w:w="406" w:type="pct"/>
            <w:tcBorders>
              <w:bottom w:val="single" w:sz="8" w:space="0" w:color="000000"/>
              <w:right w:val="single" w:sz="8" w:space="0" w:color="FFFFFF"/>
            </w:tcBorders>
            <w:tcMar>
              <w:top w:w="144" w:type="nil"/>
              <w:right w:w="144" w:type="nil"/>
            </w:tcMar>
            <w:vAlign w:val="center"/>
          </w:tcPr>
          <w:p w14:paraId="17DEC1D3" w14:textId="5A7AB8F4"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46.7</w:t>
            </w:r>
          </w:p>
        </w:tc>
        <w:tc>
          <w:tcPr>
            <w:tcW w:w="385" w:type="pct"/>
            <w:tcBorders>
              <w:bottom w:val="single" w:sz="8" w:space="0" w:color="000000"/>
              <w:right w:val="single" w:sz="8" w:space="0" w:color="FFFFFF"/>
            </w:tcBorders>
            <w:tcMar>
              <w:top w:w="144" w:type="nil"/>
              <w:right w:w="144" w:type="nil"/>
            </w:tcMar>
            <w:vAlign w:val="center"/>
          </w:tcPr>
          <w:p w14:paraId="57BE81C9" w14:textId="624A12D6"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33.3</w:t>
            </w:r>
          </w:p>
        </w:tc>
        <w:tc>
          <w:tcPr>
            <w:tcW w:w="280" w:type="pct"/>
            <w:tcBorders>
              <w:bottom w:val="single" w:sz="8" w:space="0" w:color="000000"/>
              <w:right w:val="single" w:sz="8" w:space="0" w:color="FFFFFF"/>
            </w:tcBorders>
            <w:tcMar>
              <w:top w:w="144" w:type="nil"/>
              <w:right w:w="144" w:type="nil"/>
            </w:tcMar>
            <w:vAlign w:val="center"/>
          </w:tcPr>
          <w:p w14:paraId="4285D675" w14:textId="35CE7B08"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20</w:t>
            </w:r>
          </w:p>
        </w:tc>
        <w:tc>
          <w:tcPr>
            <w:tcW w:w="411" w:type="pct"/>
            <w:tcBorders>
              <w:bottom w:val="single" w:sz="8" w:space="0" w:color="000000"/>
              <w:right w:val="single" w:sz="8" w:space="0" w:color="FFFFFF"/>
            </w:tcBorders>
            <w:tcMar>
              <w:top w:w="144" w:type="nil"/>
              <w:right w:w="144" w:type="nil"/>
            </w:tcMar>
            <w:vAlign w:val="center"/>
          </w:tcPr>
          <w:p w14:paraId="23812990" w14:textId="22079DFF"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4.47</w:t>
            </w:r>
          </w:p>
        </w:tc>
        <w:tc>
          <w:tcPr>
            <w:tcW w:w="318" w:type="pct"/>
            <w:tcBorders>
              <w:bottom w:val="single" w:sz="8" w:space="0" w:color="000000"/>
              <w:right w:val="single" w:sz="8" w:space="0" w:color="FFFFFF"/>
            </w:tcBorders>
            <w:tcMar>
              <w:top w:w="144" w:type="nil"/>
              <w:right w:w="144" w:type="nil"/>
            </w:tcMar>
            <w:vAlign w:val="center"/>
          </w:tcPr>
          <w:p w14:paraId="2D2431BC" w14:textId="1E7307EC"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Calibri"/>
                <w:sz w:val="20"/>
                <w:szCs w:val="20"/>
              </w:rPr>
              <w:t>1.69</w:t>
            </w:r>
          </w:p>
        </w:tc>
        <w:tc>
          <w:tcPr>
            <w:tcW w:w="456" w:type="pct"/>
            <w:tcBorders>
              <w:bottom w:val="single" w:sz="8" w:space="0" w:color="000000"/>
              <w:right w:val="single" w:sz="8" w:space="0" w:color="FFFFFF"/>
            </w:tcBorders>
            <w:vAlign w:val="center"/>
          </w:tcPr>
          <w:p w14:paraId="4123C9B1" w14:textId="3279C609"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1.073</w:t>
            </w:r>
          </w:p>
        </w:tc>
        <w:tc>
          <w:tcPr>
            <w:tcW w:w="482" w:type="pct"/>
            <w:tcBorders>
              <w:bottom w:val="single" w:sz="8" w:space="0" w:color="000000"/>
              <w:right w:val="single" w:sz="8" w:space="0" w:color="FFFFFF"/>
            </w:tcBorders>
            <w:vAlign w:val="center"/>
          </w:tcPr>
          <w:p w14:paraId="14FD6EE2" w14:textId="14D4205B"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.301</w:t>
            </w:r>
          </w:p>
        </w:tc>
      </w:tr>
    </w:tbl>
    <w:p w14:paraId="6F3DCF13" w14:textId="1773F579" w:rsidR="00E00A05" w:rsidRDefault="00E00A05" w:rsidP="00470DFF">
      <w:pPr>
        <w:pStyle w:val="Normal1"/>
        <w:widowControl w:val="0"/>
        <w:spacing w:after="0" w:line="360" w:lineRule="auto"/>
        <w:rPr>
          <w:rFonts w:ascii="Garamond" w:eastAsia="Garamond" w:hAnsi="Garamond" w:cs="Garamond"/>
          <w:iCs/>
        </w:rPr>
      </w:pPr>
    </w:p>
    <w:p w14:paraId="0ED534EF" w14:textId="55E5D850" w:rsidR="00A32144" w:rsidRDefault="00793DC7" w:rsidP="007015A8">
      <w:pPr>
        <w:pStyle w:val="Normal1"/>
        <w:widowControl w:val="0"/>
        <w:spacing w:after="0" w:line="360" w:lineRule="auto"/>
        <w:rPr>
          <w:rFonts w:ascii="Garamond" w:eastAsia="Garamond" w:hAnsi="Garamond" w:cs="Garamond"/>
          <w:iCs/>
        </w:rPr>
      </w:pPr>
      <w:r>
        <w:rPr>
          <w:rFonts w:ascii="Garamond" w:eastAsia="Garamond" w:hAnsi="Garamond" w:cs="Garamond"/>
          <w:iCs/>
        </w:rPr>
        <w:t>The</w:t>
      </w:r>
      <w:r w:rsidR="00100A26">
        <w:rPr>
          <w:rFonts w:ascii="Garamond" w:eastAsia="Garamond" w:hAnsi="Garamond" w:cs="Garamond"/>
          <w:iCs/>
        </w:rPr>
        <w:t xml:space="preserve"> way to read this table is as follows. The first row is what the dynamical orderists (</w:t>
      </w:r>
      <w:r w:rsidR="007603D9">
        <w:rPr>
          <w:rFonts w:ascii="Garamond" w:eastAsia="Garamond" w:hAnsi="Garamond" w:cs="Garamond"/>
          <w:iCs/>
        </w:rPr>
        <w:t xml:space="preserve">those </w:t>
      </w:r>
      <w:r w:rsidR="00100A26">
        <w:rPr>
          <w:rFonts w:ascii="Garamond" w:eastAsia="Garamond" w:hAnsi="Garamond" w:cs="Garamond"/>
          <w:iCs/>
        </w:rPr>
        <w:t>who think the growing block</w:t>
      </w:r>
      <w:r w:rsidR="006E6D5D">
        <w:rPr>
          <w:rFonts w:ascii="Garamond" w:eastAsia="Garamond" w:hAnsi="Garamond" w:cs="Garamond"/>
          <w:iCs/>
        </w:rPr>
        <w:t xml:space="preserve"> scenario</w:t>
      </w:r>
      <w:r w:rsidR="00100A26">
        <w:rPr>
          <w:rFonts w:ascii="Garamond" w:eastAsia="Garamond" w:hAnsi="Garamond" w:cs="Garamond"/>
          <w:iCs/>
        </w:rPr>
        <w:t xml:space="preserve"> is most like our world)</w:t>
      </w:r>
      <w:r w:rsidR="007603D9">
        <w:rPr>
          <w:rFonts w:ascii="Garamond" w:eastAsia="Garamond" w:hAnsi="Garamond" w:cs="Garamond"/>
          <w:iCs/>
        </w:rPr>
        <w:t xml:space="preserve"> say about whether there is time in a</w:t>
      </w:r>
      <w:r w:rsidR="008732FF">
        <w:rPr>
          <w:rFonts w:ascii="Garamond" w:eastAsia="Garamond" w:hAnsi="Garamond" w:cs="Garamond"/>
          <w:iCs/>
        </w:rPr>
        <w:t>n</w:t>
      </w:r>
      <w:r w:rsidR="007603D9">
        <w:rPr>
          <w:rFonts w:ascii="Garamond" w:eastAsia="Garamond" w:hAnsi="Garamond" w:cs="Garamond"/>
          <w:iCs/>
        </w:rPr>
        <w:t xml:space="preserve"> </w:t>
      </w:r>
      <w:r w:rsidR="00F14AB4">
        <w:rPr>
          <w:rFonts w:ascii="Garamond" w:eastAsia="Garamond" w:hAnsi="Garamond" w:cs="Garamond"/>
          <w:iCs/>
        </w:rPr>
        <w:t xml:space="preserve">ordered scenario (a </w:t>
      </w:r>
      <w:r w:rsidR="007603D9">
        <w:rPr>
          <w:rFonts w:ascii="Garamond" w:eastAsia="Garamond" w:hAnsi="Garamond" w:cs="Garamond"/>
          <w:iCs/>
        </w:rPr>
        <w:t>growing block world</w:t>
      </w:r>
      <w:r w:rsidR="00F14AB4">
        <w:rPr>
          <w:rFonts w:ascii="Garamond" w:eastAsia="Garamond" w:hAnsi="Garamond" w:cs="Garamond"/>
          <w:iCs/>
        </w:rPr>
        <w:t>)</w:t>
      </w:r>
      <w:r w:rsidR="007603D9">
        <w:rPr>
          <w:rFonts w:ascii="Garamond" w:eastAsia="Garamond" w:hAnsi="Garamond" w:cs="Garamond"/>
          <w:iCs/>
        </w:rPr>
        <w:t xml:space="preserve"> considered as actual. In effect, then, this is to ask them whether they think there is time in the actual world, given what the way they in fact take ou</w:t>
      </w:r>
      <w:r w:rsidR="005F0519">
        <w:rPr>
          <w:rFonts w:ascii="Garamond" w:eastAsia="Garamond" w:hAnsi="Garamond" w:cs="Garamond"/>
          <w:iCs/>
        </w:rPr>
        <w:t>r</w:t>
      </w:r>
      <w:r w:rsidR="007603D9">
        <w:rPr>
          <w:rFonts w:ascii="Garamond" w:eastAsia="Garamond" w:hAnsi="Garamond" w:cs="Garamond"/>
          <w:iCs/>
        </w:rPr>
        <w:t xml:space="preserve"> world to be. There, we see that 92.7% of dynamical orderists think there is time in the actual world, given that it is</w:t>
      </w:r>
      <w:r w:rsidR="007563F6">
        <w:rPr>
          <w:rFonts w:ascii="Garamond" w:eastAsia="Garamond" w:hAnsi="Garamond" w:cs="Garamond"/>
          <w:iCs/>
        </w:rPr>
        <w:t xml:space="preserve"> </w:t>
      </w:r>
      <w:r w:rsidR="007603D9">
        <w:rPr>
          <w:rFonts w:ascii="Garamond" w:eastAsia="Garamond" w:hAnsi="Garamond" w:cs="Garamond"/>
          <w:iCs/>
        </w:rPr>
        <w:t>as they suppose it to be, dynamically ordered</w:t>
      </w:r>
      <w:r w:rsidR="00CB1966">
        <w:rPr>
          <w:rFonts w:ascii="Garamond" w:eastAsia="Garamond" w:hAnsi="Garamond" w:cs="Garamond"/>
          <w:iCs/>
        </w:rPr>
        <w:t xml:space="preserve">, and that the mean level of agreement that there is time in that world </w:t>
      </w:r>
      <w:r w:rsidR="00A01696">
        <w:rPr>
          <w:rFonts w:ascii="Garamond" w:eastAsia="Garamond" w:hAnsi="Garamond" w:cs="Garamond"/>
          <w:iCs/>
        </w:rPr>
        <w:t>of</w:t>
      </w:r>
      <w:r w:rsidR="00CB1966">
        <w:rPr>
          <w:rFonts w:ascii="Garamond" w:eastAsia="Garamond" w:hAnsi="Garamond" w:cs="Garamond"/>
          <w:iCs/>
        </w:rPr>
        <w:t xml:space="preserve"> 5.98 is statistically significantly above 4. </w:t>
      </w:r>
      <w:r w:rsidR="007603D9">
        <w:rPr>
          <w:rFonts w:ascii="Garamond" w:eastAsia="Garamond" w:hAnsi="Garamond" w:cs="Garamond"/>
          <w:iCs/>
        </w:rPr>
        <w:t xml:space="preserve">The second row tells us what dynamical </w:t>
      </w:r>
      <w:r w:rsidR="007603D9">
        <w:rPr>
          <w:rFonts w:ascii="Garamond" w:eastAsia="Garamond" w:hAnsi="Garamond" w:cs="Garamond"/>
          <w:iCs/>
        </w:rPr>
        <w:lastRenderedPageBreak/>
        <w:t xml:space="preserve">orderists say about there being time in a growing block scenario considered as counterfactual, conditional on them being asked to suppose that in fact, the actual world is D-theoretic. So here, people who in fact think our world is dynamically ordered, are asked to suppose that they discover it to be D-theoretic (unordered) and then are asked to evaluate whether there is time in a counterfactual growing block scenario. </w:t>
      </w:r>
      <w:r w:rsidR="00180279">
        <w:rPr>
          <w:rFonts w:ascii="Garamond" w:eastAsia="Garamond" w:hAnsi="Garamond" w:cs="Garamond"/>
          <w:iCs/>
        </w:rPr>
        <w:t xml:space="preserve">There, we see that 84.4% of dynamical orderists think there is time in the counterfactual </w:t>
      </w:r>
      <w:r w:rsidR="007E0B08">
        <w:rPr>
          <w:rFonts w:ascii="Garamond" w:eastAsia="Garamond" w:hAnsi="Garamond" w:cs="Garamond"/>
          <w:iCs/>
        </w:rPr>
        <w:t>g</w:t>
      </w:r>
      <w:r w:rsidR="00180279">
        <w:rPr>
          <w:rFonts w:ascii="Garamond" w:eastAsia="Garamond" w:hAnsi="Garamond" w:cs="Garamond"/>
          <w:iCs/>
        </w:rPr>
        <w:t>rowing block scenario</w:t>
      </w:r>
      <w:r w:rsidR="007E0B08">
        <w:rPr>
          <w:rFonts w:ascii="Garamond" w:eastAsia="Garamond" w:hAnsi="Garamond" w:cs="Garamond"/>
          <w:iCs/>
        </w:rPr>
        <w:t>, conditional on the actual world being a D-theoretic world</w:t>
      </w:r>
      <w:r w:rsidR="00DC325E">
        <w:rPr>
          <w:rFonts w:ascii="Garamond" w:eastAsia="Garamond" w:hAnsi="Garamond" w:cs="Garamond"/>
          <w:iCs/>
        </w:rPr>
        <w:t xml:space="preserve">, and that the mean level of agreement that there is time in that scenario is 5.51, which is statistically significantly above 4.  </w:t>
      </w:r>
      <w:r w:rsidR="00180279">
        <w:rPr>
          <w:rFonts w:ascii="Garamond" w:eastAsia="Garamond" w:hAnsi="Garamond" w:cs="Garamond"/>
          <w:iCs/>
        </w:rPr>
        <w:t xml:space="preserve">The third row tell us what dynamical orderists say about whether there is time in a D-theoretic scenario </w:t>
      </w:r>
      <w:r w:rsidR="00EA1DA4">
        <w:rPr>
          <w:rFonts w:ascii="Garamond" w:eastAsia="Garamond" w:hAnsi="Garamond" w:cs="Garamond"/>
          <w:iCs/>
        </w:rPr>
        <w:t>considered</w:t>
      </w:r>
      <w:r w:rsidR="00180279">
        <w:rPr>
          <w:rFonts w:ascii="Garamond" w:eastAsia="Garamond" w:hAnsi="Garamond" w:cs="Garamond"/>
          <w:iCs/>
        </w:rPr>
        <w:t xml:space="preserve"> as actual: that is, do they think that actually, </w:t>
      </w:r>
      <w:r w:rsidR="00EA1DA4">
        <w:rPr>
          <w:rFonts w:ascii="Garamond" w:eastAsia="Garamond" w:hAnsi="Garamond" w:cs="Garamond"/>
          <w:iCs/>
        </w:rPr>
        <w:t>there is</w:t>
      </w:r>
      <w:r w:rsidR="00180279">
        <w:rPr>
          <w:rFonts w:ascii="Garamond" w:eastAsia="Garamond" w:hAnsi="Garamond" w:cs="Garamond"/>
          <w:iCs/>
        </w:rPr>
        <w:t xml:space="preserve"> </w:t>
      </w:r>
      <w:r w:rsidR="00EA1DA4">
        <w:rPr>
          <w:rFonts w:ascii="Garamond" w:eastAsia="Garamond" w:hAnsi="Garamond" w:cs="Garamond"/>
          <w:iCs/>
        </w:rPr>
        <w:t>time</w:t>
      </w:r>
      <w:r w:rsidR="00180279">
        <w:rPr>
          <w:rFonts w:ascii="Garamond" w:eastAsia="Garamond" w:hAnsi="Garamond" w:cs="Garamond"/>
          <w:iCs/>
        </w:rPr>
        <w:t xml:space="preserve"> if they are told that it has been discovered that in fact</w:t>
      </w:r>
      <w:r w:rsidR="00F82B72">
        <w:rPr>
          <w:rFonts w:ascii="Garamond" w:eastAsia="Garamond" w:hAnsi="Garamond" w:cs="Garamond"/>
          <w:iCs/>
        </w:rPr>
        <w:t xml:space="preserve"> our world is D-theoretic? </w:t>
      </w:r>
      <w:r w:rsidR="00180279">
        <w:rPr>
          <w:rFonts w:ascii="Garamond" w:eastAsia="Garamond" w:hAnsi="Garamond" w:cs="Garamond"/>
          <w:iCs/>
        </w:rPr>
        <w:t xml:space="preserve">There, we see </w:t>
      </w:r>
      <w:r w:rsidR="00085EC5">
        <w:rPr>
          <w:rFonts w:ascii="Garamond" w:eastAsia="Garamond" w:hAnsi="Garamond" w:cs="Garamond"/>
          <w:iCs/>
        </w:rPr>
        <w:t>t</w:t>
      </w:r>
      <w:r w:rsidR="00180279">
        <w:rPr>
          <w:rFonts w:ascii="Garamond" w:eastAsia="Garamond" w:hAnsi="Garamond" w:cs="Garamond"/>
          <w:iCs/>
        </w:rPr>
        <w:t>hat only 30.3% of dynamical orderists think there is actually time under this supposition</w:t>
      </w:r>
      <w:r w:rsidR="00593D2C">
        <w:rPr>
          <w:rFonts w:ascii="Garamond" w:eastAsia="Garamond" w:hAnsi="Garamond" w:cs="Garamond"/>
          <w:iCs/>
        </w:rPr>
        <w:t>,</w:t>
      </w:r>
      <w:r w:rsidR="005029DC">
        <w:rPr>
          <w:rFonts w:ascii="Garamond" w:eastAsia="Garamond" w:hAnsi="Garamond" w:cs="Garamond"/>
          <w:iCs/>
        </w:rPr>
        <w:t xml:space="preserve"> and the mean levels of agreement that there is time in the scenario is 3.26, which is statistically significantly below 4. </w:t>
      </w:r>
      <w:r w:rsidR="00A32144">
        <w:rPr>
          <w:rFonts w:ascii="Garamond" w:eastAsia="Garamond" w:hAnsi="Garamond" w:cs="Garamond"/>
          <w:iCs/>
        </w:rPr>
        <w:t xml:space="preserve"> </w:t>
      </w:r>
      <w:r w:rsidR="00180279">
        <w:rPr>
          <w:rFonts w:ascii="Garamond" w:eastAsia="Garamond" w:hAnsi="Garamond" w:cs="Garamond"/>
          <w:iCs/>
        </w:rPr>
        <w:t>The rest of the able is to be re</w:t>
      </w:r>
      <w:r w:rsidR="00A23BB5">
        <w:rPr>
          <w:rFonts w:ascii="Garamond" w:eastAsia="Garamond" w:hAnsi="Garamond" w:cs="Garamond"/>
          <w:iCs/>
        </w:rPr>
        <w:t>a</w:t>
      </w:r>
      <w:r w:rsidR="00180279">
        <w:rPr>
          <w:rFonts w:ascii="Garamond" w:eastAsia="Garamond" w:hAnsi="Garamond" w:cs="Garamond"/>
          <w:iCs/>
        </w:rPr>
        <w:t>d in the same way, except that in the next section of the table we are focussing on the judgments of non-dynamical orderists, and, below that, the judgements of non-orderists.</w:t>
      </w:r>
    </w:p>
    <w:p w14:paraId="5BD42FEA" w14:textId="13AF844D" w:rsidR="00FA2877" w:rsidRDefault="00CE5597" w:rsidP="004F0D56">
      <w:pPr>
        <w:pStyle w:val="Normal1"/>
        <w:widowControl w:val="0"/>
        <w:spacing w:after="0" w:line="360" w:lineRule="auto"/>
        <w:ind w:firstLine="720"/>
        <w:rPr>
          <w:rFonts w:ascii="Garamond" w:hAnsi="Garamond" w:cs="Calibri"/>
        </w:rPr>
      </w:pPr>
      <w:r>
        <w:rPr>
          <w:rFonts w:ascii="Garamond" w:eastAsia="Garamond" w:hAnsi="Garamond" w:cs="Garamond"/>
          <w:iCs/>
        </w:rPr>
        <w:t xml:space="preserve">Three of </w:t>
      </w:r>
      <w:r w:rsidR="0029066C">
        <w:rPr>
          <w:rFonts w:ascii="Garamond" w:eastAsia="Garamond" w:hAnsi="Garamond" w:cs="Garamond"/>
          <w:iCs/>
        </w:rPr>
        <w:t xml:space="preserve">our predictions are ones we can speak to by looking to table 1. First, </w:t>
      </w:r>
      <w:r>
        <w:rPr>
          <w:rFonts w:ascii="Garamond" w:eastAsia="Garamond" w:hAnsi="Garamond" w:cs="Garamond"/>
          <w:iCs/>
        </w:rPr>
        <w:t xml:space="preserve">as </w:t>
      </w:r>
      <w:r w:rsidR="008814E6">
        <w:rPr>
          <w:rFonts w:ascii="Garamond" w:eastAsia="Garamond" w:hAnsi="Garamond" w:cs="Garamond"/>
          <w:iCs/>
        </w:rPr>
        <w:t>we predicted, a very small percentage of participants were non-orderists. In fact, there were only 15 non-orderists</w:t>
      </w:r>
      <w:r w:rsidR="00EC5644">
        <w:rPr>
          <w:rFonts w:ascii="Garamond" w:eastAsia="Garamond" w:hAnsi="Garamond" w:cs="Garamond"/>
          <w:iCs/>
        </w:rPr>
        <w:t>, or ~10% of the population.</w:t>
      </w:r>
      <w:r w:rsidR="008814E6">
        <w:rPr>
          <w:rFonts w:ascii="Garamond" w:eastAsia="Garamond" w:hAnsi="Garamond" w:cs="Garamond"/>
          <w:iCs/>
        </w:rPr>
        <w:t xml:space="preserve"> </w:t>
      </w:r>
      <w:r>
        <w:rPr>
          <w:rFonts w:ascii="Garamond" w:eastAsia="Garamond" w:hAnsi="Garamond" w:cs="Garamond"/>
          <w:iCs/>
        </w:rPr>
        <w:t xml:space="preserve">Second, </w:t>
      </w:r>
      <w:r>
        <w:rPr>
          <w:rFonts w:ascii="Garamond" w:hAnsi="Garamond" w:cs="Calibri"/>
        </w:rPr>
        <w:t xml:space="preserve">we </w:t>
      </w:r>
      <w:r w:rsidR="00FA2877">
        <w:rPr>
          <w:rFonts w:ascii="Garamond" w:hAnsi="Garamond" w:cs="Calibri"/>
        </w:rPr>
        <w:t xml:space="preserve">predicted that </w:t>
      </w:r>
      <w:r>
        <w:rPr>
          <w:rFonts w:ascii="Garamond" w:hAnsi="Garamond" w:cs="Calibri"/>
        </w:rPr>
        <w:t xml:space="preserve">amongst dynamical orderists, </w:t>
      </w:r>
      <w:r w:rsidR="00FA2877">
        <w:rPr>
          <w:rFonts w:ascii="Garamond" w:hAnsi="Garamond" w:cs="Calibri"/>
        </w:rPr>
        <w:t>mean levels of agreement that there is time in an ordered scenario would be statistically significantly above 4 (neither agree nor disagree)</w:t>
      </w:r>
      <w:r w:rsidR="00820441">
        <w:rPr>
          <w:rFonts w:ascii="Garamond" w:hAnsi="Garamond" w:cs="Calibri"/>
        </w:rPr>
        <w:t xml:space="preserve">. This is vindicated: the mean level of agreement that there is time in the actual ordered scenario is 5.98, and that there is time in the counterfactual ordered scenario is 5.51, both of which are significantly above 4. Third, we predicted that amongst dynamical orderists, </w:t>
      </w:r>
      <w:r w:rsidR="00FA2877">
        <w:rPr>
          <w:rFonts w:ascii="Garamond" w:hAnsi="Garamond" w:cs="Calibri"/>
        </w:rPr>
        <w:t xml:space="preserve">mean levels of agreement that there is time in an unordered scenario would be statistically significantly below 4. </w:t>
      </w:r>
      <w:r w:rsidR="00B443EF">
        <w:rPr>
          <w:rFonts w:ascii="Garamond" w:hAnsi="Garamond" w:cs="Calibri"/>
        </w:rPr>
        <w:t>That prediction is also vindicated.</w:t>
      </w:r>
      <w:r w:rsidR="00B60932">
        <w:rPr>
          <w:rFonts w:ascii="Garamond" w:hAnsi="Garamond" w:cs="Calibri"/>
        </w:rPr>
        <w:t xml:space="preserve"> Mean levels of agreement that there is time in an actual unordered scenario were 3.26, and in a counterfactual unordered scenario were 3.56, and both of these were significantly below 4.</w:t>
      </w:r>
      <w:r w:rsidR="00F14AB4">
        <w:rPr>
          <w:rFonts w:ascii="Garamond" w:hAnsi="Garamond" w:cs="Calibri"/>
        </w:rPr>
        <w:t xml:space="preserve"> </w:t>
      </w:r>
      <w:r w:rsidR="00A01696">
        <w:rPr>
          <w:rFonts w:ascii="Garamond" w:hAnsi="Garamond" w:cs="Calibri"/>
        </w:rPr>
        <w:t>Of course</w:t>
      </w:r>
      <w:r w:rsidR="00C55557">
        <w:rPr>
          <w:rFonts w:ascii="Garamond" w:hAnsi="Garamond" w:cs="Calibri"/>
        </w:rPr>
        <w:t xml:space="preserve">, </w:t>
      </w:r>
      <w:r w:rsidR="00A01696">
        <w:rPr>
          <w:rFonts w:ascii="Garamond" w:hAnsi="Garamond" w:cs="Calibri"/>
        </w:rPr>
        <w:t xml:space="preserve">some </w:t>
      </w:r>
      <w:r w:rsidR="00C55557">
        <w:rPr>
          <w:rFonts w:ascii="Garamond" w:hAnsi="Garamond" w:cs="Calibri"/>
        </w:rPr>
        <w:t>caution is required when interpreting these results given the small number of non-orderists.</w:t>
      </w:r>
    </w:p>
    <w:p w14:paraId="6BF9D7E9" w14:textId="306799F8" w:rsidR="006A3C9C" w:rsidRDefault="00A70F38" w:rsidP="004F0D56">
      <w:pPr>
        <w:pStyle w:val="Normal1"/>
        <w:widowControl w:val="0"/>
        <w:spacing w:after="0" w:line="360" w:lineRule="auto"/>
        <w:ind w:firstLine="720"/>
        <w:rPr>
          <w:rFonts w:ascii="Garamond" w:hAnsi="Garamond"/>
        </w:rPr>
      </w:pPr>
      <w:r>
        <w:rPr>
          <w:rFonts w:ascii="Garamond" w:eastAsia="Garamond" w:hAnsi="Garamond" w:cs="Garamond"/>
          <w:iCs/>
        </w:rPr>
        <w:t>We also</w:t>
      </w:r>
      <w:r w:rsidR="005B37CE">
        <w:rPr>
          <w:rFonts w:ascii="Garamond" w:eastAsia="Garamond" w:hAnsi="Garamond" w:cs="Garamond"/>
          <w:iCs/>
        </w:rPr>
        <w:t xml:space="preserve"> made a number of predictions about the majority of participants that wou</w:t>
      </w:r>
      <w:r w:rsidR="008023D4">
        <w:rPr>
          <w:rFonts w:ascii="Garamond" w:eastAsia="Garamond" w:hAnsi="Garamond" w:cs="Garamond"/>
          <w:iCs/>
        </w:rPr>
        <w:t>l</w:t>
      </w:r>
      <w:r w:rsidR="00964DD9">
        <w:rPr>
          <w:rFonts w:ascii="Garamond" w:eastAsia="Garamond" w:hAnsi="Garamond" w:cs="Garamond"/>
          <w:iCs/>
        </w:rPr>
        <w:t xml:space="preserve">d make one judgement </w:t>
      </w:r>
      <w:r w:rsidR="00CF12E8">
        <w:rPr>
          <w:rFonts w:ascii="Garamond" w:eastAsia="Garamond" w:hAnsi="Garamond" w:cs="Garamond"/>
          <w:iCs/>
        </w:rPr>
        <w:t>or another in various conditions</w:t>
      </w:r>
      <w:r w:rsidR="0051621F">
        <w:rPr>
          <w:rFonts w:ascii="Garamond" w:eastAsia="Garamond" w:hAnsi="Garamond" w:cs="Garamond"/>
          <w:iCs/>
        </w:rPr>
        <w:t>.</w:t>
      </w:r>
      <w:r w:rsidR="005B37CE">
        <w:rPr>
          <w:rFonts w:ascii="Garamond" w:eastAsia="Garamond" w:hAnsi="Garamond" w:cs="Garamond"/>
          <w:iCs/>
        </w:rPr>
        <w:t xml:space="preserve"> </w:t>
      </w:r>
      <w:r w:rsidR="000371B9">
        <w:rPr>
          <w:rFonts w:ascii="Garamond" w:eastAsia="Garamond" w:hAnsi="Garamond" w:cs="Garamond"/>
          <w:iCs/>
        </w:rPr>
        <w:t xml:space="preserve">We predicted that a majority of non-orderists would judge that there is time in </w:t>
      </w:r>
      <w:r w:rsidR="0051621F">
        <w:rPr>
          <w:rFonts w:ascii="Garamond" w:eastAsia="Garamond" w:hAnsi="Garamond" w:cs="Garamond"/>
          <w:iCs/>
        </w:rPr>
        <w:t>both an</w:t>
      </w:r>
      <w:r w:rsidR="000371B9">
        <w:rPr>
          <w:rFonts w:ascii="Garamond" w:eastAsia="Garamond" w:hAnsi="Garamond" w:cs="Garamond"/>
          <w:iCs/>
        </w:rPr>
        <w:t xml:space="preserve"> actual </w:t>
      </w:r>
      <w:r w:rsidR="0051621F">
        <w:rPr>
          <w:rFonts w:ascii="Garamond" w:eastAsia="Garamond" w:hAnsi="Garamond" w:cs="Garamond"/>
          <w:iCs/>
        </w:rPr>
        <w:t xml:space="preserve">and counterfactual </w:t>
      </w:r>
      <w:r w:rsidR="000371B9">
        <w:rPr>
          <w:rFonts w:ascii="Garamond" w:eastAsia="Garamond" w:hAnsi="Garamond" w:cs="Garamond"/>
          <w:iCs/>
        </w:rPr>
        <w:t>unordered scenario</w:t>
      </w:r>
      <w:r w:rsidR="0051621F">
        <w:rPr>
          <w:rFonts w:ascii="Garamond" w:eastAsia="Garamond" w:hAnsi="Garamond" w:cs="Garamond"/>
          <w:iCs/>
        </w:rPr>
        <w:t xml:space="preserve">. </w:t>
      </w:r>
      <w:r w:rsidR="000371B9">
        <w:rPr>
          <w:rFonts w:ascii="Garamond" w:eastAsia="Garamond" w:hAnsi="Garamond" w:cs="Garamond"/>
          <w:iCs/>
        </w:rPr>
        <w:t xml:space="preserve">By contrast, we predicted that a majority of orderists </w:t>
      </w:r>
      <w:r w:rsidR="000371B9">
        <w:rPr>
          <w:rFonts w:ascii="Garamond" w:eastAsia="Garamond" w:hAnsi="Garamond" w:cs="Garamond"/>
          <w:iCs/>
        </w:rPr>
        <w:lastRenderedPageBreak/>
        <w:t xml:space="preserve">would judge that there is no time in an actual or counterfactual unordered scenario. </w:t>
      </w:r>
      <w:r w:rsidR="008D2A68">
        <w:rPr>
          <w:rFonts w:ascii="Garamond" w:eastAsia="Garamond" w:hAnsi="Garamond" w:cs="Garamond"/>
          <w:iCs/>
        </w:rPr>
        <w:t xml:space="preserve">The results in table 1 go some way towards determining whether those predictions were </w:t>
      </w:r>
      <w:r w:rsidR="008D2A68" w:rsidRPr="008D2A68">
        <w:rPr>
          <w:rFonts w:ascii="Garamond" w:eastAsia="Garamond" w:hAnsi="Garamond" w:cs="Garamond"/>
          <w:iCs/>
        </w:rPr>
        <w:t xml:space="preserve">supported. </w:t>
      </w:r>
      <w:r w:rsidR="0051621F">
        <w:rPr>
          <w:rFonts w:ascii="Garamond" w:eastAsia="Garamond" w:hAnsi="Garamond" w:cs="Garamond"/>
          <w:iCs/>
        </w:rPr>
        <w:t>That table</w:t>
      </w:r>
      <w:r w:rsidR="0051621F" w:rsidRPr="00E16E0C">
        <w:rPr>
          <w:rFonts w:ascii="Garamond" w:eastAsia="Garamond" w:hAnsi="Garamond" w:cs="Garamond"/>
          <w:iCs/>
        </w:rPr>
        <w:t xml:space="preserve"> </w:t>
      </w:r>
      <w:r w:rsidR="000E5D48" w:rsidRPr="00E16E0C">
        <w:rPr>
          <w:rFonts w:ascii="Garamond" w:hAnsi="Garamond"/>
        </w:rPr>
        <w:t xml:space="preserve">tells us what percentage of participants answered </w:t>
      </w:r>
      <w:r w:rsidR="00DC4E52" w:rsidRPr="00E16E0C">
        <w:rPr>
          <w:rFonts w:ascii="Garamond" w:hAnsi="Garamond"/>
        </w:rPr>
        <w:t>‘</w:t>
      </w:r>
      <w:r w:rsidR="000E5D48" w:rsidRPr="00E16E0C">
        <w:rPr>
          <w:rFonts w:ascii="Garamond" w:hAnsi="Garamond"/>
        </w:rPr>
        <w:t>Yes</w:t>
      </w:r>
      <w:r w:rsidR="00DC4E52" w:rsidRPr="00E16E0C">
        <w:rPr>
          <w:rFonts w:ascii="Garamond" w:hAnsi="Garamond"/>
        </w:rPr>
        <w:t>’</w:t>
      </w:r>
      <w:r w:rsidR="000E5D48" w:rsidRPr="00E16E0C">
        <w:rPr>
          <w:rFonts w:ascii="Garamond" w:hAnsi="Garamond"/>
        </w:rPr>
        <w:t xml:space="preserve"> to the prompt question, and which answered </w:t>
      </w:r>
      <w:r w:rsidR="00DC4E52" w:rsidRPr="00E16E0C">
        <w:rPr>
          <w:rFonts w:ascii="Garamond" w:hAnsi="Garamond"/>
        </w:rPr>
        <w:t>‘</w:t>
      </w:r>
      <w:r w:rsidR="000E5D48" w:rsidRPr="00E16E0C">
        <w:rPr>
          <w:rFonts w:ascii="Garamond" w:hAnsi="Garamond"/>
        </w:rPr>
        <w:t>No</w:t>
      </w:r>
      <w:r w:rsidR="00DC4E52" w:rsidRPr="00E16E0C">
        <w:rPr>
          <w:rFonts w:ascii="Garamond" w:hAnsi="Garamond"/>
        </w:rPr>
        <w:t>’</w:t>
      </w:r>
      <w:r w:rsidR="000E5D48" w:rsidRPr="00E16E0C">
        <w:rPr>
          <w:rFonts w:ascii="Garamond" w:hAnsi="Garamond"/>
        </w:rPr>
        <w:t xml:space="preserve">. </w:t>
      </w:r>
      <w:r w:rsidR="00E16E0C">
        <w:rPr>
          <w:rFonts w:ascii="Garamond" w:hAnsi="Garamond"/>
        </w:rPr>
        <w:t>Those results still leave some questions unanswered</w:t>
      </w:r>
      <w:r w:rsidR="000E5D48" w:rsidRPr="00E16E0C">
        <w:rPr>
          <w:rFonts w:ascii="Garamond" w:hAnsi="Garamond"/>
        </w:rPr>
        <w:t xml:space="preserve">. For instance, suppose we </w:t>
      </w:r>
      <w:r w:rsidR="00416646">
        <w:rPr>
          <w:rFonts w:ascii="Garamond" w:hAnsi="Garamond"/>
        </w:rPr>
        <w:t>find</w:t>
      </w:r>
      <w:r w:rsidR="00416646" w:rsidRPr="00E16E0C">
        <w:rPr>
          <w:rFonts w:ascii="Garamond" w:hAnsi="Garamond"/>
        </w:rPr>
        <w:t xml:space="preserve"> </w:t>
      </w:r>
      <w:r w:rsidR="000E5D48" w:rsidRPr="00E16E0C">
        <w:rPr>
          <w:rFonts w:ascii="Garamond" w:hAnsi="Garamond"/>
        </w:rPr>
        <w:t xml:space="preserve">that 55% of people judge that there is time in some scenario, and 45% </w:t>
      </w:r>
      <w:r w:rsidR="00DC4E52" w:rsidRPr="00E16E0C">
        <w:rPr>
          <w:rFonts w:ascii="Garamond" w:hAnsi="Garamond"/>
        </w:rPr>
        <w:t xml:space="preserve">either </w:t>
      </w:r>
      <w:r w:rsidR="000E5D48" w:rsidRPr="00E16E0C">
        <w:rPr>
          <w:rFonts w:ascii="Garamond" w:hAnsi="Garamond"/>
        </w:rPr>
        <w:t>judge that there is not</w:t>
      </w:r>
      <w:r w:rsidR="00DC4E52" w:rsidRPr="00E16E0C">
        <w:rPr>
          <w:rFonts w:ascii="Garamond" w:hAnsi="Garamond"/>
        </w:rPr>
        <w:t xml:space="preserve"> time</w:t>
      </w:r>
      <w:r w:rsidR="000E5D48" w:rsidRPr="00E16E0C">
        <w:rPr>
          <w:rFonts w:ascii="Garamond" w:hAnsi="Garamond"/>
        </w:rPr>
        <w:t>, or neither agree nor disagree that there is</w:t>
      </w:r>
      <w:r w:rsidR="00DC4E52" w:rsidRPr="00E16E0C">
        <w:rPr>
          <w:rFonts w:ascii="Garamond" w:hAnsi="Garamond"/>
        </w:rPr>
        <w:t xml:space="preserve"> time</w:t>
      </w:r>
      <w:r w:rsidR="000E5D48" w:rsidRPr="00E16E0C">
        <w:rPr>
          <w:rFonts w:ascii="Garamond" w:hAnsi="Garamond"/>
        </w:rPr>
        <w:t>. Is this split between the</w:t>
      </w:r>
      <w:r w:rsidR="006A3C9C">
        <w:rPr>
          <w:rFonts w:ascii="Garamond" w:hAnsi="Garamond"/>
        </w:rPr>
        <w:t>se</w:t>
      </w:r>
      <w:r w:rsidR="000E5D48" w:rsidRPr="00E16E0C">
        <w:rPr>
          <w:rFonts w:ascii="Garamond" w:hAnsi="Garamond"/>
        </w:rPr>
        <w:t xml:space="preserve"> two populations statistically significantly different </w:t>
      </w:r>
      <w:r w:rsidR="0016206F">
        <w:rPr>
          <w:rFonts w:ascii="Garamond" w:hAnsi="Garamond"/>
        </w:rPr>
        <w:t>from</w:t>
      </w:r>
      <w:r w:rsidR="000E5D48" w:rsidRPr="00E16E0C">
        <w:rPr>
          <w:rFonts w:ascii="Garamond" w:hAnsi="Garamond"/>
        </w:rPr>
        <w:t xml:space="preserve"> a 50/50 split? </w:t>
      </w:r>
      <w:r w:rsidR="006A3C9C">
        <w:rPr>
          <w:rFonts w:ascii="Garamond" w:hAnsi="Garamond"/>
        </w:rPr>
        <w:t xml:space="preserve">That is, is this really a case in which a </w:t>
      </w:r>
      <w:r w:rsidR="0016206F">
        <w:rPr>
          <w:rFonts w:ascii="Garamond" w:hAnsi="Garamond"/>
        </w:rPr>
        <w:t xml:space="preserve">statistically significant </w:t>
      </w:r>
      <w:r w:rsidR="006A3C9C" w:rsidRPr="004F0D56">
        <w:rPr>
          <w:rFonts w:ascii="Garamond" w:hAnsi="Garamond"/>
          <w:i/>
        </w:rPr>
        <w:t>majority</w:t>
      </w:r>
      <w:r w:rsidR="006A3C9C">
        <w:rPr>
          <w:rFonts w:ascii="Garamond" w:hAnsi="Garamond"/>
        </w:rPr>
        <w:t xml:space="preserve"> makes the former judgement? </w:t>
      </w:r>
    </w:p>
    <w:p w14:paraId="73E77567" w14:textId="6894F34F" w:rsidR="000E5D48" w:rsidRPr="00E16E0C" w:rsidRDefault="000E5D48" w:rsidP="004F0D56">
      <w:pPr>
        <w:pStyle w:val="Normal1"/>
        <w:widowControl w:val="0"/>
        <w:spacing w:after="0" w:line="360" w:lineRule="auto"/>
        <w:ind w:firstLine="720"/>
        <w:rPr>
          <w:rFonts w:ascii="Garamond" w:hAnsi="Garamond"/>
        </w:rPr>
      </w:pPr>
      <w:r w:rsidRPr="00E16E0C">
        <w:rPr>
          <w:rFonts w:ascii="Garamond" w:hAnsi="Garamond"/>
        </w:rPr>
        <w:t>To test this, we ran</w:t>
      </w:r>
      <w:r w:rsidR="00C55557">
        <w:rPr>
          <w:rFonts w:ascii="Garamond" w:hAnsi="Garamond"/>
        </w:rPr>
        <w:t xml:space="preserve"> </w:t>
      </w:r>
      <w:r w:rsidR="00BD32E7">
        <w:rPr>
          <w:rFonts w:ascii="Garamond" w:hAnsi="Garamond"/>
        </w:rPr>
        <w:t>separate one-way</w:t>
      </w:r>
      <w:r w:rsidRPr="00E16E0C">
        <w:rPr>
          <w:rFonts w:ascii="Garamond" w:hAnsi="Garamond"/>
        </w:rPr>
        <w:t xml:space="preserve"> </w:t>
      </w:r>
      <w:r w:rsidRPr="008D2A68">
        <w:rPr>
          <w:rFonts w:ascii="Times New Roman" w:hAnsi="Times New Roman" w:cs="Times New Roman"/>
        </w:rPr>
        <w:t>χ</w:t>
      </w:r>
      <w:r w:rsidRPr="004F0D56">
        <w:rPr>
          <w:rFonts w:ascii="Garamond" w:hAnsi="Garamond"/>
          <w:b/>
          <w:bCs/>
          <w:i/>
          <w:vertAlign w:val="superscript"/>
        </w:rPr>
        <w:t>2</w:t>
      </w:r>
      <w:r w:rsidRPr="004F0D56">
        <w:rPr>
          <w:rFonts w:ascii="Garamond" w:hAnsi="Garamond" w:cs="Times New Roman"/>
        </w:rPr>
        <w:t xml:space="preserve"> test</w:t>
      </w:r>
      <w:r w:rsidR="00BD32E7">
        <w:rPr>
          <w:rFonts w:ascii="Garamond" w:hAnsi="Garamond" w:cs="Times New Roman"/>
        </w:rPr>
        <w:t>s</w:t>
      </w:r>
      <w:r w:rsidRPr="004F0D56">
        <w:rPr>
          <w:rFonts w:ascii="Garamond" w:hAnsi="Garamond" w:cs="Times New Roman"/>
        </w:rPr>
        <w:t xml:space="preserve"> </w:t>
      </w:r>
      <w:r w:rsidR="00C55557">
        <w:rPr>
          <w:rFonts w:ascii="Garamond" w:hAnsi="Garamond" w:cs="Times New Roman"/>
        </w:rPr>
        <w:t xml:space="preserve">for each condition for each group </w:t>
      </w:r>
      <w:r w:rsidRPr="004F0D56">
        <w:rPr>
          <w:rFonts w:ascii="Garamond" w:hAnsi="Garamond" w:cs="Times New Roman"/>
        </w:rPr>
        <w:t>(</w:t>
      </w:r>
      <w:r w:rsidR="00C55557">
        <w:rPr>
          <w:rFonts w:ascii="Garamond" w:hAnsi="Garamond" w:cs="Times New Roman"/>
        </w:rPr>
        <w:t>see Table 2 below</w:t>
      </w:r>
      <w:r w:rsidRPr="004F0D56">
        <w:rPr>
          <w:rFonts w:ascii="Garamond" w:hAnsi="Garamond" w:cs="Times New Roman"/>
        </w:rPr>
        <w:t xml:space="preserve">). </w:t>
      </w:r>
      <w:r w:rsidR="00C55557">
        <w:rPr>
          <w:rFonts w:ascii="Garamond" w:hAnsi="Garamond" w:cs="Times New Roman"/>
        </w:rPr>
        <w:t>To do this w</w:t>
      </w:r>
      <w:r w:rsidR="009705DC" w:rsidRPr="004F0D56">
        <w:rPr>
          <w:rFonts w:ascii="Garamond" w:hAnsi="Garamond" w:cs="Times New Roman"/>
        </w:rPr>
        <w:t>e divided the population into those who responded that there was time in the scenario (Yes) and those who said that there was not (No) or who said that they neither agreed nor disagreed that there was time</w:t>
      </w:r>
      <w:r w:rsidR="0016206F">
        <w:rPr>
          <w:rFonts w:ascii="Garamond" w:hAnsi="Garamond" w:cs="Times New Roman"/>
        </w:rPr>
        <w:t xml:space="preserve"> (4)</w:t>
      </w:r>
      <w:r w:rsidR="009705DC" w:rsidRPr="004F0D56">
        <w:rPr>
          <w:rFonts w:ascii="Garamond" w:hAnsi="Garamond" w:cs="Times New Roman"/>
        </w:rPr>
        <w:t>. We then asked whether the split between these two populations</w:t>
      </w:r>
      <w:r w:rsidR="003937A3">
        <w:rPr>
          <w:rFonts w:ascii="Garamond" w:hAnsi="Garamond" w:cs="Times New Roman"/>
        </w:rPr>
        <w:t>—Yes, and No/4—</w:t>
      </w:r>
      <w:r w:rsidR="009705DC" w:rsidRPr="004F0D56">
        <w:rPr>
          <w:rFonts w:ascii="Garamond" w:hAnsi="Garamond" w:cs="Times New Roman"/>
        </w:rPr>
        <w:t xml:space="preserve">was statistically significantly different from a 50/50 split. </w:t>
      </w:r>
    </w:p>
    <w:p w14:paraId="027C1CBE" w14:textId="77777777" w:rsidR="008814E6" w:rsidRDefault="008814E6" w:rsidP="007015A8">
      <w:pPr>
        <w:pStyle w:val="Normal1"/>
        <w:widowControl w:val="0"/>
        <w:spacing w:after="0" w:line="360" w:lineRule="auto"/>
        <w:rPr>
          <w:rFonts w:ascii="Garamond" w:hAnsi="Garamond" w:cs="Garamond"/>
          <w:i/>
          <w:iCs/>
        </w:rPr>
      </w:pPr>
    </w:p>
    <w:p w14:paraId="2FC4936F" w14:textId="5AA49B31" w:rsidR="00820D09" w:rsidRDefault="00820D09" w:rsidP="004F0D56">
      <w:pPr>
        <w:pStyle w:val="Normal1"/>
        <w:widowControl w:val="0"/>
        <w:spacing w:after="0" w:line="360" w:lineRule="auto"/>
        <w:rPr>
          <w:rFonts w:ascii="Garamond" w:eastAsia="Garamond" w:hAnsi="Garamond" w:cs="Garamond"/>
          <w:iCs/>
        </w:rPr>
      </w:pPr>
      <w:r w:rsidRPr="00474825">
        <w:rPr>
          <w:rFonts w:ascii="Garamond" w:hAnsi="Garamond" w:cs="Garamond"/>
          <w:i/>
          <w:iCs/>
        </w:rPr>
        <w:t xml:space="preserve">Table </w:t>
      </w:r>
      <w:r>
        <w:rPr>
          <w:rFonts w:ascii="Garamond" w:hAnsi="Garamond" w:cs="Garamond"/>
          <w:i/>
          <w:iCs/>
        </w:rPr>
        <w:t>2</w:t>
      </w:r>
      <w:r w:rsidRPr="00474825">
        <w:rPr>
          <w:rFonts w:ascii="Garamond" w:hAnsi="Garamond" w:cs="Garamond"/>
          <w:i/>
          <w:iCs/>
        </w:rPr>
        <w:t>.</w:t>
      </w:r>
      <w:r w:rsidR="00BD32E7">
        <w:rPr>
          <w:rFonts w:ascii="Garamond" w:hAnsi="Garamond" w:cs="Garamond"/>
          <w:i/>
          <w:iCs/>
        </w:rPr>
        <w:t xml:space="preserve"> Proportion of participants who </w:t>
      </w:r>
      <w:r w:rsidR="0078508C">
        <w:rPr>
          <w:rFonts w:ascii="Garamond" w:hAnsi="Garamond" w:cs="Garamond"/>
          <w:i/>
          <w:iCs/>
        </w:rPr>
        <w:t>responded that there was time in the scenario (Yes) and those who said that there was not (No) or who said that they neither agreed nor disagreed that there was time.</w:t>
      </w:r>
    </w:p>
    <w:tbl>
      <w:tblPr>
        <w:tblW w:w="5000" w:type="pct"/>
        <w:tblBorders>
          <w:top w:val="nil"/>
          <w:left w:val="nil"/>
          <w:right w:val="nil"/>
        </w:tblBorders>
        <w:tblLook w:val="0000" w:firstRow="0" w:lastRow="0" w:firstColumn="0" w:lastColumn="0" w:noHBand="0" w:noVBand="0"/>
      </w:tblPr>
      <w:tblGrid>
        <w:gridCol w:w="4766"/>
        <w:gridCol w:w="865"/>
        <w:gridCol w:w="1078"/>
        <w:gridCol w:w="846"/>
        <w:gridCol w:w="961"/>
      </w:tblGrid>
      <w:tr w:rsidR="00820D09" w:rsidRPr="00F108C7" w14:paraId="60BE49D1" w14:textId="77777777" w:rsidTr="00820D09">
        <w:tc>
          <w:tcPr>
            <w:tcW w:w="2798" w:type="pct"/>
            <w:tcBorders>
              <w:top w:val="single" w:sz="8" w:space="0" w:color="000000"/>
              <w:left w:val="single" w:sz="8" w:space="0" w:color="FFFFFF"/>
              <w:bottom w:val="single" w:sz="8" w:space="0" w:color="000000"/>
              <w:right w:val="single" w:sz="8" w:space="0" w:color="FFFFFF"/>
            </w:tcBorders>
            <w:tcMar>
              <w:top w:w="144" w:type="nil"/>
              <w:right w:w="144" w:type="nil"/>
            </w:tcMar>
            <w:vAlign w:val="center"/>
          </w:tcPr>
          <w:p w14:paraId="65C9306A" w14:textId="7145C7DA" w:rsidR="00820D09" w:rsidRPr="00820D09" w:rsidRDefault="00820D09" w:rsidP="00820D09">
            <w:pPr>
              <w:keepNext/>
              <w:keepLines/>
              <w:autoSpaceDE w:val="0"/>
              <w:autoSpaceDN w:val="0"/>
              <w:adjustRightInd w:val="0"/>
              <w:spacing w:after="0"/>
              <w:rPr>
                <w:rFonts w:ascii="Garamond" w:hAnsi="Garamond" w:cs="Calibri"/>
                <w:sz w:val="20"/>
                <w:szCs w:val="20"/>
              </w:rPr>
            </w:pPr>
          </w:p>
        </w:tc>
        <w:tc>
          <w:tcPr>
            <w:tcW w:w="508" w:type="pct"/>
            <w:tcBorders>
              <w:top w:val="single" w:sz="8" w:space="0" w:color="000000"/>
              <w:bottom w:val="single" w:sz="8" w:space="0" w:color="000000"/>
              <w:right w:val="single" w:sz="8" w:space="0" w:color="FFFFFF"/>
            </w:tcBorders>
            <w:tcMar>
              <w:top w:w="144" w:type="nil"/>
              <w:right w:w="144" w:type="nil"/>
            </w:tcMar>
            <w:vAlign w:val="center"/>
          </w:tcPr>
          <w:p w14:paraId="725342D3" w14:textId="36299533" w:rsidR="00820D09" w:rsidRPr="00820D09" w:rsidRDefault="00820D09" w:rsidP="00820D09">
            <w:pPr>
              <w:keepNext/>
              <w:keepLines/>
              <w:autoSpaceDE w:val="0"/>
              <w:autoSpaceDN w:val="0"/>
              <w:adjustRightInd w:val="0"/>
              <w:spacing w:after="0"/>
              <w:jc w:val="center"/>
              <w:rPr>
                <w:rFonts w:ascii="Garamond" w:hAnsi="Garamond" w:cs="Calibri"/>
                <w:sz w:val="20"/>
                <w:szCs w:val="20"/>
              </w:rPr>
            </w:pPr>
            <w:r w:rsidRPr="00820D09">
              <w:rPr>
                <w:rFonts w:ascii="Garamond" w:hAnsi="Garamond" w:cs="Garamond"/>
                <w:b/>
                <w:bCs/>
                <w:sz w:val="20"/>
                <w:szCs w:val="20"/>
              </w:rPr>
              <w:t>%Yes</w:t>
            </w:r>
          </w:p>
        </w:tc>
        <w:tc>
          <w:tcPr>
            <w:tcW w:w="633" w:type="pct"/>
            <w:tcBorders>
              <w:top w:val="single" w:sz="8" w:space="0" w:color="000000"/>
              <w:bottom w:val="single" w:sz="8" w:space="0" w:color="000000"/>
              <w:right w:val="single" w:sz="8" w:space="0" w:color="FFFFFF"/>
            </w:tcBorders>
            <w:tcMar>
              <w:top w:w="144" w:type="nil"/>
              <w:right w:w="144" w:type="nil"/>
            </w:tcMar>
            <w:vAlign w:val="center"/>
          </w:tcPr>
          <w:p w14:paraId="7F377D34" w14:textId="3C792A1C"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Garamond"/>
                <w:b/>
                <w:bCs/>
                <w:sz w:val="20"/>
                <w:szCs w:val="20"/>
              </w:rPr>
              <w:t>%</w:t>
            </w:r>
            <w:r w:rsidR="00820D09" w:rsidRPr="00820D09">
              <w:rPr>
                <w:rFonts w:ascii="Garamond" w:hAnsi="Garamond" w:cs="Garamond"/>
                <w:b/>
                <w:bCs/>
                <w:sz w:val="20"/>
                <w:szCs w:val="20"/>
              </w:rPr>
              <w:t>No</w:t>
            </w:r>
            <w:r>
              <w:rPr>
                <w:rFonts w:ascii="Garamond" w:hAnsi="Garamond" w:cs="Garamond"/>
                <w:b/>
                <w:bCs/>
                <w:sz w:val="20"/>
                <w:szCs w:val="20"/>
              </w:rPr>
              <w:t>/4</w:t>
            </w:r>
          </w:p>
        </w:tc>
        <w:tc>
          <w:tcPr>
            <w:tcW w:w="497" w:type="pct"/>
            <w:tcBorders>
              <w:top w:val="single" w:sz="8" w:space="0" w:color="000000"/>
              <w:bottom w:val="single" w:sz="8" w:space="0" w:color="000000"/>
              <w:right w:val="single" w:sz="8" w:space="0" w:color="FFFFFF"/>
            </w:tcBorders>
            <w:vAlign w:val="center"/>
          </w:tcPr>
          <w:p w14:paraId="5320D1A0" w14:textId="042BF3E6" w:rsidR="00820D09" w:rsidRPr="00820D09" w:rsidRDefault="005D0076" w:rsidP="00820D09">
            <w:pPr>
              <w:keepNext/>
              <w:keepLines/>
              <w:autoSpaceDE w:val="0"/>
              <w:autoSpaceDN w:val="0"/>
              <w:adjustRightInd w:val="0"/>
              <w:spacing w:after="0"/>
              <w:jc w:val="center"/>
              <w:rPr>
                <w:rFonts w:ascii="Garamond" w:hAnsi="Garamond" w:cs="Garamond"/>
                <w:b/>
                <w:bCs/>
                <w:sz w:val="20"/>
                <w:szCs w:val="20"/>
                <w:vertAlign w:val="superscript"/>
              </w:rPr>
            </w:pPr>
            <w:r w:rsidRPr="00976038">
              <w:rPr>
                <w:rFonts w:ascii="Times New Roman" w:hAnsi="Times New Roman" w:cs="Times New Roman"/>
                <w:lang w:eastAsia="en-US"/>
              </w:rPr>
              <w:t>χ</w:t>
            </w:r>
            <w:r w:rsidRPr="00976038">
              <w:rPr>
                <w:rFonts w:ascii="Garamond" w:hAnsi="Garamond" w:cs="Garamond"/>
                <w:b/>
                <w:bCs/>
                <w:i/>
                <w:iCs/>
                <w:vertAlign w:val="superscript"/>
              </w:rPr>
              <w:t>2</w:t>
            </w:r>
            <w:r>
              <w:rPr>
                <w:rFonts w:ascii="Garamond" w:hAnsi="Garamond" w:cs="Times New Roman"/>
                <w:lang w:eastAsia="en-US"/>
              </w:rPr>
              <w:t xml:space="preserve"> </w:t>
            </w:r>
          </w:p>
        </w:tc>
        <w:tc>
          <w:tcPr>
            <w:tcW w:w="564" w:type="pct"/>
            <w:tcBorders>
              <w:top w:val="single" w:sz="8" w:space="0" w:color="000000"/>
              <w:bottom w:val="single" w:sz="8" w:space="0" w:color="000000"/>
              <w:right w:val="single" w:sz="8" w:space="0" w:color="FFFFFF"/>
            </w:tcBorders>
            <w:vAlign w:val="center"/>
          </w:tcPr>
          <w:p w14:paraId="2D16DA37" w14:textId="77777777" w:rsidR="00820D09" w:rsidRPr="00820D09" w:rsidRDefault="00820D09" w:rsidP="00820D09">
            <w:pPr>
              <w:keepNext/>
              <w:keepLines/>
              <w:autoSpaceDE w:val="0"/>
              <w:autoSpaceDN w:val="0"/>
              <w:adjustRightInd w:val="0"/>
              <w:spacing w:after="0"/>
              <w:jc w:val="center"/>
              <w:rPr>
                <w:rFonts w:ascii="Garamond" w:hAnsi="Garamond" w:cs="Garamond"/>
                <w:b/>
                <w:bCs/>
                <w:sz w:val="20"/>
                <w:szCs w:val="20"/>
              </w:rPr>
            </w:pPr>
            <w:r w:rsidRPr="00820D09">
              <w:rPr>
                <w:rFonts w:ascii="Garamond" w:hAnsi="Garamond" w:cs="Garamond"/>
                <w:b/>
                <w:bCs/>
                <w:i/>
                <w:iCs/>
                <w:sz w:val="20"/>
                <w:szCs w:val="20"/>
              </w:rPr>
              <w:t>p</w:t>
            </w:r>
            <w:r>
              <w:rPr>
                <w:rFonts w:ascii="Garamond" w:hAnsi="Garamond" w:cs="Garamond"/>
                <w:b/>
                <w:bCs/>
                <w:sz w:val="20"/>
                <w:szCs w:val="20"/>
              </w:rPr>
              <w:t>-value</w:t>
            </w:r>
          </w:p>
        </w:tc>
      </w:tr>
      <w:tr w:rsidR="00820D09" w:rsidRPr="00F108C7" w14:paraId="19410038" w14:textId="77777777" w:rsidTr="00820D09">
        <w:tblPrEx>
          <w:tblBorders>
            <w:top w:val="none" w:sz="0" w:space="0" w:color="auto"/>
          </w:tblBorders>
        </w:tblPrEx>
        <w:tc>
          <w:tcPr>
            <w:tcW w:w="5000" w:type="pct"/>
            <w:gridSpan w:val="5"/>
            <w:tcBorders>
              <w:left w:val="single" w:sz="8" w:space="0" w:color="FFFFFF"/>
              <w:bottom w:val="single" w:sz="4" w:space="0" w:color="auto"/>
              <w:right w:val="single" w:sz="8" w:space="0" w:color="FFFFFF"/>
            </w:tcBorders>
            <w:tcMar>
              <w:top w:w="144" w:type="nil"/>
              <w:right w:w="144" w:type="nil"/>
            </w:tcMar>
            <w:vAlign w:val="center"/>
          </w:tcPr>
          <w:p w14:paraId="51432DCD" w14:textId="4CF337CA" w:rsidR="00820D09" w:rsidRPr="00820D09" w:rsidRDefault="00820D09" w:rsidP="00820D09">
            <w:pPr>
              <w:keepNext/>
              <w:keepLines/>
              <w:autoSpaceDE w:val="0"/>
              <w:autoSpaceDN w:val="0"/>
              <w:adjustRightInd w:val="0"/>
              <w:spacing w:after="0"/>
              <w:rPr>
                <w:rFonts w:ascii="Garamond" w:hAnsi="Garamond" w:cs="Calibri"/>
                <w:sz w:val="20"/>
                <w:szCs w:val="20"/>
              </w:rPr>
            </w:pPr>
            <w:r w:rsidRPr="00820D09">
              <w:rPr>
                <w:rFonts w:ascii="Garamond" w:hAnsi="Garamond" w:cs="Garamond"/>
                <w:b/>
                <w:bCs/>
                <w:sz w:val="20"/>
                <w:szCs w:val="20"/>
              </w:rPr>
              <w:t>Group: Growing Block is most like the actual world</w:t>
            </w:r>
          </w:p>
        </w:tc>
      </w:tr>
      <w:tr w:rsidR="00820D09" w:rsidRPr="00F108C7" w14:paraId="19498780" w14:textId="77777777" w:rsidTr="00820D09">
        <w:tblPrEx>
          <w:tblBorders>
            <w:top w:val="none" w:sz="0" w:space="0" w:color="auto"/>
          </w:tblBorders>
        </w:tblPrEx>
        <w:tc>
          <w:tcPr>
            <w:tcW w:w="2798" w:type="pct"/>
            <w:tcBorders>
              <w:top w:val="single" w:sz="4" w:space="0" w:color="auto"/>
              <w:left w:val="single" w:sz="8" w:space="0" w:color="FFFFFF"/>
              <w:bottom w:val="single" w:sz="8" w:space="0" w:color="FFFFFF"/>
              <w:right w:val="single" w:sz="8" w:space="0" w:color="FFFFFF"/>
            </w:tcBorders>
            <w:tcMar>
              <w:top w:w="144" w:type="nil"/>
              <w:right w:w="144" w:type="nil"/>
            </w:tcMar>
            <w:vAlign w:val="center"/>
          </w:tcPr>
          <w:p w14:paraId="13A6BCC8" w14:textId="77777777" w:rsidR="00820D09" w:rsidRPr="00820D09" w:rsidRDefault="00820D09" w:rsidP="00820D09">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Actual Growing Block</w:t>
            </w:r>
          </w:p>
        </w:tc>
        <w:tc>
          <w:tcPr>
            <w:tcW w:w="508" w:type="pct"/>
            <w:tcBorders>
              <w:top w:val="single" w:sz="4" w:space="0" w:color="auto"/>
              <w:bottom w:val="single" w:sz="8" w:space="0" w:color="FFFFFF"/>
              <w:right w:val="single" w:sz="8" w:space="0" w:color="FFFFFF"/>
            </w:tcBorders>
            <w:tcMar>
              <w:top w:w="144" w:type="nil"/>
              <w:right w:w="144" w:type="nil"/>
            </w:tcMar>
            <w:vAlign w:val="center"/>
          </w:tcPr>
          <w:p w14:paraId="7EA4F116" w14:textId="6CC57915"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92.7</w:t>
            </w:r>
          </w:p>
        </w:tc>
        <w:tc>
          <w:tcPr>
            <w:tcW w:w="633" w:type="pct"/>
            <w:tcBorders>
              <w:top w:val="single" w:sz="4" w:space="0" w:color="auto"/>
              <w:bottom w:val="single" w:sz="8" w:space="0" w:color="FFFFFF"/>
              <w:right w:val="single" w:sz="8" w:space="0" w:color="FFFFFF"/>
            </w:tcBorders>
            <w:tcMar>
              <w:top w:w="144" w:type="nil"/>
              <w:right w:w="144" w:type="nil"/>
            </w:tcMar>
            <w:vAlign w:val="center"/>
          </w:tcPr>
          <w:p w14:paraId="18C1CE2F" w14:textId="678D2957"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7.3</w:t>
            </w:r>
          </w:p>
        </w:tc>
        <w:tc>
          <w:tcPr>
            <w:tcW w:w="497" w:type="pct"/>
            <w:tcBorders>
              <w:top w:val="single" w:sz="4" w:space="0" w:color="auto"/>
              <w:bottom w:val="single" w:sz="8" w:space="0" w:color="FFFFFF"/>
              <w:right w:val="single" w:sz="8" w:space="0" w:color="FFFFFF"/>
            </w:tcBorders>
            <w:vAlign w:val="center"/>
          </w:tcPr>
          <w:p w14:paraId="75DE1346" w14:textId="44812D93" w:rsidR="00820D09" w:rsidRPr="00820D09" w:rsidRDefault="00AF7C75"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79</w:t>
            </w:r>
            <w:r w:rsidR="008D7A58">
              <w:rPr>
                <w:rFonts w:ascii="Garamond" w:hAnsi="Garamond" w:cs="Calibri"/>
                <w:sz w:val="20"/>
                <w:szCs w:val="20"/>
              </w:rPr>
              <w:t>.349</w:t>
            </w:r>
          </w:p>
        </w:tc>
        <w:tc>
          <w:tcPr>
            <w:tcW w:w="564" w:type="pct"/>
            <w:tcBorders>
              <w:top w:val="single" w:sz="4" w:space="0" w:color="auto"/>
              <w:bottom w:val="single" w:sz="8" w:space="0" w:color="FFFFFF"/>
              <w:right w:val="single" w:sz="8" w:space="0" w:color="FFFFFF"/>
            </w:tcBorders>
            <w:vAlign w:val="center"/>
          </w:tcPr>
          <w:p w14:paraId="6396550C" w14:textId="066F8377"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820D09" w:rsidRPr="00F108C7" w14:paraId="4F2BD27B" w14:textId="77777777" w:rsidTr="00820D09">
        <w:tblPrEx>
          <w:tblBorders>
            <w:top w:val="none" w:sz="0" w:space="0" w:color="auto"/>
          </w:tblBorders>
        </w:tblPrEx>
        <w:tc>
          <w:tcPr>
            <w:tcW w:w="2798" w:type="pct"/>
            <w:tcBorders>
              <w:left w:val="single" w:sz="8" w:space="0" w:color="FFFFFF"/>
              <w:bottom w:val="single" w:sz="8" w:space="0" w:color="FFFFFF"/>
              <w:right w:val="single" w:sz="8" w:space="0" w:color="FFFFFF"/>
            </w:tcBorders>
            <w:tcMar>
              <w:top w:w="144" w:type="nil"/>
              <w:right w:w="144" w:type="nil"/>
            </w:tcMar>
            <w:vAlign w:val="center"/>
          </w:tcPr>
          <w:p w14:paraId="34E000AF" w14:textId="77777777" w:rsidR="00820D09" w:rsidRPr="00820D09" w:rsidRDefault="00820D09" w:rsidP="00820D09">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Counterfactual Growing Block (Actual D-Theory)</w:t>
            </w:r>
          </w:p>
        </w:tc>
        <w:tc>
          <w:tcPr>
            <w:tcW w:w="508" w:type="pct"/>
            <w:tcBorders>
              <w:bottom w:val="single" w:sz="8" w:space="0" w:color="FFFFFF"/>
              <w:right w:val="single" w:sz="8" w:space="0" w:color="FFFFFF"/>
            </w:tcBorders>
            <w:tcMar>
              <w:top w:w="144" w:type="nil"/>
              <w:right w:w="144" w:type="nil"/>
            </w:tcMar>
            <w:vAlign w:val="center"/>
          </w:tcPr>
          <w:p w14:paraId="1087027C" w14:textId="52DE43D1"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84.4</w:t>
            </w:r>
          </w:p>
        </w:tc>
        <w:tc>
          <w:tcPr>
            <w:tcW w:w="633" w:type="pct"/>
            <w:tcBorders>
              <w:bottom w:val="single" w:sz="8" w:space="0" w:color="FFFFFF"/>
              <w:right w:val="single" w:sz="8" w:space="0" w:color="FFFFFF"/>
            </w:tcBorders>
            <w:tcMar>
              <w:top w:w="144" w:type="nil"/>
              <w:right w:w="144" w:type="nil"/>
            </w:tcMar>
            <w:vAlign w:val="center"/>
          </w:tcPr>
          <w:p w14:paraId="2676F869" w14:textId="6CED39A8"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15.6</w:t>
            </w:r>
          </w:p>
        </w:tc>
        <w:tc>
          <w:tcPr>
            <w:tcW w:w="497" w:type="pct"/>
            <w:tcBorders>
              <w:bottom w:val="single" w:sz="8" w:space="0" w:color="FFFFFF"/>
              <w:right w:val="single" w:sz="8" w:space="0" w:color="FFFFFF"/>
            </w:tcBorders>
            <w:vAlign w:val="center"/>
          </w:tcPr>
          <w:p w14:paraId="0E6FB549" w14:textId="65B0D50F"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51.606</w:t>
            </w:r>
          </w:p>
        </w:tc>
        <w:tc>
          <w:tcPr>
            <w:tcW w:w="564" w:type="pct"/>
            <w:tcBorders>
              <w:bottom w:val="single" w:sz="8" w:space="0" w:color="FFFFFF"/>
              <w:right w:val="single" w:sz="8" w:space="0" w:color="FFFFFF"/>
            </w:tcBorders>
            <w:vAlign w:val="center"/>
          </w:tcPr>
          <w:p w14:paraId="6E8A6AB0" w14:textId="1B19B8A2"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820D09" w:rsidRPr="00F108C7" w14:paraId="25A4FC7E" w14:textId="77777777" w:rsidTr="00820D09">
        <w:tblPrEx>
          <w:tblBorders>
            <w:top w:val="none" w:sz="0" w:space="0" w:color="auto"/>
          </w:tblBorders>
        </w:tblPrEx>
        <w:tc>
          <w:tcPr>
            <w:tcW w:w="2798" w:type="pct"/>
            <w:tcBorders>
              <w:left w:val="single" w:sz="8" w:space="0" w:color="FFFFFF"/>
              <w:bottom w:val="single" w:sz="8" w:space="0" w:color="FFFFFF"/>
              <w:right w:val="single" w:sz="8" w:space="0" w:color="FFFFFF"/>
            </w:tcBorders>
            <w:tcMar>
              <w:top w:w="144" w:type="nil"/>
              <w:right w:w="144" w:type="nil"/>
            </w:tcMar>
            <w:vAlign w:val="center"/>
          </w:tcPr>
          <w:p w14:paraId="5F368BED" w14:textId="77777777" w:rsidR="00820D09" w:rsidRPr="00820D09" w:rsidRDefault="00820D09" w:rsidP="00820D09">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Actual D-Theory</w:t>
            </w:r>
          </w:p>
        </w:tc>
        <w:tc>
          <w:tcPr>
            <w:tcW w:w="508" w:type="pct"/>
            <w:tcBorders>
              <w:bottom w:val="single" w:sz="8" w:space="0" w:color="FFFFFF"/>
              <w:right w:val="single" w:sz="8" w:space="0" w:color="FFFFFF"/>
            </w:tcBorders>
            <w:tcMar>
              <w:top w:w="144" w:type="nil"/>
              <w:right w:w="144" w:type="nil"/>
            </w:tcMar>
            <w:vAlign w:val="center"/>
          </w:tcPr>
          <w:p w14:paraId="4AA2FBBB" w14:textId="3855B672"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30.3</w:t>
            </w:r>
          </w:p>
        </w:tc>
        <w:tc>
          <w:tcPr>
            <w:tcW w:w="633" w:type="pct"/>
            <w:tcBorders>
              <w:bottom w:val="single" w:sz="8" w:space="0" w:color="FFFFFF"/>
              <w:right w:val="single" w:sz="8" w:space="0" w:color="FFFFFF"/>
            </w:tcBorders>
            <w:tcMar>
              <w:top w:w="144" w:type="nil"/>
              <w:right w:w="144" w:type="nil"/>
            </w:tcMar>
            <w:vAlign w:val="center"/>
          </w:tcPr>
          <w:p w14:paraId="69A01FB4" w14:textId="6FF7DADA"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69.7</w:t>
            </w:r>
          </w:p>
        </w:tc>
        <w:tc>
          <w:tcPr>
            <w:tcW w:w="497" w:type="pct"/>
            <w:tcBorders>
              <w:bottom w:val="single" w:sz="8" w:space="0" w:color="FFFFFF"/>
              <w:right w:val="single" w:sz="8" w:space="0" w:color="FFFFFF"/>
            </w:tcBorders>
            <w:vAlign w:val="center"/>
          </w:tcPr>
          <w:p w14:paraId="67B029BD" w14:textId="2BFF6C90"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16.963</w:t>
            </w:r>
          </w:p>
        </w:tc>
        <w:tc>
          <w:tcPr>
            <w:tcW w:w="564" w:type="pct"/>
            <w:tcBorders>
              <w:bottom w:val="single" w:sz="8" w:space="0" w:color="FFFFFF"/>
              <w:right w:val="single" w:sz="8" w:space="0" w:color="FFFFFF"/>
            </w:tcBorders>
            <w:vAlign w:val="center"/>
          </w:tcPr>
          <w:p w14:paraId="6C3E1B2A" w14:textId="22F363AE"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820D09" w:rsidRPr="00F108C7" w14:paraId="69F1B7ED" w14:textId="77777777" w:rsidTr="00820D09">
        <w:tblPrEx>
          <w:tblBorders>
            <w:top w:val="none" w:sz="0" w:space="0" w:color="auto"/>
          </w:tblBorders>
        </w:tblPrEx>
        <w:tc>
          <w:tcPr>
            <w:tcW w:w="2798" w:type="pct"/>
            <w:tcBorders>
              <w:left w:val="single" w:sz="8" w:space="0" w:color="FFFFFF"/>
              <w:bottom w:val="single" w:sz="4" w:space="0" w:color="auto"/>
              <w:right w:val="single" w:sz="8" w:space="0" w:color="FFFFFF"/>
            </w:tcBorders>
            <w:tcMar>
              <w:top w:w="144" w:type="nil"/>
              <w:right w:w="144" w:type="nil"/>
            </w:tcMar>
            <w:vAlign w:val="center"/>
          </w:tcPr>
          <w:p w14:paraId="45772658" w14:textId="77777777" w:rsidR="00820D09" w:rsidRPr="00820D09" w:rsidRDefault="00820D09" w:rsidP="00820D09">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Counterfactual D-Theory (Actual Growing Block)</w:t>
            </w:r>
          </w:p>
        </w:tc>
        <w:tc>
          <w:tcPr>
            <w:tcW w:w="508" w:type="pct"/>
            <w:tcBorders>
              <w:bottom w:val="single" w:sz="4" w:space="0" w:color="auto"/>
              <w:right w:val="single" w:sz="8" w:space="0" w:color="FFFFFF"/>
            </w:tcBorders>
            <w:tcMar>
              <w:top w:w="144" w:type="nil"/>
              <w:right w:w="144" w:type="nil"/>
            </w:tcMar>
            <w:vAlign w:val="center"/>
          </w:tcPr>
          <w:p w14:paraId="0706DD22" w14:textId="6C14A570"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36.7</w:t>
            </w:r>
          </w:p>
        </w:tc>
        <w:tc>
          <w:tcPr>
            <w:tcW w:w="633" w:type="pct"/>
            <w:tcBorders>
              <w:bottom w:val="single" w:sz="4" w:space="0" w:color="auto"/>
              <w:right w:val="single" w:sz="8" w:space="0" w:color="FFFFFF"/>
            </w:tcBorders>
            <w:tcMar>
              <w:top w:w="144" w:type="nil"/>
              <w:right w:w="144" w:type="nil"/>
            </w:tcMar>
            <w:vAlign w:val="center"/>
          </w:tcPr>
          <w:p w14:paraId="2D5E08B1" w14:textId="6B4F163E"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63.3</w:t>
            </w:r>
          </w:p>
        </w:tc>
        <w:tc>
          <w:tcPr>
            <w:tcW w:w="497" w:type="pct"/>
            <w:tcBorders>
              <w:bottom w:val="single" w:sz="4" w:space="0" w:color="auto"/>
              <w:right w:val="single" w:sz="8" w:space="0" w:color="FFFFFF"/>
            </w:tcBorders>
            <w:vAlign w:val="center"/>
          </w:tcPr>
          <w:p w14:paraId="373C5200" w14:textId="2C470883"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7.716</w:t>
            </w:r>
          </w:p>
        </w:tc>
        <w:tc>
          <w:tcPr>
            <w:tcW w:w="564" w:type="pct"/>
            <w:tcBorders>
              <w:bottom w:val="single" w:sz="4" w:space="0" w:color="auto"/>
              <w:right w:val="single" w:sz="8" w:space="0" w:color="FFFFFF"/>
            </w:tcBorders>
            <w:vAlign w:val="center"/>
          </w:tcPr>
          <w:p w14:paraId="2022966E" w14:textId="11340C69"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.005</w:t>
            </w:r>
          </w:p>
        </w:tc>
      </w:tr>
      <w:tr w:rsidR="00820D09" w:rsidRPr="00F108C7" w14:paraId="674FB88D" w14:textId="77777777" w:rsidTr="00820D09">
        <w:tblPrEx>
          <w:tblBorders>
            <w:top w:val="none" w:sz="0" w:space="0" w:color="auto"/>
          </w:tblBorders>
        </w:tblPrEx>
        <w:tc>
          <w:tcPr>
            <w:tcW w:w="5000" w:type="pct"/>
            <w:gridSpan w:val="5"/>
            <w:tcBorders>
              <w:left w:val="single" w:sz="8" w:space="0" w:color="FFFFFF"/>
              <w:bottom w:val="single" w:sz="4" w:space="0" w:color="auto"/>
              <w:right w:val="single" w:sz="8" w:space="0" w:color="FFFFFF"/>
            </w:tcBorders>
            <w:tcMar>
              <w:top w:w="144" w:type="nil"/>
              <w:right w:w="144" w:type="nil"/>
            </w:tcMar>
            <w:vAlign w:val="center"/>
          </w:tcPr>
          <w:p w14:paraId="25952F99" w14:textId="35D4FC29" w:rsidR="00820D09" w:rsidRPr="00820D09" w:rsidRDefault="00820D09" w:rsidP="00820D09">
            <w:pPr>
              <w:keepNext/>
              <w:keepLines/>
              <w:autoSpaceDE w:val="0"/>
              <w:autoSpaceDN w:val="0"/>
              <w:adjustRightInd w:val="0"/>
              <w:spacing w:after="0"/>
              <w:rPr>
                <w:rFonts w:ascii="Garamond" w:hAnsi="Garamond" w:cs="Calibri"/>
                <w:sz w:val="20"/>
                <w:szCs w:val="20"/>
              </w:rPr>
            </w:pPr>
            <w:r w:rsidRPr="00820D09">
              <w:rPr>
                <w:rFonts w:ascii="Garamond" w:hAnsi="Garamond" w:cs="Garamond"/>
                <w:b/>
                <w:bCs/>
                <w:sz w:val="20"/>
                <w:szCs w:val="20"/>
              </w:rPr>
              <w:t>Group: C-Theory is most like the actual world</w:t>
            </w:r>
          </w:p>
        </w:tc>
      </w:tr>
      <w:tr w:rsidR="00820D09" w:rsidRPr="00F108C7" w14:paraId="3DDC72B3" w14:textId="77777777" w:rsidTr="00820D09">
        <w:tblPrEx>
          <w:tblBorders>
            <w:top w:val="none" w:sz="0" w:space="0" w:color="auto"/>
          </w:tblBorders>
        </w:tblPrEx>
        <w:tc>
          <w:tcPr>
            <w:tcW w:w="2798" w:type="pct"/>
            <w:tcBorders>
              <w:top w:val="single" w:sz="4" w:space="0" w:color="auto"/>
              <w:left w:val="single" w:sz="8" w:space="0" w:color="FFFFFF"/>
              <w:bottom w:val="single" w:sz="8" w:space="0" w:color="FFFFFF"/>
              <w:right w:val="single" w:sz="8" w:space="0" w:color="FFFFFF"/>
            </w:tcBorders>
            <w:tcMar>
              <w:top w:w="144" w:type="nil"/>
              <w:right w:w="144" w:type="nil"/>
            </w:tcMar>
            <w:vAlign w:val="center"/>
          </w:tcPr>
          <w:p w14:paraId="3870FB40" w14:textId="77777777" w:rsidR="00820D09" w:rsidRPr="00820D09" w:rsidRDefault="00820D09" w:rsidP="00820D09">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Actual Growing Block</w:t>
            </w:r>
          </w:p>
        </w:tc>
        <w:tc>
          <w:tcPr>
            <w:tcW w:w="508" w:type="pct"/>
            <w:tcBorders>
              <w:top w:val="single" w:sz="4" w:space="0" w:color="auto"/>
              <w:bottom w:val="single" w:sz="8" w:space="0" w:color="FFFFFF"/>
              <w:right w:val="single" w:sz="8" w:space="0" w:color="FFFFFF"/>
            </w:tcBorders>
            <w:tcMar>
              <w:top w:w="144" w:type="nil"/>
              <w:right w:w="144" w:type="nil"/>
            </w:tcMar>
            <w:vAlign w:val="center"/>
          </w:tcPr>
          <w:p w14:paraId="61639EAA" w14:textId="545473D2"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88</w:t>
            </w:r>
          </w:p>
        </w:tc>
        <w:tc>
          <w:tcPr>
            <w:tcW w:w="633" w:type="pct"/>
            <w:tcBorders>
              <w:top w:val="single" w:sz="4" w:space="0" w:color="auto"/>
              <w:bottom w:val="single" w:sz="8" w:space="0" w:color="FFFFFF"/>
              <w:right w:val="single" w:sz="8" w:space="0" w:color="FFFFFF"/>
            </w:tcBorders>
            <w:tcMar>
              <w:top w:w="144" w:type="nil"/>
              <w:right w:w="144" w:type="nil"/>
            </w:tcMar>
            <w:vAlign w:val="center"/>
          </w:tcPr>
          <w:p w14:paraId="45CAC67C" w14:textId="1A4331C8"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12</w:t>
            </w:r>
          </w:p>
        </w:tc>
        <w:tc>
          <w:tcPr>
            <w:tcW w:w="497" w:type="pct"/>
            <w:tcBorders>
              <w:top w:val="single" w:sz="4" w:space="0" w:color="auto"/>
              <w:bottom w:val="single" w:sz="8" w:space="0" w:color="FFFFFF"/>
              <w:right w:val="single" w:sz="8" w:space="0" w:color="FFFFFF"/>
            </w:tcBorders>
            <w:vAlign w:val="center"/>
          </w:tcPr>
          <w:p w14:paraId="77331712" w14:textId="2419D044"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14.440</w:t>
            </w:r>
          </w:p>
        </w:tc>
        <w:tc>
          <w:tcPr>
            <w:tcW w:w="564" w:type="pct"/>
            <w:tcBorders>
              <w:top w:val="single" w:sz="4" w:space="0" w:color="auto"/>
              <w:bottom w:val="single" w:sz="8" w:space="0" w:color="FFFFFF"/>
              <w:right w:val="single" w:sz="8" w:space="0" w:color="FFFFFF"/>
            </w:tcBorders>
            <w:vAlign w:val="center"/>
          </w:tcPr>
          <w:p w14:paraId="7E0917A1" w14:textId="6EE323D2"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820D09" w:rsidRPr="00F108C7" w14:paraId="13E7DEDA" w14:textId="77777777" w:rsidTr="00820D09">
        <w:tblPrEx>
          <w:tblBorders>
            <w:top w:val="none" w:sz="0" w:space="0" w:color="auto"/>
          </w:tblBorders>
        </w:tblPrEx>
        <w:tc>
          <w:tcPr>
            <w:tcW w:w="2798" w:type="pct"/>
            <w:tcBorders>
              <w:left w:val="single" w:sz="8" w:space="0" w:color="FFFFFF"/>
              <w:bottom w:val="single" w:sz="8" w:space="0" w:color="FFFFFF"/>
              <w:right w:val="single" w:sz="8" w:space="0" w:color="FFFFFF"/>
            </w:tcBorders>
            <w:tcMar>
              <w:top w:w="144" w:type="nil"/>
              <w:right w:w="144" w:type="nil"/>
            </w:tcMar>
            <w:vAlign w:val="center"/>
          </w:tcPr>
          <w:p w14:paraId="4D291691" w14:textId="77777777" w:rsidR="00820D09" w:rsidRPr="00820D09" w:rsidRDefault="00820D09" w:rsidP="00820D09">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Counterfactual Growing Block (Actual D-Theory)</w:t>
            </w:r>
          </w:p>
        </w:tc>
        <w:tc>
          <w:tcPr>
            <w:tcW w:w="508" w:type="pct"/>
            <w:tcBorders>
              <w:bottom w:val="single" w:sz="8" w:space="0" w:color="FFFFFF"/>
              <w:right w:val="single" w:sz="8" w:space="0" w:color="FFFFFF"/>
            </w:tcBorders>
            <w:tcMar>
              <w:top w:w="144" w:type="nil"/>
              <w:right w:w="144" w:type="nil"/>
            </w:tcMar>
            <w:vAlign w:val="center"/>
          </w:tcPr>
          <w:p w14:paraId="3C5394D7" w14:textId="111D7050"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64</w:t>
            </w:r>
          </w:p>
        </w:tc>
        <w:tc>
          <w:tcPr>
            <w:tcW w:w="633" w:type="pct"/>
            <w:tcBorders>
              <w:bottom w:val="single" w:sz="8" w:space="0" w:color="FFFFFF"/>
              <w:right w:val="single" w:sz="8" w:space="0" w:color="FFFFFF"/>
            </w:tcBorders>
            <w:tcMar>
              <w:top w:w="144" w:type="nil"/>
              <w:right w:w="144" w:type="nil"/>
            </w:tcMar>
            <w:vAlign w:val="center"/>
          </w:tcPr>
          <w:p w14:paraId="6D81BF9D" w14:textId="4B41A1CA"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36</w:t>
            </w:r>
          </w:p>
        </w:tc>
        <w:tc>
          <w:tcPr>
            <w:tcW w:w="497" w:type="pct"/>
            <w:tcBorders>
              <w:bottom w:val="single" w:sz="8" w:space="0" w:color="FFFFFF"/>
              <w:right w:val="single" w:sz="8" w:space="0" w:color="FFFFFF"/>
            </w:tcBorders>
            <w:vAlign w:val="center"/>
          </w:tcPr>
          <w:p w14:paraId="746DA34E" w14:textId="39AD41C1"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1.960</w:t>
            </w:r>
          </w:p>
        </w:tc>
        <w:tc>
          <w:tcPr>
            <w:tcW w:w="564" w:type="pct"/>
            <w:tcBorders>
              <w:bottom w:val="single" w:sz="8" w:space="0" w:color="FFFFFF"/>
              <w:right w:val="single" w:sz="8" w:space="0" w:color="FFFFFF"/>
            </w:tcBorders>
            <w:vAlign w:val="center"/>
          </w:tcPr>
          <w:p w14:paraId="2D1EDBED" w14:textId="7CDB5C30"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.162</w:t>
            </w:r>
          </w:p>
        </w:tc>
      </w:tr>
      <w:tr w:rsidR="00820D09" w:rsidRPr="00F108C7" w14:paraId="0637C661" w14:textId="77777777" w:rsidTr="00820D09">
        <w:tblPrEx>
          <w:tblBorders>
            <w:top w:val="none" w:sz="0" w:space="0" w:color="auto"/>
          </w:tblBorders>
        </w:tblPrEx>
        <w:tc>
          <w:tcPr>
            <w:tcW w:w="2798" w:type="pct"/>
            <w:tcBorders>
              <w:left w:val="single" w:sz="8" w:space="0" w:color="FFFFFF"/>
              <w:bottom w:val="single" w:sz="8" w:space="0" w:color="FFFFFF"/>
              <w:right w:val="single" w:sz="8" w:space="0" w:color="FFFFFF"/>
            </w:tcBorders>
            <w:tcMar>
              <w:top w:w="144" w:type="nil"/>
              <w:right w:w="144" w:type="nil"/>
            </w:tcMar>
            <w:vAlign w:val="center"/>
          </w:tcPr>
          <w:p w14:paraId="415D1D2C" w14:textId="77777777" w:rsidR="00820D09" w:rsidRPr="00820D09" w:rsidRDefault="00820D09" w:rsidP="00820D09">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Actual D-Theory</w:t>
            </w:r>
          </w:p>
        </w:tc>
        <w:tc>
          <w:tcPr>
            <w:tcW w:w="508" w:type="pct"/>
            <w:tcBorders>
              <w:bottom w:val="single" w:sz="8" w:space="0" w:color="FFFFFF"/>
              <w:right w:val="single" w:sz="8" w:space="0" w:color="FFFFFF"/>
            </w:tcBorders>
            <w:tcMar>
              <w:top w:w="144" w:type="nil"/>
              <w:right w:w="144" w:type="nil"/>
            </w:tcMar>
            <w:vAlign w:val="center"/>
          </w:tcPr>
          <w:p w14:paraId="2C3501DE" w14:textId="2C6E9B18"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52</w:t>
            </w:r>
          </w:p>
        </w:tc>
        <w:tc>
          <w:tcPr>
            <w:tcW w:w="633" w:type="pct"/>
            <w:tcBorders>
              <w:bottom w:val="single" w:sz="8" w:space="0" w:color="FFFFFF"/>
              <w:right w:val="single" w:sz="8" w:space="0" w:color="FFFFFF"/>
            </w:tcBorders>
            <w:tcMar>
              <w:top w:w="144" w:type="nil"/>
              <w:right w:w="144" w:type="nil"/>
            </w:tcMar>
            <w:vAlign w:val="center"/>
          </w:tcPr>
          <w:p w14:paraId="0895762C" w14:textId="36701DF3"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48</w:t>
            </w:r>
          </w:p>
        </w:tc>
        <w:tc>
          <w:tcPr>
            <w:tcW w:w="497" w:type="pct"/>
            <w:tcBorders>
              <w:bottom w:val="single" w:sz="8" w:space="0" w:color="FFFFFF"/>
              <w:right w:val="single" w:sz="8" w:space="0" w:color="FFFFFF"/>
            </w:tcBorders>
            <w:vAlign w:val="center"/>
          </w:tcPr>
          <w:p w14:paraId="5691AFA0" w14:textId="73909666"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.040</w:t>
            </w:r>
          </w:p>
        </w:tc>
        <w:tc>
          <w:tcPr>
            <w:tcW w:w="564" w:type="pct"/>
            <w:tcBorders>
              <w:bottom w:val="single" w:sz="8" w:space="0" w:color="FFFFFF"/>
              <w:right w:val="single" w:sz="8" w:space="0" w:color="FFFFFF"/>
            </w:tcBorders>
            <w:vAlign w:val="center"/>
          </w:tcPr>
          <w:p w14:paraId="2E0B653E" w14:textId="77ADF09A"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.841</w:t>
            </w:r>
          </w:p>
        </w:tc>
      </w:tr>
      <w:tr w:rsidR="00820D09" w:rsidRPr="00F108C7" w14:paraId="4017FC01" w14:textId="77777777" w:rsidTr="00820D09">
        <w:tc>
          <w:tcPr>
            <w:tcW w:w="2798" w:type="pct"/>
            <w:tcBorders>
              <w:left w:val="single" w:sz="8" w:space="0" w:color="FFFFFF"/>
              <w:bottom w:val="single" w:sz="4" w:space="0" w:color="auto"/>
              <w:right w:val="single" w:sz="8" w:space="0" w:color="FFFFFF"/>
            </w:tcBorders>
            <w:tcMar>
              <w:top w:w="144" w:type="nil"/>
              <w:right w:w="144" w:type="nil"/>
            </w:tcMar>
            <w:vAlign w:val="center"/>
          </w:tcPr>
          <w:p w14:paraId="24C23C53" w14:textId="77777777" w:rsidR="00820D09" w:rsidRPr="00820D09" w:rsidRDefault="00820D09" w:rsidP="00820D09">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Counterfactual D-Theory (Actual Growing Block)</w:t>
            </w:r>
          </w:p>
        </w:tc>
        <w:tc>
          <w:tcPr>
            <w:tcW w:w="508" w:type="pct"/>
            <w:tcBorders>
              <w:bottom w:val="single" w:sz="4" w:space="0" w:color="auto"/>
              <w:right w:val="single" w:sz="8" w:space="0" w:color="FFFFFF"/>
            </w:tcBorders>
            <w:tcMar>
              <w:top w:w="144" w:type="nil"/>
              <w:right w:w="144" w:type="nil"/>
            </w:tcMar>
            <w:vAlign w:val="center"/>
          </w:tcPr>
          <w:p w14:paraId="4A9101C3" w14:textId="68714C08"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36</w:t>
            </w:r>
          </w:p>
        </w:tc>
        <w:tc>
          <w:tcPr>
            <w:tcW w:w="633" w:type="pct"/>
            <w:tcBorders>
              <w:bottom w:val="single" w:sz="4" w:space="0" w:color="auto"/>
              <w:right w:val="single" w:sz="8" w:space="0" w:color="FFFFFF"/>
            </w:tcBorders>
            <w:tcMar>
              <w:top w:w="144" w:type="nil"/>
              <w:right w:w="144" w:type="nil"/>
            </w:tcMar>
            <w:vAlign w:val="center"/>
          </w:tcPr>
          <w:p w14:paraId="37FD65DD" w14:textId="6DFB834C"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64</w:t>
            </w:r>
          </w:p>
        </w:tc>
        <w:tc>
          <w:tcPr>
            <w:tcW w:w="497" w:type="pct"/>
            <w:tcBorders>
              <w:bottom w:val="single" w:sz="4" w:space="0" w:color="auto"/>
              <w:right w:val="single" w:sz="8" w:space="0" w:color="FFFFFF"/>
            </w:tcBorders>
            <w:vAlign w:val="center"/>
          </w:tcPr>
          <w:p w14:paraId="069D486B" w14:textId="6446E6A5"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1.960</w:t>
            </w:r>
          </w:p>
        </w:tc>
        <w:tc>
          <w:tcPr>
            <w:tcW w:w="564" w:type="pct"/>
            <w:tcBorders>
              <w:bottom w:val="single" w:sz="4" w:space="0" w:color="auto"/>
              <w:right w:val="single" w:sz="8" w:space="0" w:color="FFFFFF"/>
            </w:tcBorders>
            <w:vAlign w:val="center"/>
          </w:tcPr>
          <w:p w14:paraId="5AEFE458" w14:textId="03ACE10B"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.162</w:t>
            </w:r>
          </w:p>
        </w:tc>
      </w:tr>
      <w:tr w:rsidR="00820D09" w:rsidRPr="00F108C7" w14:paraId="0855137E" w14:textId="77777777" w:rsidTr="00820D09">
        <w:tc>
          <w:tcPr>
            <w:tcW w:w="5000" w:type="pct"/>
            <w:gridSpan w:val="5"/>
            <w:tcBorders>
              <w:top w:val="single" w:sz="4" w:space="0" w:color="auto"/>
              <w:left w:val="single" w:sz="8" w:space="0" w:color="FFFFFF"/>
              <w:bottom w:val="single" w:sz="4" w:space="0" w:color="auto"/>
              <w:right w:val="single" w:sz="8" w:space="0" w:color="FFFFFF"/>
            </w:tcBorders>
            <w:tcMar>
              <w:top w:w="144" w:type="nil"/>
              <w:right w:w="144" w:type="nil"/>
            </w:tcMar>
            <w:vAlign w:val="center"/>
          </w:tcPr>
          <w:p w14:paraId="70ABC297" w14:textId="3EAD9E39" w:rsidR="00820D09" w:rsidRPr="00820D09" w:rsidRDefault="00820D09" w:rsidP="00820D09">
            <w:pPr>
              <w:keepNext/>
              <w:keepLines/>
              <w:autoSpaceDE w:val="0"/>
              <w:autoSpaceDN w:val="0"/>
              <w:adjustRightInd w:val="0"/>
              <w:spacing w:after="0"/>
              <w:rPr>
                <w:rFonts w:ascii="Garamond" w:hAnsi="Garamond" w:cs="Calibri"/>
                <w:sz w:val="20"/>
                <w:szCs w:val="20"/>
              </w:rPr>
            </w:pPr>
            <w:r w:rsidRPr="00820D09">
              <w:rPr>
                <w:rFonts w:ascii="Garamond" w:hAnsi="Garamond" w:cs="Calibri"/>
                <w:b/>
                <w:bCs/>
                <w:sz w:val="20"/>
                <w:szCs w:val="20"/>
              </w:rPr>
              <w:t>Group: D-Theory is most like the actual world</w:t>
            </w:r>
          </w:p>
        </w:tc>
      </w:tr>
      <w:tr w:rsidR="00820D09" w:rsidRPr="00F108C7" w14:paraId="656D724E" w14:textId="77777777" w:rsidTr="00820D09">
        <w:tc>
          <w:tcPr>
            <w:tcW w:w="2798" w:type="pct"/>
            <w:tcBorders>
              <w:top w:val="single" w:sz="4" w:space="0" w:color="auto"/>
              <w:left w:val="single" w:sz="8" w:space="0" w:color="FFFFFF"/>
              <w:right w:val="single" w:sz="8" w:space="0" w:color="FFFFFF"/>
            </w:tcBorders>
            <w:tcMar>
              <w:top w:w="144" w:type="nil"/>
              <w:right w:w="144" w:type="nil"/>
            </w:tcMar>
            <w:vAlign w:val="center"/>
          </w:tcPr>
          <w:p w14:paraId="72AD8A5B" w14:textId="77777777" w:rsidR="00820D09" w:rsidRPr="00820D09" w:rsidRDefault="00820D09" w:rsidP="00820D09">
            <w:pPr>
              <w:keepNext/>
              <w:keepLines/>
              <w:autoSpaceDE w:val="0"/>
              <w:autoSpaceDN w:val="0"/>
              <w:adjustRightInd w:val="0"/>
              <w:spacing w:after="0"/>
              <w:rPr>
                <w:rFonts w:ascii="Garamond" w:hAnsi="Garamond" w:cs="Garamond"/>
                <w:sz w:val="20"/>
                <w:szCs w:val="20"/>
              </w:rPr>
            </w:pPr>
            <w:r w:rsidRPr="00820D09">
              <w:rPr>
                <w:rFonts w:ascii="Garamond" w:hAnsi="Garamond" w:cs="Garamond"/>
                <w:sz w:val="20"/>
                <w:szCs w:val="20"/>
              </w:rPr>
              <w:t>Actual Growing Block</w:t>
            </w:r>
          </w:p>
        </w:tc>
        <w:tc>
          <w:tcPr>
            <w:tcW w:w="508" w:type="pct"/>
            <w:tcBorders>
              <w:top w:val="single" w:sz="4" w:space="0" w:color="auto"/>
              <w:right w:val="single" w:sz="8" w:space="0" w:color="FFFFFF"/>
            </w:tcBorders>
            <w:tcMar>
              <w:top w:w="144" w:type="nil"/>
              <w:right w:w="144" w:type="nil"/>
            </w:tcMar>
            <w:vAlign w:val="center"/>
          </w:tcPr>
          <w:p w14:paraId="06A1B767" w14:textId="288627E9"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66.7</w:t>
            </w:r>
          </w:p>
        </w:tc>
        <w:tc>
          <w:tcPr>
            <w:tcW w:w="633" w:type="pct"/>
            <w:tcBorders>
              <w:top w:val="single" w:sz="4" w:space="0" w:color="auto"/>
              <w:right w:val="single" w:sz="8" w:space="0" w:color="FFFFFF"/>
            </w:tcBorders>
            <w:tcMar>
              <w:top w:w="144" w:type="nil"/>
              <w:right w:w="144" w:type="nil"/>
            </w:tcMar>
            <w:vAlign w:val="center"/>
          </w:tcPr>
          <w:p w14:paraId="0505A517" w14:textId="0C37D08A"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33.3</w:t>
            </w:r>
          </w:p>
        </w:tc>
        <w:tc>
          <w:tcPr>
            <w:tcW w:w="497" w:type="pct"/>
            <w:tcBorders>
              <w:top w:val="single" w:sz="4" w:space="0" w:color="auto"/>
              <w:right w:val="single" w:sz="8" w:space="0" w:color="FFFFFF"/>
            </w:tcBorders>
            <w:vAlign w:val="center"/>
          </w:tcPr>
          <w:p w14:paraId="1FE21D15" w14:textId="2EC38D6D"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1.667</w:t>
            </w:r>
          </w:p>
        </w:tc>
        <w:tc>
          <w:tcPr>
            <w:tcW w:w="564" w:type="pct"/>
            <w:tcBorders>
              <w:top w:val="single" w:sz="4" w:space="0" w:color="auto"/>
              <w:right w:val="single" w:sz="8" w:space="0" w:color="FFFFFF"/>
            </w:tcBorders>
            <w:vAlign w:val="center"/>
          </w:tcPr>
          <w:p w14:paraId="4082651A" w14:textId="4A57BC80"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.197</w:t>
            </w:r>
          </w:p>
        </w:tc>
      </w:tr>
      <w:tr w:rsidR="00820D09" w:rsidRPr="00F108C7" w14:paraId="424DF107" w14:textId="77777777" w:rsidTr="00820D09">
        <w:tc>
          <w:tcPr>
            <w:tcW w:w="2798" w:type="pct"/>
            <w:tcBorders>
              <w:left w:val="single" w:sz="8" w:space="0" w:color="FFFFFF"/>
              <w:right w:val="single" w:sz="8" w:space="0" w:color="FFFFFF"/>
            </w:tcBorders>
            <w:tcMar>
              <w:top w:w="144" w:type="nil"/>
              <w:right w:w="144" w:type="nil"/>
            </w:tcMar>
            <w:vAlign w:val="center"/>
          </w:tcPr>
          <w:p w14:paraId="32C70EB3" w14:textId="77777777" w:rsidR="00820D09" w:rsidRPr="00820D09" w:rsidRDefault="00820D09" w:rsidP="00820D09">
            <w:pPr>
              <w:keepNext/>
              <w:keepLines/>
              <w:autoSpaceDE w:val="0"/>
              <w:autoSpaceDN w:val="0"/>
              <w:adjustRightInd w:val="0"/>
              <w:spacing w:after="0"/>
              <w:rPr>
                <w:rFonts w:ascii="Garamond" w:hAnsi="Garamond" w:cs="Garamond"/>
                <w:sz w:val="20"/>
                <w:szCs w:val="20"/>
              </w:rPr>
            </w:pPr>
            <w:r w:rsidRPr="00820D09">
              <w:rPr>
                <w:rFonts w:ascii="Garamond" w:hAnsi="Garamond" w:cs="Garamond"/>
                <w:sz w:val="20"/>
                <w:szCs w:val="20"/>
              </w:rPr>
              <w:t>Counterfactual Growing Block (Actual D-Theory)</w:t>
            </w:r>
          </w:p>
        </w:tc>
        <w:tc>
          <w:tcPr>
            <w:tcW w:w="508" w:type="pct"/>
            <w:tcBorders>
              <w:right w:val="single" w:sz="8" w:space="0" w:color="FFFFFF"/>
            </w:tcBorders>
            <w:tcMar>
              <w:top w:w="144" w:type="nil"/>
              <w:right w:w="144" w:type="nil"/>
            </w:tcMar>
            <w:vAlign w:val="center"/>
          </w:tcPr>
          <w:p w14:paraId="198BC63E" w14:textId="71CE6EFF"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53.3</w:t>
            </w:r>
          </w:p>
        </w:tc>
        <w:tc>
          <w:tcPr>
            <w:tcW w:w="633" w:type="pct"/>
            <w:tcBorders>
              <w:right w:val="single" w:sz="8" w:space="0" w:color="FFFFFF"/>
            </w:tcBorders>
            <w:tcMar>
              <w:top w:w="144" w:type="nil"/>
              <w:right w:w="144" w:type="nil"/>
            </w:tcMar>
            <w:vAlign w:val="center"/>
          </w:tcPr>
          <w:p w14:paraId="2240EA81" w14:textId="0EFB0F29"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46.7</w:t>
            </w:r>
          </w:p>
        </w:tc>
        <w:tc>
          <w:tcPr>
            <w:tcW w:w="497" w:type="pct"/>
            <w:tcBorders>
              <w:right w:val="single" w:sz="8" w:space="0" w:color="FFFFFF"/>
            </w:tcBorders>
            <w:vAlign w:val="center"/>
          </w:tcPr>
          <w:p w14:paraId="31B82752" w14:textId="766C76DA"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.067</w:t>
            </w:r>
          </w:p>
        </w:tc>
        <w:tc>
          <w:tcPr>
            <w:tcW w:w="564" w:type="pct"/>
            <w:tcBorders>
              <w:right w:val="single" w:sz="8" w:space="0" w:color="FFFFFF"/>
            </w:tcBorders>
            <w:vAlign w:val="center"/>
          </w:tcPr>
          <w:p w14:paraId="00C936F4" w14:textId="0D7796AC"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.796</w:t>
            </w:r>
          </w:p>
        </w:tc>
      </w:tr>
      <w:tr w:rsidR="00820D09" w:rsidRPr="00F108C7" w14:paraId="0682811D" w14:textId="77777777" w:rsidTr="00820D09">
        <w:tc>
          <w:tcPr>
            <w:tcW w:w="2798" w:type="pct"/>
            <w:tcBorders>
              <w:left w:val="single" w:sz="8" w:space="0" w:color="FFFFFF"/>
              <w:right w:val="single" w:sz="8" w:space="0" w:color="FFFFFF"/>
            </w:tcBorders>
            <w:tcMar>
              <w:top w:w="144" w:type="nil"/>
              <w:right w:w="144" w:type="nil"/>
            </w:tcMar>
            <w:vAlign w:val="center"/>
          </w:tcPr>
          <w:p w14:paraId="432470D6" w14:textId="77777777" w:rsidR="00820D09" w:rsidRPr="00820D09" w:rsidRDefault="00820D09" w:rsidP="00820D09">
            <w:pPr>
              <w:keepNext/>
              <w:keepLines/>
              <w:autoSpaceDE w:val="0"/>
              <w:autoSpaceDN w:val="0"/>
              <w:adjustRightInd w:val="0"/>
              <w:spacing w:after="0"/>
              <w:rPr>
                <w:rFonts w:ascii="Garamond" w:hAnsi="Garamond" w:cs="Garamond"/>
                <w:sz w:val="20"/>
                <w:szCs w:val="20"/>
              </w:rPr>
            </w:pPr>
            <w:r w:rsidRPr="00820D09">
              <w:rPr>
                <w:rFonts w:ascii="Garamond" w:hAnsi="Garamond" w:cs="Garamond"/>
                <w:sz w:val="20"/>
                <w:szCs w:val="20"/>
              </w:rPr>
              <w:t>Actual D-Theory</w:t>
            </w:r>
          </w:p>
        </w:tc>
        <w:tc>
          <w:tcPr>
            <w:tcW w:w="508" w:type="pct"/>
            <w:tcBorders>
              <w:right w:val="single" w:sz="8" w:space="0" w:color="FFFFFF"/>
            </w:tcBorders>
            <w:tcMar>
              <w:top w:w="144" w:type="nil"/>
              <w:right w:w="144" w:type="nil"/>
            </w:tcMar>
            <w:vAlign w:val="center"/>
          </w:tcPr>
          <w:p w14:paraId="68099822" w14:textId="185509E0"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46.7</w:t>
            </w:r>
          </w:p>
        </w:tc>
        <w:tc>
          <w:tcPr>
            <w:tcW w:w="633" w:type="pct"/>
            <w:tcBorders>
              <w:right w:val="single" w:sz="8" w:space="0" w:color="FFFFFF"/>
            </w:tcBorders>
            <w:tcMar>
              <w:top w:w="144" w:type="nil"/>
              <w:right w:w="144" w:type="nil"/>
            </w:tcMar>
            <w:vAlign w:val="center"/>
          </w:tcPr>
          <w:p w14:paraId="531E3AC0" w14:textId="61D67B07"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53.3</w:t>
            </w:r>
          </w:p>
        </w:tc>
        <w:tc>
          <w:tcPr>
            <w:tcW w:w="497" w:type="pct"/>
            <w:tcBorders>
              <w:right w:val="single" w:sz="8" w:space="0" w:color="FFFFFF"/>
            </w:tcBorders>
            <w:vAlign w:val="center"/>
          </w:tcPr>
          <w:p w14:paraId="4E686440" w14:textId="72FC86F3"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.067</w:t>
            </w:r>
          </w:p>
        </w:tc>
        <w:tc>
          <w:tcPr>
            <w:tcW w:w="564" w:type="pct"/>
            <w:tcBorders>
              <w:right w:val="single" w:sz="8" w:space="0" w:color="FFFFFF"/>
            </w:tcBorders>
            <w:vAlign w:val="center"/>
          </w:tcPr>
          <w:p w14:paraId="15DAD0A2" w14:textId="24BFF55B"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.796</w:t>
            </w:r>
          </w:p>
        </w:tc>
      </w:tr>
      <w:tr w:rsidR="00820D09" w:rsidRPr="00F108C7" w14:paraId="07FE8138" w14:textId="77777777" w:rsidTr="00820D09">
        <w:tc>
          <w:tcPr>
            <w:tcW w:w="2798" w:type="pct"/>
            <w:tcBorders>
              <w:left w:val="single" w:sz="8" w:space="0" w:color="FFFFFF"/>
              <w:bottom w:val="single" w:sz="8" w:space="0" w:color="000000"/>
              <w:right w:val="single" w:sz="8" w:space="0" w:color="FFFFFF"/>
            </w:tcBorders>
            <w:tcMar>
              <w:top w:w="144" w:type="nil"/>
              <w:right w:w="144" w:type="nil"/>
            </w:tcMar>
            <w:vAlign w:val="center"/>
          </w:tcPr>
          <w:p w14:paraId="579FFA18" w14:textId="77777777" w:rsidR="00820D09" w:rsidRPr="00820D09" w:rsidRDefault="00820D09" w:rsidP="00820D09">
            <w:pPr>
              <w:keepNext/>
              <w:keepLines/>
              <w:autoSpaceDE w:val="0"/>
              <w:autoSpaceDN w:val="0"/>
              <w:adjustRightInd w:val="0"/>
              <w:spacing w:after="0"/>
              <w:rPr>
                <w:rFonts w:ascii="Garamond" w:hAnsi="Garamond" w:cs="Garamond"/>
                <w:sz w:val="20"/>
                <w:szCs w:val="20"/>
              </w:rPr>
            </w:pPr>
            <w:r w:rsidRPr="00820D09">
              <w:rPr>
                <w:rFonts w:ascii="Garamond" w:hAnsi="Garamond" w:cs="Garamond"/>
                <w:sz w:val="20"/>
                <w:szCs w:val="20"/>
              </w:rPr>
              <w:t>Counterfactual C-Theory (Actual Growing Block)</w:t>
            </w:r>
          </w:p>
        </w:tc>
        <w:tc>
          <w:tcPr>
            <w:tcW w:w="508" w:type="pct"/>
            <w:tcBorders>
              <w:bottom w:val="single" w:sz="8" w:space="0" w:color="000000"/>
              <w:right w:val="single" w:sz="8" w:space="0" w:color="FFFFFF"/>
            </w:tcBorders>
            <w:tcMar>
              <w:top w:w="144" w:type="nil"/>
              <w:right w:w="144" w:type="nil"/>
            </w:tcMar>
            <w:vAlign w:val="center"/>
          </w:tcPr>
          <w:p w14:paraId="2F4A4C47" w14:textId="4773A54D"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46.7</w:t>
            </w:r>
          </w:p>
        </w:tc>
        <w:tc>
          <w:tcPr>
            <w:tcW w:w="633" w:type="pct"/>
            <w:tcBorders>
              <w:bottom w:val="single" w:sz="8" w:space="0" w:color="000000"/>
              <w:right w:val="single" w:sz="8" w:space="0" w:color="FFFFFF"/>
            </w:tcBorders>
            <w:tcMar>
              <w:top w:w="144" w:type="nil"/>
              <w:right w:w="144" w:type="nil"/>
            </w:tcMar>
            <w:vAlign w:val="center"/>
          </w:tcPr>
          <w:p w14:paraId="505D064D" w14:textId="1054239D"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53.3</w:t>
            </w:r>
          </w:p>
        </w:tc>
        <w:tc>
          <w:tcPr>
            <w:tcW w:w="497" w:type="pct"/>
            <w:tcBorders>
              <w:bottom w:val="single" w:sz="8" w:space="0" w:color="000000"/>
              <w:right w:val="single" w:sz="8" w:space="0" w:color="FFFFFF"/>
            </w:tcBorders>
            <w:vAlign w:val="center"/>
          </w:tcPr>
          <w:p w14:paraId="38CD5CC1" w14:textId="37E7742B"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.067</w:t>
            </w:r>
          </w:p>
        </w:tc>
        <w:tc>
          <w:tcPr>
            <w:tcW w:w="564" w:type="pct"/>
            <w:tcBorders>
              <w:bottom w:val="single" w:sz="8" w:space="0" w:color="000000"/>
              <w:right w:val="single" w:sz="8" w:space="0" w:color="FFFFFF"/>
            </w:tcBorders>
            <w:vAlign w:val="center"/>
          </w:tcPr>
          <w:p w14:paraId="396C3A1F" w14:textId="590619D5" w:rsidR="00820D09" w:rsidRPr="00820D09" w:rsidRDefault="008D7A58" w:rsidP="00820D09">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.796</w:t>
            </w:r>
          </w:p>
        </w:tc>
      </w:tr>
    </w:tbl>
    <w:p w14:paraId="2DDEE8DC" w14:textId="77777777" w:rsidR="00820D09" w:rsidRDefault="00820D09" w:rsidP="007015A8">
      <w:pPr>
        <w:pStyle w:val="Normal1"/>
        <w:widowControl w:val="0"/>
        <w:spacing w:after="0" w:line="360" w:lineRule="auto"/>
        <w:rPr>
          <w:rFonts w:ascii="Garamond" w:eastAsia="Garamond" w:hAnsi="Garamond" w:cs="Garamond"/>
          <w:iCs/>
        </w:rPr>
      </w:pPr>
    </w:p>
    <w:p w14:paraId="46FF0723" w14:textId="23695A7C" w:rsidR="00EE7E4B" w:rsidRDefault="00610CC9" w:rsidP="00416646">
      <w:pPr>
        <w:spacing w:after="0" w:line="360" w:lineRule="auto"/>
        <w:rPr>
          <w:rFonts w:ascii="Garamond" w:hAnsi="Garamond" w:cs="Times New Roman"/>
          <w:lang w:eastAsia="en-US"/>
        </w:rPr>
      </w:pPr>
      <w:r>
        <w:rPr>
          <w:rFonts w:ascii="Garamond" w:eastAsia="Garamond" w:hAnsi="Garamond" w:cs="Garamond"/>
          <w:iCs/>
        </w:rPr>
        <w:t>From table 2 we see that only 4</w:t>
      </w:r>
      <w:r w:rsidR="00A65B04">
        <w:rPr>
          <w:rFonts w:ascii="Garamond" w:eastAsia="Garamond" w:hAnsi="Garamond" w:cs="Garamond"/>
          <w:iCs/>
        </w:rPr>
        <w:t>6</w:t>
      </w:r>
      <w:r>
        <w:rPr>
          <w:rFonts w:ascii="Garamond" w:eastAsia="Garamond" w:hAnsi="Garamond" w:cs="Garamond"/>
          <w:iCs/>
        </w:rPr>
        <w:t>.7% of non-orderists judge that there is time in the actual, or counterfactual unordered world.</w:t>
      </w:r>
      <w:r w:rsidR="005D0076">
        <w:rPr>
          <w:rFonts w:ascii="Garamond" w:eastAsia="Garamond" w:hAnsi="Garamond" w:cs="Garamond"/>
          <w:iCs/>
        </w:rPr>
        <w:t xml:space="preserve"> </w:t>
      </w:r>
      <w:r w:rsidR="000E7147">
        <w:rPr>
          <w:rFonts w:ascii="Garamond" w:eastAsia="Garamond" w:hAnsi="Garamond" w:cs="Garamond"/>
          <w:iCs/>
        </w:rPr>
        <w:t xml:space="preserve">Rather than being a </w:t>
      </w:r>
      <w:r w:rsidR="000E7147" w:rsidRPr="0036047C">
        <w:rPr>
          <w:rFonts w:ascii="Garamond" w:eastAsia="Garamond" w:hAnsi="Garamond" w:cs="Garamond"/>
          <w:i/>
          <w:iCs/>
        </w:rPr>
        <w:t>majority</w:t>
      </w:r>
      <w:r w:rsidR="000E7147">
        <w:rPr>
          <w:rFonts w:ascii="Garamond" w:eastAsia="Garamond" w:hAnsi="Garamond" w:cs="Garamond"/>
          <w:iCs/>
        </w:rPr>
        <w:t xml:space="preserve"> of participants, </w:t>
      </w:r>
      <w:r w:rsidR="00356862">
        <w:rPr>
          <w:rFonts w:ascii="Garamond" w:eastAsia="Garamond" w:hAnsi="Garamond" w:cs="Garamond"/>
          <w:iCs/>
        </w:rPr>
        <w:t xml:space="preserve">as we predicted, </w:t>
      </w:r>
      <w:r w:rsidR="000E7147">
        <w:rPr>
          <w:rFonts w:ascii="Garamond" w:eastAsia="Garamond" w:hAnsi="Garamond" w:cs="Garamond"/>
          <w:iCs/>
        </w:rPr>
        <w:t xml:space="preserve">this appears to be a </w:t>
      </w:r>
      <w:r w:rsidR="000E7147" w:rsidRPr="0036047C">
        <w:rPr>
          <w:rFonts w:ascii="Garamond" w:eastAsia="Garamond" w:hAnsi="Garamond" w:cs="Garamond"/>
          <w:i/>
          <w:iCs/>
        </w:rPr>
        <w:t>minority</w:t>
      </w:r>
      <w:r w:rsidR="000E7147">
        <w:rPr>
          <w:rFonts w:ascii="Garamond" w:eastAsia="Garamond" w:hAnsi="Garamond" w:cs="Garamond"/>
          <w:iCs/>
        </w:rPr>
        <w:t xml:space="preserve">. </w:t>
      </w:r>
      <w:r w:rsidR="005D0076">
        <w:rPr>
          <w:rFonts w:ascii="Garamond" w:eastAsia="Garamond" w:hAnsi="Garamond" w:cs="Garamond"/>
          <w:iCs/>
        </w:rPr>
        <w:t xml:space="preserve">The </w:t>
      </w:r>
      <w:r w:rsidR="005D0076" w:rsidRPr="00976038">
        <w:rPr>
          <w:rFonts w:ascii="Times New Roman" w:hAnsi="Times New Roman" w:cs="Times New Roman"/>
          <w:lang w:eastAsia="en-US"/>
        </w:rPr>
        <w:t>χ</w:t>
      </w:r>
      <w:r w:rsidR="005D0076" w:rsidRPr="00976038">
        <w:rPr>
          <w:rFonts w:ascii="Garamond" w:hAnsi="Garamond" w:cs="Garamond"/>
          <w:b/>
          <w:bCs/>
          <w:i/>
          <w:iCs/>
          <w:vertAlign w:val="superscript"/>
        </w:rPr>
        <w:t>2</w:t>
      </w:r>
      <w:r w:rsidR="000E7147">
        <w:rPr>
          <w:rFonts w:ascii="Garamond" w:hAnsi="Garamond" w:cs="Times New Roman"/>
          <w:lang w:eastAsia="en-US"/>
        </w:rPr>
        <w:t xml:space="preserve"> test suggests, however, that the split between those who think there is time in those scenarios, and </w:t>
      </w:r>
      <w:r w:rsidR="00416646">
        <w:rPr>
          <w:rFonts w:ascii="Garamond" w:hAnsi="Garamond" w:cs="Times New Roman"/>
          <w:lang w:eastAsia="en-US"/>
        </w:rPr>
        <w:t xml:space="preserve">those who judge either no, or 4, </w:t>
      </w:r>
      <w:r w:rsidR="000E7147">
        <w:rPr>
          <w:rFonts w:ascii="Garamond" w:hAnsi="Garamond" w:cs="Times New Roman"/>
          <w:lang w:eastAsia="en-US"/>
        </w:rPr>
        <w:t xml:space="preserve">is not significantly different from a 50/50 split. </w:t>
      </w:r>
      <w:r w:rsidR="00A01696">
        <w:rPr>
          <w:rFonts w:ascii="Garamond" w:hAnsi="Garamond" w:cs="Times New Roman"/>
          <w:lang w:eastAsia="en-US"/>
        </w:rPr>
        <w:t>Again h</w:t>
      </w:r>
      <w:r w:rsidR="00EE7E4B">
        <w:rPr>
          <w:rFonts w:ascii="Garamond" w:hAnsi="Garamond" w:cs="Times New Roman"/>
          <w:lang w:eastAsia="en-US"/>
        </w:rPr>
        <w:t xml:space="preserve">aving said that, some care is needed in working with the </w:t>
      </w:r>
      <w:r w:rsidR="00BD32E7">
        <w:rPr>
          <w:rFonts w:ascii="Garamond" w:hAnsi="Garamond" w:cs="Times New Roman"/>
          <w:lang w:eastAsia="en-US"/>
        </w:rPr>
        <w:t xml:space="preserve">one-way </w:t>
      </w:r>
      <w:r w:rsidR="00EE7E4B" w:rsidRPr="00976038">
        <w:rPr>
          <w:rFonts w:ascii="Times New Roman" w:hAnsi="Times New Roman" w:cs="Times New Roman"/>
          <w:lang w:eastAsia="en-US"/>
        </w:rPr>
        <w:t>χ</w:t>
      </w:r>
      <w:r w:rsidR="00EE7E4B" w:rsidRPr="00976038">
        <w:rPr>
          <w:rFonts w:ascii="Garamond" w:hAnsi="Garamond" w:cs="Garamond"/>
          <w:b/>
          <w:bCs/>
          <w:i/>
          <w:iCs/>
          <w:vertAlign w:val="superscript"/>
        </w:rPr>
        <w:t>2</w:t>
      </w:r>
      <w:r w:rsidR="00EE7E4B" w:rsidRPr="00976038">
        <w:rPr>
          <w:rFonts w:ascii="Garamond" w:hAnsi="Garamond" w:cs="Times New Roman"/>
          <w:lang w:eastAsia="en-US"/>
        </w:rPr>
        <w:t xml:space="preserve"> </w:t>
      </w:r>
      <w:r w:rsidR="00EE7E4B">
        <w:rPr>
          <w:rFonts w:ascii="Garamond" w:hAnsi="Garamond" w:cs="Times New Roman"/>
          <w:lang w:eastAsia="en-US"/>
        </w:rPr>
        <w:t xml:space="preserve">results amongst the non-orderist population </w:t>
      </w:r>
      <w:r w:rsidR="00EE7E4B">
        <w:rPr>
          <w:rFonts w:ascii="Garamond" w:hAnsi="Garamond" w:cs="Times New Roman"/>
          <w:lang w:eastAsia="en-US"/>
        </w:rPr>
        <w:lastRenderedPageBreak/>
        <w:t>given the very small sample size.</w:t>
      </w:r>
      <w:r w:rsidR="003937A3">
        <w:rPr>
          <w:rFonts w:ascii="Garamond" w:hAnsi="Garamond" w:cs="Times New Roman"/>
          <w:lang w:eastAsia="en-US"/>
        </w:rPr>
        <w:t xml:space="preserve"> </w:t>
      </w:r>
      <w:r w:rsidR="00EE7E4B">
        <w:rPr>
          <w:rFonts w:ascii="Garamond" w:hAnsi="Garamond" w:cs="Times New Roman"/>
          <w:lang w:eastAsia="en-US"/>
        </w:rPr>
        <w:t>Nevertheless, what seems clear is that the hypothesis is not supported. A</w:t>
      </w:r>
      <w:r w:rsidR="005F00F6">
        <w:rPr>
          <w:rFonts w:ascii="Garamond" w:hAnsi="Garamond" w:cs="Times New Roman"/>
          <w:lang w:eastAsia="en-US"/>
        </w:rPr>
        <w:t xml:space="preserve">t best the population is split: a </w:t>
      </w:r>
      <w:r w:rsidR="003937A3">
        <w:rPr>
          <w:rFonts w:ascii="Garamond" w:hAnsi="Garamond" w:cs="Times New Roman"/>
          <w:lang w:eastAsia="en-US"/>
        </w:rPr>
        <w:t xml:space="preserve">statistically significant </w:t>
      </w:r>
      <w:r w:rsidR="005F00F6">
        <w:rPr>
          <w:rFonts w:ascii="Garamond" w:hAnsi="Garamond" w:cs="Times New Roman"/>
          <w:lang w:eastAsia="en-US"/>
        </w:rPr>
        <w:t xml:space="preserve">majority do not judge that there is time in those scenarios. </w:t>
      </w:r>
    </w:p>
    <w:p w14:paraId="268F21DD" w14:textId="754FF9FC" w:rsidR="00B27393" w:rsidRDefault="000D58D6" w:rsidP="00CE2F7A">
      <w:pPr>
        <w:spacing w:after="0" w:line="360" w:lineRule="auto"/>
        <w:ind w:firstLine="720"/>
        <w:rPr>
          <w:rFonts w:ascii="Garamond" w:eastAsia="Garamond" w:hAnsi="Garamond" w:cs="Garamond"/>
          <w:iCs/>
        </w:rPr>
      </w:pPr>
      <w:r>
        <w:rPr>
          <w:rFonts w:ascii="Garamond" w:hAnsi="Garamond" w:cs="Times New Roman"/>
          <w:lang w:eastAsia="en-US"/>
        </w:rPr>
        <w:t xml:space="preserve">That is interesting, since these are participants who think that our world is in fact D-theoretic, and so who presumably judge that there is not actually time. </w:t>
      </w:r>
      <w:r w:rsidR="00B65DC6">
        <w:rPr>
          <w:rFonts w:ascii="Garamond" w:hAnsi="Garamond" w:cs="Times New Roman"/>
          <w:lang w:eastAsia="en-US"/>
        </w:rPr>
        <w:t>So</w:t>
      </w:r>
      <w:r w:rsidR="00B27393">
        <w:rPr>
          <w:rFonts w:ascii="Garamond" w:hAnsi="Garamond" w:cs="Times New Roman"/>
          <w:lang w:eastAsia="en-US"/>
        </w:rPr>
        <w:t xml:space="preserve">  a substantial proportion of</w:t>
      </w:r>
      <w:r w:rsidR="00AB5242">
        <w:rPr>
          <w:rFonts w:ascii="Garamond" w:hAnsi="Garamond" w:cs="Times New Roman"/>
          <w:lang w:eastAsia="en-US"/>
        </w:rPr>
        <w:t xml:space="preserve"> </w:t>
      </w:r>
      <w:r w:rsidR="00DA7596">
        <w:rPr>
          <w:rFonts w:ascii="Garamond" w:eastAsia="Garamond" w:hAnsi="Garamond" w:cs="Garamond"/>
          <w:iCs/>
        </w:rPr>
        <w:t>non-orderists respond as though they take</w:t>
      </w:r>
      <w:r w:rsidR="00EA7ED0" w:rsidRPr="00EA7ED0">
        <w:rPr>
          <w:rFonts w:ascii="Garamond" w:hAnsi="Garamond" w:cs="Calibri"/>
        </w:rPr>
        <w:t xml:space="preserve"> </w:t>
      </w:r>
      <w:r w:rsidR="00EA7ED0">
        <w:rPr>
          <w:rFonts w:ascii="Garamond" w:hAnsi="Garamond" w:cs="Calibri"/>
        </w:rPr>
        <w:t>the presence of an ordered substructure of instants</w:t>
      </w:r>
      <w:r w:rsidR="00020531">
        <w:rPr>
          <w:rFonts w:ascii="Garamond" w:eastAsia="Garamond" w:hAnsi="Garamond" w:cs="Garamond"/>
          <w:iCs/>
        </w:rPr>
        <w:t xml:space="preserve"> </w:t>
      </w:r>
      <w:r w:rsidR="00DA7596">
        <w:rPr>
          <w:rFonts w:ascii="Garamond" w:eastAsia="Garamond" w:hAnsi="Garamond" w:cs="Garamond"/>
          <w:iCs/>
        </w:rPr>
        <w:t>to be absolutely necessary for time</w:t>
      </w:r>
      <w:r w:rsidR="006014D9">
        <w:rPr>
          <w:rFonts w:ascii="Garamond" w:eastAsia="Garamond" w:hAnsi="Garamond" w:cs="Garamond"/>
          <w:iCs/>
        </w:rPr>
        <w:t>,</w:t>
      </w:r>
      <w:r w:rsidR="00B27393">
        <w:rPr>
          <w:rFonts w:ascii="Garamond" w:eastAsia="Garamond" w:hAnsi="Garamond" w:cs="Garamond"/>
          <w:iCs/>
        </w:rPr>
        <w:t xml:space="preserve"> while a substantial proportion respond as though the presence of such a structure is neither absolutely no</w:t>
      </w:r>
      <w:r w:rsidR="00490095">
        <w:rPr>
          <w:rFonts w:ascii="Garamond" w:eastAsia="Garamond" w:hAnsi="Garamond" w:cs="Garamond"/>
          <w:iCs/>
        </w:rPr>
        <w:t>r</w:t>
      </w:r>
      <w:r w:rsidR="00B27393">
        <w:rPr>
          <w:rFonts w:ascii="Garamond" w:eastAsia="Garamond" w:hAnsi="Garamond" w:cs="Garamond"/>
          <w:iCs/>
        </w:rPr>
        <w:t xml:space="preserve"> conditionally necessary for there to be time.</w:t>
      </w:r>
    </w:p>
    <w:p w14:paraId="540C9B01" w14:textId="18361F34" w:rsidR="00CE2F7A" w:rsidRDefault="00D71E05" w:rsidP="00DF286F">
      <w:pPr>
        <w:pStyle w:val="Normal1"/>
        <w:widowControl w:val="0"/>
        <w:spacing w:after="0" w:line="360" w:lineRule="auto"/>
        <w:ind w:firstLine="720"/>
        <w:rPr>
          <w:rFonts w:ascii="Garamond" w:hAnsi="Garamond" w:cs="Garamond"/>
          <w:bCs/>
          <w:iCs/>
        </w:rPr>
      </w:pPr>
      <w:r>
        <w:rPr>
          <w:rFonts w:ascii="Garamond" w:hAnsi="Garamond" w:cs="Calibri"/>
        </w:rPr>
        <w:t>Moving on</w:t>
      </w:r>
      <w:r w:rsidR="00F301D3">
        <w:rPr>
          <w:rFonts w:ascii="Garamond" w:hAnsi="Garamond" w:cs="Calibri"/>
        </w:rPr>
        <w:t xml:space="preserve">, we </w:t>
      </w:r>
      <w:r w:rsidR="00CE2F7A">
        <w:rPr>
          <w:rFonts w:ascii="Garamond" w:hAnsi="Garamond" w:cs="Calibri"/>
        </w:rPr>
        <w:t xml:space="preserve">predicted that a majority of dynamical orderists would judge that there is no time in an unordered scenario, </w:t>
      </w:r>
      <w:r w:rsidR="00CE2F7A" w:rsidRPr="000306D0">
        <w:rPr>
          <w:rFonts w:ascii="Garamond" w:hAnsi="Garamond" w:cs="Calibri"/>
        </w:rPr>
        <w:t>regardless of whether they were evaluating it as actual or as counterfactual</w:t>
      </w:r>
      <w:r w:rsidR="007401E3">
        <w:rPr>
          <w:rFonts w:ascii="Garamond" w:hAnsi="Garamond" w:cs="Calibri"/>
        </w:rPr>
        <w:t xml:space="preserve">. This prediction was vindicated. </w:t>
      </w:r>
      <w:r w:rsidR="00CE2F7A">
        <w:rPr>
          <w:rFonts w:ascii="Garamond" w:hAnsi="Garamond" w:cs="Calibri"/>
        </w:rPr>
        <w:t xml:space="preserve">30.3% of dynamical orderists judge that there is time in an actual unordered scenario, and 36.7% judge that there is time in a counterfactual unordered scenario. </w:t>
      </w:r>
      <w:r w:rsidR="008D185D">
        <w:rPr>
          <w:rFonts w:ascii="Garamond" w:hAnsi="Garamond" w:cs="Calibri"/>
        </w:rPr>
        <w:t>T</w:t>
      </w:r>
      <w:r w:rsidR="00CE2F7A">
        <w:rPr>
          <w:rFonts w:ascii="Garamond" w:hAnsi="Garamond" w:cs="Calibri"/>
        </w:rPr>
        <w:t xml:space="preserve">he </w:t>
      </w:r>
      <w:r w:rsidR="00BD32E7">
        <w:rPr>
          <w:rFonts w:ascii="Garamond" w:hAnsi="Garamond" w:cs="Calibri"/>
        </w:rPr>
        <w:t xml:space="preserve">one-way </w:t>
      </w:r>
      <w:r w:rsidR="00CE2F7A" w:rsidRPr="00976038">
        <w:rPr>
          <w:rFonts w:ascii="Times New Roman" w:hAnsi="Times New Roman" w:cs="Times New Roman"/>
        </w:rPr>
        <w:t>χ</w:t>
      </w:r>
      <w:r w:rsidR="00CE2F7A" w:rsidRPr="00976038">
        <w:rPr>
          <w:rFonts w:ascii="Garamond" w:hAnsi="Garamond" w:cs="Garamond"/>
          <w:b/>
          <w:bCs/>
          <w:i/>
          <w:iCs/>
          <w:vertAlign w:val="superscript"/>
        </w:rPr>
        <w:t>2</w:t>
      </w:r>
      <w:r w:rsidR="00CE2F7A">
        <w:rPr>
          <w:rFonts w:ascii="Garamond" w:hAnsi="Garamond" w:cs="Garamond"/>
          <w:b/>
          <w:bCs/>
          <w:i/>
          <w:iCs/>
          <w:vertAlign w:val="superscript"/>
        </w:rPr>
        <w:t xml:space="preserve"> </w:t>
      </w:r>
      <w:r w:rsidR="00CE2F7A">
        <w:rPr>
          <w:rFonts w:ascii="Garamond" w:hAnsi="Garamond" w:cs="Garamond"/>
          <w:bCs/>
          <w:iCs/>
        </w:rPr>
        <w:t>test shows that the split between the two populations</w:t>
      </w:r>
      <w:r w:rsidR="00444AE0">
        <w:rPr>
          <w:rFonts w:ascii="Garamond" w:hAnsi="Garamond" w:cs="Garamond"/>
          <w:bCs/>
          <w:iCs/>
        </w:rPr>
        <w:t xml:space="preserve"> (yes vs no/4)</w:t>
      </w:r>
      <w:r w:rsidR="00CE2F7A">
        <w:rPr>
          <w:rFonts w:ascii="Garamond" w:hAnsi="Garamond" w:cs="Garamond"/>
          <w:bCs/>
          <w:iCs/>
        </w:rPr>
        <w:t xml:space="preserve"> is significantly different </w:t>
      </w:r>
      <w:r w:rsidR="00490095">
        <w:rPr>
          <w:rFonts w:ascii="Garamond" w:hAnsi="Garamond" w:cs="Garamond"/>
          <w:bCs/>
          <w:iCs/>
        </w:rPr>
        <w:t>from</w:t>
      </w:r>
      <w:r w:rsidR="00CE2F7A">
        <w:rPr>
          <w:rFonts w:ascii="Garamond" w:hAnsi="Garamond" w:cs="Garamond"/>
          <w:bCs/>
          <w:iCs/>
        </w:rPr>
        <w:t xml:space="preserve"> a 50/50 split.</w:t>
      </w:r>
    </w:p>
    <w:p w14:paraId="706E03DF" w14:textId="0569CB07" w:rsidR="001F58A8" w:rsidRPr="00FF53EA" w:rsidRDefault="001F58A8" w:rsidP="00DF286F">
      <w:pPr>
        <w:pStyle w:val="Normal1"/>
        <w:widowControl w:val="0"/>
        <w:spacing w:after="0" w:line="360" w:lineRule="auto"/>
        <w:ind w:firstLine="720"/>
        <w:rPr>
          <w:rFonts w:ascii="Garamond" w:hAnsi="Garamond" w:cs="Calibri"/>
        </w:rPr>
      </w:pPr>
      <w:r>
        <w:rPr>
          <w:rFonts w:ascii="Garamond" w:hAnsi="Garamond" w:cs="Garamond"/>
          <w:bCs/>
          <w:iCs/>
        </w:rPr>
        <w:t>Lastly, we predicated that</w:t>
      </w:r>
      <w:r w:rsidR="00C667D9">
        <w:rPr>
          <w:rFonts w:ascii="Garamond" w:hAnsi="Garamond" w:cs="Garamond"/>
          <w:bCs/>
          <w:iCs/>
        </w:rPr>
        <w:t>, amongst dynamical orderists,</w:t>
      </w:r>
      <w:r>
        <w:rPr>
          <w:rFonts w:ascii="Garamond" w:hAnsi="Garamond" w:cs="Garamond"/>
          <w:bCs/>
          <w:iCs/>
        </w:rPr>
        <w:t xml:space="preserve"> </w:t>
      </w:r>
      <w:r>
        <w:rPr>
          <w:rFonts w:ascii="Garamond" w:hAnsi="Garamond" w:cs="Calibri"/>
        </w:rPr>
        <w:t>mean levels of agreement that there is time in an ordered scenario would be significantly higher than mean levels of agreement that there is time in an unordered scenario</w:t>
      </w:r>
      <w:r w:rsidR="00496EDE">
        <w:rPr>
          <w:rFonts w:ascii="Garamond" w:hAnsi="Garamond" w:cs="Calibri"/>
        </w:rPr>
        <w:t xml:space="preserve">, and we predicted that </w:t>
      </w:r>
      <w:r>
        <w:rPr>
          <w:rFonts w:ascii="Garamond" w:hAnsi="Garamond" w:cs="Calibri"/>
        </w:rPr>
        <w:t xml:space="preserve">there would be no statistically significant differences between orderists’ judgements regarding whether there is time in an unordered scenario considered as actual or considered as counterfactual. </w:t>
      </w:r>
    </w:p>
    <w:p w14:paraId="7F79BE63" w14:textId="5EBA401A" w:rsidR="00684273" w:rsidRDefault="005B6865" w:rsidP="008732FF">
      <w:pPr>
        <w:pStyle w:val="Normal1"/>
        <w:widowControl w:val="0"/>
        <w:spacing w:after="0" w:line="360" w:lineRule="auto"/>
        <w:rPr>
          <w:rFonts w:ascii="Garamond" w:hAnsi="Garamond" w:cs="Calibri"/>
        </w:rPr>
      </w:pPr>
      <w:r>
        <w:rPr>
          <w:rFonts w:ascii="Garamond" w:eastAsia="Garamond" w:hAnsi="Garamond" w:cs="Garamond"/>
          <w:iCs/>
        </w:rPr>
        <w:tab/>
      </w:r>
      <w:r w:rsidR="002E632F">
        <w:rPr>
          <w:rFonts w:ascii="Garamond" w:hAnsi="Garamond" w:cs="Garamond"/>
          <w:bCs/>
          <w:iCs/>
        </w:rPr>
        <w:t xml:space="preserve">In order to speak to the remainder of our hypotheses </w:t>
      </w:r>
      <w:r w:rsidR="000306D0">
        <w:rPr>
          <w:rFonts w:ascii="Garamond" w:hAnsi="Garamond" w:cs="Calibri"/>
        </w:rPr>
        <w:t>we ran a 2x2 repeated measures ANOVA amongst the dynamical orderists.</w:t>
      </w:r>
      <w:r w:rsidR="00826559">
        <w:rPr>
          <w:rStyle w:val="FootnoteReference"/>
          <w:rFonts w:ascii="Garamond" w:hAnsi="Garamond" w:cs="Calibri"/>
        </w:rPr>
        <w:footnoteReference w:id="12"/>
      </w:r>
      <w:r w:rsidR="000306D0">
        <w:rPr>
          <w:rFonts w:ascii="Garamond" w:hAnsi="Garamond" w:cs="Calibri"/>
        </w:rPr>
        <w:t xml:space="preserve"> Results of this AN</w:t>
      </w:r>
      <w:r w:rsidR="00AF6E7E">
        <w:rPr>
          <w:rFonts w:ascii="Garamond" w:hAnsi="Garamond" w:cs="Calibri"/>
        </w:rPr>
        <w:t>O</w:t>
      </w:r>
      <w:r w:rsidR="000306D0">
        <w:rPr>
          <w:rFonts w:ascii="Garamond" w:hAnsi="Garamond" w:cs="Calibri"/>
        </w:rPr>
        <w:t xml:space="preserve">VA </w:t>
      </w:r>
      <w:r w:rsidR="002A2E17">
        <w:rPr>
          <w:rFonts w:ascii="Garamond" w:hAnsi="Garamond" w:cs="Calibri"/>
        </w:rPr>
        <w:t xml:space="preserve">found a main effect of theory being evaluated </w:t>
      </w:r>
      <w:r w:rsidR="002A2E17">
        <w:rPr>
          <w:rFonts w:ascii="Garamond" w:hAnsi="Garamond" w:cs="Calibri"/>
          <w:i/>
          <w:iCs/>
        </w:rPr>
        <w:t>F</w:t>
      </w:r>
      <w:r w:rsidR="002A2E17">
        <w:rPr>
          <w:rFonts w:ascii="Garamond" w:hAnsi="Garamond" w:cs="Calibri"/>
        </w:rPr>
        <w:t xml:space="preserve">(1, 108) = 149.160, </w:t>
      </w:r>
      <w:r w:rsidR="002A2E17">
        <w:rPr>
          <w:rFonts w:ascii="Garamond" w:hAnsi="Garamond" w:cs="Calibri"/>
          <w:i/>
          <w:iCs/>
        </w:rPr>
        <w:t>p</w:t>
      </w:r>
      <w:r w:rsidR="002A2E17">
        <w:rPr>
          <w:rFonts w:ascii="Garamond" w:hAnsi="Garamond" w:cs="Calibri"/>
        </w:rPr>
        <w:t xml:space="preserve"> &lt; .001, and a significant two-way interaction between theory being evaluated and context of evaluation </w:t>
      </w:r>
      <w:r w:rsidR="002A2E17">
        <w:rPr>
          <w:rFonts w:ascii="Garamond" w:hAnsi="Garamond" w:cs="Calibri"/>
          <w:i/>
          <w:iCs/>
        </w:rPr>
        <w:t>F</w:t>
      </w:r>
      <w:r w:rsidR="002A2E17">
        <w:rPr>
          <w:rFonts w:ascii="Garamond" w:hAnsi="Garamond" w:cs="Calibri"/>
        </w:rPr>
        <w:t xml:space="preserve"> (1, 108) = 18.147, </w:t>
      </w:r>
      <w:r w:rsidR="002A2E17">
        <w:rPr>
          <w:rFonts w:ascii="Garamond" w:hAnsi="Garamond" w:cs="Calibri"/>
          <w:i/>
          <w:iCs/>
        </w:rPr>
        <w:t>p</w:t>
      </w:r>
      <w:r w:rsidR="002A2E17">
        <w:rPr>
          <w:rFonts w:ascii="Garamond" w:hAnsi="Garamond" w:cs="Calibri"/>
        </w:rPr>
        <w:t xml:space="preserve"> &lt; .001.The main effect of theory being evaluated showed that levels of agreement were significantly higher when evaluating the growing block (M = 5.75, SD = </w:t>
      </w:r>
      <w:r w:rsidR="00395E06">
        <w:rPr>
          <w:rFonts w:ascii="Garamond" w:hAnsi="Garamond" w:cs="Calibri"/>
        </w:rPr>
        <w:t>1.25</w:t>
      </w:r>
      <w:r w:rsidR="002A2E17">
        <w:rPr>
          <w:rFonts w:ascii="Garamond" w:hAnsi="Garamond" w:cs="Calibri"/>
        </w:rPr>
        <w:t xml:space="preserve">) than for the D-theory (M = 3.41, SD = </w:t>
      </w:r>
      <w:r w:rsidR="00395E06">
        <w:rPr>
          <w:rFonts w:ascii="Garamond" w:hAnsi="Garamond" w:cs="Calibri"/>
        </w:rPr>
        <w:t>1.71</w:t>
      </w:r>
      <w:r w:rsidR="002A2E17">
        <w:rPr>
          <w:rFonts w:ascii="Garamond" w:hAnsi="Garamond" w:cs="Calibri"/>
        </w:rPr>
        <w:t>).</w:t>
      </w:r>
      <w:r w:rsidR="00FA2877">
        <w:rPr>
          <w:rFonts w:ascii="Garamond" w:hAnsi="Garamond" w:cs="Calibri"/>
        </w:rPr>
        <w:t xml:space="preserve"> </w:t>
      </w:r>
      <w:r w:rsidR="001F58A8">
        <w:rPr>
          <w:rFonts w:ascii="Garamond" w:hAnsi="Garamond" w:cs="Calibri"/>
        </w:rPr>
        <w:t xml:space="preserve"> </w:t>
      </w:r>
    </w:p>
    <w:p w14:paraId="1F0865ED" w14:textId="69B85623" w:rsidR="00FA2877" w:rsidRDefault="00B62255" w:rsidP="00684273">
      <w:pPr>
        <w:pStyle w:val="Normal1"/>
        <w:widowControl w:val="0"/>
        <w:spacing w:after="0" w:line="360" w:lineRule="auto"/>
        <w:ind w:firstLine="720"/>
        <w:rPr>
          <w:rFonts w:ascii="Garamond" w:hAnsi="Garamond" w:cs="Calibri"/>
        </w:rPr>
      </w:pPr>
      <w:r>
        <w:rPr>
          <w:rFonts w:ascii="Garamond" w:hAnsi="Garamond" w:cs="Calibri"/>
        </w:rPr>
        <w:t>Hence</w:t>
      </w:r>
      <w:r w:rsidR="00684273">
        <w:rPr>
          <w:rFonts w:ascii="Garamond" w:hAnsi="Garamond" w:cs="Calibri"/>
        </w:rPr>
        <w:t>, as predicted,</w:t>
      </w:r>
      <w:r w:rsidR="00FA3B40">
        <w:rPr>
          <w:rFonts w:ascii="Garamond" w:hAnsi="Garamond" w:cs="Calibri"/>
        </w:rPr>
        <w:t xml:space="preserve"> </w:t>
      </w:r>
      <w:r>
        <w:rPr>
          <w:rFonts w:ascii="Garamond" w:hAnsi="Garamond" w:cs="Calibri"/>
        </w:rPr>
        <w:t xml:space="preserve">amongst dynamical orderists mean levels of agreement that there is time in an ordered scenario are significantly higher than mean levels of agreement that there is time in an unordered scenario.  </w:t>
      </w:r>
    </w:p>
    <w:p w14:paraId="3C74F0FF" w14:textId="527299FF" w:rsidR="002A2E17" w:rsidRDefault="002A2E17" w:rsidP="00395E06">
      <w:pPr>
        <w:pStyle w:val="Normal1"/>
        <w:widowControl w:val="0"/>
        <w:spacing w:after="0" w:line="360" w:lineRule="auto"/>
        <w:ind w:firstLine="720"/>
        <w:rPr>
          <w:rFonts w:ascii="Garamond" w:hAnsi="Garamond" w:cs="Calibri"/>
        </w:rPr>
      </w:pPr>
      <w:r>
        <w:rPr>
          <w:rFonts w:ascii="Garamond" w:hAnsi="Garamond" w:cs="Calibri"/>
        </w:rPr>
        <w:lastRenderedPageBreak/>
        <w:t xml:space="preserve">Simple effects tests with a Bonferroni correction were carried out on the two-way interaction between theory being evaluated and context of evaluation. </w:t>
      </w:r>
      <w:r w:rsidR="00395E06">
        <w:rPr>
          <w:rFonts w:ascii="Garamond" w:hAnsi="Garamond" w:cs="Calibri"/>
        </w:rPr>
        <w:t xml:space="preserve">First, when evaluating the growing block universe, levels of agreement were significantly higher when considered as actual (M = 5.98, SD = 1.24) than when considered as </w:t>
      </w:r>
      <w:r w:rsidR="00076F1B">
        <w:rPr>
          <w:rFonts w:ascii="Garamond" w:hAnsi="Garamond" w:cs="Calibri"/>
        </w:rPr>
        <w:t>counterfactual</w:t>
      </w:r>
      <w:r w:rsidR="00395E06">
        <w:rPr>
          <w:rFonts w:ascii="Garamond" w:hAnsi="Garamond" w:cs="Calibri"/>
        </w:rPr>
        <w:t xml:space="preserve"> (M = 5.51, SD = 1.55; </w:t>
      </w:r>
      <w:r w:rsidR="00395E06">
        <w:rPr>
          <w:rFonts w:ascii="Garamond" w:hAnsi="Garamond" w:cs="Calibri"/>
          <w:i/>
          <w:iCs/>
        </w:rPr>
        <w:t>p</w:t>
      </w:r>
      <w:r w:rsidR="00395E06">
        <w:rPr>
          <w:rFonts w:ascii="Garamond" w:hAnsi="Garamond" w:cs="Calibri"/>
        </w:rPr>
        <w:t xml:space="preserve"> &lt; .001). Second, when evaluating the D-theory, levels of agreement were significantly higher when considered as </w:t>
      </w:r>
      <w:r w:rsidR="00235CE6">
        <w:rPr>
          <w:rFonts w:ascii="Garamond" w:hAnsi="Garamond" w:cs="Calibri"/>
        </w:rPr>
        <w:t>counterfactual</w:t>
      </w:r>
      <w:r w:rsidR="00395E06">
        <w:rPr>
          <w:rFonts w:ascii="Garamond" w:hAnsi="Garamond" w:cs="Calibri"/>
        </w:rPr>
        <w:t xml:space="preserve"> (M = 3.56, SD = 1.89) then when considered as actual (M = 3.26, SD = 1.76; </w:t>
      </w:r>
      <w:r w:rsidR="00395E06">
        <w:rPr>
          <w:rFonts w:ascii="Garamond" w:hAnsi="Garamond" w:cs="Calibri"/>
          <w:i/>
          <w:iCs/>
        </w:rPr>
        <w:t>p</w:t>
      </w:r>
      <w:r w:rsidR="00395E06">
        <w:rPr>
          <w:rFonts w:ascii="Garamond" w:hAnsi="Garamond" w:cs="Calibri"/>
        </w:rPr>
        <w:t xml:space="preserve"> = .015). Third, when considered as actual, levels of agreement were significantly higher when evaluating the growing block than when evaluating the D-theory (</w:t>
      </w:r>
      <w:r w:rsidR="00395E06">
        <w:rPr>
          <w:rFonts w:ascii="Garamond" w:hAnsi="Garamond" w:cs="Calibri"/>
          <w:i/>
          <w:iCs/>
        </w:rPr>
        <w:t>p</w:t>
      </w:r>
      <w:r w:rsidR="00395E06">
        <w:rPr>
          <w:rFonts w:ascii="Garamond" w:hAnsi="Garamond" w:cs="Calibri"/>
        </w:rPr>
        <w:t xml:space="preserve"> </w:t>
      </w:r>
      <w:r w:rsidR="00395E06" w:rsidRPr="00395E06">
        <w:rPr>
          <w:rFonts w:ascii="Garamond" w:hAnsi="Garamond" w:cs="Calibri"/>
          <w:i/>
          <w:iCs/>
        </w:rPr>
        <w:t>&lt;</w:t>
      </w:r>
      <w:r w:rsidR="00395E06">
        <w:rPr>
          <w:rFonts w:ascii="Garamond" w:hAnsi="Garamond" w:cs="Calibri"/>
        </w:rPr>
        <w:t xml:space="preserve"> .001). Fourth, when considered as </w:t>
      </w:r>
      <w:r w:rsidR="008E6972">
        <w:rPr>
          <w:rFonts w:ascii="Garamond" w:hAnsi="Garamond" w:cs="Calibri"/>
        </w:rPr>
        <w:t>counterfactual</w:t>
      </w:r>
      <w:r w:rsidR="00395E06">
        <w:rPr>
          <w:rFonts w:ascii="Garamond" w:hAnsi="Garamond" w:cs="Calibri"/>
        </w:rPr>
        <w:t>, levels of agreement were significantly higher when evaluating the growing block then when evaluating the D-theory (</w:t>
      </w:r>
      <w:r w:rsidR="00395E06">
        <w:rPr>
          <w:rFonts w:ascii="Garamond" w:hAnsi="Garamond" w:cs="Calibri"/>
          <w:i/>
          <w:iCs/>
        </w:rPr>
        <w:t>p</w:t>
      </w:r>
      <w:r w:rsidR="00395E06">
        <w:rPr>
          <w:rFonts w:ascii="Garamond" w:hAnsi="Garamond" w:cs="Calibri"/>
        </w:rPr>
        <w:t xml:space="preserve"> &lt; .001). </w:t>
      </w:r>
    </w:p>
    <w:p w14:paraId="3AFC1CC6" w14:textId="56C80198" w:rsidR="00BD32E7" w:rsidRDefault="002C5DD6" w:rsidP="00BD32E7">
      <w:pPr>
        <w:pStyle w:val="Normal1"/>
        <w:widowControl w:val="0"/>
        <w:spacing w:after="0" w:line="360" w:lineRule="auto"/>
        <w:ind w:firstLine="720"/>
        <w:rPr>
          <w:rFonts w:ascii="Garamond" w:hAnsi="Garamond" w:cs="Calibri"/>
        </w:rPr>
      </w:pPr>
      <w:r>
        <w:rPr>
          <w:rFonts w:ascii="Garamond" w:hAnsi="Garamond" w:cs="Calibri"/>
        </w:rPr>
        <w:t>Hence the prediction that there would be no statistically significant differences between orderists’ judgements regarding whether there is time in an unordered scenario considered as actual</w:t>
      </w:r>
      <w:r w:rsidR="00490095">
        <w:rPr>
          <w:rFonts w:ascii="Garamond" w:hAnsi="Garamond" w:cs="Calibri"/>
        </w:rPr>
        <w:t>,</w:t>
      </w:r>
      <w:r>
        <w:rPr>
          <w:rFonts w:ascii="Garamond" w:hAnsi="Garamond" w:cs="Calibri"/>
        </w:rPr>
        <w:t xml:space="preserve"> </w:t>
      </w:r>
      <w:r w:rsidR="004A651A">
        <w:rPr>
          <w:rFonts w:ascii="Garamond" w:hAnsi="Garamond" w:cs="Calibri"/>
        </w:rPr>
        <w:t>or considered as counterfactual</w:t>
      </w:r>
      <w:r w:rsidR="00490095">
        <w:rPr>
          <w:rFonts w:ascii="Garamond" w:hAnsi="Garamond" w:cs="Calibri"/>
        </w:rPr>
        <w:t>,</w:t>
      </w:r>
      <w:r w:rsidR="004A651A">
        <w:rPr>
          <w:rFonts w:ascii="Garamond" w:hAnsi="Garamond" w:cs="Calibri"/>
        </w:rPr>
        <w:t xml:space="preserve"> was not supported. There was a</w:t>
      </w:r>
      <w:r w:rsidR="00BD32E7">
        <w:rPr>
          <w:rFonts w:ascii="Garamond" w:hAnsi="Garamond" w:cs="Calibri"/>
        </w:rPr>
        <w:t xml:space="preserve"> slight</w:t>
      </w:r>
      <w:r w:rsidR="004A651A">
        <w:rPr>
          <w:rFonts w:ascii="Garamond" w:hAnsi="Garamond" w:cs="Calibri"/>
        </w:rPr>
        <w:t xml:space="preserve">, </w:t>
      </w:r>
      <w:r w:rsidR="00BD32E7">
        <w:rPr>
          <w:rFonts w:ascii="Garamond" w:hAnsi="Garamond" w:cs="Calibri"/>
        </w:rPr>
        <w:t>yet</w:t>
      </w:r>
      <w:r w:rsidR="004A651A">
        <w:rPr>
          <w:rFonts w:ascii="Garamond" w:hAnsi="Garamond" w:cs="Calibri"/>
        </w:rPr>
        <w:t xml:space="preserve"> significant, difference: dynamical orderists have higher levels of agreement that there is time in scenarios considered as counterfactual when compared to </w:t>
      </w:r>
      <w:r w:rsidR="009303F1">
        <w:rPr>
          <w:rFonts w:ascii="Garamond" w:hAnsi="Garamond" w:cs="Calibri"/>
        </w:rPr>
        <w:t>scenarios</w:t>
      </w:r>
      <w:r w:rsidR="004A651A">
        <w:rPr>
          <w:rFonts w:ascii="Garamond" w:hAnsi="Garamond" w:cs="Calibri"/>
        </w:rPr>
        <w:t xml:space="preserve"> considered as actual.</w:t>
      </w:r>
    </w:p>
    <w:p w14:paraId="02E2CAE4" w14:textId="77777777" w:rsidR="00FA3B40" w:rsidRPr="00BD32E7" w:rsidRDefault="00FA3B40" w:rsidP="00BD32E7">
      <w:pPr>
        <w:pStyle w:val="Normal1"/>
        <w:widowControl w:val="0"/>
        <w:spacing w:after="0" w:line="360" w:lineRule="auto"/>
        <w:ind w:firstLine="720"/>
        <w:rPr>
          <w:rFonts w:ascii="Garamond" w:hAnsi="Garamond" w:cs="Calibri"/>
        </w:rPr>
      </w:pPr>
    </w:p>
    <w:p w14:paraId="6615A46A" w14:textId="4FFDD560" w:rsidR="00152E0D" w:rsidRPr="00A24DE0" w:rsidRDefault="00152E0D" w:rsidP="000E5BCF">
      <w:pPr>
        <w:pStyle w:val="Normal1"/>
        <w:widowControl w:val="0"/>
        <w:spacing w:after="0" w:line="360" w:lineRule="auto"/>
        <w:rPr>
          <w:rFonts w:ascii="Garamond" w:eastAsia="Garamond" w:hAnsi="Garamond" w:cs="Garamond"/>
          <w:i/>
        </w:rPr>
      </w:pPr>
      <w:r w:rsidRPr="00A24DE0">
        <w:rPr>
          <w:rFonts w:ascii="Garamond" w:eastAsia="Garamond" w:hAnsi="Garamond" w:cs="Garamond"/>
          <w:i/>
        </w:rPr>
        <w:t>3.3.</w:t>
      </w:r>
      <w:r>
        <w:rPr>
          <w:rFonts w:ascii="Garamond" w:eastAsia="Garamond" w:hAnsi="Garamond" w:cs="Garamond"/>
          <w:i/>
        </w:rPr>
        <w:t>2</w:t>
      </w:r>
      <w:r w:rsidRPr="00A24DE0">
        <w:rPr>
          <w:rFonts w:ascii="Garamond" w:eastAsia="Garamond" w:hAnsi="Garamond" w:cs="Garamond"/>
          <w:i/>
        </w:rPr>
        <w:t xml:space="preserve">. Experiment </w:t>
      </w:r>
      <w:r>
        <w:rPr>
          <w:rFonts w:ascii="Garamond" w:eastAsia="Garamond" w:hAnsi="Garamond" w:cs="Garamond"/>
          <w:i/>
        </w:rPr>
        <w:t>2</w:t>
      </w:r>
    </w:p>
    <w:p w14:paraId="473C0EEE" w14:textId="4BA61BAE" w:rsidR="00152E0D" w:rsidRDefault="00152E0D" w:rsidP="00B7146E">
      <w:pPr>
        <w:pStyle w:val="Normal1"/>
        <w:widowControl w:val="0"/>
        <w:spacing w:after="0" w:line="360" w:lineRule="auto"/>
        <w:rPr>
          <w:rFonts w:ascii="Garamond" w:eastAsia="Garamond" w:hAnsi="Garamond" w:cs="Garamond"/>
          <w:iCs/>
        </w:rPr>
      </w:pPr>
    </w:p>
    <w:p w14:paraId="3E80C1BF" w14:textId="6729BE79" w:rsidR="00ED586B" w:rsidRPr="00E00A05" w:rsidRDefault="00ED586B" w:rsidP="006C3CA8">
      <w:pPr>
        <w:pStyle w:val="Normal1"/>
        <w:widowControl w:val="0"/>
        <w:spacing w:after="0" w:line="360" w:lineRule="auto"/>
        <w:rPr>
          <w:rFonts w:ascii="Garamond" w:eastAsia="Garamond" w:hAnsi="Garamond" w:cs="Garamond"/>
          <w:iCs/>
        </w:rPr>
      </w:pPr>
      <w:r w:rsidRPr="00474825">
        <w:rPr>
          <w:rFonts w:ascii="Garamond" w:hAnsi="Garamond" w:cs="Garamond"/>
          <w:i/>
          <w:iCs/>
        </w:rPr>
        <w:t xml:space="preserve">Table </w:t>
      </w:r>
      <w:r w:rsidR="00820D09">
        <w:rPr>
          <w:rFonts w:ascii="Garamond" w:hAnsi="Garamond" w:cs="Garamond"/>
          <w:i/>
          <w:iCs/>
        </w:rPr>
        <w:t>3</w:t>
      </w:r>
      <w:r w:rsidRPr="00474825">
        <w:rPr>
          <w:rFonts w:ascii="Garamond" w:hAnsi="Garamond" w:cs="Garamond"/>
          <w:i/>
          <w:iCs/>
        </w:rPr>
        <w:t>.</w:t>
      </w:r>
      <w:r w:rsidRPr="00474825">
        <w:rPr>
          <w:rFonts w:ascii="Garamond" w:hAnsi="Garamond" w:cs="Garamond"/>
        </w:rPr>
        <w:t xml:space="preserve"> </w:t>
      </w:r>
      <w:r w:rsidRPr="00474825">
        <w:rPr>
          <w:rFonts w:ascii="Garamond" w:hAnsi="Garamond" w:cs="Garamond"/>
          <w:i/>
          <w:iCs/>
        </w:rPr>
        <w:t>Levels of agreement</w:t>
      </w:r>
      <w:r w:rsidRPr="00474825">
        <w:rPr>
          <w:rFonts w:ascii="Garamond" w:hAnsi="Garamond" w:cs="Garamond"/>
        </w:rPr>
        <w:t xml:space="preserve"> </w:t>
      </w:r>
      <w:r w:rsidRPr="00474825">
        <w:rPr>
          <w:rFonts w:ascii="Garamond" w:hAnsi="Garamond" w:cs="Garamond"/>
          <w:i/>
          <w:iCs/>
        </w:rPr>
        <w:t xml:space="preserve">that there is time in </w:t>
      </w:r>
      <w:r w:rsidR="00EA370D">
        <w:rPr>
          <w:rFonts w:ascii="Garamond" w:hAnsi="Garamond" w:cs="Garamond"/>
          <w:i/>
          <w:iCs/>
        </w:rPr>
        <w:t>scenarios</w:t>
      </w:r>
      <w:r w:rsidR="00EA370D" w:rsidRPr="00474825">
        <w:rPr>
          <w:rFonts w:ascii="Garamond" w:hAnsi="Garamond" w:cs="Garamond"/>
          <w:i/>
          <w:iCs/>
        </w:rPr>
        <w:t xml:space="preserve"> </w:t>
      </w:r>
      <w:r w:rsidRPr="00474825">
        <w:rPr>
          <w:rFonts w:ascii="Garamond" w:hAnsi="Garamond" w:cs="Garamond"/>
          <w:i/>
          <w:iCs/>
        </w:rPr>
        <w:t xml:space="preserve">taken as actual or counterfactual. In parentheses we note how the actual </w:t>
      </w:r>
      <w:r w:rsidR="00AA6CA4">
        <w:rPr>
          <w:rFonts w:ascii="Garamond" w:hAnsi="Garamond" w:cs="Garamond"/>
          <w:i/>
          <w:iCs/>
        </w:rPr>
        <w:t>universe</w:t>
      </w:r>
      <w:r w:rsidR="00AA6CA4" w:rsidRPr="00474825">
        <w:rPr>
          <w:rFonts w:ascii="Garamond" w:hAnsi="Garamond" w:cs="Garamond"/>
          <w:i/>
          <w:iCs/>
        </w:rPr>
        <w:t xml:space="preserve"> </w:t>
      </w:r>
      <w:r w:rsidRPr="00474825">
        <w:rPr>
          <w:rFonts w:ascii="Garamond" w:hAnsi="Garamond" w:cs="Garamond"/>
          <w:i/>
          <w:iCs/>
        </w:rPr>
        <w:t xml:space="preserve">is taken to be when making the judgement about the counterfactual </w:t>
      </w:r>
      <w:r w:rsidR="00AA6CA4">
        <w:rPr>
          <w:rFonts w:ascii="Garamond" w:hAnsi="Garamond" w:cs="Garamond"/>
          <w:i/>
          <w:iCs/>
        </w:rPr>
        <w:t>scenario</w:t>
      </w:r>
      <w:r w:rsidRPr="00474825">
        <w:rPr>
          <w:rFonts w:ascii="Garamond" w:hAnsi="Garamond" w:cs="Garamond"/>
          <w:i/>
          <w:iCs/>
        </w:rPr>
        <w:t>.</w:t>
      </w:r>
    </w:p>
    <w:tbl>
      <w:tblPr>
        <w:tblW w:w="5000" w:type="pct"/>
        <w:tblBorders>
          <w:top w:val="nil"/>
          <w:left w:val="nil"/>
          <w:right w:val="nil"/>
        </w:tblBorders>
        <w:tblLook w:val="0000" w:firstRow="0" w:lastRow="0" w:firstColumn="0" w:lastColumn="0" w:noHBand="0" w:noVBand="0"/>
      </w:tblPr>
      <w:tblGrid>
        <w:gridCol w:w="3265"/>
        <w:gridCol w:w="691"/>
        <w:gridCol w:w="656"/>
        <w:gridCol w:w="542"/>
        <w:gridCol w:w="700"/>
        <w:gridCol w:w="542"/>
        <w:gridCol w:w="749"/>
        <w:gridCol w:w="1371"/>
      </w:tblGrid>
      <w:tr w:rsidR="006926E1" w:rsidRPr="003E4619" w14:paraId="41478B20" w14:textId="6389B88A" w:rsidTr="006926E1">
        <w:tc>
          <w:tcPr>
            <w:tcW w:w="1917" w:type="pct"/>
            <w:tcBorders>
              <w:top w:val="single" w:sz="8" w:space="0" w:color="000000"/>
              <w:left w:val="single" w:sz="8" w:space="0" w:color="FFFFFF"/>
              <w:bottom w:val="single" w:sz="8" w:space="0" w:color="000000"/>
              <w:right w:val="single" w:sz="8" w:space="0" w:color="FFFFFF"/>
            </w:tcBorders>
            <w:tcMar>
              <w:top w:w="144" w:type="nil"/>
              <w:right w:w="144" w:type="nil"/>
            </w:tcMar>
            <w:vAlign w:val="center"/>
          </w:tcPr>
          <w:p w14:paraId="17A7A072" w14:textId="77777777"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Garamond"/>
                <w:sz w:val="20"/>
                <w:szCs w:val="20"/>
              </w:rPr>
              <w:lastRenderedPageBreak/>
              <w:t> </w:t>
            </w:r>
          </w:p>
        </w:tc>
        <w:tc>
          <w:tcPr>
            <w:tcW w:w="406" w:type="pct"/>
            <w:tcBorders>
              <w:top w:val="single" w:sz="8" w:space="0" w:color="000000"/>
              <w:bottom w:val="single" w:sz="8" w:space="0" w:color="000000"/>
              <w:right w:val="single" w:sz="8" w:space="0" w:color="FFFFFF"/>
            </w:tcBorders>
            <w:tcMar>
              <w:top w:w="144" w:type="nil"/>
              <w:right w:w="144" w:type="nil"/>
            </w:tcMar>
            <w:vAlign w:val="center"/>
          </w:tcPr>
          <w:p w14:paraId="14C2F9AD" w14:textId="77777777"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Garamond"/>
                <w:b/>
                <w:bCs/>
                <w:sz w:val="20"/>
                <w:szCs w:val="20"/>
              </w:rPr>
              <w:t>%Yes</w:t>
            </w:r>
          </w:p>
        </w:tc>
        <w:tc>
          <w:tcPr>
            <w:tcW w:w="385" w:type="pct"/>
            <w:tcBorders>
              <w:top w:val="single" w:sz="8" w:space="0" w:color="000000"/>
              <w:bottom w:val="single" w:sz="8" w:space="0" w:color="000000"/>
              <w:right w:val="single" w:sz="8" w:space="0" w:color="FFFFFF"/>
            </w:tcBorders>
            <w:tcMar>
              <w:top w:w="144" w:type="nil"/>
              <w:right w:w="144" w:type="nil"/>
            </w:tcMar>
            <w:vAlign w:val="center"/>
          </w:tcPr>
          <w:p w14:paraId="16F12789" w14:textId="77777777"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Garamond"/>
                <w:b/>
                <w:bCs/>
                <w:sz w:val="20"/>
                <w:szCs w:val="20"/>
              </w:rPr>
              <w:t>%No</w:t>
            </w:r>
          </w:p>
        </w:tc>
        <w:tc>
          <w:tcPr>
            <w:tcW w:w="318" w:type="pct"/>
            <w:tcBorders>
              <w:top w:val="single" w:sz="8" w:space="0" w:color="000000"/>
              <w:bottom w:val="single" w:sz="8" w:space="0" w:color="000000"/>
              <w:right w:val="single" w:sz="8" w:space="0" w:color="FFFFFF"/>
            </w:tcBorders>
            <w:tcMar>
              <w:top w:w="144" w:type="nil"/>
              <w:right w:w="144" w:type="nil"/>
            </w:tcMar>
            <w:vAlign w:val="center"/>
          </w:tcPr>
          <w:p w14:paraId="3C866366" w14:textId="77777777"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Garamond"/>
                <w:b/>
                <w:bCs/>
                <w:sz w:val="20"/>
                <w:szCs w:val="20"/>
              </w:rPr>
              <w:t>%4</w:t>
            </w:r>
          </w:p>
        </w:tc>
        <w:tc>
          <w:tcPr>
            <w:tcW w:w="411" w:type="pct"/>
            <w:tcBorders>
              <w:top w:val="single" w:sz="8" w:space="0" w:color="000000"/>
              <w:bottom w:val="single" w:sz="8" w:space="0" w:color="000000"/>
              <w:right w:val="single" w:sz="8" w:space="0" w:color="FFFFFF"/>
            </w:tcBorders>
            <w:tcMar>
              <w:top w:w="144" w:type="nil"/>
              <w:right w:w="144" w:type="nil"/>
            </w:tcMar>
            <w:vAlign w:val="center"/>
          </w:tcPr>
          <w:p w14:paraId="0AA0157A" w14:textId="77777777"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Garamond"/>
                <w:b/>
                <w:bCs/>
                <w:sz w:val="20"/>
                <w:szCs w:val="20"/>
              </w:rPr>
              <w:t>Mean</w:t>
            </w:r>
          </w:p>
        </w:tc>
        <w:tc>
          <w:tcPr>
            <w:tcW w:w="318" w:type="pct"/>
            <w:tcBorders>
              <w:top w:val="single" w:sz="8" w:space="0" w:color="000000"/>
              <w:bottom w:val="single" w:sz="8" w:space="0" w:color="000000"/>
              <w:right w:val="single" w:sz="8" w:space="0" w:color="FFFFFF"/>
            </w:tcBorders>
            <w:tcMar>
              <w:top w:w="144" w:type="nil"/>
              <w:right w:w="144" w:type="nil"/>
            </w:tcMar>
            <w:vAlign w:val="center"/>
          </w:tcPr>
          <w:p w14:paraId="3A649F7E" w14:textId="77777777"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Garamond"/>
                <w:b/>
                <w:bCs/>
                <w:sz w:val="20"/>
                <w:szCs w:val="20"/>
              </w:rPr>
              <w:t>SD</w:t>
            </w:r>
          </w:p>
        </w:tc>
        <w:tc>
          <w:tcPr>
            <w:tcW w:w="440" w:type="pct"/>
            <w:tcBorders>
              <w:top w:val="single" w:sz="8" w:space="0" w:color="000000"/>
              <w:bottom w:val="single" w:sz="8" w:space="0" w:color="000000"/>
              <w:right w:val="single" w:sz="8" w:space="0" w:color="FFFFFF"/>
            </w:tcBorders>
            <w:vAlign w:val="center"/>
          </w:tcPr>
          <w:p w14:paraId="35797F98" w14:textId="46D74CC9" w:rsidR="003E4619" w:rsidRPr="003E4619" w:rsidRDefault="003E4619" w:rsidP="006926E1">
            <w:pPr>
              <w:keepNext/>
              <w:keepLines/>
              <w:autoSpaceDE w:val="0"/>
              <w:autoSpaceDN w:val="0"/>
              <w:adjustRightInd w:val="0"/>
              <w:spacing w:after="0"/>
              <w:jc w:val="center"/>
              <w:rPr>
                <w:rFonts w:ascii="Garamond" w:hAnsi="Garamond" w:cs="Garamond"/>
                <w:b/>
                <w:bCs/>
                <w:sz w:val="20"/>
                <w:szCs w:val="20"/>
              </w:rPr>
            </w:pPr>
            <w:r w:rsidRPr="00820D09">
              <w:rPr>
                <w:rFonts w:ascii="Garamond" w:hAnsi="Garamond" w:cs="Garamond"/>
                <w:b/>
                <w:bCs/>
                <w:i/>
                <w:iCs/>
                <w:sz w:val="20"/>
                <w:szCs w:val="20"/>
              </w:rPr>
              <w:t>t</w:t>
            </w:r>
            <w:r>
              <w:rPr>
                <w:rFonts w:ascii="Garamond" w:hAnsi="Garamond" w:cs="Garamond"/>
                <w:b/>
                <w:bCs/>
                <w:sz w:val="20"/>
                <w:szCs w:val="20"/>
              </w:rPr>
              <w:t>-value</w:t>
            </w:r>
          </w:p>
        </w:tc>
        <w:tc>
          <w:tcPr>
            <w:tcW w:w="806" w:type="pct"/>
            <w:tcBorders>
              <w:top w:val="single" w:sz="8" w:space="0" w:color="000000"/>
              <w:bottom w:val="single" w:sz="8" w:space="0" w:color="000000"/>
              <w:right w:val="single" w:sz="8" w:space="0" w:color="FFFFFF"/>
            </w:tcBorders>
            <w:vAlign w:val="center"/>
          </w:tcPr>
          <w:p w14:paraId="1120AE8E" w14:textId="47F9DAA7" w:rsidR="003E4619" w:rsidRPr="003E4619" w:rsidRDefault="003E4619" w:rsidP="006926E1">
            <w:pPr>
              <w:keepNext/>
              <w:keepLines/>
              <w:autoSpaceDE w:val="0"/>
              <w:autoSpaceDN w:val="0"/>
              <w:adjustRightInd w:val="0"/>
              <w:spacing w:after="0"/>
              <w:jc w:val="center"/>
              <w:rPr>
                <w:rFonts w:ascii="Garamond" w:hAnsi="Garamond" w:cs="Garamond"/>
                <w:b/>
                <w:bCs/>
                <w:sz w:val="20"/>
                <w:szCs w:val="20"/>
              </w:rPr>
            </w:pPr>
            <w:r w:rsidRPr="00820D09">
              <w:rPr>
                <w:rFonts w:ascii="Garamond" w:hAnsi="Garamond" w:cs="Garamond"/>
                <w:b/>
                <w:bCs/>
                <w:i/>
                <w:iCs/>
                <w:sz w:val="20"/>
                <w:szCs w:val="20"/>
              </w:rPr>
              <w:t>p</w:t>
            </w:r>
            <w:r>
              <w:rPr>
                <w:rFonts w:ascii="Garamond" w:hAnsi="Garamond" w:cs="Garamond"/>
                <w:b/>
                <w:bCs/>
                <w:sz w:val="20"/>
                <w:szCs w:val="20"/>
              </w:rPr>
              <w:t>-value</w:t>
            </w:r>
          </w:p>
        </w:tc>
      </w:tr>
      <w:tr w:rsidR="003E4619" w:rsidRPr="003E4619" w14:paraId="5782F2E2" w14:textId="2DD54A3D" w:rsidTr="006926E1">
        <w:tblPrEx>
          <w:tblBorders>
            <w:top w:val="none" w:sz="0" w:space="0" w:color="auto"/>
          </w:tblBorders>
        </w:tblPrEx>
        <w:tc>
          <w:tcPr>
            <w:tcW w:w="5000" w:type="pct"/>
            <w:gridSpan w:val="8"/>
            <w:tcBorders>
              <w:left w:val="single" w:sz="8" w:space="0" w:color="FFFFFF"/>
              <w:bottom w:val="single" w:sz="8" w:space="0" w:color="000000"/>
              <w:right w:val="single" w:sz="8" w:space="0" w:color="FFFFFF"/>
            </w:tcBorders>
            <w:tcMar>
              <w:top w:w="144" w:type="nil"/>
              <w:right w:w="144" w:type="nil"/>
            </w:tcMar>
            <w:vAlign w:val="center"/>
          </w:tcPr>
          <w:p w14:paraId="5ECBDDB3" w14:textId="1AF6D023" w:rsidR="003E4619" w:rsidRPr="003E4619" w:rsidRDefault="003E4619" w:rsidP="00512618">
            <w:pPr>
              <w:keepNext/>
              <w:keepLines/>
              <w:autoSpaceDE w:val="0"/>
              <w:autoSpaceDN w:val="0"/>
              <w:adjustRightInd w:val="0"/>
              <w:spacing w:after="0"/>
              <w:rPr>
                <w:rFonts w:ascii="Garamond" w:hAnsi="Garamond" w:cs="Garamond"/>
                <w:b/>
                <w:bCs/>
                <w:sz w:val="20"/>
                <w:szCs w:val="20"/>
              </w:rPr>
            </w:pPr>
            <w:r w:rsidRPr="003E4619">
              <w:rPr>
                <w:rFonts w:ascii="Garamond" w:hAnsi="Garamond" w:cs="Garamond"/>
                <w:b/>
                <w:bCs/>
                <w:sz w:val="20"/>
                <w:szCs w:val="20"/>
              </w:rPr>
              <w:t>Group: Growing Block is most like the actual world (</w:t>
            </w:r>
            <w:r w:rsidRPr="003E4619">
              <w:rPr>
                <w:rFonts w:ascii="Garamond" w:hAnsi="Garamond" w:cs="Garamond"/>
                <w:b/>
                <w:bCs/>
                <w:i/>
                <w:iCs/>
                <w:sz w:val="20"/>
                <w:szCs w:val="20"/>
              </w:rPr>
              <w:t>N</w:t>
            </w:r>
            <w:r w:rsidRPr="003E4619">
              <w:rPr>
                <w:rFonts w:ascii="Garamond" w:hAnsi="Garamond" w:cs="Garamond"/>
                <w:b/>
                <w:bCs/>
                <w:sz w:val="20"/>
                <w:szCs w:val="20"/>
              </w:rPr>
              <w:t xml:space="preserve"> = 91; 62.3%)</w:t>
            </w:r>
          </w:p>
        </w:tc>
      </w:tr>
      <w:tr w:rsidR="006926E1" w:rsidRPr="003E4619" w14:paraId="4115C2BB" w14:textId="4E04F50B" w:rsidTr="006926E1">
        <w:tblPrEx>
          <w:tblBorders>
            <w:top w:val="none" w:sz="0" w:space="0" w:color="auto"/>
          </w:tblBorders>
        </w:tblPrEx>
        <w:tc>
          <w:tcPr>
            <w:tcW w:w="1917" w:type="pct"/>
            <w:tcBorders>
              <w:left w:val="single" w:sz="8" w:space="0" w:color="FFFFFF"/>
              <w:bottom w:val="single" w:sz="8" w:space="0" w:color="FFFFFF"/>
              <w:right w:val="single" w:sz="8" w:space="0" w:color="FFFFFF"/>
            </w:tcBorders>
            <w:tcMar>
              <w:top w:w="144" w:type="nil"/>
              <w:right w:w="144" w:type="nil"/>
            </w:tcMar>
            <w:vAlign w:val="center"/>
          </w:tcPr>
          <w:p w14:paraId="55ACAE87" w14:textId="290B574E"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Garamond"/>
                <w:sz w:val="20"/>
                <w:szCs w:val="20"/>
              </w:rPr>
              <w:t>Actual C-Theory</w:t>
            </w:r>
          </w:p>
        </w:tc>
        <w:tc>
          <w:tcPr>
            <w:tcW w:w="406" w:type="pct"/>
            <w:tcBorders>
              <w:bottom w:val="single" w:sz="8" w:space="0" w:color="FFFFFF"/>
              <w:right w:val="single" w:sz="8" w:space="0" w:color="FFFFFF"/>
            </w:tcBorders>
            <w:tcMar>
              <w:top w:w="144" w:type="nil"/>
              <w:right w:w="144" w:type="nil"/>
            </w:tcMar>
            <w:vAlign w:val="center"/>
          </w:tcPr>
          <w:p w14:paraId="5CB0567F" w14:textId="22F4E35E"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50.5</w:t>
            </w:r>
          </w:p>
        </w:tc>
        <w:tc>
          <w:tcPr>
            <w:tcW w:w="385" w:type="pct"/>
            <w:tcBorders>
              <w:bottom w:val="single" w:sz="8" w:space="0" w:color="FFFFFF"/>
              <w:right w:val="single" w:sz="8" w:space="0" w:color="FFFFFF"/>
            </w:tcBorders>
            <w:tcMar>
              <w:top w:w="144" w:type="nil"/>
              <w:right w:w="144" w:type="nil"/>
            </w:tcMar>
            <w:vAlign w:val="center"/>
          </w:tcPr>
          <w:p w14:paraId="73F31DBA" w14:textId="6A061BE8"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42.9</w:t>
            </w:r>
          </w:p>
        </w:tc>
        <w:tc>
          <w:tcPr>
            <w:tcW w:w="318" w:type="pct"/>
            <w:tcBorders>
              <w:bottom w:val="single" w:sz="8" w:space="0" w:color="FFFFFF"/>
              <w:right w:val="single" w:sz="8" w:space="0" w:color="FFFFFF"/>
            </w:tcBorders>
            <w:tcMar>
              <w:top w:w="144" w:type="nil"/>
              <w:right w:w="144" w:type="nil"/>
            </w:tcMar>
            <w:vAlign w:val="center"/>
          </w:tcPr>
          <w:p w14:paraId="50C84F5F" w14:textId="6FF6F591"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6.6</w:t>
            </w:r>
          </w:p>
        </w:tc>
        <w:tc>
          <w:tcPr>
            <w:tcW w:w="411" w:type="pct"/>
            <w:tcBorders>
              <w:bottom w:val="single" w:sz="8" w:space="0" w:color="FFFFFF"/>
              <w:right w:val="single" w:sz="8" w:space="0" w:color="FFFFFF"/>
            </w:tcBorders>
            <w:tcMar>
              <w:top w:w="144" w:type="nil"/>
              <w:right w:w="144" w:type="nil"/>
            </w:tcMar>
            <w:vAlign w:val="center"/>
          </w:tcPr>
          <w:p w14:paraId="2F99D172" w14:textId="20E81F54"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4.07</w:t>
            </w:r>
          </w:p>
        </w:tc>
        <w:tc>
          <w:tcPr>
            <w:tcW w:w="318" w:type="pct"/>
            <w:tcBorders>
              <w:bottom w:val="single" w:sz="8" w:space="0" w:color="FFFFFF"/>
              <w:right w:val="single" w:sz="8" w:space="0" w:color="FFFFFF"/>
            </w:tcBorders>
            <w:tcMar>
              <w:top w:w="144" w:type="nil"/>
              <w:right w:w="144" w:type="nil"/>
            </w:tcMar>
            <w:vAlign w:val="center"/>
          </w:tcPr>
          <w:p w14:paraId="3B04C567" w14:textId="66F9400B"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1.73</w:t>
            </w:r>
          </w:p>
        </w:tc>
        <w:tc>
          <w:tcPr>
            <w:tcW w:w="440" w:type="pct"/>
            <w:tcBorders>
              <w:bottom w:val="single" w:sz="8" w:space="0" w:color="FFFFFF"/>
              <w:right w:val="single" w:sz="8" w:space="0" w:color="FFFFFF"/>
            </w:tcBorders>
            <w:vAlign w:val="center"/>
          </w:tcPr>
          <w:p w14:paraId="2F3978BF" w14:textId="09943D51"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0.363</w:t>
            </w:r>
          </w:p>
        </w:tc>
        <w:tc>
          <w:tcPr>
            <w:tcW w:w="806" w:type="pct"/>
            <w:tcBorders>
              <w:bottom w:val="single" w:sz="8" w:space="0" w:color="FFFFFF"/>
              <w:right w:val="single" w:sz="8" w:space="0" w:color="FFFFFF"/>
            </w:tcBorders>
            <w:vAlign w:val="center"/>
          </w:tcPr>
          <w:p w14:paraId="4AD9F162" w14:textId="13128F82"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.717</w:t>
            </w:r>
          </w:p>
        </w:tc>
      </w:tr>
      <w:tr w:rsidR="006926E1" w:rsidRPr="003E4619" w14:paraId="1AC8808A" w14:textId="260E06B5" w:rsidTr="006926E1">
        <w:tblPrEx>
          <w:tblBorders>
            <w:top w:val="none" w:sz="0" w:space="0" w:color="auto"/>
          </w:tblBorders>
        </w:tblPrEx>
        <w:tc>
          <w:tcPr>
            <w:tcW w:w="1917" w:type="pct"/>
            <w:tcBorders>
              <w:left w:val="single" w:sz="8" w:space="0" w:color="FFFFFF"/>
              <w:bottom w:val="single" w:sz="8" w:space="0" w:color="FFFFFF"/>
              <w:right w:val="single" w:sz="8" w:space="0" w:color="FFFFFF"/>
            </w:tcBorders>
            <w:tcMar>
              <w:top w:w="144" w:type="nil"/>
              <w:right w:w="144" w:type="nil"/>
            </w:tcMar>
            <w:vAlign w:val="center"/>
          </w:tcPr>
          <w:p w14:paraId="7ADC5041" w14:textId="5271072F"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Garamond"/>
                <w:sz w:val="20"/>
                <w:szCs w:val="20"/>
              </w:rPr>
              <w:t>Counterfactual C-Theory (Actual D-Theory)</w:t>
            </w:r>
          </w:p>
        </w:tc>
        <w:tc>
          <w:tcPr>
            <w:tcW w:w="406" w:type="pct"/>
            <w:tcBorders>
              <w:bottom w:val="single" w:sz="8" w:space="0" w:color="FFFFFF"/>
              <w:right w:val="single" w:sz="8" w:space="0" w:color="FFFFFF"/>
            </w:tcBorders>
            <w:tcMar>
              <w:top w:w="144" w:type="nil"/>
              <w:right w:w="144" w:type="nil"/>
            </w:tcMar>
            <w:vAlign w:val="center"/>
          </w:tcPr>
          <w:p w14:paraId="70FFC306" w14:textId="20E52C98"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48.3</w:t>
            </w:r>
          </w:p>
        </w:tc>
        <w:tc>
          <w:tcPr>
            <w:tcW w:w="385" w:type="pct"/>
            <w:tcBorders>
              <w:bottom w:val="single" w:sz="8" w:space="0" w:color="FFFFFF"/>
              <w:right w:val="single" w:sz="8" w:space="0" w:color="FFFFFF"/>
            </w:tcBorders>
            <w:tcMar>
              <w:top w:w="144" w:type="nil"/>
              <w:right w:w="144" w:type="nil"/>
            </w:tcMar>
            <w:vAlign w:val="center"/>
          </w:tcPr>
          <w:p w14:paraId="1EE9AF4C" w14:textId="66CB8189"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46.2</w:t>
            </w:r>
          </w:p>
        </w:tc>
        <w:tc>
          <w:tcPr>
            <w:tcW w:w="318" w:type="pct"/>
            <w:tcBorders>
              <w:bottom w:val="single" w:sz="8" w:space="0" w:color="FFFFFF"/>
              <w:right w:val="single" w:sz="8" w:space="0" w:color="FFFFFF"/>
            </w:tcBorders>
            <w:tcMar>
              <w:top w:w="144" w:type="nil"/>
              <w:right w:w="144" w:type="nil"/>
            </w:tcMar>
            <w:vAlign w:val="center"/>
          </w:tcPr>
          <w:p w14:paraId="05F6C2AA" w14:textId="3B9DC307"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5.5</w:t>
            </w:r>
          </w:p>
        </w:tc>
        <w:tc>
          <w:tcPr>
            <w:tcW w:w="411" w:type="pct"/>
            <w:tcBorders>
              <w:bottom w:val="single" w:sz="8" w:space="0" w:color="FFFFFF"/>
              <w:right w:val="single" w:sz="8" w:space="0" w:color="FFFFFF"/>
            </w:tcBorders>
            <w:tcMar>
              <w:top w:w="144" w:type="nil"/>
              <w:right w:w="144" w:type="nil"/>
            </w:tcMar>
            <w:vAlign w:val="center"/>
          </w:tcPr>
          <w:p w14:paraId="6696B53E" w14:textId="30B36CCA"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3.98</w:t>
            </w:r>
          </w:p>
        </w:tc>
        <w:tc>
          <w:tcPr>
            <w:tcW w:w="318" w:type="pct"/>
            <w:tcBorders>
              <w:bottom w:val="single" w:sz="8" w:space="0" w:color="FFFFFF"/>
              <w:right w:val="single" w:sz="8" w:space="0" w:color="FFFFFF"/>
            </w:tcBorders>
            <w:tcMar>
              <w:top w:w="144" w:type="nil"/>
              <w:right w:w="144" w:type="nil"/>
            </w:tcMar>
            <w:vAlign w:val="center"/>
          </w:tcPr>
          <w:p w14:paraId="3EB40249" w14:textId="3582EDEF"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1.85</w:t>
            </w:r>
          </w:p>
        </w:tc>
        <w:tc>
          <w:tcPr>
            <w:tcW w:w="440" w:type="pct"/>
            <w:tcBorders>
              <w:bottom w:val="single" w:sz="8" w:space="0" w:color="FFFFFF"/>
              <w:right w:val="single" w:sz="8" w:space="0" w:color="FFFFFF"/>
            </w:tcBorders>
            <w:vAlign w:val="center"/>
          </w:tcPr>
          <w:p w14:paraId="032419E3" w14:textId="00775A91"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-0.113</w:t>
            </w:r>
          </w:p>
        </w:tc>
        <w:tc>
          <w:tcPr>
            <w:tcW w:w="806" w:type="pct"/>
            <w:tcBorders>
              <w:bottom w:val="single" w:sz="8" w:space="0" w:color="FFFFFF"/>
              <w:right w:val="single" w:sz="8" w:space="0" w:color="FFFFFF"/>
            </w:tcBorders>
            <w:vAlign w:val="center"/>
          </w:tcPr>
          <w:p w14:paraId="1B01BB8F" w14:textId="506A6EC2"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.910</w:t>
            </w:r>
          </w:p>
        </w:tc>
      </w:tr>
      <w:tr w:rsidR="006926E1" w:rsidRPr="003E4619" w14:paraId="66684A13" w14:textId="2C85293B" w:rsidTr="006926E1">
        <w:tblPrEx>
          <w:tblBorders>
            <w:top w:val="none" w:sz="0" w:space="0" w:color="auto"/>
          </w:tblBorders>
        </w:tblPrEx>
        <w:tc>
          <w:tcPr>
            <w:tcW w:w="1917" w:type="pct"/>
            <w:tcBorders>
              <w:left w:val="single" w:sz="8" w:space="0" w:color="FFFFFF"/>
              <w:bottom w:val="single" w:sz="8" w:space="0" w:color="FFFFFF"/>
              <w:right w:val="single" w:sz="8" w:space="0" w:color="FFFFFF"/>
            </w:tcBorders>
            <w:tcMar>
              <w:top w:w="144" w:type="nil"/>
              <w:right w:w="144" w:type="nil"/>
            </w:tcMar>
            <w:vAlign w:val="center"/>
          </w:tcPr>
          <w:p w14:paraId="18F7F5B1" w14:textId="77777777"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Garamond"/>
                <w:sz w:val="20"/>
                <w:szCs w:val="20"/>
              </w:rPr>
              <w:t>Actual D-Theory</w:t>
            </w:r>
          </w:p>
        </w:tc>
        <w:tc>
          <w:tcPr>
            <w:tcW w:w="406" w:type="pct"/>
            <w:tcBorders>
              <w:bottom w:val="single" w:sz="8" w:space="0" w:color="FFFFFF"/>
              <w:right w:val="single" w:sz="8" w:space="0" w:color="FFFFFF"/>
            </w:tcBorders>
            <w:tcMar>
              <w:top w:w="144" w:type="nil"/>
              <w:right w:w="144" w:type="nil"/>
            </w:tcMar>
            <w:vAlign w:val="center"/>
          </w:tcPr>
          <w:p w14:paraId="7B994CAE" w14:textId="2A6495FB"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28.6</w:t>
            </w:r>
          </w:p>
        </w:tc>
        <w:tc>
          <w:tcPr>
            <w:tcW w:w="385" w:type="pct"/>
            <w:tcBorders>
              <w:bottom w:val="single" w:sz="8" w:space="0" w:color="FFFFFF"/>
              <w:right w:val="single" w:sz="8" w:space="0" w:color="FFFFFF"/>
            </w:tcBorders>
            <w:tcMar>
              <w:top w:w="144" w:type="nil"/>
              <w:right w:w="144" w:type="nil"/>
            </w:tcMar>
            <w:vAlign w:val="center"/>
          </w:tcPr>
          <w:p w14:paraId="431FB70E" w14:textId="2A86189F"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68.1</w:t>
            </w:r>
          </w:p>
        </w:tc>
        <w:tc>
          <w:tcPr>
            <w:tcW w:w="318" w:type="pct"/>
            <w:tcBorders>
              <w:bottom w:val="single" w:sz="8" w:space="0" w:color="FFFFFF"/>
              <w:right w:val="single" w:sz="8" w:space="0" w:color="FFFFFF"/>
            </w:tcBorders>
            <w:tcMar>
              <w:top w:w="144" w:type="nil"/>
              <w:right w:w="144" w:type="nil"/>
            </w:tcMar>
            <w:vAlign w:val="center"/>
          </w:tcPr>
          <w:p w14:paraId="32BE7A11" w14:textId="0BA7C3D0"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3.3</w:t>
            </w:r>
          </w:p>
        </w:tc>
        <w:tc>
          <w:tcPr>
            <w:tcW w:w="411" w:type="pct"/>
            <w:tcBorders>
              <w:bottom w:val="single" w:sz="8" w:space="0" w:color="FFFFFF"/>
              <w:right w:val="single" w:sz="8" w:space="0" w:color="FFFFFF"/>
            </w:tcBorders>
            <w:tcMar>
              <w:top w:w="144" w:type="nil"/>
              <w:right w:w="144" w:type="nil"/>
            </w:tcMar>
            <w:vAlign w:val="center"/>
          </w:tcPr>
          <w:p w14:paraId="505D99D1" w14:textId="37F3123C"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3.15</w:t>
            </w:r>
          </w:p>
        </w:tc>
        <w:tc>
          <w:tcPr>
            <w:tcW w:w="318" w:type="pct"/>
            <w:tcBorders>
              <w:bottom w:val="single" w:sz="8" w:space="0" w:color="FFFFFF"/>
              <w:right w:val="single" w:sz="8" w:space="0" w:color="FFFFFF"/>
            </w:tcBorders>
            <w:tcMar>
              <w:top w:w="144" w:type="nil"/>
              <w:right w:w="144" w:type="nil"/>
            </w:tcMar>
            <w:vAlign w:val="center"/>
          </w:tcPr>
          <w:p w14:paraId="31E2D73F" w14:textId="2AED05C6"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1.75</w:t>
            </w:r>
          </w:p>
        </w:tc>
        <w:tc>
          <w:tcPr>
            <w:tcW w:w="440" w:type="pct"/>
            <w:tcBorders>
              <w:bottom w:val="single" w:sz="8" w:space="0" w:color="FFFFFF"/>
              <w:right w:val="single" w:sz="8" w:space="0" w:color="FFFFFF"/>
            </w:tcBorders>
            <w:vAlign w:val="center"/>
          </w:tcPr>
          <w:p w14:paraId="0B8B8378" w14:textId="309D023C"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-4.611</w:t>
            </w:r>
          </w:p>
        </w:tc>
        <w:tc>
          <w:tcPr>
            <w:tcW w:w="806" w:type="pct"/>
            <w:tcBorders>
              <w:bottom w:val="single" w:sz="8" w:space="0" w:color="FFFFFF"/>
              <w:right w:val="single" w:sz="8" w:space="0" w:color="FFFFFF"/>
            </w:tcBorders>
            <w:vAlign w:val="center"/>
          </w:tcPr>
          <w:p w14:paraId="023F4D91" w14:textId="7B79F418"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6926E1" w:rsidRPr="003E4619" w14:paraId="6D4CAB09" w14:textId="518F6547" w:rsidTr="006926E1">
        <w:tblPrEx>
          <w:tblBorders>
            <w:top w:val="none" w:sz="0" w:space="0" w:color="auto"/>
          </w:tblBorders>
        </w:tblPrEx>
        <w:tc>
          <w:tcPr>
            <w:tcW w:w="1917" w:type="pct"/>
            <w:tcBorders>
              <w:left w:val="single" w:sz="8" w:space="0" w:color="FFFFFF"/>
              <w:bottom w:val="single" w:sz="4" w:space="0" w:color="auto"/>
              <w:right w:val="single" w:sz="8" w:space="0" w:color="FFFFFF"/>
            </w:tcBorders>
            <w:tcMar>
              <w:top w:w="144" w:type="nil"/>
              <w:right w:w="144" w:type="nil"/>
            </w:tcMar>
            <w:vAlign w:val="center"/>
          </w:tcPr>
          <w:p w14:paraId="49EEB1F7" w14:textId="4BC4FECC"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Garamond"/>
                <w:sz w:val="20"/>
                <w:szCs w:val="20"/>
              </w:rPr>
              <w:t>Counterfactual D-Theory (Actual C-Theory)</w:t>
            </w:r>
          </w:p>
        </w:tc>
        <w:tc>
          <w:tcPr>
            <w:tcW w:w="406" w:type="pct"/>
            <w:tcBorders>
              <w:bottom w:val="single" w:sz="4" w:space="0" w:color="auto"/>
              <w:right w:val="single" w:sz="8" w:space="0" w:color="FFFFFF"/>
            </w:tcBorders>
            <w:tcMar>
              <w:top w:w="144" w:type="nil"/>
              <w:right w:w="144" w:type="nil"/>
            </w:tcMar>
            <w:vAlign w:val="center"/>
          </w:tcPr>
          <w:p w14:paraId="652E1C42" w14:textId="111AAE05"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30.8</w:t>
            </w:r>
          </w:p>
        </w:tc>
        <w:tc>
          <w:tcPr>
            <w:tcW w:w="385" w:type="pct"/>
            <w:tcBorders>
              <w:bottom w:val="single" w:sz="4" w:space="0" w:color="auto"/>
              <w:right w:val="single" w:sz="8" w:space="0" w:color="FFFFFF"/>
            </w:tcBorders>
            <w:tcMar>
              <w:top w:w="144" w:type="nil"/>
              <w:right w:w="144" w:type="nil"/>
            </w:tcMar>
            <w:vAlign w:val="center"/>
          </w:tcPr>
          <w:p w14:paraId="34FEED6A" w14:textId="3E03A7C3"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63.7</w:t>
            </w:r>
          </w:p>
        </w:tc>
        <w:tc>
          <w:tcPr>
            <w:tcW w:w="318" w:type="pct"/>
            <w:tcBorders>
              <w:bottom w:val="single" w:sz="4" w:space="0" w:color="auto"/>
              <w:right w:val="single" w:sz="8" w:space="0" w:color="FFFFFF"/>
            </w:tcBorders>
            <w:tcMar>
              <w:top w:w="144" w:type="nil"/>
              <w:right w:w="144" w:type="nil"/>
            </w:tcMar>
            <w:vAlign w:val="center"/>
          </w:tcPr>
          <w:p w14:paraId="32E6C264" w14:textId="7C55D118"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5.5</w:t>
            </w:r>
          </w:p>
        </w:tc>
        <w:tc>
          <w:tcPr>
            <w:tcW w:w="411" w:type="pct"/>
            <w:tcBorders>
              <w:bottom w:val="single" w:sz="4" w:space="0" w:color="auto"/>
              <w:right w:val="single" w:sz="8" w:space="0" w:color="FFFFFF"/>
            </w:tcBorders>
            <w:tcMar>
              <w:top w:w="144" w:type="nil"/>
              <w:right w:w="144" w:type="nil"/>
            </w:tcMar>
            <w:vAlign w:val="center"/>
          </w:tcPr>
          <w:p w14:paraId="59BC49B9" w14:textId="246B1E56"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3.25</w:t>
            </w:r>
          </w:p>
        </w:tc>
        <w:tc>
          <w:tcPr>
            <w:tcW w:w="318" w:type="pct"/>
            <w:tcBorders>
              <w:bottom w:val="single" w:sz="4" w:space="0" w:color="auto"/>
              <w:right w:val="single" w:sz="8" w:space="0" w:color="FFFFFF"/>
            </w:tcBorders>
            <w:tcMar>
              <w:top w:w="144" w:type="nil"/>
              <w:right w:w="144" w:type="nil"/>
            </w:tcMar>
            <w:vAlign w:val="center"/>
          </w:tcPr>
          <w:p w14:paraId="27651E6B" w14:textId="6E821554"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1.76</w:t>
            </w:r>
          </w:p>
        </w:tc>
        <w:tc>
          <w:tcPr>
            <w:tcW w:w="440" w:type="pct"/>
            <w:tcBorders>
              <w:bottom w:val="single" w:sz="4" w:space="0" w:color="auto"/>
              <w:right w:val="single" w:sz="8" w:space="0" w:color="FFFFFF"/>
            </w:tcBorders>
            <w:vAlign w:val="center"/>
          </w:tcPr>
          <w:p w14:paraId="052D3814" w14:textId="42BA084E"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-4.047</w:t>
            </w:r>
          </w:p>
        </w:tc>
        <w:tc>
          <w:tcPr>
            <w:tcW w:w="806" w:type="pct"/>
            <w:tcBorders>
              <w:bottom w:val="single" w:sz="4" w:space="0" w:color="auto"/>
              <w:right w:val="single" w:sz="8" w:space="0" w:color="FFFFFF"/>
            </w:tcBorders>
            <w:vAlign w:val="center"/>
          </w:tcPr>
          <w:p w14:paraId="32CD153C" w14:textId="29B7DB8B"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3E4619" w:rsidRPr="003E4619" w14:paraId="102AB539" w14:textId="00B45A98" w:rsidTr="006926E1">
        <w:tblPrEx>
          <w:tblBorders>
            <w:top w:val="none" w:sz="0" w:space="0" w:color="auto"/>
          </w:tblBorders>
        </w:tblPrEx>
        <w:tc>
          <w:tcPr>
            <w:tcW w:w="5000" w:type="pct"/>
            <w:gridSpan w:val="8"/>
            <w:tcBorders>
              <w:top w:val="single" w:sz="4" w:space="0" w:color="auto"/>
              <w:left w:val="single" w:sz="8" w:space="0" w:color="FFFFFF"/>
              <w:bottom w:val="single" w:sz="8" w:space="0" w:color="000000"/>
              <w:right w:val="single" w:sz="8" w:space="0" w:color="FFFFFF"/>
            </w:tcBorders>
            <w:tcMar>
              <w:top w:w="144" w:type="nil"/>
              <w:right w:w="144" w:type="nil"/>
            </w:tcMar>
            <w:vAlign w:val="center"/>
          </w:tcPr>
          <w:p w14:paraId="14E8BDB4" w14:textId="23DC7E23" w:rsidR="003E4619" w:rsidRPr="003E4619" w:rsidRDefault="003E4619" w:rsidP="00512618">
            <w:pPr>
              <w:keepNext/>
              <w:keepLines/>
              <w:autoSpaceDE w:val="0"/>
              <w:autoSpaceDN w:val="0"/>
              <w:adjustRightInd w:val="0"/>
              <w:spacing w:after="0"/>
              <w:rPr>
                <w:rFonts w:ascii="Garamond" w:hAnsi="Garamond" w:cs="Garamond"/>
                <w:b/>
                <w:bCs/>
                <w:sz w:val="20"/>
                <w:szCs w:val="20"/>
              </w:rPr>
            </w:pPr>
            <w:r w:rsidRPr="003E4619">
              <w:rPr>
                <w:rFonts w:ascii="Garamond" w:hAnsi="Garamond" w:cs="Garamond"/>
                <w:b/>
                <w:bCs/>
                <w:sz w:val="20"/>
                <w:szCs w:val="20"/>
              </w:rPr>
              <w:t>Group: C-Theory is most like the actual world (</w:t>
            </w:r>
            <w:r w:rsidRPr="003E4619">
              <w:rPr>
                <w:rFonts w:ascii="Garamond" w:hAnsi="Garamond" w:cs="Garamond"/>
                <w:b/>
                <w:bCs/>
                <w:i/>
                <w:iCs/>
                <w:sz w:val="20"/>
                <w:szCs w:val="20"/>
              </w:rPr>
              <w:t>N</w:t>
            </w:r>
            <w:r w:rsidRPr="003E4619">
              <w:rPr>
                <w:rFonts w:ascii="Garamond" w:hAnsi="Garamond" w:cs="Garamond"/>
                <w:b/>
                <w:bCs/>
                <w:sz w:val="20"/>
                <w:szCs w:val="20"/>
              </w:rPr>
              <w:t xml:space="preserve"> </w:t>
            </w:r>
            <w:r w:rsidRPr="003E4619">
              <w:rPr>
                <w:rFonts w:ascii="Garamond" w:hAnsi="Garamond" w:cs="Garamond"/>
                <w:b/>
                <w:bCs/>
                <w:i/>
                <w:iCs/>
                <w:sz w:val="20"/>
                <w:szCs w:val="20"/>
              </w:rPr>
              <w:t>=</w:t>
            </w:r>
            <w:r w:rsidRPr="003E4619">
              <w:rPr>
                <w:rFonts w:ascii="Garamond" w:hAnsi="Garamond" w:cs="Garamond"/>
                <w:b/>
                <w:bCs/>
                <w:sz w:val="20"/>
                <w:szCs w:val="20"/>
              </w:rPr>
              <w:t> 39; 26.7%)</w:t>
            </w:r>
          </w:p>
        </w:tc>
      </w:tr>
      <w:tr w:rsidR="006926E1" w:rsidRPr="003E4619" w14:paraId="70397333" w14:textId="3FC258FA" w:rsidTr="006926E1">
        <w:tblPrEx>
          <w:tblBorders>
            <w:top w:val="none" w:sz="0" w:space="0" w:color="auto"/>
          </w:tblBorders>
        </w:tblPrEx>
        <w:tc>
          <w:tcPr>
            <w:tcW w:w="1917" w:type="pct"/>
            <w:tcBorders>
              <w:left w:val="single" w:sz="8" w:space="0" w:color="FFFFFF"/>
              <w:bottom w:val="single" w:sz="8" w:space="0" w:color="FFFFFF"/>
              <w:right w:val="single" w:sz="8" w:space="0" w:color="FFFFFF"/>
            </w:tcBorders>
            <w:tcMar>
              <w:top w:w="144" w:type="nil"/>
              <w:right w:w="144" w:type="nil"/>
            </w:tcMar>
            <w:vAlign w:val="center"/>
          </w:tcPr>
          <w:p w14:paraId="5177069A" w14:textId="5CF332F6"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Garamond"/>
                <w:sz w:val="20"/>
                <w:szCs w:val="20"/>
              </w:rPr>
              <w:t>Actual C-Theory</w:t>
            </w:r>
          </w:p>
        </w:tc>
        <w:tc>
          <w:tcPr>
            <w:tcW w:w="406" w:type="pct"/>
            <w:tcBorders>
              <w:bottom w:val="single" w:sz="8" w:space="0" w:color="FFFFFF"/>
              <w:right w:val="single" w:sz="8" w:space="0" w:color="FFFFFF"/>
            </w:tcBorders>
            <w:tcMar>
              <w:top w:w="144" w:type="nil"/>
              <w:right w:w="144" w:type="nil"/>
            </w:tcMar>
            <w:vAlign w:val="center"/>
          </w:tcPr>
          <w:p w14:paraId="5E4512F1" w14:textId="0456B2C6"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87.1</w:t>
            </w:r>
          </w:p>
        </w:tc>
        <w:tc>
          <w:tcPr>
            <w:tcW w:w="385" w:type="pct"/>
            <w:tcBorders>
              <w:bottom w:val="single" w:sz="8" w:space="0" w:color="FFFFFF"/>
              <w:right w:val="single" w:sz="8" w:space="0" w:color="FFFFFF"/>
            </w:tcBorders>
            <w:tcMar>
              <w:top w:w="144" w:type="nil"/>
              <w:right w:w="144" w:type="nil"/>
            </w:tcMar>
            <w:vAlign w:val="center"/>
          </w:tcPr>
          <w:p w14:paraId="1AF48EF4" w14:textId="227AB2C8"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10.3</w:t>
            </w:r>
          </w:p>
        </w:tc>
        <w:tc>
          <w:tcPr>
            <w:tcW w:w="318" w:type="pct"/>
            <w:tcBorders>
              <w:bottom w:val="single" w:sz="8" w:space="0" w:color="FFFFFF"/>
              <w:right w:val="single" w:sz="8" w:space="0" w:color="FFFFFF"/>
            </w:tcBorders>
            <w:tcMar>
              <w:top w:w="144" w:type="nil"/>
              <w:right w:w="144" w:type="nil"/>
            </w:tcMar>
            <w:vAlign w:val="center"/>
          </w:tcPr>
          <w:p w14:paraId="331CF398" w14:textId="15493162"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2.6</w:t>
            </w:r>
          </w:p>
        </w:tc>
        <w:tc>
          <w:tcPr>
            <w:tcW w:w="411" w:type="pct"/>
            <w:tcBorders>
              <w:bottom w:val="single" w:sz="8" w:space="0" w:color="FFFFFF"/>
              <w:right w:val="single" w:sz="8" w:space="0" w:color="FFFFFF"/>
            </w:tcBorders>
            <w:tcMar>
              <w:top w:w="144" w:type="nil"/>
              <w:right w:w="144" w:type="nil"/>
            </w:tcMar>
            <w:vAlign w:val="center"/>
          </w:tcPr>
          <w:p w14:paraId="78B9D699" w14:textId="1A90608C"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5.69</w:t>
            </w:r>
          </w:p>
        </w:tc>
        <w:tc>
          <w:tcPr>
            <w:tcW w:w="318" w:type="pct"/>
            <w:tcBorders>
              <w:bottom w:val="single" w:sz="8" w:space="0" w:color="FFFFFF"/>
              <w:right w:val="single" w:sz="8" w:space="0" w:color="FFFFFF"/>
            </w:tcBorders>
            <w:tcMar>
              <w:top w:w="144" w:type="nil"/>
              <w:right w:w="144" w:type="nil"/>
            </w:tcMar>
            <w:vAlign w:val="center"/>
          </w:tcPr>
          <w:p w14:paraId="0C6A9742" w14:textId="498123F6"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1.24</w:t>
            </w:r>
          </w:p>
        </w:tc>
        <w:tc>
          <w:tcPr>
            <w:tcW w:w="440" w:type="pct"/>
            <w:tcBorders>
              <w:bottom w:val="single" w:sz="8" w:space="0" w:color="FFFFFF"/>
              <w:right w:val="single" w:sz="8" w:space="0" w:color="FFFFFF"/>
            </w:tcBorders>
            <w:vAlign w:val="center"/>
          </w:tcPr>
          <w:p w14:paraId="1DDC41F5" w14:textId="2D86F7E9"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8.532</w:t>
            </w:r>
          </w:p>
        </w:tc>
        <w:tc>
          <w:tcPr>
            <w:tcW w:w="806" w:type="pct"/>
            <w:tcBorders>
              <w:bottom w:val="single" w:sz="8" w:space="0" w:color="FFFFFF"/>
              <w:right w:val="single" w:sz="8" w:space="0" w:color="FFFFFF"/>
            </w:tcBorders>
            <w:vAlign w:val="center"/>
          </w:tcPr>
          <w:p w14:paraId="25DB089B" w14:textId="1F6FA5A5"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6926E1" w:rsidRPr="003E4619" w14:paraId="05951E28" w14:textId="5EE5E96A" w:rsidTr="006926E1">
        <w:tblPrEx>
          <w:tblBorders>
            <w:top w:val="none" w:sz="0" w:space="0" w:color="auto"/>
          </w:tblBorders>
        </w:tblPrEx>
        <w:tc>
          <w:tcPr>
            <w:tcW w:w="1917" w:type="pct"/>
            <w:tcBorders>
              <w:left w:val="single" w:sz="8" w:space="0" w:color="FFFFFF"/>
              <w:bottom w:val="single" w:sz="8" w:space="0" w:color="FFFFFF"/>
              <w:right w:val="single" w:sz="8" w:space="0" w:color="FFFFFF"/>
            </w:tcBorders>
            <w:tcMar>
              <w:top w:w="144" w:type="nil"/>
              <w:right w:w="144" w:type="nil"/>
            </w:tcMar>
            <w:vAlign w:val="center"/>
          </w:tcPr>
          <w:p w14:paraId="67055C84" w14:textId="61CC5FF6"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Garamond"/>
                <w:sz w:val="20"/>
                <w:szCs w:val="20"/>
              </w:rPr>
              <w:t>Counterfactual C-Theory (Actual D-Theory)</w:t>
            </w:r>
          </w:p>
        </w:tc>
        <w:tc>
          <w:tcPr>
            <w:tcW w:w="406" w:type="pct"/>
            <w:tcBorders>
              <w:bottom w:val="single" w:sz="8" w:space="0" w:color="FFFFFF"/>
              <w:right w:val="single" w:sz="8" w:space="0" w:color="FFFFFF"/>
            </w:tcBorders>
            <w:tcMar>
              <w:top w:w="144" w:type="nil"/>
              <w:right w:w="144" w:type="nil"/>
            </w:tcMar>
            <w:vAlign w:val="center"/>
          </w:tcPr>
          <w:p w14:paraId="53BB30DC" w14:textId="3D942780"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82</w:t>
            </w:r>
          </w:p>
        </w:tc>
        <w:tc>
          <w:tcPr>
            <w:tcW w:w="385" w:type="pct"/>
            <w:tcBorders>
              <w:bottom w:val="single" w:sz="8" w:space="0" w:color="FFFFFF"/>
              <w:right w:val="single" w:sz="8" w:space="0" w:color="FFFFFF"/>
            </w:tcBorders>
            <w:tcMar>
              <w:top w:w="144" w:type="nil"/>
              <w:right w:w="144" w:type="nil"/>
            </w:tcMar>
            <w:vAlign w:val="center"/>
          </w:tcPr>
          <w:p w14:paraId="4F4E39E5" w14:textId="52627F65"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15.4</w:t>
            </w:r>
          </w:p>
        </w:tc>
        <w:tc>
          <w:tcPr>
            <w:tcW w:w="318" w:type="pct"/>
            <w:tcBorders>
              <w:bottom w:val="single" w:sz="8" w:space="0" w:color="FFFFFF"/>
              <w:right w:val="single" w:sz="8" w:space="0" w:color="FFFFFF"/>
            </w:tcBorders>
            <w:tcMar>
              <w:top w:w="144" w:type="nil"/>
              <w:right w:w="144" w:type="nil"/>
            </w:tcMar>
            <w:vAlign w:val="center"/>
          </w:tcPr>
          <w:p w14:paraId="070FD518" w14:textId="1D7646EA"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2.6</w:t>
            </w:r>
          </w:p>
        </w:tc>
        <w:tc>
          <w:tcPr>
            <w:tcW w:w="411" w:type="pct"/>
            <w:tcBorders>
              <w:bottom w:val="single" w:sz="8" w:space="0" w:color="FFFFFF"/>
              <w:right w:val="single" w:sz="8" w:space="0" w:color="FFFFFF"/>
            </w:tcBorders>
            <w:tcMar>
              <w:top w:w="144" w:type="nil"/>
              <w:right w:w="144" w:type="nil"/>
            </w:tcMar>
            <w:vAlign w:val="center"/>
          </w:tcPr>
          <w:p w14:paraId="056EB777" w14:textId="57D7BECD"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5.28</w:t>
            </w:r>
          </w:p>
        </w:tc>
        <w:tc>
          <w:tcPr>
            <w:tcW w:w="318" w:type="pct"/>
            <w:tcBorders>
              <w:bottom w:val="single" w:sz="8" w:space="0" w:color="FFFFFF"/>
              <w:right w:val="single" w:sz="8" w:space="0" w:color="FFFFFF"/>
            </w:tcBorders>
            <w:tcMar>
              <w:top w:w="144" w:type="nil"/>
              <w:right w:w="144" w:type="nil"/>
            </w:tcMar>
            <w:vAlign w:val="center"/>
          </w:tcPr>
          <w:p w14:paraId="0380F71F" w14:textId="2328BEF9"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1.56</w:t>
            </w:r>
          </w:p>
        </w:tc>
        <w:tc>
          <w:tcPr>
            <w:tcW w:w="440" w:type="pct"/>
            <w:tcBorders>
              <w:bottom w:val="single" w:sz="8" w:space="0" w:color="FFFFFF"/>
              <w:right w:val="single" w:sz="8" w:space="0" w:color="FFFFFF"/>
            </w:tcBorders>
            <w:vAlign w:val="center"/>
          </w:tcPr>
          <w:p w14:paraId="35386FCF" w14:textId="6DBEF9B9"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5.148</w:t>
            </w:r>
          </w:p>
        </w:tc>
        <w:tc>
          <w:tcPr>
            <w:tcW w:w="806" w:type="pct"/>
            <w:tcBorders>
              <w:bottom w:val="single" w:sz="8" w:space="0" w:color="FFFFFF"/>
              <w:right w:val="single" w:sz="8" w:space="0" w:color="FFFFFF"/>
            </w:tcBorders>
            <w:vAlign w:val="center"/>
          </w:tcPr>
          <w:p w14:paraId="51262C0B" w14:textId="369D687D"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6926E1" w:rsidRPr="003E4619" w14:paraId="35450339" w14:textId="407485A7" w:rsidTr="006926E1">
        <w:tblPrEx>
          <w:tblBorders>
            <w:top w:val="none" w:sz="0" w:space="0" w:color="auto"/>
          </w:tblBorders>
        </w:tblPrEx>
        <w:tc>
          <w:tcPr>
            <w:tcW w:w="1917" w:type="pct"/>
            <w:tcBorders>
              <w:left w:val="single" w:sz="8" w:space="0" w:color="FFFFFF"/>
              <w:bottom w:val="single" w:sz="8" w:space="0" w:color="FFFFFF"/>
              <w:right w:val="single" w:sz="8" w:space="0" w:color="FFFFFF"/>
            </w:tcBorders>
            <w:tcMar>
              <w:top w:w="144" w:type="nil"/>
              <w:right w:w="144" w:type="nil"/>
            </w:tcMar>
            <w:vAlign w:val="center"/>
          </w:tcPr>
          <w:p w14:paraId="44B2995B" w14:textId="77777777"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Garamond"/>
                <w:sz w:val="20"/>
                <w:szCs w:val="20"/>
              </w:rPr>
              <w:t>Actual D-Theory</w:t>
            </w:r>
          </w:p>
        </w:tc>
        <w:tc>
          <w:tcPr>
            <w:tcW w:w="406" w:type="pct"/>
            <w:tcBorders>
              <w:bottom w:val="single" w:sz="8" w:space="0" w:color="FFFFFF"/>
              <w:right w:val="single" w:sz="8" w:space="0" w:color="FFFFFF"/>
            </w:tcBorders>
            <w:tcMar>
              <w:top w:w="144" w:type="nil"/>
              <w:right w:w="144" w:type="nil"/>
            </w:tcMar>
            <w:vAlign w:val="center"/>
          </w:tcPr>
          <w:p w14:paraId="12B21413" w14:textId="1ECC4442"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69.2</w:t>
            </w:r>
          </w:p>
        </w:tc>
        <w:tc>
          <w:tcPr>
            <w:tcW w:w="385" w:type="pct"/>
            <w:tcBorders>
              <w:bottom w:val="single" w:sz="8" w:space="0" w:color="FFFFFF"/>
              <w:right w:val="single" w:sz="8" w:space="0" w:color="FFFFFF"/>
            </w:tcBorders>
            <w:tcMar>
              <w:top w:w="144" w:type="nil"/>
              <w:right w:w="144" w:type="nil"/>
            </w:tcMar>
            <w:vAlign w:val="center"/>
          </w:tcPr>
          <w:p w14:paraId="54B8D27A" w14:textId="30763615"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30.8</w:t>
            </w:r>
          </w:p>
        </w:tc>
        <w:tc>
          <w:tcPr>
            <w:tcW w:w="318" w:type="pct"/>
            <w:tcBorders>
              <w:bottom w:val="single" w:sz="8" w:space="0" w:color="FFFFFF"/>
              <w:right w:val="single" w:sz="8" w:space="0" w:color="FFFFFF"/>
            </w:tcBorders>
            <w:tcMar>
              <w:top w:w="144" w:type="nil"/>
              <w:right w:w="144" w:type="nil"/>
            </w:tcMar>
            <w:vAlign w:val="center"/>
          </w:tcPr>
          <w:p w14:paraId="516F674A" w14:textId="4205A09D"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0</w:t>
            </w:r>
          </w:p>
        </w:tc>
        <w:tc>
          <w:tcPr>
            <w:tcW w:w="411" w:type="pct"/>
            <w:tcBorders>
              <w:bottom w:val="single" w:sz="8" w:space="0" w:color="FFFFFF"/>
              <w:right w:val="single" w:sz="8" w:space="0" w:color="FFFFFF"/>
            </w:tcBorders>
            <w:tcMar>
              <w:top w:w="144" w:type="nil"/>
              <w:right w:w="144" w:type="nil"/>
            </w:tcMar>
            <w:vAlign w:val="center"/>
          </w:tcPr>
          <w:p w14:paraId="39DA5AF9" w14:textId="6D3C7F84"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4.72</w:t>
            </w:r>
          </w:p>
        </w:tc>
        <w:tc>
          <w:tcPr>
            <w:tcW w:w="318" w:type="pct"/>
            <w:tcBorders>
              <w:bottom w:val="single" w:sz="8" w:space="0" w:color="FFFFFF"/>
              <w:right w:val="single" w:sz="8" w:space="0" w:color="FFFFFF"/>
            </w:tcBorders>
            <w:tcMar>
              <w:top w:w="144" w:type="nil"/>
              <w:right w:w="144" w:type="nil"/>
            </w:tcMar>
            <w:vAlign w:val="center"/>
          </w:tcPr>
          <w:p w14:paraId="08E0DB2D" w14:textId="4C2998BD"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2.06</w:t>
            </w:r>
          </w:p>
        </w:tc>
        <w:tc>
          <w:tcPr>
            <w:tcW w:w="440" w:type="pct"/>
            <w:tcBorders>
              <w:bottom w:val="single" w:sz="8" w:space="0" w:color="FFFFFF"/>
              <w:right w:val="single" w:sz="8" w:space="0" w:color="FFFFFF"/>
            </w:tcBorders>
            <w:vAlign w:val="center"/>
          </w:tcPr>
          <w:p w14:paraId="51382179" w14:textId="53FAFB78"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2.172</w:t>
            </w:r>
          </w:p>
        </w:tc>
        <w:tc>
          <w:tcPr>
            <w:tcW w:w="806" w:type="pct"/>
            <w:tcBorders>
              <w:bottom w:val="single" w:sz="8" w:space="0" w:color="FFFFFF"/>
              <w:right w:val="single" w:sz="8" w:space="0" w:color="FFFFFF"/>
            </w:tcBorders>
            <w:vAlign w:val="center"/>
          </w:tcPr>
          <w:p w14:paraId="7168F592" w14:textId="3DE52611"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.036</w:t>
            </w:r>
          </w:p>
        </w:tc>
      </w:tr>
      <w:tr w:rsidR="006926E1" w:rsidRPr="003E4619" w14:paraId="1A5004C2" w14:textId="62A1E157" w:rsidTr="006926E1">
        <w:tc>
          <w:tcPr>
            <w:tcW w:w="1917" w:type="pct"/>
            <w:tcBorders>
              <w:left w:val="single" w:sz="8" w:space="0" w:color="FFFFFF"/>
              <w:bottom w:val="single" w:sz="4" w:space="0" w:color="auto"/>
              <w:right w:val="single" w:sz="8" w:space="0" w:color="FFFFFF"/>
            </w:tcBorders>
            <w:tcMar>
              <w:top w:w="144" w:type="nil"/>
              <w:right w:w="144" w:type="nil"/>
            </w:tcMar>
            <w:vAlign w:val="center"/>
          </w:tcPr>
          <w:p w14:paraId="33996C30" w14:textId="698538BF"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Garamond"/>
                <w:sz w:val="20"/>
                <w:szCs w:val="20"/>
              </w:rPr>
              <w:t>Counterfactual D-Theory (Actual C-Theory)</w:t>
            </w:r>
          </w:p>
        </w:tc>
        <w:tc>
          <w:tcPr>
            <w:tcW w:w="406" w:type="pct"/>
            <w:tcBorders>
              <w:bottom w:val="single" w:sz="4" w:space="0" w:color="auto"/>
              <w:right w:val="single" w:sz="8" w:space="0" w:color="FFFFFF"/>
            </w:tcBorders>
            <w:tcMar>
              <w:top w:w="144" w:type="nil"/>
              <w:right w:w="144" w:type="nil"/>
            </w:tcMar>
            <w:vAlign w:val="center"/>
          </w:tcPr>
          <w:p w14:paraId="1FD8360C" w14:textId="266DD924"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76.9</w:t>
            </w:r>
          </w:p>
        </w:tc>
        <w:tc>
          <w:tcPr>
            <w:tcW w:w="385" w:type="pct"/>
            <w:tcBorders>
              <w:bottom w:val="single" w:sz="4" w:space="0" w:color="auto"/>
              <w:right w:val="single" w:sz="8" w:space="0" w:color="FFFFFF"/>
            </w:tcBorders>
            <w:tcMar>
              <w:top w:w="144" w:type="nil"/>
              <w:right w:w="144" w:type="nil"/>
            </w:tcMar>
            <w:vAlign w:val="center"/>
          </w:tcPr>
          <w:p w14:paraId="449E1E36" w14:textId="40DBC834"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20.5</w:t>
            </w:r>
          </w:p>
        </w:tc>
        <w:tc>
          <w:tcPr>
            <w:tcW w:w="318" w:type="pct"/>
            <w:tcBorders>
              <w:bottom w:val="single" w:sz="4" w:space="0" w:color="auto"/>
              <w:right w:val="single" w:sz="8" w:space="0" w:color="FFFFFF"/>
            </w:tcBorders>
            <w:tcMar>
              <w:top w:w="144" w:type="nil"/>
              <w:right w:w="144" w:type="nil"/>
            </w:tcMar>
            <w:vAlign w:val="center"/>
          </w:tcPr>
          <w:p w14:paraId="00F9CBC6" w14:textId="0C32AAF8"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2.6</w:t>
            </w:r>
          </w:p>
        </w:tc>
        <w:tc>
          <w:tcPr>
            <w:tcW w:w="411" w:type="pct"/>
            <w:tcBorders>
              <w:bottom w:val="single" w:sz="4" w:space="0" w:color="auto"/>
              <w:right w:val="single" w:sz="8" w:space="0" w:color="FFFFFF"/>
            </w:tcBorders>
            <w:tcMar>
              <w:top w:w="144" w:type="nil"/>
              <w:right w:w="144" w:type="nil"/>
            </w:tcMar>
            <w:vAlign w:val="center"/>
          </w:tcPr>
          <w:p w14:paraId="0A0B095B" w14:textId="42503B0F"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4.87</w:t>
            </w:r>
          </w:p>
        </w:tc>
        <w:tc>
          <w:tcPr>
            <w:tcW w:w="318" w:type="pct"/>
            <w:tcBorders>
              <w:bottom w:val="single" w:sz="4" w:space="0" w:color="auto"/>
              <w:right w:val="single" w:sz="8" w:space="0" w:color="FFFFFF"/>
            </w:tcBorders>
            <w:tcMar>
              <w:top w:w="144" w:type="nil"/>
              <w:right w:w="144" w:type="nil"/>
            </w:tcMar>
            <w:vAlign w:val="center"/>
          </w:tcPr>
          <w:p w14:paraId="647291CB" w14:textId="5EACFE01"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1.81</w:t>
            </w:r>
          </w:p>
        </w:tc>
        <w:tc>
          <w:tcPr>
            <w:tcW w:w="440" w:type="pct"/>
            <w:tcBorders>
              <w:bottom w:val="single" w:sz="4" w:space="0" w:color="auto"/>
              <w:right w:val="single" w:sz="8" w:space="0" w:color="FFFFFF"/>
            </w:tcBorders>
            <w:vAlign w:val="center"/>
          </w:tcPr>
          <w:p w14:paraId="774EB7D2" w14:textId="701A0565"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3.010</w:t>
            </w:r>
          </w:p>
        </w:tc>
        <w:tc>
          <w:tcPr>
            <w:tcW w:w="806" w:type="pct"/>
            <w:tcBorders>
              <w:bottom w:val="single" w:sz="4" w:space="0" w:color="auto"/>
              <w:right w:val="single" w:sz="8" w:space="0" w:color="FFFFFF"/>
            </w:tcBorders>
            <w:vAlign w:val="center"/>
          </w:tcPr>
          <w:p w14:paraId="21EEDEBD" w14:textId="5D15CC99"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.005</w:t>
            </w:r>
          </w:p>
        </w:tc>
      </w:tr>
      <w:tr w:rsidR="003E4619" w:rsidRPr="003E4619" w14:paraId="664EA132" w14:textId="63E3BE6B" w:rsidTr="006926E1">
        <w:tc>
          <w:tcPr>
            <w:tcW w:w="5000" w:type="pct"/>
            <w:gridSpan w:val="8"/>
            <w:tcBorders>
              <w:top w:val="single" w:sz="4" w:space="0" w:color="auto"/>
              <w:left w:val="single" w:sz="8" w:space="0" w:color="FFFFFF"/>
              <w:bottom w:val="single" w:sz="4" w:space="0" w:color="auto"/>
              <w:right w:val="single" w:sz="8" w:space="0" w:color="FFFFFF"/>
            </w:tcBorders>
            <w:tcMar>
              <w:top w:w="144" w:type="nil"/>
              <w:right w:w="144" w:type="nil"/>
            </w:tcMar>
            <w:vAlign w:val="center"/>
          </w:tcPr>
          <w:p w14:paraId="11E678AE" w14:textId="69A4773D" w:rsidR="003E4619" w:rsidRPr="003E4619" w:rsidRDefault="003E4619" w:rsidP="00512618">
            <w:pPr>
              <w:keepNext/>
              <w:keepLines/>
              <w:autoSpaceDE w:val="0"/>
              <w:autoSpaceDN w:val="0"/>
              <w:adjustRightInd w:val="0"/>
              <w:spacing w:after="0"/>
              <w:rPr>
                <w:rFonts w:ascii="Garamond" w:hAnsi="Garamond" w:cs="Calibri"/>
                <w:b/>
                <w:bCs/>
                <w:sz w:val="20"/>
                <w:szCs w:val="20"/>
              </w:rPr>
            </w:pPr>
            <w:r w:rsidRPr="003E4619">
              <w:rPr>
                <w:rFonts w:ascii="Garamond" w:hAnsi="Garamond" w:cs="Calibri"/>
                <w:b/>
                <w:bCs/>
                <w:sz w:val="20"/>
                <w:szCs w:val="20"/>
              </w:rPr>
              <w:t>Group: D-Theory is most like the actual world (</w:t>
            </w:r>
            <w:r w:rsidRPr="003E4619">
              <w:rPr>
                <w:rFonts w:ascii="Garamond" w:hAnsi="Garamond" w:cs="Calibri"/>
                <w:b/>
                <w:bCs/>
                <w:i/>
                <w:iCs/>
                <w:sz w:val="20"/>
                <w:szCs w:val="20"/>
              </w:rPr>
              <w:t>N</w:t>
            </w:r>
            <w:r w:rsidRPr="003E4619">
              <w:rPr>
                <w:rFonts w:ascii="Garamond" w:hAnsi="Garamond" w:cs="Calibri"/>
                <w:b/>
                <w:bCs/>
                <w:sz w:val="20"/>
                <w:szCs w:val="20"/>
              </w:rPr>
              <w:t xml:space="preserve"> = 16; 11.0%)</w:t>
            </w:r>
          </w:p>
        </w:tc>
      </w:tr>
      <w:tr w:rsidR="006926E1" w:rsidRPr="003E4619" w14:paraId="65DD27C4" w14:textId="51B061C2" w:rsidTr="006926E1">
        <w:tc>
          <w:tcPr>
            <w:tcW w:w="1917" w:type="pct"/>
            <w:tcBorders>
              <w:top w:val="single" w:sz="4" w:space="0" w:color="auto"/>
              <w:left w:val="single" w:sz="8" w:space="0" w:color="FFFFFF"/>
              <w:right w:val="single" w:sz="8" w:space="0" w:color="FFFFFF"/>
            </w:tcBorders>
            <w:tcMar>
              <w:top w:w="144" w:type="nil"/>
              <w:right w:w="144" w:type="nil"/>
            </w:tcMar>
            <w:vAlign w:val="center"/>
          </w:tcPr>
          <w:p w14:paraId="718AECC1" w14:textId="1F0D18B9" w:rsidR="003E4619" w:rsidRPr="003E4619" w:rsidRDefault="003E4619" w:rsidP="00512618">
            <w:pPr>
              <w:keepNext/>
              <w:keepLines/>
              <w:autoSpaceDE w:val="0"/>
              <w:autoSpaceDN w:val="0"/>
              <w:adjustRightInd w:val="0"/>
              <w:spacing w:after="0"/>
              <w:rPr>
                <w:rFonts w:ascii="Garamond" w:hAnsi="Garamond" w:cs="Garamond"/>
                <w:sz w:val="20"/>
                <w:szCs w:val="20"/>
              </w:rPr>
            </w:pPr>
            <w:r w:rsidRPr="003E4619">
              <w:rPr>
                <w:rFonts w:ascii="Garamond" w:hAnsi="Garamond" w:cs="Garamond"/>
                <w:sz w:val="20"/>
                <w:szCs w:val="20"/>
              </w:rPr>
              <w:t>Actual C-Theory</w:t>
            </w:r>
          </w:p>
        </w:tc>
        <w:tc>
          <w:tcPr>
            <w:tcW w:w="406" w:type="pct"/>
            <w:tcBorders>
              <w:right w:val="single" w:sz="8" w:space="0" w:color="FFFFFF"/>
            </w:tcBorders>
            <w:tcMar>
              <w:top w:w="144" w:type="nil"/>
              <w:right w:w="144" w:type="nil"/>
            </w:tcMar>
            <w:vAlign w:val="center"/>
          </w:tcPr>
          <w:p w14:paraId="79A99009" w14:textId="60C1A026"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68.7</w:t>
            </w:r>
          </w:p>
        </w:tc>
        <w:tc>
          <w:tcPr>
            <w:tcW w:w="385" w:type="pct"/>
            <w:tcBorders>
              <w:right w:val="single" w:sz="8" w:space="0" w:color="FFFFFF"/>
            </w:tcBorders>
            <w:tcMar>
              <w:top w:w="144" w:type="nil"/>
              <w:right w:w="144" w:type="nil"/>
            </w:tcMar>
            <w:vAlign w:val="center"/>
          </w:tcPr>
          <w:p w14:paraId="7907A712" w14:textId="1CF44DDD"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12.5</w:t>
            </w:r>
          </w:p>
        </w:tc>
        <w:tc>
          <w:tcPr>
            <w:tcW w:w="318" w:type="pct"/>
            <w:tcBorders>
              <w:right w:val="single" w:sz="8" w:space="0" w:color="FFFFFF"/>
            </w:tcBorders>
            <w:tcMar>
              <w:top w:w="144" w:type="nil"/>
              <w:right w:w="144" w:type="nil"/>
            </w:tcMar>
            <w:vAlign w:val="center"/>
          </w:tcPr>
          <w:p w14:paraId="35A15CD8" w14:textId="702693F8"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18.8</w:t>
            </w:r>
          </w:p>
        </w:tc>
        <w:tc>
          <w:tcPr>
            <w:tcW w:w="411" w:type="pct"/>
            <w:tcBorders>
              <w:right w:val="single" w:sz="8" w:space="0" w:color="FFFFFF"/>
            </w:tcBorders>
            <w:tcMar>
              <w:top w:w="144" w:type="nil"/>
              <w:right w:w="144" w:type="nil"/>
            </w:tcMar>
            <w:vAlign w:val="center"/>
          </w:tcPr>
          <w:p w14:paraId="0A739553" w14:textId="4EFBF016"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4.88</w:t>
            </w:r>
          </w:p>
        </w:tc>
        <w:tc>
          <w:tcPr>
            <w:tcW w:w="318" w:type="pct"/>
            <w:tcBorders>
              <w:right w:val="single" w:sz="8" w:space="0" w:color="FFFFFF"/>
            </w:tcBorders>
            <w:tcMar>
              <w:top w:w="144" w:type="nil"/>
              <w:right w:w="144" w:type="nil"/>
            </w:tcMar>
            <w:vAlign w:val="center"/>
          </w:tcPr>
          <w:p w14:paraId="0F34563D" w14:textId="7CF766CE"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1.67</w:t>
            </w:r>
          </w:p>
        </w:tc>
        <w:tc>
          <w:tcPr>
            <w:tcW w:w="440" w:type="pct"/>
            <w:tcBorders>
              <w:right w:val="single" w:sz="8" w:space="0" w:color="FFFFFF"/>
            </w:tcBorders>
            <w:vAlign w:val="center"/>
          </w:tcPr>
          <w:p w14:paraId="76A3324E" w14:textId="51092C6C"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2.098</w:t>
            </w:r>
          </w:p>
        </w:tc>
        <w:tc>
          <w:tcPr>
            <w:tcW w:w="806" w:type="pct"/>
            <w:tcBorders>
              <w:right w:val="single" w:sz="8" w:space="0" w:color="FFFFFF"/>
            </w:tcBorders>
            <w:vAlign w:val="center"/>
          </w:tcPr>
          <w:p w14:paraId="6DCDCA93" w14:textId="160CF5E5"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.053</w:t>
            </w:r>
          </w:p>
        </w:tc>
      </w:tr>
      <w:tr w:rsidR="006926E1" w:rsidRPr="003E4619" w14:paraId="56B28F89" w14:textId="0AE16D81" w:rsidTr="006926E1">
        <w:tc>
          <w:tcPr>
            <w:tcW w:w="1917" w:type="pct"/>
            <w:tcBorders>
              <w:left w:val="single" w:sz="8" w:space="0" w:color="FFFFFF"/>
              <w:right w:val="single" w:sz="8" w:space="0" w:color="FFFFFF"/>
            </w:tcBorders>
            <w:tcMar>
              <w:top w:w="144" w:type="nil"/>
              <w:right w:w="144" w:type="nil"/>
            </w:tcMar>
            <w:vAlign w:val="center"/>
          </w:tcPr>
          <w:p w14:paraId="704B8096" w14:textId="77777777" w:rsidR="003E4619" w:rsidRPr="003E4619" w:rsidRDefault="003E4619" w:rsidP="00512618">
            <w:pPr>
              <w:keepNext/>
              <w:keepLines/>
              <w:autoSpaceDE w:val="0"/>
              <w:autoSpaceDN w:val="0"/>
              <w:adjustRightInd w:val="0"/>
              <w:spacing w:after="0"/>
              <w:rPr>
                <w:rFonts w:ascii="Garamond" w:hAnsi="Garamond" w:cs="Garamond"/>
                <w:sz w:val="20"/>
                <w:szCs w:val="20"/>
              </w:rPr>
            </w:pPr>
            <w:r w:rsidRPr="003E4619">
              <w:rPr>
                <w:rFonts w:ascii="Garamond" w:hAnsi="Garamond" w:cs="Garamond"/>
                <w:sz w:val="20"/>
                <w:szCs w:val="20"/>
              </w:rPr>
              <w:t>Counterfactual Growing Block (Actual D-Theory)</w:t>
            </w:r>
          </w:p>
        </w:tc>
        <w:tc>
          <w:tcPr>
            <w:tcW w:w="406" w:type="pct"/>
            <w:tcBorders>
              <w:right w:val="single" w:sz="8" w:space="0" w:color="FFFFFF"/>
            </w:tcBorders>
            <w:tcMar>
              <w:top w:w="144" w:type="nil"/>
              <w:right w:w="144" w:type="nil"/>
            </w:tcMar>
            <w:vAlign w:val="center"/>
          </w:tcPr>
          <w:p w14:paraId="1B90FA66" w14:textId="361C4D1C"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68.7</w:t>
            </w:r>
          </w:p>
        </w:tc>
        <w:tc>
          <w:tcPr>
            <w:tcW w:w="385" w:type="pct"/>
            <w:tcBorders>
              <w:right w:val="single" w:sz="8" w:space="0" w:color="FFFFFF"/>
            </w:tcBorders>
            <w:tcMar>
              <w:top w:w="144" w:type="nil"/>
              <w:right w:w="144" w:type="nil"/>
            </w:tcMar>
            <w:vAlign w:val="center"/>
          </w:tcPr>
          <w:p w14:paraId="23E2D0EE" w14:textId="18432747"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31.3</w:t>
            </w:r>
          </w:p>
        </w:tc>
        <w:tc>
          <w:tcPr>
            <w:tcW w:w="318" w:type="pct"/>
            <w:tcBorders>
              <w:right w:val="single" w:sz="8" w:space="0" w:color="FFFFFF"/>
            </w:tcBorders>
            <w:tcMar>
              <w:top w:w="144" w:type="nil"/>
              <w:right w:w="144" w:type="nil"/>
            </w:tcMar>
            <w:vAlign w:val="center"/>
          </w:tcPr>
          <w:p w14:paraId="4F7604F0" w14:textId="63469B98"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0</w:t>
            </w:r>
          </w:p>
        </w:tc>
        <w:tc>
          <w:tcPr>
            <w:tcW w:w="411" w:type="pct"/>
            <w:tcBorders>
              <w:right w:val="single" w:sz="8" w:space="0" w:color="FFFFFF"/>
            </w:tcBorders>
            <w:tcMar>
              <w:top w:w="144" w:type="nil"/>
              <w:right w:w="144" w:type="nil"/>
            </w:tcMar>
            <w:vAlign w:val="center"/>
          </w:tcPr>
          <w:p w14:paraId="7DA85A27" w14:textId="550F7547"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4.44</w:t>
            </w:r>
          </w:p>
        </w:tc>
        <w:tc>
          <w:tcPr>
            <w:tcW w:w="318" w:type="pct"/>
            <w:tcBorders>
              <w:right w:val="single" w:sz="8" w:space="0" w:color="FFFFFF"/>
            </w:tcBorders>
            <w:tcMar>
              <w:top w:w="144" w:type="nil"/>
              <w:right w:w="144" w:type="nil"/>
            </w:tcMar>
            <w:vAlign w:val="center"/>
          </w:tcPr>
          <w:p w14:paraId="3E978ABF" w14:textId="5A3C2A14"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1.83</w:t>
            </w:r>
          </w:p>
        </w:tc>
        <w:tc>
          <w:tcPr>
            <w:tcW w:w="440" w:type="pct"/>
            <w:tcBorders>
              <w:right w:val="single" w:sz="8" w:space="0" w:color="FFFFFF"/>
            </w:tcBorders>
            <w:vAlign w:val="center"/>
          </w:tcPr>
          <w:p w14:paraId="0532AA56" w14:textId="312EE58D"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0.959</w:t>
            </w:r>
          </w:p>
        </w:tc>
        <w:tc>
          <w:tcPr>
            <w:tcW w:w="806" w:type="pct"/>
            <w:tcBorders>
              <w:right w:val="single" w:sz="8" w:space="0" w:color="FFFFFF"/>
            </w:tcBorders>
            <w:vAlign w:val="center"/>
          </w:tcPr>
          <w:p w14:paraId="03BD48C3" w14:textId="654B1CCA"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.353</w:t>
            </w:r>
          </w:p>
        </w:tc>
      </w:tr>
      <w:tr w:rsidR="006926E1" w:rsidRPr="003E4619" w14:paraId="3DF06F29" w14:textId="0F9D1811" w:rsidTr="006926E1">
        <w:tc>
          <w:tcPr>
            <w:tcW w:w="1917" w:type="pct"/>
            <w:tcBorders>
              <w:left w:val="single" w:sz="8" w:space="0" w:color="FFFFFF"/>
              <w:right w:val="single" w:sz="8" w:space="0" w:color="FFFFFF"/>
            </w:tcBorders>
            <w:tcMar>
              <w:top w:w="144" w:type="nil"/>
              <w:right w:w="144" w:type="nil"/>
            </w:tcMar>
            <w:vAlign w:val="center"/>
          </w:tcPr>
          <w:p w14:paraId="1B3965EB" w14:textId="77777777" w:rsidR="003E4619" w:rsidRPr="003E4619" w:rsidRDefault="003E4619" w:rsidP="00512618">
            <w:pPr>
              <w:keepNext/>
              <w:keepLines/>
              <w:autoSpaceDE w:val="0"/>
              <w:autoSpaceDN w:val="0"/>
              <w:adjustRightInd w:val="0"/>
              <w:spacing w:after="0"/>
              <w:rPr>
                <w:rFonts w:ascii="Garamond" w:hAnsi="Garamond" w:cs="Garamond"/>
                <w:sz w:val="20"/>
                <w:szCs w:val="20"/>
              </w:rPr>
            </w:pPr>
            <w:r w:rsidRPr="003E4619">
              <w:rPr>
                <w:rFonts w:ascii="Garamond" w:hAnsi="Garamond" w:cs="Garamond"/>
                <w:sz w:val="20"/>
                <w:szCs w:val="20"/>
              </w:rPr>
              <w:t>Actual D-Theory</w:t>
            </w:r>
          </w:p>
        </w:tc>
        <w:tc>
          <w:tcPr>
            <w:tcW w:w="406" w:type="pct"/>
            <w:tcBorders>
              <w:right w:val="single" w:sz="8" w:space="0" w:color="FFFFFF"/>
            </w:tcBorders>
            <w:tcMar>
              <w:top w:w="144" w:type="nil"/>
              <w:right w:w="144" w:type="nil"/>
            </w:tcMar>
            <w:vAlign w:val="center"/>
          </w:tcPr>
          <w:p w14:paraId="0407B879" w14:textId="2F5958F9"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81.2</w:t>
            </w:r>
          </w:p>
        </w:tc>
        <w:tc>
          <w:tcPr>
            <w:tcW w:w="385" w:type="pct"/>
            <w:tcBorders>
              <w:right w:val="single" w:sz="8" w:space="0" w:color="FFFFFF"/>
            </w:tcBorders>
            <w:tcMar>
              <w:top w:w="144" w:type="nil"/>
              <w:right w:w="144" w:type="nil"/>
            </w:tcMar>
            <w:vAlign w:val="center"/>
          </w:tcPr>
          <w:p w14:paraId="373CB41A" w14:textId="66233C85"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18.8</w:t>
            </w:r>
          </w:p>
        </w:tc>
        <w:tc>
          <w:tcPr>
            <w:tcW w:w="318" w:type="pct"/>
            <w:tcBorders>
              <w:right w:val="single" w:sz="8" w:space="0" w:color="FFFFFF"/>
            </w:tcBorders>
            <w:tcMar>
              <w:top w:w="144" w:type="nil"/>
              <w:right w:w="144" w:type="nil"/>
            </w:tcMar>
            <w:vAlign w:val="center"/>
          </w:tcPr>
          <w:p w14:paraId="2ED6217D" w14:textId="26CBF707"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0</w:t>
            </w:r>
          </w:p>
        </w:tc>
        <w:tc>
          <w:tcPr>
            <w:tcW w:w="411" w:type="pct"/>
            <w:tcBorders>
              <w:right w:val="single" w:sz="8" w:space="0" w:color="FFFFFF"/>
            </w:tcBorders>
            <w:tcMar>
              <w:top w:w="144" w:type="nil"/>
              <w:right w:w="144" w:type="nil"/>
            </w:tcMar>
            <w:vAlign w:val="center"/>
          </w:tcPr>
          <w:p w14:paraId="67CF7C4B" w14:textId="353DE5F7"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5.50</w:t>
            </w:r>
          </w:p>
        </w:tc>
        <w:tc>
          <w:tcPr>
            <w:tcW w:w="318" w:type="pct"/>
            <w:tcBorders>
              <w:right w:val="single" w:sz="8" w:space="0" w:color="FFFFFF"/>
            </w:tcBorders>
            <w:tcMar>
              <w:top w:w="144" w:type="nil"/>
              <w:right w:w="144" w:type="nil"/>
            </w:tcMar>
            <w:vAlign w:val="center"/>
          </w:tcPr>
          <w:p w14:paraId="1DE038D1" w14:textId="02A0DA4D"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1.75</w:t>
            </w:r>
          </w:p>
        </w:tc>
        <w:tc>
          <w:tcPr>
            <w:tcW w:w="440" w:type="pct"/>
            <w:tcBorders>
              <w:right w:val="single" w:sz="8" w:space="0" w:color="FFFFFF"/>
            </w:tcBorders>
            <w:vAlign w:val="center"/>
          </w:tcPr>
          <w:p w14:paraId="18B0F2A2" w14:textId="74666A42"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3.426</w:t>
            </w:r>
          </w:p>
        </w:tc>
        <w:tc>
          <w:tcPr>
            <w:tcW w:w="806" w:type="pct"/>
            <w:tcBorders>
              <w:right w:val="single" w:sz="8" w:space="0" w:color="FFFFFF"/>
            </w:tcBorders>
            <w:vAlign w:val="center"/>
          </w:tcPr>
          <w:p w14:paraId="5758FC01" w14:textId="22F7AADA"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.004</w:t>
            </w:r>
          </w:p>
        </w:tc>
      </w:tr>
      <w:tr w:rsidR="006926E1" w:rsidRPr="003E4619" w14:paraId="4B7DB6A1" w14:textId="0BC89353" w:rsidTr="006926E1">
        <w:tc>
          <w:tcPr>
            <w:tcW w:w="1917" w:type="pct"/>
            <w:tcBorders>
              <w:left w:val="single" w:sz="8" w:space="0" w:color="FFFFFF"/>
              <w:bottom w:val="single" w:sz="8" w:space="0" w:color="000000"/>
              <w:right w:val="single" w:sz="8" w:space="0" w:color="FFFFFF"/>
            </w:tcBorders>
            <w:tcMar>
              <w:top w:w="144" w:type="nil"/>
              <w:right w:w="144" w:type="nil"/>
            </w:tcMar>
            <w:vAlign w:val="center"/>
          </w:tcPr>
          <w:p w14:paraId="4BE54B70" w14:textId="435E3D63" w:rsidR="003E4619" w:rsidRPr="003E4619" w:rsidRDefault="003E4619" w:rsidP="00512618">
            <w:pPr>
              <w:keepNext/>
              <w:keepLines/>
              <w:autoSpaceDE w:val="0"/>
              <w:autoSpaceDN w:val="0"/>
              <w:adjustRightInd w:val="0"/>
              <w:spacing w:after="0"/>
              <w:rPr>
                <w:rFonts w:ascii="Garamond" w:hAnsi="Garamond" w:cs="Garamond"/>
                <w:sz w:val="20"/>
                <w:szCs w:val="20"/>
              </w:rPr>
            </w:pPr>
            <w:r w:rsidRPr="003E4619">
              <w:rPr>
                <w:rFonts w:ascii="Garamond" w:hAnsi="Garamond" w:cs="Garamond"/>
                <w:sz w:val="20"/>
                <w:szCs w:val="20"/>
              </w:rPr>
              <w:t>Counterfactual D-Theory (Actual C-Theory)</w:t>
            </w:r>
          </w:p>
        </w:tc>
        <w:tc>
          <w:tcPr>
            <w:tcW w:w="406" w:type="pct"/>
            <w:tcBorders>
              <w:bottom w:val="single" w:sz="8" w:space="0" w:color="000000"/>
              <w:right w:val="single" w:sz="8" w:space="0" w:color="FFFFFF"/>
            </w:tcBorders>
            <w:tcMar>
              <w:top w:w="144" w:type="nil"/>
              <w:right w:w="144" w:type="nil"/>
            </w:tcMar>
            <w:vAlign w:val="center"/>
          </w:tcPr>
          <w:p w14:paraId="368BF5D5" w14:textId="3A88D496"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87.5</w:t>
            </w:r>
          </w:p>
        </w:tc>
        <w:tc>
          <w:tcPr>
            <w:tcW w:w="385" w:type="pct"/>
            <w:tcBorders>
              <w:bottom w:val="single" w:sz="8" w:space="0" w:color="000000"/>
              <w:right w:val="single" w:sz="8" w:space="0" w:color="FFFFFF"/>
            </w:tcBorders>
            <w:tcMar>
              <w:top w:w="144" w:type="nil"/>
              <w:right w:w="144" w:type="nil"/>
            </w:tcMar>
            <w:vAlign w:val="center"/>
          </w:tcPr>
          <w:p w14:paraId="3262C6AB" w14:textId="183692AF"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12.5</w:t>
            </w:r>
          </w:p>
        </w:tc>
        <w:tc>
          <w:tcPr>
            <w:tcW w:w="318" w:type="pct"/>
            <w:tcBorders>
              <w:bottom w:val="single" w:sz="8" w:space="0" w:color="000000"/>
              <w:right w:val="single" w:sz="8" w:space="0" w:color="FFFFFF"/>
            </w:tcBorders>
            <w:tcMar>
              <w:top w:w="144" w:type="nil"/>
              <w:right w:w="144" w:type="nil"/>
            </w:tcMar>
            <w:vAlign w:val="center"/>
          </w:tcPr>
          <w:p w14:paraId="126C633E" w14:textId="79D09517"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0</w:t>
            </w:r>
          </w:p>
        </w:tc>
        <w:tc>
          <w:tcPr>
            <w:tcW w:w="411" w:type="pct"/>
            <w:tcBorders>
              <w:bottom w:val="single" w:sz="8" w:space="0" w:color="000000"/>
              <w:right w:val="single" w:sz="8" w:space="0" w:color="FFFFFF"/>
            </w:tcBorders>
            <w:tcMar>
              <w:top w:w="144" w:type="nil"/>
              <w:right w:w="144" w:type="nil"/>
            </w:tcMar>
            <w:vAlign w:val="center"/>
          </w:tcPr>
          <w:p w14:paraId="6328022F" w14:textId="649ABF4E"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5.56</w:t>
            </w:r>
          </w:p>
        </w:tc>
        <w:tc>
          <w:tcPr>
            <w:tcW w:w="318" w:type="pct"/>
            <w:tcBorders>
              <w:bottom w:val="single" w:sz="8" w:space="0" w:color="000000"/>
              <w:right w:val="single" w:sz="8" w:space="0" w:color="FFFFFF"/>
            </w:tcBorders>
            <w:tcMar>
              <w:top w:w="144" w:type="nil"/>
              <w:right w:w="144" w:type="nil"/>
            </w:tcMar>
            <w:vAlign w:val="center"/>
          </w:tcPr>
          <w:p w14:paraId="10E8BBEA" w14:textId="24AF5360" w:rsidR="003E4619" w:rsidRPr="003E4619" w:rsidRDefault="003E4619" w:rsidP="00512618">
            <w:pPr>
              <w:keepNext/>
              <w:keepLines/>
              <w:autoSpaceDE w:val="0"/>
              <w:autoSpaceDN w:val="0"/>
              <w:adjustRightInd w:val="0"/>
              <w:spacing w:after="0"/>
              <w:rPr>
                <w:rFonts w:ascii="Garamond" w:hAnsi="Garamond" w:cs="Calibri"/>
                <w:sz w:val="20"/>
                <w:szCs w:val="20"/>
              </w:rPr>
            </w:pPr>
            <w:r w:rsidRPr="003E4619">
              <w:rPr>
                <w:rFonts w:ascii="Garamond" w:hAnsi="Garamond" w:cs="Calibri"/>
                <w:sz w:val="20"/>
                <w:szCs w:val="20"/>
              </w:rPr>
              <w:t>1.26</w:t>
            </w:r>
          </w:p>
        </w:tc>
        <w:tc>
          <w:tcPr>
            <w:tcW w:w="440" w:type="pct"/>
            <w:tcBorders>
              <w:bottom w:val="single" w:sz="8" w:space="0" w:color="000000"/>
              <w:right w:val="single" w:sz="8" w:space="0" w:color="FFFFFF"/>
            </w:tcBorders>
            <w:vAlign w:val="center"/>
          </w:tcPr>
          <w:p w14:paraId="28C88C47" w14:textId="25B740AB"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4.948</w:t>
            </w:r>
          </w:p>
        </w:tc>
        <w:tc>
          <w:tcPr>
            <w:tcW w:w="806" w:type="pct"/>
            <w:tcBorders>
              <w:bottom w:val="single" w:sz="8" w:space="0" w:color="000000"/>
              <w:right w:val="single" w:sz="8" w:space="0" w:color="FFFFFF"/>
            </w:tcBorders>
            <w:vAlign w:val="center"/>
          </w:tcPr>
          <w:p w14:paraId="30BA5151" w14:textId="3FF95C92" w:rsidR="003E4619" w:rsidRPr="003E4619" w:rsidRDefault="006926E1" w:rsidP="006926E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bl>
    <w:p w14:paraId="6FBA7E5B" w14:textId="715371A6" w:rsidR="00D36BDC" w:rsidRDefault="00D36BDC" w:rsidP="00470DFF">
      <w:pPr>
        <w:pStyle w:val="Normal1"/>
        <w:widowControl w:val="0"/>
        <w:spacing w:after="0" w:line="360" w:lineRule="auto"/>
        <w:rPr>
          <w:rFonts w:ascii="Garamond" w:eastAsia="Garamond" w:hAnsi="Garamond" w:cs="Garamond"/>
          <w:i/>
        </w:rPr>
      </w:pPr>
    </w:p>
    <w:p w14:paraId="7904ED6B" w14:textId="67CB4986" w:rsidR="00333708" w:rsidRDefault="00A31CBC" w:rsidP="004F0D56">
      <w:pPr>
        <w:pStyle w:val="Normal1"/>
        <w:widowControl w:val="0"/>
        <w:spacing w:after="0" w:line="360" w:lineRule="auto"/>
        <w:rPr>
          <w:rFonts w:ascii="Garamond" w:hAnsi="Garamond" w:cs="Calibri"/>
        </w:rPr>
      </w:pPr>
      <w:r>
        <w:rPr>
          <w:rFonts w:ascii="Garamond" w:eastAsia="Garamond" w:hAnsi="Garamond" w:cs="Garamond"/>
          <w:iCs/>
        </w:rPr>
        <w:t xml:space="preserve">This second experiment replicated </w:t>
      </w:r>
      <w:r w:rsidR="002412A0">
        <w:rPr>
          <w:rFonts w:ascii="Garamond" w:eastAsia="Garamond" w:hAnsi="Garamond" w:cs="Garamond"/>
          <w:iCs/>
        </w:rPr>
        <w:t xml:space="preserve">some, but not all, </w:t>
      </w:r>
      <w:r w:rsidR="00477FB9">
        <w:rPr>
          <w:rFonts w:ascii="Garamond" w:eastAsia="Garamond" w:hAnsi="Garamond" w:cs="Garamond"/>
          <w:iCs/>
        </w:rPr>
        <w:t>the results of our first experiment</w:t>
      </w:r>
      <w:r w:rsidR="002412A0">
        <w:rPr>
          <w:rFonts w:ascii="Garamond" w:eastAsia="Garamond" w:hAnsi="Garamond" w:cs="Garamond"/>
          <w:iCs/>
        </w:rPr>
        <w:t>. First, as in experiment 1,</w:t>
      </w:r>
      <w:r w:rsidR="009B1238">
        <w:rPr>
          <w:rFonts w:ascii="Garamond" w:eastAsia="Garamond" w:hAnsi="Garamond" w:cs="Garamond"/>
          <w:iCs/>
        </w:rPr>
        <w:t xml:space="preserve"> </w:t>
      </w:r>
      <w:r w:rsidR="00477FB9">
        <w:rPr>
          <w:rFonts w:ascii="Garamond" w:eastAsia="Garamond" w:hAnsi="Garamond" w:cs="Garamond"/>
          <w:iCs/>
        </w:rPr>
        <w:t xml:space="preserve">we found a small percentage </w:t>
      </w:r>
      <w:r w:rsidR="000F05BF">
        <w:rPr>
          <w:rFonts w:ascii="Garamond" w:eastAsia="Garamond" w:hAnsi="Garamond" w:cs="Garamond"/>
          <w:iCs/>
        </w:rPr>
        <w:t xml:space="preserve">(~11%) </w:t>
      </w:r>
      <w:r w:rsidR="00477FB9">
        <w:rPr>
          <w:rFonts w:ascii="Garamond" w:eastAsia="Garamond" w:hAnsi="Garamond" w:cs="Garamond"/>
          <w:iCs/>
        </w:rPr>
        <w:t>of non-orderists amongst the population</w:t>
      </w:r>
      <w:r w:rsidR="004D7A7C">
        <w:rPr>
          <w:rFonts w:ascii="Garamond" w:eastAsia="Garamond" w:hAnsi="Garamond" w:cs="Garamond"/>
          <w:iCs/>
        </w:rPr>
        <w:t xml:space="preserve">. </w:t>
      </w:r>
      <w:r w:rsidR="009B1238">
        <w:rPr>
          <w:rFonts w:ascii="Garamond" w:eastAsia="Garamond" w:hAnsi="Garamond" w:cs="Garamond"/>
          <w:iCs/>
        </w:rPr>
        <w:t xml:space="preserve">The prediction that </w:t>
      </w:r>
      <w:r w:rsidR="00DB3CE2">
        <w:rPr>
          <w:rFonts w:ascii="Garamond" w:hAnsi="Garamond" w:cs="Calibri"/>
        </w:rPr>
        <w:t xml:space="preserve">amongst dynamical orderists, mean levels of agreement that there is time in an ordered scenario would be statistically significantly above 4 </w:t>
      </w:r>
      <w:r w:rsidR="009B1238">
        <w:rPr>
          <w:rFonts w:ascii="Garamond" w:hAnsi="Garamond" w:cs="Calibri"/>
        </w:rPr>
        <w:t xml:space="preserve">was not, however, vindicated. Remember, in this case dynamical orderists are evaluating a </w:t>
      </w:r>
      <w:r w:rsidR="009B1238" w:rsidRPr="0062032C">
        <w:rPr>
          <w:rFonts w:ascii="Garamond" w:hAnsi="Garamond" w:cs="Calibri"/>
          <w:i/>
        </w:rPr>
        <w:t>non-dynamical</w:t>
      </w:r>
      <w:r w:rsidR="009B1238">
        <w:rPr>
          <w:rFonts w:ascii="Garamond" w:hAnsi="Garamond" w:cs="Calibri"/>
        </w:rPr>
        <w:t xml:space="preserve"> (C-theoretic) ordered scenario</w:t>
      </w:r>
      <w:r w:rsidR="00FA3B40">
        <w:rPr>
          <w:rFonts w:ascii="Garamond" w:hAnsi="Garamond" w:cs="Calibri"/>
        </w:rPr>
        <w:t>, whereas in experiment 1 they were evaluating a dynamical (growing block) scenario</w:t>
      </w:r>
      <w:r w:rsidR="009B1238">
        <w:rPr>
          <w:rFonts w:ascii="Garamond" w:hAnsi="Garamond" w:cs="Calibri"/>
        </w:rPr>
        <w:t xml:space="preserve">. </w:t>
      </w:r>
    </w:p>
    <w:p w14:paraId="7F6C6414" w14:textId="5717EE46" w:rsidR="00D10F06" w:rsidRDefault="00AC259E" w:rsidP="0062032C">
      <w:pPr>
        <w:pStyle w:val="Normal1"/>
        <w:widowControl w:val="0"/>
        <w:spacing w:after="0" w:line="360" w:lineRule="auto"/>
        <w:ind w:firstLine="720"/>
        <w:rPr>
          <w:rFonts w:ascii="Garamond" w:hAnsi="Garamond" w:cs="Calibri"/>
        </w:rPr>
      </w:pPr>
      <w:r>
        <w:rPr>
          <w:rFonts w:ascii="Garamond" w:hAnsi="Garamond" w:cs="Calibri"/>
        </w:rPr>
        <w:t>The mean level of agreement that there was time in the ordered scenario considered as actua</w:t>
      </w:r>
      <w:r w:rsidR="0062032C">
        <w:rPr>
          <w:rFonts w:ascii="Garamond" w:hAnsi="Garamond" w:cs="Calibri"/>
        </w:rPr>
        <w:t>l or</w:t>
      </w:r>
      <w:r>
        <w:rPr>
          <w:rFonts w:ascii="Garamond" w:hAnsi="Garamond" w:cs="Calibri"/>
        </w:rPr>
        <w:t xml:space="preserve"> counterfactual, were not, however, significantly different from 4: overall, people neither agreed nor disagreed that the non-dynamically ordered scenario was one that contained time. </w:t>
      </w:r>
      <w:r w:rsidR="00671778">
        <w:rPr>
          <w:rFonts w:ascii="Garamond" w:hAnsi="Garamond" w:cs="Calibri"/>
        </w:rPr>
        <w:t xml:space="preserve">We also predicted that </w:t>
      </w:r>
      <w:r w:rsidR="00DB3CE2">
        <w:rPr>
          <w:rFonts w:ascii="Garamond" w:hAnsi="Garamond" w:cs="Calibri"/>
        </w:rPr>
        <w:t xml:space="preserve">amongst dynamical orderists, mean levels of agreement that there is time in an unordered scenario would be statistically significantly below 4. </w:t>
      </w:r>
      <w:r w:rsidR="00D10F06">
        <w:rPr>
          <w:rFonts w:ascii="Garamond" w:hAnsi="Garamond" w:cs="Calibri"/>
        </w:rPr>
        <w:t xml:space="preserve">This prediction was vindicated: in both the counterfactual and actual unordered scenario, mean levels of agreement were significantly below 4. </w:t>
      </w:r>
    </w:p>
    <w:p w14:paraId="72D30475" w14:textId="6F192338" w:rsidR="001C1CA5" w:rsidRDefault="00D10F06" w:rsidP="006859FF">
      <w:pPr>
        <w:pStyle w:val="Normal1"/>
        <w:widowControl w:val="0"/>
        <w:spacing w:after="0" w:line="360" w:lineRule="auto"/>
        <w:rPr>
          <w:rFonts w:ascii="Garamond" w:eastAsia="Garamond" w:hAnsi="Garamond" w:cs="Garamond"/>
          <w:iCs/>
        </w:rPr>
      </w:pPr>
      <w:r>
        <w:rPr>
          <w:rFonts w:ascii="Garamond" w:hAnsi="Garamond" w:cs="Calibri"/>
        </w:rPr>
        <w:tab/>
        <w:t>That brings us our predictions about what the majority of participants in our sub-populations wou</w:t>
      </w:r>
      <w:r w:rsidR="0091455C">
        <w:rPr>
          <w:rFonts w:ascii="Garamond" w:hAnsi="Garamond" w:cs="Calibri"/>
        </w:rPr>
        <w:t>l</w:t>
      </w:r>
      <w:r>
        <w:rPr>
          <w:rFonts w:ascii="Garamond" w:hAnsi="Garamond" w:cs="Calibri"/>
        </w:rPr>
        <w:t xml:space="preserve">d judge. </w:t>
      </w:r>
      <w:r w:rsidR="006859FF">
        <w:rPr>
          <w:rFonts w:ascii="Garamond" w:hAnsi="Garamond" w:cs="Calibri"/>
        </w:rPr>
        <w:t xml:space="preserve">We predicted that a </w:t>
      </w:r>
      <w:r w:rsidR="006859FF">
        <w:rPr>
          <w:rFonts w:ascii="Garamond" w:eastAsia="Garamond" w:hAnsi="Garamond" w:cs="Garamond"/>
          <w:iCs/>
        </w:rPr>
        <w:t xml:space="preserve">majority of non-orderists would judge that there is time in </w:t>
      </w:r>
      <w:r w:rsidR="001C1CA5">
        <w:rPr>
          <w:rFonts w:ascii="Garamond" w:eastAsia="Garamond" w:hAnsi="Garamond" w:cs="Garamond"/>
          <w:iCs/>
        </w:rPr>
        <w:t>both an actual and counterfactual</w:t>
      </w:r>
      <w:r w:rsidR="006859FF">
        <w:rPr>
          <w:rFonts w:ascii="Garamond" w:eastAsia="Garamond" w:hAnsi="Garamond" w:cs="Garamond"/>
          <w:iCs/>
        </w:rPr>
        <w:t xml:space="preserve"> unordered scenario</w:t>
      </w:r>
      <w:r w:rsidR="001C1CA5">
        <w:rPr>
          <w:rFonts w:ascii="Garamond" w:eastAsia="Garamond" w:hAnsi="Garamond" w:cs="Garamond"/>
          <w:iCs/>
        </w:rPr>
        <w:t>. We also predicted that a majority of dynamical orderists would judge that there is no time in an actual or counterfactual unordered scenario.  Table 4, below, shows the results of the</w:t>
      </w:r>
      <w:r w:rsidR="00BD32E7">
        <w:rPr>
          <w:rFonts w:ascii="Garamond" w:eastAsia="Garamond" w:hAnsi="Garamond" w:cs="Garamond"/>
          <w:iCs/>
        </w:rPr>
        <w:t xml:space="preserve"> </w:t>
      </w:r>
      <w:r w:rsidR="00774D16">
        <w:rPr>
          <w:rFonts w:ascii="Garamond" w:eastAsia="Garamond" w:hAnsi="Garamond" w:cs="Garamond"/>
          <w:iCs/>
        </w:rPr>
        <w:t xml:space="preserve">separate </w:t>
      </w:r>
      <w:r w:rsidR="00BD32E7">
        <w:rPr>
          <w:rFonts w:ascii="Garamond" w:eastAsia="Garamond" w:hAnsi="Garamond" w:cs="Garamond"/>
          <w:iCs/>
        </w:rPr>
        <w:t>one-way</w:t>
      </w:r>
      <w:r w:rsidR="001C1CA5">
        <w:rPr>
          <w:rFonts w:ascii="Garamond" w:eastAsia="Garamond" w:hAnsi="Garamond" w:cs="Garamond"/>
          <w:iCs/>
        </w:rPr>
        <w:t xml:space="preserve"> </w:t>
      </w:r>
      <w:r w:rsidR="001C1CA5">
        <w:rPr>
          <w:rFonts w:ascii="Times New Roman" w:hAnsi="Times New Roman" w:cs="Times New Roman"/>
          <w:b/>
          <w:bCs/>
          <w:i/>
          <w:iCs/>
          <w:sz w:val="20"/>
          <w:szCs w:val="20"/>
        </w:rPr>
        <w:t>χ</w:t>
      </w:r>
      <w:r w:rsidR="001C1CA5">
        <w:rPr>
          <w:rFonts w:ascii="Garamond" w:hAnsi="Garamond" w:cs="Garamond"/>
          <w:b/>
          <w:bCs/>
          <w:i/>
          <w:iCs/>
          <w:sz w:val="20"/>
          <w:szCs w:val="20"/>
          <w:vertAlign w:val="superscript"/>
        </w:rPr>
        <w:t xml:space="preserve">2 </w:t>
      </w:r>
      <w:r w:rsidR="001C1CA5" w:rsidRPr="000151AA">
        <w:rPr>
          <w:rFonts w:ascii="Garamond" w:hAnsi="Garamond" w:cs="Garamond"/>
          <w:bCs/>
          <w:iCs/>
        </w:rPr>
        <w:t>test</w:t>
      </w:r>
      <w:r w:rsidR="00BD32E7">
        <w:rPr>
          <w:rFonts w:ascii="Garamond" w:hAnsi="Garamond" w:cs="Garamond"/>
          <w:bCs/>
          <w:iCs/>
        </w:rPr>
        <w:t>s</w:t>
      </w:r>
      <w:r w:rsidR="001C1CA5" w:rsidRPr="000151AA">
        <w:rPr>
          <w:rFonts w:ascii="Garamond" w:hAnsi="Garamond" w:cs="Garamond"/>
          <w:bCs/>
          <w:iCs/>
        </w:rPr>
        <w:t>.</w:t>
      </w:r>
      <w:r w:rsidR="001C1CA5">
        <w:rPr>
          <w:rFonts w:ascii="Garamond" w:hAnsi="Garamond" w:cs="Garamond"/>
          <w:b/>
          <w:bCs/>
          <w:i/>
          <w:iCs/>
          <w:sz w:val="20"/>
          <w:szCs w:val="20"/>
        </w:rPr>
        <w:t xml:space="preserve"> </w:t>
      </w:r>
    </w:p>
    <w:p w14:paraId="6790A5D9" w14:textId="77777777" w:rsidR="001C1CA5" w:rsidRDefault="001C1CA5" w:rsidP="001C1CA5">
      <w:pPr>
        <w:pStyle w:val="Normal1"/>
        <w:widowControl w:val="0"/>
        <w:spacing w:after="0" w:line="360" w:lineRule="auto"/>
        <w:rPr>
          <w:rFonts w:ascii="Garamond" w:hAnsi="Garamond" w:cs="Calibri"/>
        </w:rPr>
      </w:pPr>
    </w:p>
    <w:p w14:paraId="333769F9" w14:textId="0D1718B0" w:rsidR="001C1CA5" w:rsidRDefault="001C1CA5" w:rsidP="001C1CA5">
      <w:pPr>
        <w:pStyle w:val="Normal1"/>
        <w:widowControl w:val="0"/>
        <w:spacing w:after="0" w:line="360" w:lineRule="auto"/>
        <w:rPr>
          <w:rFonts w:ascii="Garamond" w:hAnsi="Garamond" w:cs="Calibri"/>
        </w:rPr>
      </w:pPr>
      <w:r w:rsidRPr="00474825">
        <w:rPr>
          <w:rFonts w:ascii="Garamond" w:hAnsi="Garamond" w:cs="Garamond"/>
          <w:i/>
          <w:iCs/>
        </w:rPr>
        <w:t xml:space="preserve">Table </w:t>
      </w:r>
      <w:r>
        <w:rPr>
          <w:rFonts w:ascii="Garamond" w:hAnsi="Garamond" w:cs="Garamond"/>
          <w:i/>
          <w:iCs/>
        </w:rPr>
        <w:t>4.</w:t>
      </w:r>
      <w:r w:rsidR="0078508C">
        <w:rPr>
          <w:rFonts w:ascii="Garamond" w:hAnsi="Garamond" w:cs="Garamond"/>
          <w:i/>
          <w:iCs/>
        </w:rPr>
        <w:t xml:space="preserve"> Proportion of participants who responded that there was time in the scenario (Yes) and those who said that there was not (No) or who said that they neither agreed nor disagreed that there was time.</w:t>
      </w:r>
    </w:p>
    <w:tbl>
      <w:tblPr>
        <w:tblW w:w="5000" w:type="pct"/>
        <w:tblBorders>
          <w:top w:val="nil"/>
          <w:left w:val="nil"/>
          <w:right w:val="nil"/>
        </w:tblBorders>
        <w:tblLook w:val="0000" w:firstRow="0" w:lastRow="0" w:firstColumn="0" w:lastColumn="0" w:noHBand="0" w:noVBand="0"/>
      </w:tblPr>
      <w:tblGrid>
        <w:gridCol w:w="4766"/>
        <w:gridCol w:w="865"/>
        <w:gridCol w:w="1078"/>
        <w:gridCol w:w="846"/>
        <w:gridCol w:w="961"/>
      </w:tblGrid>
      <w:tr w:rsidR="001C1CA5" w:rsidRPr="00F108C7" w14:paraId="52C50642" w14:textId="77777777" w:rsidTr="006F5C41">
        <w:tc>
          <w:tcPr>
            <w:tcW w:w="2798" w:type="pct"/>
            <w:tcBorders>
              <w:top w:val="single" w:sz="8" w:space="0" w:color="000000"/>
              <w:left w:val="single" w:sz="8" w:space="0" w:color="FFFFFF"/>
              <w:bottom w:val="single" w:sz="8" w:space="0" w:color="000000"/>
              <w:right w:val="single" w:sz="8" w:space="0" w:color="FFFFFF"/>
            </w:tcBorders>
            <w:tcMar>
              <w:top w:w="144" w:type="nil"/>
              <w:right w:w="144" w:type="nil"/>
            </w:tcMar>
            <w:vAlign w:val="center"/>
          </w:tcPr>
          <w:p w14:paraId="6FE93DC3" w14:textId="77777777" w:rsidR="001C1CA5" w:rsidRPr="00820D09" w:rsidRDefault="001C1CA5" w:rsidP="006F5C41">
            <w:pPr>
              <w:keepNext/>
              <w:keepLines/>
              <w:autoSpaceDE w:val="0"/>
              <w:autoSpaceDN w:val="0"/>
              <w:adjustRightInd w:val="0"/>
              <w:spacing w:after="0"/>
              <w:rPr>
                <w:rFonts w:ascii="Garamond" w:hAnsi="Garamond" w:cs="Calibri"/>
                <w:sz w:val="20"/>
                <w:szCs w:val="20"/>
              </w:rPr>
            </w:pPr>
          </w:p>
        </w:tc>
        <w:tc>
          <w:tcPr>
            <w:tcW w:w="508" w:type="pct"/>
            <w:tcBorders>
              <w:top w:val="single" w:sz="8" w:space="0" w:color="000000"/>
              <w:bottom w:val="single" w:sz="8" w:space="0" w:color="000000"/>
              <w:right w:val="single" w:sz="8" w:space="0" w:color="FFFFFF"/>
            </w:tcBorders>
            <w:tcMar>
              <w:top w:w="144" w:type="nil"/>
              <w:right w:w="144" w:type="nil"/>
            </w:tcMar>
            <w:vAlign w:val="center"/>
          </w:tcPr>
          <w:p w14:paraId="61F3468B"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sidRPr="00820D09">
              <w:rPr>
                <w:rFonts w:ascii="Garamond" w:hAnsi="Garamond" w:cs="Garamond"/>
                <w:b/>
                <w:bCs/>
                <w:sz w:val="20"/>
                <w:szCs w:val="20"/>
              </w:rPr>
              <w:t>%Yes</w:t>
            </w:r>
          </w:p>
        </w:tc>
        <w:tc>
          <w:tcPr>
            <w:tcW w:w="633" w:type="pct"/>
            <w:tcBorders>
              <w:top w:val="single" w:sz="8" w:space="0" w:color="000000"/>
              <w:bottom w:val="single" w:sz="8" w:space="0" w:color="000000"/>
              <w:right w:val="single" w:sz="8" w:space="0" w:color="FFFFFF"/>
            </w:tcBorders>
            <w:tcMar>
              <w:top w:w="144" w:type="nil"/>
              <w:right w:w="144" w:type="nil"/>
            </w:tcMar>
            <w:vAlign w:val="center"/>
          </w:tcPr>
          <w:p w14:paraId="4CE62121"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sidRPr="00820D09">
              <w:rPr>
                <w:rFonts w:ascii="Garamond" w:hAnsi="Garamond" w:cs="Garamond"/>
                <w:b/>
                <w:bCs/>
                <w:sz w:val="20"/>
                <w:szCs w:val="20"/>
              </w:rPr>
              <w:t>%</w:t>
            </w:r>
            <w:r>
              <w:rPr>
                <w:rFonts w:ascii="Garamond" w:hAnsi="Garamond" w:cs="Garamond"/>
                <w:b/>
                <w:bCs/>
                <w:sz w:val="20"/>
                <w:szCs w:val="20"/>
              </w:rPr>
              <w:t>4/</w:t>
            </w:r>
            <w:r w:rsidRPr="00820D09">
              <w:rPr>
                <w:rFonts w:ascii="Garamond" w:hAnsi="Garamond" w:cs="Garamond"/>
                <w:b/>
                <w:bCs/>
                <w:sz w:val="20"/>
                <w:szCs w:val="20"/>
              </w:rPr>
              <w:t>No</w:t>
            </w:r>
          </w:p>
        </w:tc>
        <w:tc>
          <w:tcPr>
            <w:tcW w:w="497" w:type="pct"/>
            <w:tcBorders>
              <w:top w:val="single" w:sz="8" w:space="0" w:color="000000"/>
              <w:bottom w:val="single" w:sz="8" w:space="0" w:color="000000"/>
              <w:right w:val="single" w:sz="8" w:space="0" w:color="FFFFFF"/>
            </w:tcBorders>
            <w:vAlign w:val="center"/>
          </w:tcPr>
          <w:p w14:paraId="3391D8A3" w14:textId="77777777" w:rsidR="001C1CA5" w:rsidRPr="00820D09" w:rsidRDefault="001C1CA5" w:rsidP="006F5C41">
            <w:pPr>
              <w:keepNext/>
              <w:keepLines/>
              <w:autoSpaceDE w:val="0"/>
              <w:autoSpaceDN w:val="0"/>
              <w:adjustRightInd w:val="0"/>
              <w:spacing w:after="0"/>
              <w:jc w:val="center"/>
              <w:rPr>
                <w:rFonts w:ascii="Garamond" w:hAnsi="Garamond" w:cs="Garamond"/>
                <w:b/>
                <w:bCs/>
                <w:sz w:val="20"/>
                <w:szCs w:val="20"/>
                <w:vertAlign w:val="superscript"/>
              </w:rPr>
            </w:pPr>
            <w:r>
              <w:rPr>
                <w:rFonts w:ascii="Times New Roman" w:hAnsi="Times New Roman" w:cs="Times New Roman"/>
                <w:b/>
                <w:bCs/>
                <w:i/>
                <w:iCs/>
                <w:sz w:val="20"/>
                <w:szCs w:val="20"/>
              </w:rPr>
              <w:t>χ</w:t>
            </w:r>
            <w:r>
              <w:rPr>
                <w:rFonts w:ascii="Garamond" w:hAnsi="Garamond" w:cs="Garamond"/>
                <w:b/>
                <w:bCs/>
                <w:i/>
                <w:iCs/>
                <w:sz w:val="20"/>
                <w:szCs w:val="20"/>
                <w:vertAlign w:val="superscript"/>
              </w:rPr>
              <w:t>2</w:t>
            </w:r>
          </w:p>
        </w:tc>
        <w:tc>
          <w:tcPr>
            <w:tcW w:w="564" w:type="pct"/>
            <w:tcBorders>
              <w:top w:val="single" w:sz="8" w:space="0" w:color="000000"/>
              <w:bottom w:val="single" w:sz="8" w:space="0" w:color="000000"/>
              <w:right w:val="single" w:sz="8" w:space="0" w:color="FFFFFF"/>
            </w:tcBorders>
            <w:vAlign w:val="center"/>
          </w:tcPr>
          <w:p w14:paraId="7D30C365" w14:textId="77777777" w:rsidR="001C1CA5" w:rsidRPr="00820D09" w:rsidRDefault="001C1CA5" w:rsidP="006F5C41">
            <w:pPr>
              <w:keepNext/>
              <w:keepLines/>
              <w:autoSpaceDE w:val="0"/>
              <w:autoSpaceDN w:val="0"/>
              <w:adjustRightInd w:val="0"/>
              <w:spacing w:after="0"/>
              <w:jc w:val="center"/>
              <w:rPr>
                <w:rFonts w:ascii="Garamond" w:hAnsi="Garamond" w:cs="Garamond"/>
                <w:b/>
                <w:bCs/>
                <w:sz w:val="20"/>
                <w:szCs w:val="20"/>
              </w:rPr>
            </w:pPr>
            <w:r w:rsidRPr="00820D09">
              <w:rPr>
                <w:rFonts w:ascii="Garamond" w:hAnsi="Garamond" w:cs="Garamond"/>
                <w:b/>
                <w:bCs/>
                <w:i/>
                <w:iCs/>
                <w:sz w:val="20"/>
                <w:szCs w:val="20"/>
              </w:rPr>
              <w:t>p</w:t>
            </w:r>
            <w:r>
              <w:rPr>
                <w:rFonts w:ascii="Garamond" w:hAnsi="Garamond" w:cs="Garamond"/>
                <w:b/>
                <w:bCs/>
                <w:sz w:val="20"/>
                <w:szCs w:val="20"/>
              </w:rPr>
              <w:t>-value</w:t>
            </w:r>
          </w:p>
        </w:tc>
      </w:tr>
      <w:tr w:rsidR="001C1CA5" w:rsidRPr="00F108C7" w14:paraId="3D3812A2" w14:textId="77777777" w:rsidTr="006F5C41">
        <w:tblPrEx>
          <w:tblBorders>
            <w:top w:val="none" w:sz="0" w:space="0" w:color="auto"/>
          </w:tblBorders>
        </w:tblPrEx>
        <w:tc>
          <w:tcPr>
            <w:tcW w:w="5000" w:type="pct"/>
            <w:gridSpan w:val="5"/>
            <w:tcBorders>
              <w:left w:val="single" w:sz="8" w:space="0" w:color="FFFFFF"/>
              <w:bottom w:val="single" w:sz="4" w:space="0" w:color="auto"/>
              <w:right w:val="single" w:sz="8" w:space="0" w:color="FFFFFF"/>
            </w:tcBorders>
            <w:tcMar>
              <w:top w:w="144" w:type="nil"/>
              <w:right w:w="144" w:type="nil"/>
            </w:tcMar>
            <w:vAlign w:val="center"/>
          </w:tcPr>
          <w:p w14:paraId="6B8DE286" w14:textId="77777777" w:rsidR="001C1CA5" w:rsidRPr="00820D09" w:rsidRDefault="001C1CA5" w:rsidP="006F5C41">
            <w:pPr>
              <w:keepNext/>
              <w:keepLines/>
              <w:autoSpaceDE w:val="0"/>
              <w:autoSpaceDN w:val="0"/>
              <w:adjustRightInd w:val="0"/>
              <w:spacing w:after="0"/>
              <w:rPr>
                <w:rFonts w:ascii="Garamond" w:hAnsi="Garamond" w:cs="Calibri"/>
                <w:sz w:val="20"/>
                <w:szCs w:val="20"/>
              </w:rPr>
            </w:pPr>
            <w:r w:rsidRPr="00820D09">
              <w:rPr>
                <w:rFonts w:ascii="Garamond" w:hAnsi="Garamond" w:cs="Garamond"/>
                <w:b/>
                <w:bCs/>
                <w:sz w:val="20"/>
                <w:szCs w:val="20"/>
              </w:rPr>
              <w:t>Group: Growing Block is most like the actual world</w:t>
            </w:r>
          </w:p>
        </w:tc>
      </w:tr>
      <w:tr w:rsidR="001C1CA5" w:rsidRPr="00F108C7" w14:paraId="0F0EC7FA" w14:textId="77777777" w:rsidTr="006F5C41">
        <w:tblPrEx>
          <w:tblBorders>
            <w:top w:val="none" w:sz="0" w:space="0" w:color="auto"/>
          </w:tblBorders>
        </w:tblPrEx>
        <w:tc>
          <w:tcPr>
            <w:tcW w:w="2798" w:type="pct"/>
            <w:tcBorders>
              <w:top w:val="single" w:sz="4" w:space="0" w:color="auto"/>
              <w:left w:val="single" w:sz="8" w:space="0" w:color="FFFFFF"/>
              <w:bottom w:val="single" w:sz="8" w:space="0" w:color="FFFFFF"/>
              <w:right w:val="single" w:sz="8" w:space="0" w:color="FFFFFF"/>
            </w:tcBorders>
            <w:tcMar>
              <w:top w:w="144" w:type="nil"/>
              <w:right w:w="144" w:type="nil"/>
            </w:tcMar>
            <w:vAlign w:val="center"/>
          </w:tcPr>
          <w:p w14:paraId="2B2FB6AE" w14:textId="77777777" w:rsidR="001C1CA5" w:rsidRPr="00820D09" w:rsidRDefault="001C1CA5" w:rsidP="006F5C41">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 xml:space="preserve">Actual </w:t>
            </w:r>
            <w:r>
              <w:rPr>
                <w:rFonts w:ascii="Garamond" w:hAnsi="Garamond" w:cs="Garamond"/>
                <w:sz w:val="20"/>
                <w:szCs w:val="20"/>
              </w:rPr>
              <w:t>C-Theory</w:t>
            </w:r>
          </w:p>
        </w:tc>
        <w:tc>
          <w:tcPr>
            <w:tcW w:w="508" w:type="pct"/>
            <w:tcBorders>
              <w:top w:val="single" w:sz="4" w:space="0" w:color="auto"/>
              <w:bottom w:val="single" w:sz="8" w:space="0" w:color="FFFFFF"/>
              <w:right w:val="single" w:sz="8" w:space="0" w:color="FFFFFF"/>
            </w:tcBorders>
            <w:tcMar>
              <w:top w:w="144" w:type="nil"/>
              <w:right w:w="144" w:type="nil"/>
            </w:tcMar>
            <w:vAlign w:val="center"/>
          </w:tcPr>
          <w:p w14:paraId="60800547"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50.5</w:t>
            </w:r>
          </w:p>
        </w:tc>
        <w:tc>
          <w:tcPr>
            <w:tcW w:w="633" w:type="pct"/>
            <w:tcBorders>
              <w:top w:val="single" w:sz="4" w:space="0" w:color="auto"/>
              <w:bottom w:val="single" w:sz="8" w:space="0" w:color="FFFFFF"/>
              <w:right w:val="single" w:sz="8" w:space="0" w:color="FFFFFF"/>
            </w:tcBorders>
            <w:tcMar>
              <w:top w:w="144" w:type="nil"/>
              <w:right w:w="144" w:type="nil"/>
            </w:tcMar>
            <w:vAlign w:val="center"/>
          </w:tcPr>
          <w:p w14:paraId="2A576D5B"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49.5</w:t>
            </w:r>
          </w:p>
        </w:tc>
        <w:tc>
          <w:tcPr>
            <w:tcW w:w="497" w:type="pct"/>
            <w:tcBorders>
              <w:top w:val="single" w:sz="4" w:space="0" w:color="auto"/>
              <w:bottom w:val="single" w:sz="8" w:space="0" w:color="FFFFFF"/>
              <w:right w:val="single" w:sz="8" w:space="0" w:color="FFFFFF"/>
            </w:tcBorders>
            <w:vAlign w:val="center"/>
          </w:tcPr>
          <w:p w14:paraId="770AF97F"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.011</w:t>
            </w:r>
          </w:p>
        </w:tc>
        <w:tc>
          <w:tcPr>
            <w:tcW w:w="564" w:type="pct"/>
            <w:tcBorders>
              <w:top w:val="single" w:sz="4" w:space="0" w:color="auto"/>
              <w:bottom w:val="single" w:sz="8" w:space="0" w:color="FFFFFF"/>
              <w:right w:val="single" w:sz="8" w:space="0" w:color="FFFFFF"/>
            </w:tcBorders>
            <w:vAlign w:val="center"/>
          </w:tcPr>
          <w:p w14:paraId="7B127B3D"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.917</w:t>
            </w:r>
          </w:p>
        </w:tc>
      </w:tr>
      <w:tr w:rsidR="001C1CA5" w:rsidRPr="00F108C7" w14:paraId="4F6667C2" w14:textId="77777777" w:rsidTr="006F5C41">
        <w:tblPrEx>
          <w:tblBorders>
            <w:top w:val="none" w:sz="0" w:space="0" w:color="auto"/>
          </w:tblBorders>
        </w:tblPrEx>
        <w:tc>
          <w:tcPr>
            <w:tcW w:w="2798" w:type="pct"/>
            <w:tcBorders>
              <w:left w:val="single" w:sz="8" w:space="0" w:color="FFFFFF"/>
              <w:bottom w:val="single" w:sz="8" w:space="0" w:color="FFFFFF"/>
              <w:right w:val="single" w:sz="8" w:space="0" w:color="FFFFFF"/>
            </w:tcBorders>
            <w:tcMar>
              <w:top w:w="144" w:type="nil"/>
              <w:right w:w="144" w:type="nil"/>
            </w:tcMar>
            <w:vAlign w:val="center"/>
          </w:tcPr>
          <w:p w14:paraId="451A7C31" w14:textId="77777777" w:rsidR="001C1CA5" w:rsidRPr="00820D09" w:rsidRDefault="001C1CA5" w:rsidP="006F5C41">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 xml:space="preserve">Counterfactual </w:t>
            </w:r>
            <w:r>
              <w:rPr>
                <w:rFonts w:ascii="Garamond" w:hAnsi="Garamond" w:cs="Garamond"/>
                <w:sz w:val="20"/>
                <w:szCs w:val="20"/>
              </w:rPr>
              <w:t>C-Theory</w:t>
            </w:r>
            <w:r w:rsidRPr="00820D09">
              <w:rPr>
                <w:rFonts w:ascii="Garamond" w:hAnsi="Garamond" w:cs="Garamond"/>
                <w:sz w:val="20"/>
                <w:szCs w:val="20"/>
              </w:rPr>
              <w:t xml:space="preserve"> (Actual D-Theory)</w:t>
            </w:r>
          </w:p>
        </w:tc>
        <w:tc>
          <w:tcPr>
            <w:tcW w:w="508" w:type="pct"/>
            <w:tcBorders>
              <w:bottom w:val="single" w:sz="8" w:space="0" w:color="FFFFFF"/>
              <w:right w:val="single" w:sz="8" w:space="0" w:color="FFFFFF"/>
            </w:tcBorders>
            <w:tcMar>
              <w:top w:w="144" w:type="nil"/>
              <w:right w:w="144" w:type="nil"/>
            </w:tcMar>
            <w:vAlign w:val="center"/>
          </w:tcPr>
          <w:p w14:paraId="241B2A63"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48.4</w:t>
            </w:r>
          </w:p>
        </w:tc>
        <w:tc>
          <w:tcPr>
            <w:tcW w:w="633" w:type="pct"/>
            <w:tcBorders>
              <w:bottom w:val="single" w:sz="8" w:space="0" w:color="FFFFFF"/>
              <w:right w:val="single" w:sz="8" w:space="0" w:color="FFFFFF"/>
            </w:tcBorders>
            <w:tcMar>
              <w:top w:w="144" w:type="nil"/>
              <w:right w:w="144" w:type="nil"/>
            </w:tcMar>
            <w:vAlign w:val="center"/>
          </w:tcPr>
          <w:p w14:paraId="4135CF7D"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51.6</w:t>
            </w:r>
          </w:p>
        </w:tc>
        <w:tc>
          <w:tcPr>
            <w:tcW w:w="497" w:type="pct"/>
            <w:tcBorders>
              <w:bottom w:val="single" w:sz="8" w:space="0" w:color="FFFFFF"/>
              <w:right w:val="single" w:sz="8" w:space="0" w:color="FFFFFF"/>
            </w:tcBorders>
            <w:vAlign w:val="center"/>
          </w:tcPr>
          <w:p w14:paraId="4865B8BD"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.099</w:t>
            </w:r>
          </w:p>
        </w:tc>
        <w:tc>
          <w:tcPr>
            <w:tcW w:w="564" w:type="pct"/>
            <w:tcBorders>
              <w:bottom w:val="single" w:sz="8" w:space="0" w:color="FFFFFF"/>
              <w:right w:val="single" w:sz="8" w:space="0" w:color="FFFFFF"/>
            </w:tcBorders>
            <w:vAlign w:val="center"/>
          </w:tcPr>
          <w:p w14:paraId="016D0BB2"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.753</w:t>
            </w:r>
          </w:p>
        </w:tc>
      </w:tr>
      <w:tr w:rsidR="001C1CA5" w:rsidRPr="00F108C7" w14:paraId="78497BD9" w14:textId="77777777" w:rsidTr="006F5C41">
        <w:tblPrEx>
          <w:tblBorders>
            <w:top w:val="none" w:sz="0" w:space="0" w:color="auto"/>
          </w:tblBorders>
        </w:tblPrEx>
        <w:tc>
          <w:tcPr>
            <w:tcW w:w="2798" w:type="pct"/>
            <w:tcBorders>
              <w:left w:val="single" w:sz="8" w:space="0" w:color="FFFFFF"/>
              <w:bottom w:val="single" w:sz="8" w:space="0" w:color="FFFFFF"/>
              <w:right w:val="single" w:sz="8" w:space="0" w:color="FFFFFF"/>
            </w:tcBorders>
            <w:tcMar>
              <w:top w:w="144" w:type="nil"/>
              <w:right w:w="144" w:type="nil"/>
            </w:tcMar>
            <w:vAlign w:val="center"/>
          </w:tcPr>
          <w:p w14:paraId="26A74AE1" w14:textId="77777777" w:rsidR="001C1CA5" w:rsidRPr="00820D09" w:rsidRDefault="001C1CA5" w:rsidP="006F5C41">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Actual D-Theory</w:t>
            </w:r>
          </w:p>
        </w:tc>
        <w:tc>
          <w:tcPr>
            <w:tcW w:w="508" w:type="pct"/>
            <w:tcBorders>
              <w:bottom w:val="single" w:sz="8" w:space="0" w:color="FFFFFF"/>
              <w:right w:val="single" w:sz="8" w:space="0" w:color="FFFFFF"/>
            </w:tcBorders>
            <w:tcMar>
              <w:top w:w="144" w:type="nil"/>
              <w:right w:w="144" w:type="nil"/>
            </w:tcMar>
            <w:vAlign w:val="center"/>
          </w:tcPr>
          <w:p w14:paraId="7AF07107"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28.6</w:t>
            </w:r>
          </w:p>
        </w:tc>
        <w:tc>
          <w:tcPr>
            <w:tcW w:w="633" w:type="pct"/>
            <w:tcBorders>
              <w:bottom w:val="single" w:sz="8" w:space="0" w:color="FFFFFF"/>
              <w:right w:val="single" w:sz="8" w:space="0" w:color="FFFFFF"/>
            </w:tcBorders>
            <w:tcMar>
              <w:top w:w="144" w:type="nil"/>
              <w:right w:w="144" w:type="nil"/>
            </w:tcMar>
            <w:vAlign w:val="center"/>
          </w:tcPr>
          <w:p w14:paraId="752D0AD5"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71.4</w:t>
            </w:r>
          </w:p>
        </w:tc>
        <w:tc>
          <w:tcPr>
            <w:tcW w:w="497" w:type="pct"/>
            <w:tcBorders>
              <w:bottom w:val="single" w:sz="8" w:space="0" w:color="FFFFFF"/>
              <w:right w:val="single" w:sz="8" w:space="0" w:color="FFFFFF"/>
            </w:tcBorders>
            <w:vAlign w:val="center"/>
          </w:tcPr>
          <w:p w14:paraId="5C057FCB"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16.714</w:t>
            </w:r>
          </w:p>
        </w:tc>
        <w:tc>
          <w:tcPr>
            <w:tcW w:w="564" w:type="pct"/>
            <w:tcBorders>
              <w:bottom w:val="single" w:sz="8" w:space="0" w:color="FFFFFF"/>
              <w:right w:val="single" w:sz="8" w:space="0" w:color="FFFFFF"/>
            </w:tcBorders>
            <w:vAlign w:val="center"/>
          </w:tcPr>
          <w:p w14:paraId="5A0476AC"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1C1CA5" w:rsidRPr="00F108C7" w14:paraId="0FB6E0A0" w14:textId="77777777" w:rsidTr="006F5C41">
        <w:tblPrEx>
          <w:tblBorders>
            <w:top w:val="none" w:sz="0" w:space="0" w:color="auto"/>
          </w:tblBorders>
        </w:tblPrEx>
        <w:tc>
          <w:tcPr>
            <w:tcW w:w="2798" w:type="pct"/>
            <w:tcBorders>
              <w:left w:val="single" w:sz="8" w:space="0" w:color="FFFFFF"/>
              <w:bottom w:val="single" w:sz="4" w:space="0" w:color="auto"/>
              <w:right w:val="single" w:sz="8" w:space="0" w:color="FFFFFF"/>
            </w:tcBorders>
            <w:tcMar>
              <w:top w:w="144" w:type="nil"/>
              <w:right w:w="144" w:type="nil"/>
            </w:tcMar>
            <w:vAlign w:val="center"/>
          </w:tcPr>
          <w:p w14:paraId="36212C18" w14:textId="77777777" w:rsidR="001C1CA5" w:rsidRPr="00820D09" w:rsidRDefault="001C1CA5" w:rsidP="006F5C41">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 xml:space="preserve">Counterfactual D-Theory (Actual </w:t>
            </w:r>
            <w:r>
              <w:rPr>
                <w:rFonts w:ascii="Garamond" w:hAnsi="Garamond" w:cs="Garamond"/>
                <w:sz w:val="20"/>
                <w:szCs w:val="20"/>
              </w:rPr>
              <w:t>C-Theory</w:t>
            </w:r>
            <w:r w:rsidRPr="00820D09">
              <w:rPr>
                <w:rFonts w:ascii="Garamond" w:hAnsi="Garamond" w:cs="Garamond"/>
                <w:sz w:val="20"/>
                <w:szCs w:val="20"/>
              </w:rPr>
              <w:t>)</w:t>
            </w:r>
          </w:p>
        </w:tc>
        <w:tc>
          <w:tcPr>
            <w:tcW w:w="508" w:type="pct"/>
            <w:tcBorders>
              <w:bottom w:val="single" w:sz="4" w:space="0" w:color="auto"/>
              <w:right w:val="single" w:sz="8" w:space="0" w:color="FFFFFF"/>
            </w:tcBorders>
            <w:tcMar>
              <w:top w:w="144" w:type="nil"/>
              <w:right w:w="144" w:type="nil"/>
            </w:tcMar>
            <w:vAlign w:val="center"/>
          </w:tcPr>
          <w:p w14:paraId="31A55CBA"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30.8</w:t>
            </w:r>
          </w:p>
        </w:tc>
        <w:tc>
          <w:tcPr>
            <w:tcW w:w="633" w:type="pct"/>
            <w:tcBorders>
              <w:bottom w:val="single" w:sz="4" w:space="0" w:color="auto"/>
              <w:right w:val="single" w:sz="8" w:space="0" w:color="FFFFFF"/>
            </w:tcBorders>
            <w:tcMar>
              <w:top w:w="144" w:type="nil"/>
              <w:right w:w="144" w:type="nil"/>
            </w:tcMar>
            <w:vAlign w:val="center"/>
          </w:tcPr>
          <w:p w14:paraId="2FE31467"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69.2</w:t>
            </w:r>
          </w:p>
        </w:tc>
        <w:tc>
          <w:tcPr>
            <w:tcW w:w="497" w:type="pct"/>
            <w:tcBorders>
              <w:bottom w:val="single" w:sz="4" w:space="0" w:color="auto"/>
              <w:right w:val="single" w:sz="8" w:space="0" w:color="FFFFFF"/>
            </w:tcBorders>
            <w:vAlign w:val="center"/>
          </w:tcPr>
          <w:p w14:paraId="35927C2D"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13.462</w:t>
            </w:r>
          </w:p>
        </w:tc>
        <w:tc>
          <w:tcPr>
            <w:tcW w:w="564" w:type="pct"/>
            <w:tcBorders>
              <w:bottom w:val="single" w:sz="4" w:space="0" w:color="auto"/>
              <w:right w:val="single" w:sz="8" w:space="0" w:color="FFFFFF"/>
            </w:tcBorders>
            <w:vAlign w:val="center"/>
          </w:tcPr>
          <w:p w14:paraId="4FB28C22"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1C1CA5" w:rsidRPr="00F108C7" w14:paraId="65CF5F73" w14:textId="77777777" w:rsidTr="006F5C41">
        <w:tblPrEx>
          <w:tblBorders>
            <w:top w:val="none" w:sz="0" w:space="0" w:color="auto"/>
          </w:tblBorders>
        </w:tblPrEx>
        <w:tc>
          <w:tcPr>
            <w:tcW w:w="5000" w:type="pct"/>
            <w:gridSpan w:val="5"/>
            <w:tcBorders>
              <w:left w:val="single" w:sz="8" w:space="0" w:color="FFFFFF"/>
              <w:bottom w:val="single" w:sz="4" w:space="0" w:color="auto"/>
              <w:right w:val="single" w:sz="8" w:space="0" w:color="FFFFFF"/>
            </w:tcBorders>
            <w:tcMar>
              <w:top w:w="144" w:type="nil"/>
              <w:right w:w="144" w:type="nil"/>
            </w:tcMar>
            <w:vAlign w:val="center"/>
          </w:tcPr>
          <w:p w14:paraId="75D41FA8" w14:textId="77777777" w:rsidR="001C1CA5" w:rsidRPr="00820D09" w:rsidRDefault="001C1CA5" w:rsidP="006F5C41">
            <w:pPr>
              <w:keepNext/>
              <w:keepLines/>
              <w:autoSpaceDE w:val="0"/>
              <w:autoSpaceDN w:val="0"/>
              <w:adjustRightInd w:val="0"/>
              <w:spacing w:after="0"/>
              <w:rPr>
                <w:rFonts w:ascii="Garamond" w:hAnsi="Garamond" w:cs="Calibri"/>
                <w:sz w:val="20"/>
                <w:szCs w:val="20"/>
              </w:rPr>
            </w:pPr>
            <w:r w:rsidRPr="00820D09">
              <w:rPr>
                <w:rFonts w:ascii="Garamond" w:hAnsi="Garamond" w:cs="Garamond"/>
                <w:b/>
                <w:bCs/>
                <w:sz w:val="20"/>
                <w:szCs w:val="20"/>
              </w:rPr>
              <w:t>Group: C-Theory is most like the actual world</w:t>
            </w:r>
          </w:p>
        </w:tc>
      </w:tr>
      <w:tr w:rsidR="001C1CA5" w:rsidRPr="00F108C7" w14:paraId="5DAFDE69" w14:textId="77777777" w:rsidTr="006F5C41">
        <w:tblPrEx>
          <w:tblBorders>
            <w:top w:val="none" w:sz="0" w:space="0" w:color="auto"/>
          </w:tblBorders>
        </w:tblPrEx>
        <w:tc>
          <w:tcPr>
            <w:tcW w:w="2798" w:type="pct"/>
            <w:tcBorders>
              <w:top w:val="single" w:sz="4" w:space="0" w:color="auto"/>
              <w:left w:val="single" w:sz="8" w:space="0" w:color="FFFFFF"/>
              <w:bottom w:val="single" w:sz="8" w:space="0" w:color="FFFFFF"/>
              <w:right w:val="single" w:sz="8" w:space="0" w:color="FFFFFF"/>
            </w:tcBorders>
            <w:tcMar>
              <w:top w:w="144" w:type="nil"/>
              <w:right w:w="144" w:type="nil"/>
            </w:tcMar>
            <w:vAlign w:val="center"/>
          </w:tcPr>
          <w:p w14:paraId="5F8D9C83" w14:textId="77777777" w:rsidR="001C1CA5" w:rsidRPr="00820D09" w:rsidRDefault="001C1CA5" w:rsidP="006F5C41">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 xml:space="preserve">Actual </w:t>
            </w:r>
            <w:r>
              <w:rPr>
                <w:rFonts w:ascii="Garamond" w:hAnsi="Garamond" w:cs="Garamond"/>
                <w:sz w:val="20"/>
                <w:szCs w:val="20"/>
              </w:rPr>
              <w:t>C-Theory</w:t>
            </w:r>
          </w:p>
        </w:tc>
        <w:tc>
          <w:tcPr>
            <w:tcW w:w="508" w:type="pct"/>
            <w:tcBorders>
              <w:top w:val="single" w:sz="4" w:space="0" w:color="auto"/>
              <w:bottom w:val="single" w:sz="8" w:space="0" w:color="FFFFFF"/>
              <w:right w:val="single" w:sz="8" w:space="0" w:color="FFFFFF"/>
            </w:tcBorders>
            <w:tcMar>
              <w:top w:w="144" w:type="nil"/>
              <w:right w:w="144" w:type="nil"/>
            </w:tcMar>
            <w:vAlign w:val="center"/>
          </w:tcPr>
          <w:p w14:paraId="56BA3058"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87.2</w:t>
            </w:r>
          </w:p>
        </w:tc>
        <w:tc>
          <w:tcPr>
            <w:tcW w:w="633" w:type="pct"/>
            <w:tcBorders>
              <w:top w:val="single" w:sz="4" w:space="0" w:color="auto"/>
              <w:bottom w:val="single" w:sz="8" w:space="0" w:color="FFFFFF"/>
              <w:right w:val="single" w:sz="8" w:space="0" w:color="FFFFFF"/>
            </w:tcBorders>
            <w:tcMar>
              <w:top w:w="144" w:type="nil"/>
              <w:right w:w="144" w:type="nil"/>
            </w:tcMar>
            <w:vAlign w:val="center"/>
          </w:tcPr>
          <w:p w14:paraId="3FDD893E"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12.8</w:t>
            </w:r>
          </w:p>
        </w:tc>
        <w:tc>
          <w:tcPr>
            <w:tcW w:w="497" w:type="pct"/>
            <w:tcBorders>
              <w:top w:val="single" w:sz="4" w:space="0" w:color="auto"/>
              <w:bottom w:val="single" w:sz="8" w:space="0" w:color="FFFFFF"/>
              <w:right w:val="single" w:sz="8" w:space="0" w:color="FFFFFF"/>
            </w:tcBorders>
            <w:vAlign w:val="center"/>
          </w:tcPr>
          <w:p w14:paraId="30E6F13B"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21.564</w:t>
            </w:r>
          </w:p>
        </w:tc>
        <w:tc>
          <w:tcPr>
            <w:tcW w:w="564" w:type="pct"/>
            <w:tcBorders>
              <w:top w:val="single" w:sz="4" w:space="0" w:color="auto"/>
              <w:bottom w:val="single" w:sz="8" w:space="0" w:color="FFFFFF"/>
              <w:right w:val="single" w:sz="8" w:space="0" w:color="FFFFFF"/>
            </w:tcBorders>
            <w:vAlign w:val="center"/>
          </w:tcPr>
          <w:p w14:paraId="26C138E1"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1C1CA5" w:rsidRPr="00F108C7" w14:paraId="669940AF" w14:textId="77777777" w:rsidTr="006F5C41">
        <w:tblPrEx>
          <w:tblBorders>
            <w:top w:val="none" w:sz="0" w:space="0" w:color="auto"/>
          </w:tblBorders>
        </w:tblPrEx>
        <w:tc>
          <w:tcPr>
            <w:tcW w:w="2798" w:type="pct"/>
            <w:tcBorders>
              <w:left w:val="single" w:sz="8" w:space="0" w:color="FFFFFF"/>
              <w:bottom w:val="single" w:sz="8" w:space="0" w:color="FFFFFF"/>
              <w:right w:val="single" w:sz="8" w:space="0" w:color="FFFFFF"/>
            </w:tcBorders>
            <w:tcMar>
              <w:top w:w="144" w:type="nil"/>
              <w:right w:w="144" w:type="nil"/>
            </w:tcMar>
            <w:vAlign w:val="center"/>
          </w:tcPr>
          <w:p w14:paraId="3EF457B5" w14:textId="77777777" w:rsidR="001C1CA5" w:rsidRPr="00820D09" w:rsidRDefault="001C1CA5" w:rsidP="006F5C41">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 xml:space="preserve">Counterfactual </w:t>
            </w:r>
            <w:r>
              <w:rPr>
                <w:rFonts w:ascii="Garamond" w:hAnsi="Garamond" w:cs="Garamond"/>
                <w:sz w:val="20"/>
                <w:szCs w:val="20"/>
              </w:rPr>
              <w:t>C-Theory</w:t>
            </w:r>
            <w:r w:rsidRPr="00820D09">
              <w:rPr>
                <w:rFonts w:ascii="Garamond" w:hAnsi="Garamond" w:cs="Garamond"/>
                <w:sz w:val="20"/>
                <w:szCs w:val="20"/>
              </w:rPr>
              <w:t xml:space="preserve"> (Actual D-Theory)</w:t>
            </w:r>
          </w:p>
        </w:tc>
        <w:tc>
          <w:tcPr>
            <w:tcW w:w="508" w:type="pct"/>
            <w:tcBorders>
              <w:bottom w:val="single" w:sz="8" w:space="0" w:color="FFFFFF"/>
              <w:right w:val="single" w:sz="8" w:space="0" w:color="FFFFFF"/>
            </w:tcBorders>
            <w:tcMar>
              <w:top w:w="144" w:type="nil"/>
              <w:right w:w="144" w:type="nil"/>
            </w:tcMar>
            <w:vAlign w:val="center"/>
          </w:tcPr>
          <w:p w14:paraId="3ED5945E"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82.1</w:t>
            </w:r>
          </w:p>
        </w:tc>
        <w:tc>
          <w:tcPr>
            <w:tcW w:w="633" w:type="pct"/>
            <w:tcBorders>
              <w:bottom w:val="single" w:sz="8" w:space="0" w:color="FFFFFF"/>
              <w:right w:val="single" w:sz="8" w:space="0" w:color="FFFFFF"/>
            </w:tcBorders>
            <w:tcMar>
              <w:top w:w="144" w:type="nil"/>
              <w:right w:w="144" w:type="nil"/>
            </w:tcMar>
            <w:vAlign w:val="center"/>
          </w:tcPr>
          <w:p w14:paraId="22A9BD48"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17.9</w:t>
            </w:r>
          </w:p>
        </w:tc>
        <w:tc>
          <w:tcPr>
            <w:tcW w:w="497" w:type="pct"/>
            <w:tcBorders>
              <w:bottom w:val="single" w:sz="8" w:space="0" w:color="FFFFFF"/>
              <w:right w:val="single" w:sz="8" w:space="0" w:color="FFFFFF"/>
            </w:tcBorders>
            <w:vAlign w:val="center"/>
          </w:tcPr>
          <w:p w14:paraId="64CF328B"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16.026</w:t>
            </w:r>
          </w:p>
        </w:tc>
        <w:tc>
          <w:tcPr>
            <w:tcW w:w="564" w:type="pct"/>
            <w:tcBorders>
              <w:bottom w:val="single" w:sz="8" w:space="0" w:color="FFFFFF"/>
              <w:right w:val="single" w:sz="8" w:space="0" w:color="FFFFFF"/>
            </w:tcBorders>
            <w:vAlign w:val="center"/>
          </w:tcPr>
          <w:p w14:paraId="7BD2F1F5"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&lt;.001</w:t>
            </w:r>
          </w:p>
        </w:tc>
      </w:tr>
      <w:tr w:rsidR="001C1CA5" w:rsidRPr="00F108C7" w14:paraId="4AEF7A3D" w14:textId="77777777" w:rsidTr="006F5C41">
        <w:tblPrEx>
          <w:tblBorders>
            <w:top w:val="none" w:sz="0" w:space="0" w:color="auto"/>
          </w:tblBorders>
        </w:tblPrEx>
        <w:tc>
          <w:tcPr>
            <w:tcW w:w="2798" w:type="pct"/>
            <w:tcBorders>
              <w:left w:val="single" w:sz="8" w:space="0" w:color="FFFFFF"/>
              <w:bottom w:val="single" w:sz="8" w:space="0" w:color="FFFFFF"/>
              <w:right w:val="single" w:sz="8" w:space="0" w:color="FFFFFF"/>
            </w:tcBorders>
            <w:tcMar>
              <w:top w:w="144" w:type="nil"/>
              <w:right w:w="144" w:type="nil"/>
            </w:tcMar>
            <w:vAlign w:val="center"/>
          </w:tcPr>
          <w:p w14:paraId="20535D02" w14:textId="77777777" w:rsidR="001C1CA5" w:rsidRPr="00820D09" w:rsidRDefault="001C1CA5" w:rsidP="006F5C41">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Actual D-Theory</w:t>
            </w:r>
          </w:p>
        </w:tc>
        <w:tc>
          <w:tcPr>
            <w:tcW w:w="508" w:type="pct"/>
            <w:tcBorders>
              <w:bottom w:val="single" w:sz="8" w:space="0" w:color="FFFFFF"/>
              <w:right w:val="single" w:sz="8" w:space="0" w:color="FFFFFF"/>
            </w:tcBorders>
            <w:tcMar>
              <w:top w:w="144" w:type="nil"/>
              <w:right w:w="144" w:type="nil"/>
            </w:tcMar>
            <w:vAlign w:val="center"/>
          </w:tcPr>
          <w:p w14:paraId="3923CAA0"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69.2</w:t>
            </w:r>
          </w:p>
        </w:tc>
        <w:tc>
          <w:tcPr>
            <w:tcW w:w="633" w:type="pct"/>
            <w:tcBorders>
              <w:bottom w:val="single" w:sz="8" w:space="0" w:color="FFFFFF"/>
              <w:right w:val="single" w:sz="8" w:space="0" w:color="FFFFFF"/>
            </w:tcBorders>
            <w:tcMar>
              <w:top w:w="144" w:type="nil"/>
              <w:right w:w="144" w:type="nil"/>
            </w:tcMar>
            <w:vAlign w:val="center"/>
          </w:tcPr>
          <w:p w14:paraId="2D213F1B"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30.8</w:t>
            </w:r>
          </w:p>
        </w:tc>
        <w:tc>
          <w:tcPr>
            <w:tcW w:w="497" w:type="pct"/>
            <w:tcBorders>
              <w:bottom w:val="single" w:sz="8" w:space="0" w:color="FFFFFF"/>
              <w:right w:val="single" w:sz="8" w:space="0" w:color="FFFFFF"/>
            </w:tcBorders>
            <w:vAlign w:val="center"/>
          </w:tcPr>
          <w:p w14:paraId="6F7EC69F"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5.769</w:t>
            </w:r>
          </w:p>
        </w:tc>
        <w:tc>
          <w:tcPr>
            <w:tcW w:w="564" w:type="pct"/>
            <w:tcBorders>
              <w:bottom w:val="single" w:sz="8" w:space="0" w:color="FFFFFF"/>
              <w:right w:val="single" w:sz="8" w:space="0" w:color="FFFFFF"/>
            </w:tcBorders>
            <w:vAlign w:val="center"/>
          </w:tcPr>
          <w:p w14:paraId="6D96BD77"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.016</w:t>
            </w:r>
          </w:p>
        </w:tc>
      </w:tr>
      <w:tr w:rsidR="001C1CA5" w:rsidRPr="00F108C7" w14:paraId="1377CB58" w14:textId="77777777" w:rsidTr="006F5C41">
        <w:tc>
          <w:tcPr>
            <w:tcW w:w="2798" w:type="pct"/>
            <w:tcBorders>
              <w:left w:val="single" w:sz="8" w:space="0" w:color="FFFFFF"/>
              <w:bottom w:val="single" w:sz="4" w:space="0" w:color="auto"/>
              <w:right w:val="single" w:sz="8" w:space="0" w:color="FFFFFF"/>
            </w:tcBorders>
            <w:tcMar>
              <w:top w:w="144" w:type="nil"/>
              <w:right w:w="144" w:type="nil"/>
            </w:tcMar>
            <w:vAlign w:val="center"/>
          </w:tcPr>
          <w:p w14:paraId="60314150" w14:textId="77777777" w:rsidR="001C1CA5" w:rsidRPr="00820D09" w:rsidRDefault="001C1CA5" w:rsidP="006F5C41">
            <w:pPr>
              <w:keepNext/>
              <w:keepLines/>
              <w:autoSpaceDE w:val="0"/>
              <w:autoSpaceDN w:val="0"/>
              <w:adjustRightInd w:val="0"/>
              <w:spacing w:after="0"/>
              <w:rPr>
                <w:rFonts w:ascii="Garamond" w:hAnsi="Garamond" w:cs="Calibri"/>
                <w:sz w:val="20"/>
                <w:szCs w:val="20"/>
              </w:rPr>
            </w:pPr>
            <w:r w:rsidRPr="00820D09">
              <w:rPr>
                <w:rFonts w:ascii="Garamond" w:hAnsi="Garamond" w:cs="Garamond"/>
                <w:sz w:val="20"/>
                <w:szCs w:val="20"/>
              </w:rPr>
              <w:t xml:space="preserve">Counterfactual D-Theory (Actual </w:t>
            </w:r>
            <w:r>
              <w:rPr>
                <w:rFonts w:ascii="Garamond" w:hAnsi="Garamond" w:cs="Garamond"/>
                <w:sz w:val="20"/>
                <w:szCs w:val="20"/>
              </w:rPr>
              <w:t>C-Theory</w:t>
            </w:r>
            <w:r w:rsidRPr="00820D09">
              <w:rPr>
                <w:rFonts w:ascii="Garamond" w:hAnsi="Garamond" w:cs="Garamond"/>
                <w:sz w:val="20"/>
                <w:szCs w:val="20"/>
              </w:rPr>
              <w:t>)</w:t>
            </w:r>
          </w:p>
        </w:tc>
        <w:tc>
          <w:tcPr>
            <w:tcW w:w="508" w:type="pct"/>
            <w:tcBorders>
              <w:bottom w:val="single" w:sz="4" w:space="0" w:color="auto"/>
              <w:right w:val="single" w:sz="8" w:space="0" w:color="FFFFFF"/>
            </w:tcBorders>
            <w:tcMar>
              <w:top w:w="144" w:type="nil"/>
              <w:right w:w="144" w:type="nil"/>
            </w:tcMar>
            <w:vAlign w:val="center"/>
          </w:tcPr>
          <w:p w14:paraId="5CA37B05"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76.9</w:t>
            </w:r>
          </w:p>
        </w:tc>
        <w:tc>
          <w:tcPr>
            <w:tcW w:w="633" w:type="pct"/>
            <w:tcBorders>
              <w:bottom w:val="single" w:sz="4" w:space="0" w:color="auto"/>
              <w:right w:val="single" w:sz="8" w:space="0" w:color="FFFFFF"/>
            </w:tcBorders>
            <w:tcMar>
              <w:top w:w="144" w:type="nil"/>
              <w:right w:w="144" w:type="nil"/>
            </w:tcMar>
            <w:vAlign w:val="center"/>
          </w:tcPr>
          <w:p w14:paraId="06B34A4F"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23.1</w:t>
            </w:r>
          </w:p>
        </w:tc>
        <w:tc>
          <w:tcPr>
            <w:tcW w:w="497" w:type="pct"/>
            <w:tcBorders>
              <w:bottom w:val="single" w:sz="4" w:space="0" w:color="auto"/>
              <w:right w:val="single" w:sz="8" w:space="0" w:color="FFFFFF"/>
            </w:tcBorders>
            <w:vAlign w:val="center"/>
          </w:tcPr>
          <w:p w14:paraId="273663DC"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11.308</w:t>
            </w:r>
          </w:p>
        </w:tc>
        <w:tc>
          <w:tcPr>
            <w:tcW w:w="564" w:type="pct"/>
            <w:tcBorders>
              <w:bottom w:val="single" w:sz="4" w:space="0" w:color="auto"/>
              <w:right w:val="single" w:sz="8" w:space="0" w:color="FFFFFF"/>
            </w:tcBorders>
            <w:vAlign w:val="center"/>
          </w:tcPr>
          <w:p w14:paraId="6CA1BA5F"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.001</w:t>
            </w:r>
          </w:p>
        </w:tc>
      </w:tr>
      <w:tr w:rsidR="001C1CA5" w:rsidRPr="00F108C7" w14:paraId="7DB11837" w14:textId="77777777" w:rsidTr="006F5C41">
        <w:tc>
          <w:tcPr>
            <w:tcW w:w="5000" w:type="pct"/>
            <w:gridSpan w:val="5"/>
            <w:tcBorders>
              <w:top w:val="single" w:sz="4" w:space="0" w:color="auto"/>
              <w:left w:val="single" w:sz="8" w:space="0" w:color="FFFFFF"/>
              <w:bottom w:val="single" w:sz="4" w:space="0" w:color="auto"/>
              <w:right w:val="single" w:sz="8" w:space="0" w:color="FFFFFF"/>
            </w:tcBorders>
            <w:tcMar>
              <w:top w:w="144" w:type="nil"/>
              <w:right w:w="144" w:type="nil"/>
            </w:tcMar>
            <w:vAlign w:val="center"/>
          </w:tcPr>
          <w:p w14:paraId="75C0BA1E" w14:textId="77777777" w:rsidR="001C1CA5" w:rsidRPr="00820D09" w:rsidRDefault="001C1CA5" w:rsidP="006F5C41">
            <w:pPr>
              <w:keepNext/>
              <w:keepLines/>
              <w:autoSpaceDE w:val="0"/>
              <w:autoSpaceDN w:val="0"/>
              <w:adjustRightInd w:val="0"/>
              <w:spacing w:after="0"/>
              <w:rPr>
                <w:rFonts w:ascii="Garamond" w:hAnsi="Garamond" w:cs="Calibri"/>
                <w:sz w:val="20"/>
                <w:szCs w:val="20"/>
              </w:rPr>
            </w:pPr>
            <w:r w:rsidRPr="00820D09">
              <w:rPr>
                <w:rFonts w:ascii="Garamond" w:hAnsi="Garamond" w:cs="Calibri"/>
                <w:b/>
                <w:bCs/>
                <w:sz w:val="20"/>
                <w:szCs w:val="20"/>
              </w:rPr>
              <w:t>Group: D-Theory is most like the actual world</w:t>
            </w:r>
          </w:p>
        </w:tc>
      </w:tr>
      <w:tr w:rsidR="001C1CA5" w:rsidRPr="00F108C7" w14:paraId="0B32536D" w14:textId="77777777" w:rsidTr="006F5C41">
        <w:tc>
          <w:tcPr>
            <w:tcW w:w="2798" w:type="pct"/>
            <w:tcBorders>
              <w:top w:val="single" w:sz="4" w:space="0" w:color="auto"/>
              <w:left w:val="single" w:sz="8" w:space="0" w:color="FFFFFF"/>
              <w:right w:val="single" w:sz="8" w:space="0" w:color="FFFFFF"/>
            </w:tcBorders>
            <w:tcMar>
              <w:top w:w="144" w:type="nil"/>
              <w:right w:w="144" w:type="nil"/>
            </w:tcMar>
            <w:vAlign w:val="center"/>
          </w:tcPr>
          <w:p w14:paraId="0DFAF7FC" w14:textId="77777777" w:rsidR="001C1CA5" w:rsidRPr="00820D09" w:rsidRDefault="001C1CA5" w:rsidP="006F5C41">
            <w:pPr>
              <w:keepNext/>
              <w:keepLines/>
              <w:autoSpaceDE w:val="0"/>
              <w:autoSpaceDN w:val="0"/>
              <w:adjustRightInd w:val="0"/>
              <w:spacing w:after="0"/>
              <w:rPr>
                <w:rFonts w:ascii="Garamond" w:hAnsi="Garamond" w:cs="Garamond"/>
                <w:sz w:val="20"/>
                <w:szCs w:val="20"/>
              </w:rPr>
            </w:pPr>
            <w:r w:rsidRPr="00820D09">
              <w:rPr>
                <w:rFonts w:ascii="Garamond" w:hAnsi="Garamond" w:cs="Garamond"/>
                <w:sz w:val="20"/>
                <w:szCs w:val="20"/>
              </w:rPr>
              <w:t xml:space="preserve">Actual </w:t>
            </w:r>
            <w:r>
              <w:rPr>
                <w:rFonts w:ascii="Garamond" w:hAnsi="Garamond" w:cs="Garamond"/>
                <w:sz w:val="20"/>
                <w:szCs w:val="20"/>
              </w:rPr>
              <w:t>C-Theory</w:t>
            </w:r>
          </w:p>
        </w:tc>
        <w:tc>
          <w:tcPr>
            <w:tcW w:w="508" w:type="pct"/>
            <w:tcBorders>
              <w:top w:val="single" w:sz="4" w:space="0" w:color="auto"/>
              <w:right w:val="single" w:sz="8" w:space="0" w:color="FFFFFF"/>
            </w:tcBorders>
            <w:tcMar>
              <w:top w:w="144" w:type="nil"/>
              <w:right w:w="144" w:type="nil"/>
            </w:tcMar>
            <w:vAlign w:val="center"/>
          </w:tcPr>
          <w:p w14:paraId="700837B7"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68.8</w:t>
            </w:r>
          </w:p>
        </w:tc>
        <w:tc>
          <w:tcPr>
            <w:tcW w:w="633" w:type="pct"/>
            <w:tcBorders>
              <w:top w:val="single" w:sz="4" w:space="0" w:color="auto"/>
              <w:right w:val="single" w:sz="8" w:space="0" w:color="FFFFFF"/>
            </w:tcBorders>
            <w:tcMar>
              <w:top w:w="144" w:type="nil"/>
              <w:right w:w="144" w:type="nil"/>
            </w:tcMar>
            <w:vAlign w:val="center"/>
          </w:tcPr>
          <w:p w14:paraId="064E5807"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31.3</w:t>
            </w:r>
          </w:p>
        </w:tc>
        <w:tc>
          <w:tcPr>
            <w:tcW w:w="497" w:type="pct"/>
            <w:tcBorders>
              <w:top w:val="single" w:sz="4" w:space="0" w:color="auto"/>
              <w:right w:val="single" w:sz="8" w:space="0" w:color="FFFFFF"/>
            </w:tcBorders>
            <w:vAlign w:val="center"/>
          </w:tcPr>
          <w:p w14:paraId="0693B16E"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2.250</w:t>
            </w:r>
          </w:p>
        </w:tc>
        <w:tc>
          <w:tcPr>
            <w:tcW w:w="564" w:type="pct"/>
            <w:tcBorders>
              <w:top w:val="single" w:sz="4" w:space="0" w:color="auto"/>
              <w:right w:val="single" w:sz="8" w:space="0" w:color="FFFFFF"/>
            </w:tcBorders>
            <w:vAlign w:val="center"/>
          </w:tcPr>
          <w:p w14:paraId="6B0A74DE"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.134</w:t>
            </w:r>
          </w:p>
        </w:tc>
      </w:tr>
      <w:tr w:rsidR="001C1CA5" w:rsidRPr="00F108C7" w14:paraId="3169FC44" w14:textId="77777777" w:rsidTr="006F5C41">
        <w:tc>
          <w:tcPr>
            <w:tcW w:w="2798" w:type="pct"/>
            <w:tcBorders>
              <w:left w:val="single" w:sz="8" w:space="0" w:color="FFFFFF"/>
              <w:right w:val="single" w:sz="8" w:space="0" w:color="FFFFFF"/>
            </w:tcBorders>
            <w:tcMar>
              <w:top w:w="144" w:type="nil"/>
              <w:right w:w="144" w:type="nil"/>
            </w:tcMar>
            <w:vAlign w:val="center"/>
          </w:tcPr>
          <w:p w14:paraId="24B729EE" w14:textId="77777777" w:rsidR="001C1CA5" w:rsidRPr="00820D09" w:rsidRDefault="001C1CA5" w:rsidP="006F5C41">
            <w:pPr>
              <w:keepNext/>
              <w:keepLines/>
              <w:autoSpaceDE w:val="0"/>
              <w:autoSpaceDN w:val="0"/>
              <w:adjustRightInd w:val="0"/>
              <w:spacing w:after="0"/>
              <w:rPr>
                <w:rFonts w:ascii="Garamond" w:hAnsi="Garamond" w:cs="Garamond"/>
                <w:sz w:val="20"/>
                <w:szCs w:val="20"/>
              </w:rPr>
            </w:pPr>
            <w:r w:rsidRPr="00820D09">
              <w:rPr>
                <w:rFonts w:ascii="Garamond" w:hAnsi="Garamond" w:cs="Garamond"/>
                <w:sz w:val="20"/>
                <w:szCs w:val="20"/>
              </w:rPr>
              <w:t xml:space="preserve">Counterfactual </w:t>
            </w:r>
            <w:r>
              <w:rPr>
                <w:rFonts w:ascii="Garamond" w:hAnsi="Garamond" w:cs="Garamond"/>
                <w:sz w:val="20"/>
                <w:szCs w:val="20"/>
              </w:rPr>
              <w:t>C-Theory</w:t>
            </w:r>
            <w:r w:rsidRPr="00820D09">
              <w:rPr>
                <w:rFonts w:ascii="Garamond" w:hAnsi="Garamond" w:cs="Garamond"/>
                <w:sz w:val="20"/>
                <w:szCs w:val="20"/>
              </w:rPr>
              <w:t xml:space="preserve"> (Actual D-Theory)</w:t>
            </w:r>
          </w:p>
        </w:tc>
        <w:tc>
          <w:tcPr>
            <w:tcW w:w="508" w:type="pct"/>
            <w:tcBorders>
              <w:right w:val="single" w:sz="8" w:space="0" w:color="FFFFFF"/>
            </w:tcBorders>
            <w:tcMar>
              <w:top w:w="144" w:type="nil"/>
              <w:right w:w="144" w:type="nil"/>
            </w:tcMar>
            <w:vAlign w:val="center"/>
          </w:tcPr>
          <w:p w14:paraId="21D0652E"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68.8</w:t>
            </w:r>
          </w:p>
        </w:tc>
        <w:tc>
          <w:tcPr>
            <w:tcW w:w="633" w:type="pct"/>
            <w:tcBorders>
              <w:right w:val="single" w:sz="8" w:space="0" w:color="FFFFFF"/>
            </w:tcBorders>
            <w:tcMar>
              <w:top w:w="144" w:type="nil"/>
              <w:right w:w="144" w:type="nil"/>
            </w:tcMar>
            <w:vAlign w:val="center"/>
          </w:tcPr>
          <w:p w14:paraId="52C667C2"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31.3</w:t>
            </w:r>
          </w:p>
        </w:tc>
        <w:tc>
          <w:tcPr>
            <w:tcW w:w="497" w:type="pct"/>
            <w:tcBorders>
              <w:right w:val="single" w:sz="8" w:space="0" w:color="FFFFFF"/>
            </w:tcBorders>
            <w:vAlign w:val="center"/>
          </w:tcPr>
          <w:p w14:paraId="20875359"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2.250</w:t>
            </w:r>
          </w:p>
        </w:tc>
        <w:tc>
          <w:tcPr>
            <w:tcW w:w="564" w:type="pct"/>
            <w:tcBorders>
              <w:right w:val="single" w:sz="8" w:space="0" w:color="FFFFFF"/>
            </w:tcBorders>
            <w:vAlign w:val="center"/>
          </w:tcPr>
          <w:p w14:paraId="029536F5"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.134</w:t>
            </w:r>
          </w:p>
        </w:tc>
      </w:tr>
      <w:tr w:rsidR="001C1CA5" w:rsidRPr="00F108C7" w14:paraId="26A4B984" w14:textId="77777777" w:rsidTr="006F5C41">
        <w:tc>
          <w:tcPr>
            <w:tcW w:w="2798" w:type="pct"/>
            <w:tcBorders>
              <w:left w:val="single" w:sz="8" w:space="0" w:color="FFFFFF"/>
              <w:right w:val="single" w:sz="8" w:space="0" w:color="FFFFFF"/>
            </w:tcBorders>
            <w:tcMar>
              <w:top w:w="144" w:type="nil"/>
              <w:right w:w="144" w:type="nil"/>
            </w:tcMar>
            <w:vAlign w:val="center"/>
          </w:tcPr>
          <w:p w14:paraId="49FF9D70" w14:textId="77777777" w:rsidR="001C1CA5" w:rsidRPr="00820D09" w:rsidRDefault="001C1CA5" w:rsidP="006F5C41">
            <w:pPr>
              <w:keepNext/>
              <w:keepLines/>
              <w:autoSpaceDE w:val="0"/>
              <w:autoSpaceDN w:val="0"/>
              <w:adjustRightInd w:val="0"/>
              <w:spacing w:after="0"/>
              <w:rPr>
                <w:rFonts w:ascii="Garamond" w:hAnsi="Garamond" w:cs="Garamond"/>
                <w:sz w:val="20"/>
                <w:szCs w:val="20"/>
              </w:rPr>
            </w:pPr>
            <w:r w:rsidRPr="00820D09">
              <w:rPr>
                <w:rFonts w:ascii="Garamond" w:hAnsi="Garamond" w:cs="Garamond"/>
                <w:sz w:val="20"/>
                <w:szCs w:val="20"/>
              </w:rPr>
              <w:t>Actual D-Theory</w:t>
            </w:r>
          </w:p>
        </w:tc>
        <w:tc>
          <w:tcPr>
            <w:tcW w:w="508" w:type="pct"/>
            <w:tcBorders>
              <w:right w:val="single" w:sz="8" w:space="0" w:color="FFFFFF"/>
            </w:tcBorders>
            <w:tcMar>
              <w:top w:w="144" w:type="nil"/>
              <w:right w:w="144" w:type="nil"/>
            </w:tcMar>
            <w:vAlign w:val="center"/>
          </w:tcPr>
          <w:p w14:paraId="6E47AF45"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81.3</w:t>
            </w:r>
          </w:p>
        </w:tc>
        <w:tc>
          <w:tcPr>
            <w:tcW w:w="633" w:type="pct"/>
            <w:tcBorders>
              <w:right w:val="single" w:sz="8" w:space="0" w:color="FFFFFF"/>
            </w:tcBorders>
            <w:tcMar>
              <w:top w:w="144" w:type="nil"/>
              <w:right w:w="144" w:type="nil"/>
            </w:tcMar>
            <w:vAlign w:val="center"/>
          </w:tcPr>
          <w:p w14:paraId="4F1BE53F"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18.8</w:t>
            </w:r>
          </w:p>
        </w:tc>
        <w:tc>
          <w:tcPr>
            <w:tcW w:w="497" w:type="pct"/>
            <w:tcBorders>
              <w:right w:val="single" w:sz="8" w:space="0" w:color="FFFFFF"/>
            </w:tcBorders>
            <w:vAlign w:val="center"/>
          </w:tcPr>
          <w:p w14:paraId="7C369366"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6.250</w:t>
            </w:r>
          </w:p>
        </w:tc>
        <w:tc>
          <w:tcPr>
            <w:tcW w:w="564" w:type="pct"/>
            <w:tcBorders>
              <w:right w:val="single" w:sz="8" w:space="0" w:color="FFFFFF"/>
            </w:tcBorders>
            <w:vAlign w:val="center"/>
          </w:tcPr>
          <w:p w14:paraId="54C1B760"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.012</w:t>
            </w:r>
          </w:p>
        </w:tc>
      </w:tr>
      <w:tr w:rsidR="001C1CA5" w:rsidRPr="00F108C7" w14:paraId="1732ACD4" w14:textId="77777777" w:rsidTr="006F5C41">
        <w:tc>
          <w:tcPr>
            <w:tcW w:w="2798" w:type="pct"/>
            <w:tcBorders>
              <w:left w:val="single" w:sz="8" w:space="0" w:color="FFFFFF"/>
              <w:bottom w:val="single" w:sz="8" w:space="0" w:color="000000"/>
              <w:right w:val="single" w:sz="8" w:space="0" w:color="FFFFFF"/>
            </w:tcBorders>
            <w:tcMar>
              <w:top w:w="144" w:type="nil"/>
              <w:right w:w="144" w:type="nil"/>
            </w:tcMar>
            <w:vAlign w:val="center"/>
          </w:tcPr>
          <w:p w14:paraId="186DB60D" w14:textId="77777777" w:rsidR="001C1CA5" w:rsidRPr="00820D09" w:rsidRDefault="001C1CA5" w:rsidP="006F5C41">
            <w:pPr>
              <w:keepNext/>
              <w:keepLines/>
              <w:autoSpaceDE w:val="0"/>
              <w:autoSpaceDN w:val="0"/>
              <w:adjustRightInd w:val="0"/>
              <w:spacing w:after="0"/>
              <w:rPr>
                <w:rFonts w:ascii="Garamond" w:hAnsi="Garamond" w:cs="Garamond"/>
                <w:sz w:val="20"/>
                <w:szCs w:val="20"/>
              </w:rPr>
            </w:pPr>
            <w:r w:rsidRPr="00820D09">
              <w:rPr>
                <w:rFonts w:ascii="Garamond" w:hAnsi="Garamond" w:cs="Garamond"/>
                <w:sz w:val="20"/>
                <w:szCs w:val="20"/>
              </w:rPr>
              <w:t>Counterfactual C-Theory (Actual</w:t>
            </w:r>
            <w:r>
              <w:rPr>
                <w:rFonts w:ascii="Garamond" w:hAnsi="Garamond" w:cs="Garamond"/>
                <w:sz w:val="20"/>
                <w:szCs w:val="20"/>
              </w:rPr>
              <w:t xml:space="preserve"> C-Theory</w:t>
            </w:r>
            <w:r w:rsidRPr="00820D09">
              <w:rPr>
                <w:rFonts w:ascii="Garamond" w:hAnsi="Garamond" w:cs="Garamond"/>
                <w:sz w:val="20"/>
                <w:szCs w:val="20"/>
              </w:rPr>
              <w:t>)</w:t>
            </w:r>
          </w:p>
        </w:tc>
        <w:tc>
          <w:tcPr>
            <w:tcW w:w="508" w:type="pct"/>
            <w:tcBorders>
              <w:bottom w:val="single" w:sz="8" w:space="0" w:color="000000"/>
              <w:right w:val="single" w:sz="8" w:space="0" w:color="FFFFFF"/>
            </w:tcBorders>
            <w:tcMar>
              <w:top w:w="144" w:type="nil"/>
              <w:right w:w="144" w:type="nil"/>
            </w:tcMar>
            <w:vAlign w:val="center"/>
          </w:tcPr>
          <w:p w14:paraId="43EDD3EF"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87.5</w:t>
            </w:r>
          </w:p>
        </w:tc>
        <w:tc>
          <w:tcPr>
            <w:tcW w:w="633" w:type="pct"/>
            <w:tcBorders>
              <w:bottom w:val="single" w:sz="8" w:space="0" w:color="000000"/>
              <w:right w:val="single" w:sz="8" w:space="0" w:color="FFFFFF"/>
            </w:tcBorders>
            <w:tcMar>
              <w:top w:w="144" w:type="nil"/>
              <w:right w:w="144" w:type="nil"/>
            </w:tcMar>
            <w:vAlign w:val="center"/>
          </w:tcPr>
          <w:p w14:paraId="15E84F0B"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12.5</w:t>
            </w:r>
          </w:p>
        </w:tc>
        <w:tc>
          <w:tcPr>
            <w:tcW w:w="497" w:type="pct"/>
            <w:tcBorders>
              <w:bottom w:val="single" w:sz="8" w:space="0" w:color="000000"/>
              <w:right w:val="single" w:sz="8" w:space="0" w:color="FFFFFF"/>
            </w:tcBorders>
            <w:vAlign w:val="center"/>
          </w:tcPr>
          <w:p w14:paraId="0C2D1CF6"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9.000</w:t>
            </w:r>
          </w:p>
        </w:tc>
        <w:tc>
          <w:tcPr>
            <w:tcW w:w="564" w:type="pct"/>
            <w:tcBorders>
              <w:bottom w:val="single" w:sz="8" w:space="0" w:color="000000"/>
              <w:right w:val="single" w:sz="8" w:space="0" w:color="FFFFFF"/>
            </w:tcBorders>
            <w:vAlign w:val="center"/>
          </w:tcPr>
          <w:p w14:paraId="39BCB32E" w14:textId="77777777" w:rsidR="001C1CA5" w:rsidRPr="00820D09" w:rsidRDefault="001C1CA5" w:rsidP="006F5C41">
            <w:pPr>
              <w:keepNext/>
              <w:keepLines/>
              <w:autoSpaceDE w:val="0"/>
              <w:autoSpaceDN w:val="0"/>
              <w:adjustRightInd w:val="0"/>
              <w:spacing w:after="0"/>
              <w:jc w:val="center"/>
              <w:rPr>
                <w:rFonts w:ascii="Garamond" w:hAnsi="Garamond" w:cs="Calibri"/>
                <w:sz w:val="20"/>
                <w:szCs w:val="20"/>
              </w:rPr>
            </w:pPr>
            <w:r>
              <w:rPr>
                <w:rFonts w:ascii="Garamond" w:hAnsi="Garamond" w:cs="Calibri"/>
                <w:sz w:val="20"/>
                <w:szCs w:val="20"/>
              </w:rPr>
              <w:t>.003</w:t>
            </w:r>
          </w:p>
        </w:tc>
      </w:tr>
    </w:tbl>
    <w:p w14:paraId="0E1CEE93" w14:textId="77777777" w:rsidR="001C1CA5" w:rsidRPr="00BA31E7" w:rsidRDefault="001C1CA5" w:rsidP="001C1CA5">
      <w:pPr>
        <w:pStyle w:val="Normal1"/>
        <w:widowControl w:val="0"/>
        <w:spacing w:after="0" w:line="360" w:lineRule="auto"/>
        <w:rPr>
          <w:rFonts w:ascii="Garamond" w:hAnsi="Garamond" w:cs="Calibri"/>
        </w:rPr>
      </w:pPr>
    </w:p>
    <w:p w14:paraId="04648C85" w14:textId="20A5179F" w:rsidR="00011A56" w:rsidRDefault="00A0479F" w:rsidP="006859FF">
      <w:pPr>
        <w:pStyle w:val="Normal1"/>
        <w:widowControl w:val="0"/>
        <w:spacing w:after="0" w:line="360" w:lineRule="auto"/>
        <w:rPr>
          <w:rFonts w:ascii="Garamond" w:eastAsia="Garamond" w:hAnsi="Garamond" w:cs="Garamond"/>
          <w:iCs/>
        </w:rPr>
      </w:pPr>
      <w:r>
        <w:rPr>
          <w:rFonts w:ascii="Garamond" w:eastAsia="Garamond" w:hAnsi="Garamond" w:cs="Garamond"/>
          <w:iCs/>
        </w:rPr>
        <w:t xml:space="preserve">Recall that in experiment 1 </w:t>
      </w:r>
      <w:r>
        <w:rPr>
          <w:rFonts w:ascii="Garamond" w:hAnsi="Garamond" w:cs="Calibri"/>
        </w:rPr>
        <w:t xml:space="preserve">our prediction that a </w:t>
      </w:r>
      <w:r>
        <w:rPr>
          <w:rFonts w:ascii="Garamond" w:eastAsia="Garamond" w:hAnsi="Garamond" w:cs="Garamond"/>
          <w:iCs/>
        </w:rPr>
        <w:t>majority of non-orderists would judge that there is time in both an actual and counterfactual actual unordered scenario was not vindicated. In this experiment, however, it is. O</w:t>
      </w:r>
      <w:r w:rsidR="006859FF">
        <w:rPr>
          <w:rFonts w:ascii="Garamond" w:eastAsia="Garamond" w:hAnsi="Garamond" w:cs="Garamond"/>
          <w:iCs/>
        </w:rPr>
        <w:t>ver 80% of non-orderists judged that there is time in an actual unordered scenario and counterfactual unordered scenario</w:t>
      </w:r>
      <w:r>
        <w:rPr>
          <w:rFonts w:ascii="Garamond" w:eastAsia="Garamond" w:hAnsi="Garamond" w:cs="Garamond"/>
          <w:iCs/>
        </w:rPr>
        <w:t xml:space="preserve">, and this majority is </w:t>
      </w:r>
      <w:r w:rsidR="00CE292F">
        <w:rPr>
          <w:rFonts w:ascii="Garamond" w:eastAsia="Garamond" w:hAnsi="Garamond" w:cs="Garamond"/>
          <w:iCs/>
        </w:rPr>
        <w:t>significant</w:t>
      </w:r>
      <w:r w:rsidR="00E14164">
        <w:rPr>
          <w:rFonts w:ascii="Garamond" w:eastAsia="Garamond" w:hAnsi="Garamond" w:cs="Garamond"/>
          <w:iCs/>
        </w:rPr>
        <w:t xml:space="preserve"> when measured against a 50/50 split.</w:t>
      </w:r>
      <w:r>
        <w:rPr>
          <w:rFonts w:ascii="Garamond" w:eastAsia="Garamond" w:hAnsi="Garamond" w:cs="Garamond"/>
          <w:iCs/>
        </w:rPr>
        <w:t xml:space="preserve"> </w:t>
      </w:r>
      <w:r w:rsidR="00A35563">
        <w:rPr>
          <w:rFonts w:ascii="Garamond" w:eastAsia="Garamond" w:hAnsi="Garamond" w:cs="Garamond"/>
          <w:iCs/>
        </w:rPr>
        <w:t xml:space="preserve">The second prediction was also supported. A majority of dynamical orderists judge that there is no time in an actual unordered scenario (71.4%) or a counterfactual unordered scenario (69.2%) and this is a significant majority. </w:t>
      </w:r>
    </w:p>
    <w:p w14:paraId="6875BCC6" w14:textId="77777777" w:rsidR="00EE20AC" w:rsidRDefault="00A35563" w:rsidP="00A35563">
      <w:pPr>
        <w:pStyle w:val="Normal1"/>
        <w:widowControl w:val="0"/>
        <w:spacing w:after="0" w:line="360" w:lineRule="auto"/>
        <w:rPr>
          <w:rFonts w:ascii="Garamond" w:hAnsi="Garamond" w:cs="Calibri"/>
        </w:rPr>
      </w:pPr>
      <w:r>
        <w:rPr>
          <w:rFonts w:ascii="Garamond" w:eastAsia="Garamond" w:hAnsi="Garamond" w:cs="Garamond"/>
          <w:iCs/>
        </w:rPr>
        <w:tab/>
        <w:t xml:space="preserve">To test the remaining hypotheses we ran a </w:t>
      </w:r>
      <w:r>
        <w:rPr>
          <w:rFonts w:ascii="Garamond" w:hAnsi="Garamond" w:cs="Calibri"/>
        </w:rPr>
        <w:t xml:space="preserve">2x2 repeated measures ANOVA, which found a main effect of theory being evaluated </w:t>
      </w:r>
      <w:r>
        <w:rPr>
          <w:rFonts w:ascii="Garamond" w:hAnsi="Garamond" w:cs="Calibri"/>
          <w:i/>
          <w:iCs/>
        </w:rPr>
        <w:t>F</w:t>
      </w:r>
      <w:r>
        <w:rPr>
          <w:rFonts w:ascii="Garamond" w:hAnsi="Garamond" w:cs="Calibri"/>
        </w:rPr>
        <w:t xml:space="preserve">(1, 90) = 20.812, </w:t>
      </w:r>
      <w:r>
        <w:rPr>
          <w:rFonts w:ascii="Garamond" w:hAnsi="Garamond" w:cs="Calibri"/>
          <w:i/>
          <w:iCs/>
        </w:rPr>
        <w:t>p</w:t>
      </w:r>
      <w:r>
        <w:rPr>
          <w:rFonts w:ascii="Garamond" w:hAnsi="Garamond" w:cs="Calibri"/>
        </w:rPr>
        <w:t xml:space="preserve"> &lt; .001.  The main effect of theory being evaluated showed that levels of agreement were significantly higher when evaluating the C-theory (M = 4.02, SD = 1.64) than for the D-theory (M = 3.20, SD = 1.60). No other significant main or interaction effects were observed.</w:t>
      </w:r>
      <w:r w:rsidR="00EE20AC">
        <w:rPr>
          <w:rFonts w:ascii="Garamond" w:hAnsi="Garamond" w:cs="Calibri"/>
        </w:rPr>
        <w:t xml:space="preserve"> </w:t>
      </w:r>
    </w:p>
    <w:p w14:paraId="7A97FD11" w14:textId="2B68AEE5" w:rsidR="00011A56" w:rsidRDefault="00EE20AC" w:rsidP="00011A56">
      <w:pPr>
        <w:pStyle w:val="Normal1"/>
        <w:widowControl w:val="0"/>
        <w:spacing w:after="0" w:line="360" w:lineRule="auto"/>
        <w:rPr>
          <w:rFonts w:ascii="Garamond" w:hAnsi="Garamond" w:cs="Calibri"/>
        </w:rPr>
      </w:pPr>
      <w:r>
        <w:rPr>
          <w:rFonts w:ascii="Garamond" w:hAnsi="Garamond" w:cs="Calibri"/>
        </w:rPr>
        <w:tab/>
      </w:r>
      <w:r w:rsidR="00AA4439">
        <w:rPr>
          <w:rFonts w:ascii="Garamond" w:hAnsi="Garamond" w:cs="Calibri"/>
        </w:rPr>
        <w:t>This means our</w:t>
      </w:r>
      <w:r>
        <w:rPr>
          <w:rFonts w:ascii="Garamond" w:hAnsi="Garamond" w:cs="Calibri"/>
        </w:rPr>
        <w:t xml:space="preserve"> </w:t>
      </w:r>
      <w:r w:rsidR="00AA4439">
        <w:rPr>
          <w:rFonts w:ascii="Garamond" w:hAnsi="Garamond" w:cs="Calibri"/>
        </w:rPr>
        <w:t>prediction</w:t>
      </w:r>
      <w:r>
        <w:rPr>
          <w:rFonts w:ascii="Garamond" w:hAnsi="Garamond" w:cs="Calibri"/>
        </w:rPr>
        <w:t xml:space="preserve"> that</w:t>
      </w:r>
      <w:r w:rsidR="00456E6B">
        <w:rPr>
          <w:rFonts w:ascii="Garamond" w:hAnsi="Garamond" w:cs="Calibri"/>
        </w:rPr>
        <w:t xml:space="preserve"> a</w:t>
      </w:r>
      <w:r w:rsidR="00456E6B">
        <w:rPr>
          <w:rFonts w:ascii="Garamond" w:eastAsia="Garamond" w:hAnsi="Garamond" w:cs="Garamond"/>
          <w:iCs/>
        </w:rPr>
        <w:t xml:space="preserve">mongst dynamical orderists </w:t>
      </w:r>
      <w:r w:rsidR="00456E6B">
        <w:rPr>
          <w:rFonts w:ascii="Garamond" w:hAnsi="Garamond" w:cs="Calibri"/>
        </w:rPr>
        <w:t>mean levels of agreement that there is time in an ordered scenario would be significantly higher than mean levels of agreement that there i</w:t>
      </w:r>
      <w:r w:rsidR="003E5991">
        <w:rPr>
          <w:rFonts w:ascii="Garamond" w:hAnsi="Garamond" w:cs="Calibri"/>
        </w:rPr>
        <w:t xml:space="preserve">s time in an unordered scenario was supported. </w:t>
      </w:r>
      <w:r w:rsidR="006D50E5">
        <w:rPr>
          <w:rFonts w:ascii="Garamond" w:hAnsi="Garamond" w:cs="Calibri"/>
        </w:rPr>
        <w:t>Contrary to experiment 1, so was our</w:t>
      </w:r>
      <w:r w:rsidR="003E5991">
        <w:rPr>
          <w:rFonts w:ascii="Garamond" w:hAnsi="Garamond" w:cs="Calibri"/>
        </w:rPr>
        <w:t xml:space="preserve"> hypothesis that </w:t>
      </w:r>
      <w:r>
        <w:rPr>
          <w:rFonts w:ascii="Garamond" w:hAnsi="Garamond" w:cs="Calibri"/>
        </w:rPr>
        <w:t xml:space="preserve">there would be </w:t>
      </w:r>
      <w:r w:rsidR="00011A56">
        <w:rPr>
          <w:rFonts w:ascii="Garamond" w:hAnsi="Garamond" w:cs="Calibri"/>
        </w:rPr>
        <w:t xml:space="preserve">no statistically significant differences between </w:t>
      </w:r>
      <w:r w:rsidR="00240BBB">
        <w:rPr>
          <w:rFonts w:ascii="Garamond" w:hAnsi="Garamond" w:cs="Calibri"/>
        </w:rPr>
        <w:t xml:space="preserve">mean levels of agreement of </w:t>
      </w:r>
      <w:r w:rsidR="00456E6B">
        <w:rPr>
          <w:rFonts w:ascii="Garamond" w:hAnsi="Garamond" w:cs="Calibri"/>
        </w:rPr>
        <w:t>dynamical</w:t>
      </w:r>
      <w:r>
        <w:rPr>
          <w:rFonts w:ascii="Garamond" w:hAnsi="Garamond" w:cs="Calibri"/>
        </w:rPr>
        <w:t xml:space="preserve"> </w:t>
      </w:r>
      <w:r w:rsidR="00011A56">
        <w:rPr>
          <w:rFonts w:ascii="Garamond" w:hAnsi="Garamond" w:cs="Calibri"/>
        </w:rPr>
        <w:t xml:space="preserve">orderists’ judgements regarding whether there is time in an unordered scenario considered as actual or as counterfactual. </w:t>
      </w:r>
    </w:p>
    <w:p w14:paraId="04730D0F" w14:textId="77777777" w:rsidR="00ED586B" w:rsidRDefault="00ED586B" w:rsidP="00E86523">
      <w:pPr>
        <w:pStyle w:val="Normal1"/>
        <w:widowControl w:val="0"/>
        <w:spacing w:after="0" w:line="360" w:lineRule="auto"/>
        <w:rPr>
          <w:rFonts w:ascii="Garamond" w:eastAsia="Garamond" w:hAnsi="Garamond" w:cs="Garamond"/>
          <w:i/>
        </w:rPr>
      </w:pPr>
    </w:p>
    <w:p w14:paraId="4F9A387D" w14:textId="047EA794" w:rsidR="00EC1507" w:rsidRDefault="00EC1507" w:rsidP="00A31CBC">
      <w:pPr>
        <w:spacing w:after="0" w:line="360" w:lineRule="auto"/>
        <w:rPr>
          <w:rFonts w:ascii="Garamond" w:hAnsi="Garamond"/>
        </w:rPr>
      </w:pPr>
      <w:r w:rsidRPr="004E1BE8">
        <w:rPr>
          <w:rFonts w:ascii="Garamond" w:hAnsi="Garamond"/>
        </w:rPr>
        <w:lastRenderedPageBreak/>
        <w:t>4. Discussion</w:t>
      </w:r>
    </w:p>
    <w:p w14:paraId="16C30F51" w14:textId="77777777" w:rsidR="00750A70" w:rsidRPr="009C64FC" w:rsidRDefault="00750A70" w:rsidP="00A31CBC">
      <w:pPr>
        <w:spacing w:after="0" w:line="360" w:lineRule="auto"/>
        <w:rPr>
          <w:rFonts w:ascii="Garamond" w:hAnsi="Garamond"/>
        </w:rPr>
      </w:pPr>
    </w:p>
    <w:p w14:paraId="6E9B6318" w14:textId="324D8B80" w:rsidR="00AA4439" w:rsidRDefault="0041562F" w:rsidP="00A31CBC">
      <w:pPr>
        <w:spacing w:after="0" w:line="360" w:lineRule="auto"/>
        <w:rPr>
          <w:rFonts w:ascii="Garamond" w:hAnsi="Garamond"/>
        </w:rPr>
      </w:pPr>
      <w:r>
        <w:rPr>
          <w:rFonts w:ascii="Garamond" w:hAnsi="Garamond"/>
        </w:rPr>
        <w:t>Most of the results from experiment 2 replicate those from experiment 1</w:t>
      </w:r>
      <w:r w:rsidR="00AA4439">
        <w:rPr>
          <w:rFonts w:ascii="Garamond" w:hAnsi="Garamond"/>
        </w:rPr>
        <w:t xml:space="preserve">, despite the fact that in the two experiments they were evaluating two different kinds of ordered scenario. </w:t>
      </w:r>
    </w:p>
    <w:p w14:paraId="6E273F7E" w14:textId="04A6B7E5" w:rsidR="00587CE3" w:rsidRDefault="00587CE3" w:rsidP="00A31CBC">
      <w:pPr>
        <w:spacing w:after="0" w:line="360" w:lineRule="auto"/>
        <w:rPr>
          <w:rFonts w:ascii="Garamond" w:hAnsi="Garamond"/>
        </w:rPr>
      </w:pPr>
      <w:r>
        <w:rPr>
          <w:rFonts w:ascii="Garamond" w:hAnsi="Garamond"/>
        </w:rPr>
        <w:t xml:space="preserve">In general we </w:t>
      </w:r>
      <w:r w:rsidR="00AA4439">
        <w:rPr>
          <w:rFonts w:ascii="Garamond" w:hAnsi="Garamond"/>
        </w:rPr>
        <w:t>found</w:t>
      </w:r>
      <w:r>
        <w:rPr>
          <w:rFonts w:ascii="Garamond" w:hAnsi="Garamond"/>
        </w:rPr>
        <w:t xml:space="preserve"> that amongst dynamical orderists, a majority judge that </w:t>
      </w:r>
      <w:r w:rsidR="004357F6">
        <w:rPr>
          <w:rFonts w:ascii="Garamond" w:hAnsi="Garamond" w:cs="Calibri"/>
        </w:rPr>
        <w:t xml:space="preserve">the presence of an ordered substructure of instants </w:t>
      </w:r>
      <w:r w:rsidR="00675082">
        <w:rPr>
          <w:rFonts w:ascii="Garamond" w:hAnsi="Garamond"/>
        </w:rPr>
        <w:t>is absolutely necessary for there to be time, and a minority</w:t>
      </w:r>
      <w:r w:rsidR="0082441F">
        <w:rPr>
          <w:rFonts w:ascii="Garamond" w:hAnsi="Garamond"/>
        </w:rPr>
        <w:t xml:space="preserve"> judge that </w:t>
      </w:r>
      <w:r w:rsidR="00675082">
        <w:rPr>
          <w:rFonts w:ascii="Garamond" w:hAnsi="Garamond"/>
        </w:rPr>
        <w:t xml:space="preserve">the presence of ordering relations is neither absolutely nor conditionally necessary for there to be time. </w:t>
      </w:r>
      <w:r w:rsidR="008B4BEA">
        <w:rPr>
          <w:rFonts w:ascii="Garamond" w:hAnsi="Garamond"/>
        </w:rPr>
        <w:t xml:space="preserve">While experiment 1 found there to be some small difference in dynamical orderists’ responses to scenarios considered as counterfactual as opposed to actual, it did not find that these participants think that ordering relations are necessary only if actual: insofar as there was any effect, participants were more inclined to agree that there was time in the </w:t>
      </w:r>
      <w:r w:rsidR="008B4BEA" w:rsidRPr="008732FF">
        <w:rPr>
          <w:rFonts w:ascii="Garamond" w:hAnsi="Garamond"/>
          <w:i/>
        </w:rPr>
        <w:t>counterfactual</w:t>
      </w:r>
      <w:r w:rsidR="008B4BEA">
        <w:rPr>
          <w:rFonts w:ascii="Garamond" w:hAnsi="Garamond"/>
        </w:rPr>
        <w:t xml:space="preserve"> unordered scenarios than the actual ones. </w:t>
      </w:r>
      <w:r w:rsidR="00AA4439">
        <w:rPr>
          <w:rFonts w:ascii="Garamond" w:hAnsi="Garamond"/>
        </w:rPr>
        <w:t xml:space="preserve">So these results provide no reason to think that </w:t>
      </w:r>
      <w:r w:rsidR="0082441F">
        <w:rPr>
          <w:rFonts w:ascii="Garamond" w:hAnsi="Garamond"/>
        </w:rPr>
        <w:t>these participants employed</w:t>
      </w:r>
      <w:r w:rsidR="008732FF">
        <w:rPr>
          <w:rFonts w:ascii="Garamond" w:hAnsi="Garamond"/>
        </w:rPr>
        <w:t xml:space="preserve"> concept</w:t>
      </w:r>
      <w:r w:rsidR="0082441F">
        <w:rPr>
          <w:rFonts w:ascii="Garamond" w:hAnsi="Garamond"/>
        </w:rPr>
        <w:t>(s)</w:t>
      </w:r>
      <w:r w:rsidR="008732FF">
        <w:rPr>
          <w:rFonts w:ascii="Garamond" w:hAnsi="Garamond"/>
        </w:rPr>
        <w:t xml:space="preserve"> on which the presence of an ordered substructure of instants was conditionally necessary for time. </w:t>
      </w:r>
    </w:p>
    <w:p w14:paraId="6124FECB" w14:textId="634FA3A3" w:rsidR="00C11A03" w:rsidRPr="00C11A03" w:rsidRDefault="004357F6" w:rsidP="00C11A03">
      <w:pPr>
        <w:spacing w:after="0" w:line="360" w:lineRule="auto"/>
        <w:ind w:firstLine="720"/>
        <w:rPr>
          <w:rFonts w:ascii="Garamond" w:hAnsi="Garamond" w:cs="Calibri"/>
        </w:rPr>
      </w:pPr>
      <w:r>
        <w:rPr>
          <w:rFonts w:ascii="Garamond" w:hAnsi="Garamond"/>
        </w:rPr>
        <w:t xml:space="preserve">Given that dynamical orderists </w:t>
      </w:r>
      <w:r w:rsidR="00D40368">
        <w:rPr>
          <w:rFonts w:ascii="Garamond" w:hAnsi="Garamond"/>
        </w:rPr>
        <w:t xml:space="preserve">are </w:t>
      </w:r>
      <w:r>
        <w:rPr>
          <w:rFonts w:ascii="Garamond" w:hAnsi="Garamond"/>
        </w:rPr>
        <w:t xml:space="preserve">a large percentage of the population as a whole, (and given </w:t>
      </w:r>
      <w:r w:rsidR="00D40368">
        <w:rPr>
          <w:rFonts w:ascii="Garamond" w:hAnsi="Garamond"/>
        </w:rPr>
        <w:t xml:space="preserve">the distribution we find amongst the other two much smaller </w:t>
      </w:r>
      <w:r w:rsidR="00F547DB">
        <w:rPr>
          <w:rFonts w:ascii="Garamond" w:hAnsi="Garamond"/>
        </w:rPr>
        <w:t>sub-</w:t>
      </w:r>
      <w:r w:rsidR="00D40368">
        <w:rPr>
          <w:rFonts w:ascii="Garamond" w:hAnsi="Garamond"/>
        </w:rPr>
        <w:t xml:space="preserve">populations) </w:t>
      </w:r>
      <w:r>
        <w:rPr>
          <w:rFonts w:ascii="Garamond" w:hAnsi="Garamond"/>
        </w:rPr>
        <w:t>we can</w:t>
      </w:r>
      <w:r w:rsidR="0017292D">
        <w:rPr>
          <w:rFonts w:ascii="Garamond" w:hAnsi="Garamond"/>
        </w:rPr>
        <w:t xml:space="preserve"> </w:t>
      </w:r>
      <w:r>
        <w:rPr>
          <w:rFonts w:ascii="Garamond" w:hAnsi="Garamond"/>
        </w:rPr>
        <w:t xml:space="preserve">conclude that amongst </w:t>
      </w:r>
      <w:r w:rsidR="008732FF">
        <w:rPr>
          <w:rFonts w:ascii="Garamond" w:hAnsi="Garamond"/>
        </w:rPr>
        <w:t xml:space="preserve">the </w:t>
      </w:r>
      <w:r>
        <w:rPr>
          <w:rFonts w:ascii="Garamond" w:hAnsi="Garamond"/>
        </w:rPr>
        <w:t>population</w:t>
      </w:r>
      <w:r w:rsidR="008732FF">
        <w:rPr>
          <w:rFonts w:ascii="Garamond" w:hAnsi="Garamond"/>
        </w:rPr>
        <w:t xml:space="preserve"> sampled</w:t>
      </w:r>
      <w:r>
        <w:rPr>
          <w:rFonts w:ascii="Garamond" w:hAnsi="Garamond"/>
        </w:rPr>
        <w:t>, a majority have folk concept</w:t>
      </w:r>
      <w:r w:rsidR="005B3253">
        <w:rPr>
          <w:rFonts w:ascii="Garamond" w:hAnsi="Garamond"/>
        </w:rPr>
        <w:t xml:space="preserve">(s) </w:t>
      </w:r>
      <w:r>
        <w:rPr>
          <w:rFonts w:ascii="Garamond" w:hAnsi="Garamond"/>
        </w:rPr>
        <w:t xml:space="preserve">on which </w:t>
      </w:r>
      <w:r>
        <w:rPr>
          <w:rFonts w:ascii="Garamond" w:hAnsi="Garamond" w:cs="Calibri"/>
        </w:rPr>
        <w:t>the presence of an ordered substructure of instants is absolutely necessary for time.</w:t>
      </w:r>
    </w:p>
    <w:p w14:paraId="331BDCB6" w14:textId="64DEA30E" w:rsidR="00A528C8" w:rsidRDefault="00675082" w:rsidP="003123CE">
      <w:pPr>
        <w:spacing w:after="0" w:line="360" w:lineRule="auto"/>
        <w:ind w:firstLine="720"/>
        <w:rPr>
          <w:rFonts w:ascii="Garamond" w:hAnsi="Garamond"/>
        </w:rPr>
      </w:pPr>
      <w:r>
        <w:rPr>
          <w:rFonts w:ascii="Garamond" w:hAnsi="Garamond"/>
        </w:rPr>
        <w:t xml:space="preserve">The two experiments diverge, however, when we look at the responses of the non-orderists. In experiment 1 we found </w:t>
      </w:r>
      <w:r w:rsidR="003123CE">
        <w:rPr>
          <w:rFonts w:ascii="Garamond" w:hAnsi="Garamond"/>
        </w:rPr>
        <w:t xml:space="preserve">that </w:t>
      </w:r>
      <w:r w:rsidR="004F0D56">
        <w:rPr>
          <w:rFonts w:ascii="Garamond" w:hAnsi="Garamond"/>
        </w:rPr>
        <w:t>~50%</w:t>
      </w:r>
      <w:r w:rsidR="003123CE">
        <w:rPr>
          <w:rFonts w:ascii="Garamond" w:hAnsi="Garamond"/>
        </w:rPr>
        <w:t xml:space="preserve"> of the population </w:t>
      </w:r>
      <w:r>
        <w:rPr>
          <w:rFonts w:ascii="Garamond" w:hAnsi="Garamond"/>
        </w:rPr>
        <w:t xml:space="preserve">judge that there is </w:t>
      </w:r>
      <w:r w:rsidR="00F547DB" w:rsidRPr="00C17C5F">
        <w:rPr>
          <w:rFonts w:ascii="Garamond" w:hAnsi="Garamond"/>
          <w:i/>
        </w:rPr>
        <w:t>no</w:t>
      </w:r>
      <w:r w:rsidR="00F547DB">
        <w:rPr>
          <w:rFonts w:ascii="Garamond" w:hAnsi="Garamond"/>
        </w:rPr>
        <w:t xml:space="preserve"> </w:t>
      </w:r>
      <w:r>
        <w:rPr>
          <w:rFonts w:ascii="Garamond" w:hAnsi="Garamond"/>
        </w:rPr>
        <w:t>time</w:t>
      </w:r>
      <w:r w:rsidR="004A3488">
        <w:rPr>
          <w:rFonts w:ascii="Garamond" w:hAnsi="Garamond"/>
        </w:rPr>
        <w:t xml:space="preserve"> in un</w:t>
      </w:r>
      <w:r w:rsidR="002912FF">
        <w:rPr>
          <w:rFonts w:ascii="Garamond" w:hAnsi="Garamond"/>
        </w:rPr>
        <w:t xml:space="preserve">ordered actual and counterfactual </w:t>
      </w:r>
      <w:r w:rsidR="00325960">
        <w:rPr>
          <w:rFonts w:ascii="Garamond" w:hAnsi="Garamond"/>
        </w:rPr>
        <w:t xml:space="preserve">scenarios, </w:t>
      </w:r>
      <w:r w:rsidR="002912FF">
        <w:rPr>
          <w:rFonts w:ascii="Garamond" w:hAnsi="Garamond"/>
        </w:rPr>
        <w:t>while in experiment 2 a</w:t>
      </w:r>
      <w:r w:rsidR="00E70D7B">
        <w:rPr>
          <w:rFonts w:ascii="Garamond" w:hAnsi="Garamond"/>
        </w:rPr>
        <w:t xml:space="preserve"> large</w:t>
      </w:r>
      <w:r w:rsidR="002912FF">
        <w:rPr>
          <w:rFonts w:ascii="Garamond" w:hAnsi="Garamond"/>
        </w:rPr>
        <w:t xml:space="preserve"> majority </w:t>
      </w:r>
      <w:r w:rsidR="00A528C8">
        <w:rPr>
          <w:rFonts w:ascii="Garamond" w:hAnsi="Garamond"/>
        </w:rPr>
        <w:t>judge</w:t>
      </w:r>
      <w:r w:rsidR="008732FF">
        <w:rPr>
          <w:rFonts w:ascii="Garamond" w:hAnsi="Garamond"/>
        </w:rPr>
        <w:t>d</w:t>
      </w:r>
      <w:r w:rsidR="00A528C8">
        <w:rPr>
          <w:rFonts w:ascii="Garamond" w:hAnsi="Garamond"/>
        </w:rPr>
        <w:t xml:space="preserve"> that there </w:t>
      </w:r>
      <w:r w:rsidR="00A528C8" w:rsidRPr="00C17C5F">
        <w:rPr>
          <w:rFonts w:ascii="Garamond" w:hAnsi="Garamond"/>
          <w:i/>
        </w:rPr>
        <w:t>is</w:t>
      </w:r>
      <w:r w:rsidR="00A528C8">
        <w:rPr>
          <w:rFonts w:ascii="Garamond" w:hAnsi="Garamond"/>
        </w:rPr>
        <w:t xml:space="preserve"> time in unordered actual and counterfactual scenarios.</w:t>
      </w:r>
    </w:p>
    <w:p w14:paraId="00BD88DE" w14:textId="26C85841" w:rsidR="00D60B7D" w:rsidRDefault="002912FF" w:rsidP="00D60B7D">
      <w:pPr>
        <w:spacing w:after="0" w:line="360" w:lineRule="auto"/>
        <w:ind w:firstLine="720"/>
        <w:rPr>
          <w:rFonts w:ascii="Garamond" w:hAnsi="Garamond"/>
        </w:rPr>
      </w:pPr>
      <w:r>
        <w:rPr>
          <w:rFonts w:ascii="Garamond" w:hAnsi="Garamond"/>
        </w:rPr>
        <w:t xml:space="preserve">So experiment 1 suggests that </w:t>
      </w:r>
      <w:r w:rsidR="007B46FF">
        <w:rPr>
          <w:rFonts w:ascii="Garamond" w:hAnsi="Garamond"/>
        </w:rPr>
        <w:t xml:space="preserve">a majority of </w:t>
      </w:r>
      <w:r w:rsidR="00C11A03">
        <w:rPr>
          <w:rFonts w:ascii="Garamond" w:hAnsi="Garamond"/>
        </w:rPr>
        <w:t>non-orderists have</w:t>
      </w:r>
      <w:r>
        <w:rPr>
          <w:rFonts w:ascii="Garamond" w:hAnsi="Garamond"/>
        </w:rPr>
        <w:t xml:space="preserve"> </w:t>
      </w:r>
      <w:r w:rsidR="00E45669">
        <w:rPr>
          <w:rFonts w:ascii="Garamond" w:hAnsi="Garamond"/>
        </w:rPr>
        <w:t xml:space="preserve">folk </w:t>
      </w:r>
      <w:r w:rsidR="00C11A03">
        <w:rPr>
          <w:rFonts w:ascii="Garamond" w:hAnsi="Garamond"/>
        </w:rPr>
        <w:t>concep</w:t>
      </w:r>
      <w:r w:rsidR="00E45669">
        <w:rPr>
          <w:rFonts w:ascii="Garamond" w:hAnsi="Garamond"/>
        </w:rPr>
        <w:t>t</w:t>
      </w:r>
      <w:r w:rsidR="00C11A03">
        <w:rPr>
          <w:rFonts w:ascii="Garamond" w:hAnsi="Garamond"/>
        </w:rPr>
        <w:t>(s)</w:t>
      </w:r>
      <w:r w:rsidR="00E45669">
        <w:rPr>
          <w:rFonts w:ascii="Garamond" w:hAnsi="Garamond"/>
        </w:rPr>
        <w:t xml:space="preserve"> </w:t>
      </w:r>
      <w:r w:rsidR="00E2766F">
        <w:rPr>
          <w:rFonts w:ascii="Garamond" w:hAnsi="Garamond"/>
        </w:rPr>
        <w:t>on which</w:t>
      </w:r>
      <w:r w:rsidR="00E45669">
        <w:rPr>
          <w:rFonts w:ascii="Garamond" w:hAnsi="Garamond"/>
        </w:rPr>
        <w:t xml:space="preserve"> </w:t>
      </w:r>
      <w:r w:rsidR="00E2766F">
        <w:rPr>
          <w:rFonts w:ascii="Garamond" w:hAnsi="Garamond" w:cs="Calibri"/>
        </w:rPr>
        <w:t xml:space="preserve">the presence of an ordered substructure of instants </w:t>
      </w:r>
      <w:r w:rsidR="00E45669">
        <w:rPr>
          <w:rFonts w:ascii="Garamond" w:hAnsi="Garamond"/>
        </w:rPr>
        <w:t>is absolutely necessary for time. If that is true, then</w:t>
      </w:r>
      <w:r w:rsidR="00D60B7D">
        <w:rPr>
          <w:rFonts w:ascii="Garamond" w:hAnsi="Garamond"/>
        </w:rPr>
        <w:t xml:space="preserve">, at least in this regard, non-orderists agree with orderists: they both think that </w:t>
      </w:r>
      <w:r w:rsidR="00D60B7D">
        <w:rPr>
          <w:rFonts w:ascii="Garamond" w:hAnsi="Garamond" w:cs="Calibri"/>
        </w:rPr>
        <w:t xml:space="preserve">the presence of an ordered substructure of instants is absolutely necessary for time, they just disagree about whether actually there is an ordered substructure of instants (and hence disagree about whether actually, there is time). </w:t>
      </w:r>
    </w:p>
    <w:p w14:paraId="66984C71" w14:textId="6C2B5D06" w:rsidR="007E3601" w:rsidRDefault="007B46FF" w:rsidP="007B418D">
      <w:pPr>
        <w:spacing w:after="0" w:line="360" w:lineRule="auto"/>
        <w:ind w:firstLine="720"/>
        <w:rPr>
          <w:rFonts w:ascii="Garamond" w:hAnsi="Garamond"/>
        </w:rPr>
      </w:pPr>
      <w:r>
        <w:rPr>
          <w:rFonts w:ascii="Garamond" w:hAnsi="Garamond"/>
        </w:rPr>
        <w:t>Experiment 2, however, suggests that a m</w:t>
      </w:r>
      <w:r w:rsidR="00CB2107">
        <w:rPr>
          <w:rFonts w:ascii="Garamond" w:hAnsi="Garamond"/>
        </w:rPr>
        <w:t xml:space="preserve">ajority of non-orderists have </w:t>
      </w:r>
      <w:r>
        <w:rPr>
          <w:rFonts w:ascii="Garamond" w:hAnsi="Garamond"/>
        </w:rPr>
        <w:t>folk concept</w:t>
      </w:r>
      <w:r w:rsidR="00CB2107">
        <w:rPr>
          <w:rFonts w:ascii="Garamond" w:hAnsi="Garamond"/>
        </w:rPr>
        <w:t>(s)</w:t>
      </w:r>
      <w:r>
        <w:rPr>
          <w:rFonts w:ascii="Garamond" w:hAnsi="Garamond"/>
        </w:rPr>
        <w:t xml:space="preserve"> of time on which the presence of ordering relations is </w:t>
      </w:r>
      <w:r w:rsidRPr="00BA31E7">
        <w:rPr>
          <w:rFonts w:ascii="Garamond" w:hAnsi="Garamond"/>
          <w:i/>
        </w:rPr>
        <w:t>neither</w:t>
      </w:r>
      <w:r>
        <w:rPr>
          <w:rFonts w:ascii="Garamond" w:hAnsi="Garamond"/>
        </w:rPr>
        <w:t xml:space="preserve"> absolutely </w:t>
      </w:r>
      <w:r w:rsidRPr="00BA31E7">
        <w:rPr>
          <w:rFonts w:ascii="Garamond" w:hAnsi="Garamond"/>
          <w:i/>
        </w:rPr>
        <w:t>nor</w:t>
      </w:r>
      <w:r>
        <w:rPr>
          <w:rFonts w:ascii="Garamond" w:hAnsi="Garamond"/>
        </w:rPr>
        <w:t xml:space="preserve"> conditionally necessary for time. If that is so, th</w:t>
      </w:r>
      <w:r w:rsidR="00A66A77">
        <w:rPr>
          <w:rFonts w:ascii="Garamond" w:hAnsi="Garamond"/>
        </w:rPr>
        <w:t>en the</w:t>
      </w:r>
      <w:r>
        <w:rPr>
          <w:rFonts w:ascii="Garamond" w:hAnsi="Garamond"/>
        </w:rPr>
        <w:t xml:space="preserve"> majority of non-orderists </w:t>
      </w:r>
      <w:r w:rsidRPr="00BA31E7">
        <w:rPr>
          <w:rFonts w:ascii="Garamond" w:hAnsi="Garamond"/>
          <w:i/>
        </w:rPr>
        <w:t>disagree</w:t>
      </w:r>
      <w:r>
        <w:rPr>
          <w:rFonts w:ascii="Garamond" w:hAnsi="Garamond"/>
        </w:rPr>
        <w:t xml:space="preserve"> </w:t>
      </w:r>
      <w:r w:rsidR="00A66A77">
        <w:rPr>
          <w:rFonts w:ascii="Garamond" w:hAnsi="Garamond"/>
        </w:rPr>
        <w:lastRenderedPageBreak/>
        <w:t>with the</w:t>
      </w:r>
      <w:r>
        <w:rPr>
          <w:rFonts w:ascii="Garamond" w:hAnsi="Garamond"/>
        </w:rPr>
        <w:t xml:space="preserve"> majority of (dynamical) orderists about whether the presence of ordering relations is necessary, in any sense at all, for there to be time.</w:t>
      </w:r>
      <w:r w:rsidR="007E3601">
        <w:rPr>
          <w:rFonts w:ascii="Garamond" w:hAnsi="Garamond"/>
        </w:rPr>
        <w:t xml:space="preserve"> </w:t>
      </w:r>
    </w:p>
    <w:p w14:paraId="0490FCDC" w14:textId="64B234B0" w:rsidR="00640262" w:rsidRDefault="007210F6" w:rsidP="00640262">
      <w:pPr>
        <w:spacing w:after="0" w:line="360" w:lineRule="auto"/>
        <w:ind w:firstLine="720"/>
        <w:rPr>
          <w:rFonts w:ascii="Garamond" w:hAnsi="Garamond"/>
        </w:rPr>
      </w:pPr>
      <w:r>
        <w:rPr>
          <w:rFonts w:ascii="Garamond" w:hAnsi="Garamond"/>
        </w:rPr>
        <w:t xml:space="preserve">This disparity between experiments 1 and 2 might seem surprising. On reflection, however, given the very small number of non-orderists in each experiment, it isn’t: it only takes a few non-orderists to respond differently in one experiment compared to another, and that </w:t>
      </w:r>
      <w:r w:rsidR="008732FF">
        <w:rPr>
          <w:rFonts w:ascii="Garamond" w:hAnsi="Garamond"/>
        </w:rPr>
        <w:t xml:space="preserve">small </w:t>
      </w:r>
      <w:r>
        <w:rPr>
          <w:rFonts w:ascii="Garamond" w:hAnsi="Garamond"/>
        </w:rPr>
        <w:t xml:space="preserve">number will be enough, </w:t>
      </w:r>
      <w:r w:rsidR="00E3294D">
        <w:rPr>
          <w:rFonts w:ascii="Garamond" w:hAnsi="Garamond"/>
        </w:rPr>
        <w:t xml:space="preserve">in a small sample size, to change which judgements the majority make. </w:t>
      </w:r>
      <w:r w:rsidR="00D07CF2">
        <w:rPr>
          <w:rFonts w:ascii="Garamond" w:hAnsi="Garamond"/>
        </w:rPr>
        <w:t xml:space="preserve">This means that we </w:t>
      </w:r>
      <w:r w:rsidR="008921D4">
        <w:rPr>
          <w:rFonts w:ascii="Garamond" w:hAnsi="Garamond"/>
        </w:rPr>
        <w:t>cannot</w:t>
      </w:r>
      <w:r>
        <w:rPr>
          <w:rFonts w:ascii="Garamond" w:hAnsi="Garamond"/>
        </w:rPr>
        <w:t xml:space="preserve"> speak to whether a majority of non-orderists have a </w:t>
      </w:r>
      <w:r w:rsidR="00BD31DF">
        <w:rPr>
          <w:rFonts w:ascii="Garamond" w:hAnsi="Garamond"/>
        </w:rPr>
        <w:t>concept</w:t>
      </w:r>
      <w:r>
        <w:rPr>
          <w:rFonts w:ascii="Garamond" w:hAnsi="Garamond"/>
        </w:rPr>
        <w:t xml:space="preserve"> on which </w:t>
      </w:r>
      <w:r w:rsidR="007C4EE2">
        <w:rPr>
          <w:rFonts w:ascii="Garamond" w:hAnsi="Garamond" w:cs="Calibri"/>
        </w:rPr>
        <w:t xml:space="preserve">the presence of an ordered substructure of instants </w:t>
      </w:r>
      <w:r>
        <w:rPr>
          <w:rFonts w:ascii="Garamond" w:hAnsi="Garamond"/>
        </w:rPr>
        <w:t xml:space="preserve">is </w:t>
      </w:r>
      <w:r w:rsidR="00BD31DF">
        <w:rPr>
          <w:rFonts w:ascii="Garamond" w:hAnsi="Garamond"/>
        </w:rPr>
        <w:t>absolutely</w:t>
      </w:r>
      <w:r>
        <w:rPr>
          <w:rFonts w:ascii="Garamond" w:hAnsi="Garamond"/>
        </w:rPr>
        <w:t xml:space="preserve"> necessary, or a </w:t>
      </w:r>
      <w:r w:rsidR="00BD31DF">
        <w:rPr>
          <w:rFonts w:ascii="Garamond" w:hAnsi="Garamond"/>
        </w:rPr>
        <w:t>majority</w:t>
      </w:r>
      <w:r>
        <w:rPr>
          <w:rFonts w:ascii="Garamond" w:hAnsi="Garamond"/>
        </w:rPr>
        <w:t xml:space="preserve"> have a </w:t>
      </w:r>
      <w:r w:rsidR="00BD31DF">
        <w:rPr>
          <w:rFonts w:ascii="Garamond" w:hAnsi="Garamond"/>
        </w:rPr>
        <w:t>concept</w:t>
      </w:r>
      <w:r>
        <w:rPr>
          <w:rFonts w:ascii="Garamond" w:hAnsi="Garamond"/>
        </w:rPr>
        <w:t xml:space="preserve"> on which </w:t>
      </w:r>
      <w:r w:rsidR="007C4EE2">
        <w:rPr>
          <w:rFonts w:ascii="Garamond" w:hAnsi="Garamond" w:cs="Calibri"/>
        </w:rPr>
        <w:t xml:space="preserve">the presence of an ordered substructure of instants is </w:t>
      </w:r>
      <w:r>
        <w:rPr>
          <w:rFonts w:ascii="Garamond" w:hAnsi="Garamond"/>
        </w:rPr>
        <w:t xml:space="preserve">not necessary at all. What seems clear is that </w:t>
      </w:r>
      <w:r w:rsidRPr="00BA31E7">
        <w:rPr>
          <w:rFonts w:ascii="Garamond" w:hAnsi="Garamond"/>
          <w:i/>
        </w:rPr>
        <w:t>some</w:t>
      </w:r>
      <w:r>
        <w:rPr>
          <w:rFonts w:ascii="Garamond" w:hAnsi="Garamond"/>
        </w:rPr>
        <w:t xml:space="preserve"> non-orderists certainly have one concept, </w:t>
      </w:r>
      <w:r w:rsidR="00BD31DF">
        <w:rPr>
          <w:rFonts w:ascii="Garamond" w:hAnsi="Garamond"/>
        </w:rPr>
        <w:t>and</w:t>
      </w:r>
      <w:r>
        <w:rPr>
          <w:rFonts w:ascii="Garamond" w:hAnsi="Garamond"/>
        </w:rPr>
        <w:t xml:space="preserve"> some have the other, but because </w:t>
      </w:r>
      <w:r w:rsidR="00BD31DF">
        <w:rPr>
          <w:rFonts w:ascii="Garamond" w:hAnsi="Garamond"/>
        </w:rPr>
        <w:t>there</w:t>
      </w:r>
      <w:r>
        <w:rPr>
          <w:rFonts w:ascii="Garamond" w:hAnsi="Garamond"/>
        </w:rPr>
        <w:t xml:space="preserve"> </w:t>
      </w:r>
      <w:r w:rsidR="00BD31DF">
        <w:rPr>
          <w:rFonts w:ascii="Garamond" w:hAnsi="Garamond"/>
        </w:rPr>
        <w:t>are</w:t>
      </w:r>
      <w:r>
        <w:rPr>
          <w:rFonts w:ascii="Garamond" w:hAnsi="Garamond"/>
        </w:rPr>
        <w:t xml:space="preserve"> so few non-</w:t>
      </w:r>
      <w:r w:rsidR="00BD31DF">
        <w:rPr>
          <w:rFonts w:ascii="Garamond" w:hAnsi="Garamond"/>
        </w:rPr>
        <w:t>orderists</w:t>
      </w:r>
      <w:r>
        <w:rPr>
          <w:rFonts w:ascii="Garamond" w:hAnsi="Garamond"/>
        </w:rPr>
        <w:t xml:space="preserve"> in the population, these two experiments cannot tell us </w:t>
      </w:r>
      <w:r w:rsidR="00BD31DF">
        <w:rPr>
          <w:rFonts w:ascii="Garamond" w:hAnsi="Garamond"/>
        </w:rPr>
        <w:t>any</w:t>
      </w:r>
      <w:r>
        <w:rPr>
          <w:rFonts w:ascii="Garamond" w:hAnsi="Garamond"/>
        </w:rPr>
        <w:t xml:space="preserve"> more than that.  </w:t>
      </w:r>
      <w:r w:rsidR="00640262" w:rsidRPr="00DD4C21">
        <w:rPr>
          <w:rFonts w:ascii="Garamond" w:hAnsi="Garamond"/>
          <w:color w:val="FF0000"/>
        </w:rPr>
        <w:t>So in what follows we don't</w:t>
      </w:r>
      <w:r w:rsidR="00640262">
        <w:rPr>
          <w:rFonts w:ascii="Garamond" w:hAnsi="Garamond"/>
        </w:rPr>
        <w:t xml:space="preserve"> </w:t>
      </w:r>
      <w:r w:rsidR="00640262">
        <w:rPr>
          <w:rFonts w:ascii="Garamond" w:hAnsi="Garamond" w:cs="Calibri"/>
          <w:color w:val="FF0000"/>
        </w:rPr>
        <w:t xml:space="preserve">want to place too much weight on the particular responses of this small group of people. In particular, we don’t think that we can learn much about these people’s concept(s) of time by these empirical findings. </w:t>
      </w:r>
    </w:p>
    <w:p w14:paraId="498F93FB" w14:textId="00A52767" w:rsidR="001E6321" w:rsidRDefault="00050AEF" w:rsidP="00A31CBC">
      <w:pPr>
        <w:spacing w:after="0" w:line="360" w:lineRule="auto"/>
        <w:rPr>
          <w:rFonts w:ascii="Garamond" w:hAnsi="Garamond" w:cs="Calibri"/>
          <w:color w:val="FF0000"/>
        </w:rPr>
      </w:pPr>
      <w:r>
        <w:rPr>
          <w:rFonts w:ascii="Garamond" w:hAnsi="Garamond"/>
        </w:rPr>
        <w:tab/>
      </w:r>
      <w:r w:rsidRPr="00533A6D">
        <w:rPr>
          <w:rFonts w:ascii="Garamond" w:hAnsi="Garamond"/>
          <w:color w:val="000000" w:themeColor="text1"/>
        </w:rPr>
        <w:t xml:space="preserve">In all, then, </w:t>
      </w:r>
      <w:r w:rsidR="00020704" w:rsidRPr="00533A6D">
        <w:rPr>
          <w:rFonts w:ascii="Garamond" w:hAnsi="Garamond"/>
          <w:color w:val="000000" w:themeColor="text1"/>
        </w:rPr>
        <w:t xml:space="preserve">what do these results tell us about the </w:t>
      </w:r>
      <w:r w:rsidR="007E3B69" w:rsidRPr="00533A6D">
        <w:rPr>
          <w:rFonts w:ascii="Garamond" w:hAnsi="Garamond"/>
          <w:color w:val="000000" w:themeColor="text1"/>
        </w:rPr>
        <w:t>conditions</w:t>
      </w:r>
      <w:r w:rsidR="00020704" w:rsidRPr="00533A6D">
        <w:rPr>
          <w:rFonts w:ascii="Garamond" w:hAnsi="Garamond"/>
          <w:color w:val="000000" w:themeColor="text1"/>
        </w:rPr>
        <w:t xml:space="preserve"> under which </w:t>
      </w:r>
      <w:r w:rsidR="00036C1E" w:rsidRPr="00533A6D">
        <w:rPr>
          <w:rFonts w:ascii="Garamond" w:hAnsi="Garamond"/>
          <w:color w:val="000000" w:themeColor="text1"/>
        </w:rPr>
        <w:t>our folk concept of time is likely to be unsatisfied, and hence temporal error theory is likely to be vindicated</w:t>
      </w:r>
      <w:r w:rsidR="00CB2107" w:rsidRPr="00533A6D">
        <w:rPr>
          <w:rFonts w:ascii="Garamond" w:hAnsi="Garamond"/>
          <w:color w:val="000000" w:themeColor="text1"/>
        </w:rPr>
        <w:t>, and</w:t>
      </w:r>
      <w:r w:rsidR="00CB2107">
        <w:rPr>
          <w:rFonts w:ascii="Garamond" w:hAnsi="Garamond"/>
          <w:color w:val="FF0000"/>
        </w:rPr>
        <w:t xml:space="preserve"> </w:t>
      </w:r>
      <w:r w:rsidR="00020704">
        <w:rPr>
          <w:rFonts w:ascii="Garamond" w:hAnsi="Garamond"/>
        </w:rPr>
        <w:t xml:space="preserve">what do they tell us about </w:t>
      </w:r>
      <w:r w:rsidR="007E3B69">
        <w:rPr>
          <w:rFonts w:ascii="Garamond" w:hAnsi="Garamond"/>
        </w:rPr>
        <w:t>whether</w:t>
      </w:r>
      <w:r w:rsidR="00020704">
        <w:rPr>
          <w:rFonts w:ascii="Garamond" w:hAnsi="Garamond"/>
        </w:rPr>
        <w:t xml:space="preserve"> </w:t>
      </w:r>
      <w:r w:rsidR="006E461C">
        <w:rPr>
          <w:rFonts w:ascii="Garamond" w:hAnsi="Garamond"/>
        </w:rPr>
        <w:t xml:space="preserve">strongly </w:t>
      </w:r>
      <w:r w:rsidR="007E3B69">
        <w:rPr>
          <w:rFonts w:ascii="Garamond" w:hAnsi="Garamond"/>
        </w:rPr>
        <w:t>timeless</w:t>
      </w:r>
      <w:r w:rsidR="00020704">
        <w:rPr>
          <w:rFonts w:ascii="Garamond" w:hAnsi="Garamond"/>
        </w:rPr>
        <w:t xml:space="preserve"> theories really are </w:t>
      </w:r>
      <w:r w:rsidR="00CB2107" w:rsidRPr="00CB2107">
        <w:rPr>
          <w:rFonts w:ascii="Garamond" w:hAnsi="Garamond"/>
          <w:i/>
        </w:rPr>
        <w:t>folk</w:t>
      </w:r>
      <w:r w:rsidR="00CB2107">
        <w:rPr>
          <w:rFonts w:ascii="Garamond" w:hAnsi="Garamond"/>
        </w:rPr>
        <w:t xml:space="preserve"> </w:t>
      </w:r>
      <w:r w:rsidR="007E3B69">
        <w:rPr>
          <w:rFonts w:ascii="Garamond" w:hAnsi="Garamond"/>
        </w:rPr>
        <w:t>timeless</w:t>
      </w:r>
      <w:r w:rsidR="00020704">
        <w:rPr>
          <w:rFonts w:ascii="Garamond" w:hAnsi="Garamond"/>
        </w:rPr>
        <w:t xml:space="preserve">? </w:t>
      </w:r>
      <w:r w:rsidR="009163C1">
        <w:rPr>
          <w:rFonts w:ascii="Garamond" w:hAnsi="Garamond"/>
        </w:rPr>
        <w:t>Our</w:t>
      </w:r>
      <w:r w:rsidR="00221A11">
        <w:rPr>
          <w:rFonts w:ascii="Garamond" w:hAnsi="Garamond"/>
        </w:rPr>
        <w:t xml:space="preserve"> data suggest</w:t>
      </w:r>
      <w:r w:rsidR="00DB63AA">
        <w:rPr>
          <w:rFonts w:ascii="Garamond" w:hAnsi="Garamond"/>
        </w:rPr>
        <w:t>s</w:t>
      </w:r>
      <w:r w:rsidR="00221A11">
        <w:rPr>
          <w:rFonts w:ascii="Garamond" w:hAnsi="Garamond"/>
        </w:rPr>
        <w:t xml:space="preserve"> that strongly timeless theories eliminate folk time for the majority of the population we tested. For most people, </w:t>
      </w:r>
      <w:r w:rsidR="00221A11">
        <w:rPr>
          <w:rFonts w:ascii="Garamond" w:hAnsi="Garamond" w:cs="Calibri"/>
        </w:rPr>
        <w:t>the presence of an ordered subst</w:t>
      </w:r>
      <w:r w:rsidR="00C8788D">
        <w:rPr>
          <w:rFonts w:ascii="Garamond" w:hAnsi="Garamond" w:cs="Calibri"/>
        </w:rPr>
        <w:t xml:space="preserve">ructure of instants in a world </w:t>
      </w:r>
      <w:r w:rsidR="00221A11">
        <w:rPr>
          <w:rFonts w:ascii="Garamond" w:hAnsi="Garamond" w:cs="Calibri"/>
        </w:rPr>
        <w:t xml:space="preserve">is </w:t>
      </w:r>
      <w:r w:rsidR="009163C1" w:rsidRPr="009163C1">
        <w:rPr>
          <w:rFonts w:ascii="Garamond" w:hAnsi="Garamond" w:cs="Calibri"/>
          <w:i/>
        </w:rPr>
        <w:t>absolutely</w:t>
      </w:r>
      <w:r w:rsidR="009163C1">
        <w:rPr>
          <w:rFonts w:ascii="Garamond" w:hAnsi="Garamond" w:cs="Calibri"/>
        </w:rPr>
        <w:t xml:space="preserve"> </w:t>
      </w:r>
      <w:r w:rsidR="00221A11">
        <w:rPr>
          <w:rFonts w:ascii="Garamond" w:hAnsi="Garamond" w:cs="Calibri"/>
        </w:rPr>
        <w:t xml:space="preserve">necessary for time. </w:t>
      </w:r>
      <w:r w:rsidR="00F53C7E">
        <w:rPr>
          <w:rFonts w:ascii="Garamond" w:hAnsi="Garamond" w:cs="Calibri"/>
          <w:color w:val="FF0000"/>
        </w:rPr>
        <w:t xml:space="preserve">This is </w:t>
      </w:r>
      <w:r w:rsidR="008D5C43">
        <w:rPr>
          <w:rFonts w:ascii="Garamond" w:hAnsi="Garamond" w:cs="Calibri"/>
          <w:color w:val="FF0000"/>
        </w:rPr>
        <w:t>important</w:t>
      </w:r>
      <w:r w:rsidR="00C8788D">
        <w:rPr>
          <w:rFonts w:ascii="Garamond" w:hAnsi="Garamond" w:cs="Calibri"/>
          <w:color w:val="FF0000"/>
        </w:rPr>
        <w:t xml:space="preserve">. It means </w:t>
      </w:r>
      <w:r w:rsidR="00F53C7E">
        <w:rPr>
          <w:rFonts w:ascii="Garamond" w:hAnsi="Garamond" w:cs="Calibri"/>
          <w:color w:val="FF0000"/>
        </w:rPr>
        <w:t xml:space="preserve">that one way for most people’s folk concept(s) to fail to be satisfied is for there to fail to be an ordered substructure of instants. In turn, that means that one way to vindicate folk </w:t>
      </w:r>
      <w:r w:rsidR="005F4C1A" w:rsidRPr="00C8788D">
        <w:rPr>
          <w:rFonts w:ascii="Garamond" w:hAnsi="Garamond" w:cs="Calibri"/>
          <w:color w:val="FF0000"/>
        </w:rPr>
        <w:t xml:space="preserve">temporal error theory (at least for </w:t>
      </w:r>
      <w:r w:rsidR="00533A6D" w:rsidRPr="00C8788D">
        <w:rPr>
          <w:rFonts w:ascii="Garamond" w:hAnsi="Garamond" w:cs="Calibri"/>
          <w:color w:val="FF0000"/>
        </w:rPr>
        <w:t>most</w:t>
      </w:r>
      <w:r w:rsidR="005F4C1A" w:rsidRPr="00C8788D">
        <w:rPr>
          <w:rFonts w:ascii="Garamond" w:hAnsi="Garamond" w:cs="Calibri"/>
          <w:color w:val="FF0000"/>
        </w:rPr>
        <w:t xml:space="preserve"> of the population) is if a theory </w:t>
      </w:r>
      <w:r w:rsidR="003D072F" w:rsidRPr="00C8788D">
        <w:rPr>
          <w:rFonts w:ascii="Garamond" w:hAnsi="Garamond" w:cs="Calibri"/>
          <w:color w:val="FF0000"/>
        </w:rPr>
        <w:t xml:space="preserve">is vindicated according to </w:t>
      </w:r>
      <w:r w:rsidR="005F4C1A" w:rsidRPr="00C8788D">
        <w:rPr>
          <w:rFonts w:ascii="Garamond" w:hAnsi="Garamond" w:cs="Calibri"/>
          <w:color w:val="FF0000"/>
        </w:rPr>
        <w:t>which there is no such ordered substructure of instants</w:t>
      </w:r>
      <w:r w:rsidR="009163C1" w:rsidRPr="00C8788D">
        <w:rPr>
          <w:rFonts w:ascii="Garamond" w:hAnsi="Garamond" w:cs="Calibri"/>
          <w:color w:val="FF0000"/>
        </w:rPr>
        <w:t>.</w:t>
      </w:r>
      <w:r w:rsidR="009163C1" w:rsidRPr="00C8788D">
        <w:rPr>
          <w:rStyle w:val="FootnoteReference"/>
          <w:rFonts w:ascii="Garamond" w:hAnsi="Garamond" w:cs="Calibri"/>
          <w:color w:val="FF0000"/>
        </w:rPr>
        <w:footnoteReference w:id="13"/>
      </w:r>
      <w:r w:rsidR="009163C1">
        <w:rPr>
          <w:rFonts w:ascii="Garamond" w:hAnsi="Garamond" w:cs="Calibri"/>
        </w:rPr>
        <w:t xml:space="preserve"> </w:t>
      </w:r>
      <w:r w:rsidR="00F53C7E">
        <w:rPr>
          <w:rFonts w:ascii="Garamond" w:hAnsi="Garamond" w:cs="Calibri"/>
        </w:rPr>
        <w:t xml:space="preserve"> </w:t>
      </w:r>
      <w:r w:rsidR="00F53C7E" w:rsidRPr="00F53C7E">
        <w:rPr>
          <w:rFonts w:ascii="Garamond" w:hAnsi="Garamond" w:cs="Calibri"/>
          <w:color w:val="FF0000"/>
        </w:rPr>
        <w:t xml:space="preserve">Notice that it matters, for the purposes of vindicating folk temporal error theory, that </w:t>
      </w:r>
      <w:r w:rsidR="00F53C7E">
        <w:rPr>
          <w:rFonts w:ascii="Garamond" w:hAnsi="Garamond" w:cs="Calibri"/>
          <w:color w:val="FF0000"/>
        </w:rPr>
        <w:t xml:space="preserve">most people have folk concept(s) on which the existence of an ordered substructure is </w:t>
      </w:r>
      <w:r w:rsidR="00F53C7E" w:rsidRPr="00DE2029">
        <w:rPr>
          <w:rFonts w:ascii="Garamond" w:hAnsi="Garamond" w:cs="Calibri"/>
          <w:i/>
          <w:color w:val="FF0000"/>
        </w:rPr>
        <w:t>absolutely</w:t>
      </w:r>
      <w:r w:rsidR="00F53C7E">
        <w:rPr>
          <w:rFonts w:ascii="Garamond" w:hAnsi="Garamond" w:cs="Calibri"/>
          <w:color w:val="FF0000"/>
        </w:rPr>
        <w:t xml:space="preserve"> necessary for time: if, instead, they had concept(s) on which the presence of an ordered substructure is only </w:t>
      </w:r>
      <w:r w:rsidR="00F53C7E" w:rsidRPr="00ED6C6A">
        <w:rPr>
          <w:rFonts w:ascii="Garamond" w:hAnsi="Garamond" w:cs="Calibri"/>
          <w:i/>
          <w:color w:val="FF0000"/>
        </w:rPr>
        <w:t>conditionally</w:t>
      </w:r>
      <w:r w:rsidR="00F53C7E">
        <w:rPr>
          <w:rFonts w:ascii="Garamond" w:hAnsi="Garamond" w:cs="Calibri"/>
          <w:color w:val="FF0000"/>
        </w:rPr>
        <w:t xml:space="preserve"> necessary—necessary only if actual—then </w:t>
      </w:r>
      <w:r w:rsidR="00C8788D">
        <w:rPr>
          <w:rFonts w:ascii="Garamond" w:hAnsi="Garamond" w:cs="Calibri"/>
          <w:color w:val="FF0000"/>
        </w:rPr>
        <w:t>the</w:t>
      </w:r>
      <w:r w:rsidR="00F53C7E">
        <w:rPr>
          <w:rFonts w:ascii="Garamond" w:hAnsi="Garamond" w:cs="Calibri"/>
          <w:color w:val="FF0000"/>
        </w:rPr>
        <w:t xml:space="preserve"> discovery that </w:t>
      </w:r>
      <w:r w:rsidR="00317D48">
        <w:rPr>
          <w:rFonts w:ascii="Garamond" w:hAnsi="Garamond" w:cs="Calibri"/>
          <w:color w:val="FF0000"/>
        </w:rPr>
        <w:t>there</w:t>
      </w:r>
      <w:r w:rsidR="00F53C7E">
        <w:rPr>
          <w:rFonts w:ascii="Garamond" w:hAnsi="Garamond" w:cs="Calibri"/>
          <w:color w:val="FF0000"/>
        </w:rPr>
        <w:t xml:space="preserve"> is </w:t>
      </w:r>
      <w:r w:rsidR="00FE7958">
        <w:rPr>
          <w:rFonts w:ascii="Garamond" w:hAnsi="Garamond" w:cs="Calibri"/>
          <w:color w:val="FF0000"/>
        </w:rPr>
        <w:t xml:space="preserve">actually </w:t>
      </w:r>
      <w:r w:rsidR="00F53C7E">
        <w:rPr>
          <w:rFonts w:ascii="Garamond" w:hAnsi="Garamond" w:cs="Calibri"/>
          <w:color w:val="FF0000"/>
        </w:rPr>
        <w:t xml:space="preserve">no ordered substructure would </w:t>
      </w:r>
      <w:r w:rsidR="00F53C7E" w:rsidRPr="00951376">
        <w:rPr>
          <w:rFonts w:ascii="Garamond" w:hAnsi="Garamond" w:cs="Calibri"/>
          <w:i/>
          <w:color w:val="FF0000"/>
        </w:rPr>
        <w:t>not</w:t>
      </w:r>
      <w:r w:rsidR="00F53C7E">
        <w:rPr>
          <w:rFonts w:ascii="Garamond" w:hAnsi="Garamond" w:cs="Calibri"/>
          <w:color w:val="FF0000"/>
        </w:rPr>
        <w:t xml:space="preserve"> </w:t>
      </w:r>
      <w:r w:rsidR="00951376">
        <w:rPr>
          <w:rFonts w:ascii="Garamond" w:hAnsi="Garamond" w:cs="Calibri"/>
          <w:color w:val="FF0000"/>
        </w:rPr>
        <w:t>b</w:t>
      </w:r>
      <w:r w:rsidR="00F53C7E">
        <w:rPr>
          <w:rFonts w:ascii="Garamond" w:hAnsi="Garamond" w:cs="Calibri"/>
          <w:color w:val="FF0000"/>
        </w:rPr>
        <w:t xml:space="preserve">e the discovery that those concept(s) </w:t>
      </w:r>
      <w:r w:rsidR="00951376">
        <w:rPr>
          <w:rFonts w:ascii="Garamond" w:hAnsi="Garamond" w:cs="Calibri"/>
          <w:color w:val="FF0000"/>
        </w:rPr>
        <w:t>are un</w:t>
      </w:r>
      <w:r w:rsidR="00F53C7E">
        <w:rPr>
          <w:rFonts w:ascii="Garamond" w:hAnsi="Garamond" w:cs="Calibri"/>
          <w:color w:val="FF0000"/>
        </w:rPr>
        <w:t xml:space="preserve">satisfied, and hence would not be the discovery that, for a majority of people, folk temporal error theory is true. </w:t>
      </w:r>
      <w:r w:rsidR="00723CBF">
        <w:rPr>
          <w:rFonts w:ascii="Garamond" w:hAnsi="Garamond" w:cs="Calibri"/>
          <w:color w:val="FF0000"/>
        </w:rPr>
        <w:t>So</w:t>
      </w:r>
      <w:r w:rsidR="002B2B8D">
        <w:rPr>
          <w:rFonts w:ascii="Garamond" w:hAnsi="Garamond" w:cs="Calibri"/>
          <w:color w:val="FF0000"/>
        </w:rPr>
        <w:t xml:space="preserve"> </w:t>
      </w:r>
      <w:r w:rsidR="00630095">
        <w:rPr>
          <w:rFonts w:ascii="Garamond" w:hAnsi="Garamond" w:cs="Calibri"/>
          <w:color w:val="FF0000"/>
        </w:rPr>
        <w:t xml:space="preserve">had a majority of people had </w:t>
      </w:r>
      <w:r w:rsidR="00630095">
        <w:rPr>
          <w:rFonts w:ascii="Garamond" w:hAnsi="Garamond" w:cs="Calibri"/>
          <w:color w:val="FF0000"/>
        </w:rPr>
        <w:lastRenderedPageBreak/>
        <w:t xml:space="preserve">concept(s) on which the presence of an ordered substructure is only conditionally necessary for time, it would not have followed that strongly timeless </w:t>
      </w:r>
      <w:r w:rsidR="00723CBF">
        <w:rPr>
          <w:rFonts w:ascii="Garamond" w:hAnsi="Garamond" w:cs="Calibri"/>
          <w:color w:val="FF0000"/>
        </w:rPr>
        <w:t>theories</w:t>
      </w:r>
      <w:r w:rsidR="00630095">
        <w:rPr>
          <w:rFonts w:ascii="Garamond" w:hAnsi="Garamond" w:cs="Calibri"/>
          <w:color w:val="FF0000"/>
        </w:rPr>
        <w:t xml:space="preserve"> </w:t>
      </w:r>
      <w:r w:rsidR="00723CBF">
        <w:rPr>
          <w:rFonts w:ascii="Garamond" w:hAnsi="Garamond" w:cs="Calibri"/>
          <w:color w:val="FF0000"/>
        </w:rPr>
        <w:t>eliminate</w:t>
      </w:r>
      <w:r w:rsidR="007B6D3F">
        <w:rPr>
          <w:rFonts w:ascii="Garamond" w:hAnsi="Garamond" w:cs="Calibri"/>
          <w:color w:val="FF0000"/>
        </w:rPr>
        <w:t xml:space="preserve"> folk time</w:t>
      </w:r>
      <w:r w:rsidR="00630095">
        <w:rPr>
          <w:rFonts w:ascii="Garamond" w:hAnsi="Garamond" w:cs="Calibri"/>
          <w:color w:val="FF0000"/>
        </w:rPr>
        <w:t xml:space="preserve">. </w:t>
      </w:r>
      <w:r w:rsidR="00723CBF">
        <w:rPr>
          <w:rFonts w:ascii="Garamond" w:hAnsi="Garamond" w:cs="Calibri"/>
          <w:color w:val="FF0000"/>
        </w:rPr>
        <w:t xml:space="preserve">As it happens, though, our results show that strongly timeless theories do eliminate folk time. </w:t>
      </w:r>
    </w:p>
    <w:p w14:paraId="42D18E34" w14:textId="56C682B6" w:rsidR="00096C98" w:rsidRDefault="0027021D" w:rsidP="008D0861">
      <w:pPr>
        <w:spacing w:after="0" w:line="360" w:lineRule="auto"/>
        <w:ind w:firstLine="720"/>
        <w:rPr>
          <w:rFonts w:ascii="Garamond" w:hAnsi="Garamond" w:cs="Calibri"/>
          <w:color w:val="FF0000"/>
        </w:rPr>
      </w:pPr>
      <w:r>
        <w:rPr>
          <w:rFonts w:ascii="Garamond" w:hAnsi="Garamond" w:cs="Calibri"/>
          <w:color w:val="FF0000"/>
        </w:rPr>
        <w:t xml:space="preserve">What implications are there of </w:t>
      </w:r>
      <w:r w:rsidR="001E6321">
        <w:rPr>
          <w:rFonts w:ascii="Garamond" w:hAnsi="Garamond" w:cs="Calibri"/>
          <w:color w:val="FF0000"/>
        </w:rPr>
        <w:t>our discovery that strongly ti</w:t>
      </w:r>
      <w:r w:rsidR="00C66C96">
        <w:rPr>
          <w:rFonts w:ascii="Garamond" w:hAnsi="Garamond" w:cs="Calibri"/>
          <w:color w:val="FF0000"/>
        </w:rPr>
        <w:t>m</w:t>
      </w:r>
      <w:r w:rsidR="001E6321">
        <w:rPr>
          <w:rFonts w:ascii="Garamond" w:hAnsi="Garamond" w:cs="Calibri"/>
          <w:color w:val="FF0000"/>
        </w:rPr>
        <w:t xml:space="preserve">eless theories eliminate folk time? </w:t>
      </w:r>
      <w:r w:rsidR="00804B7D">
        <w:rPr>
          <w:rFonts w:ascii="Garamond" w:hAnsi="Garamond" w:cs="Calibri"/>
          <w:color w:val="FF0000"/>
        </w:rPr>
        <w:t xml:space="preserve">We noted </w:t>
      </w:r>
      <w:r w:rsidR="007D35E9">
        <w:rPr>
          <w:rFonts w:ascii="Garamond" w:hAnsi="Garamond" w:cs="Calibri"/>
          <w:color w:val="FF0000"/>
        </w:rPr>
        <w:t xml:space="preserve">earlier </w:t>
      </w:r>
      <w:r w:rsidR="001769F4">
        <w:rPr>
          <w:rFonts w:ascii="Garamond" w:hAnsi="Garamond" w:cs="Calibri"/>
          <w:color w:val="FF0000"/>
        </w:rPr>
        <w:t xml:space="preserve">that </w:t>
      </w:r>
      <w:r w:rsidR="007D35E9">
        <w:rPr>
          <w:rFonts w:ascii="Garamond" w:hAnsi="Garamond" w:cs="Calibri"/>
          <w:color w:val="FF0000"/>
        </w:rPr>
        <w:t>there appears to be a connection between the non-existence of folk ti</w:t>
      </w:r>
      <w:r w:rsidR="00741C59">
        <w:rPr>
          <w:rFonts w:ascii="Garamond" w:hAnsi="Garamond" w:cs="Calibri"/>
          <w:color w:val="FF0000"/>
        </w:rPr>
        <w:t>me</w:t>
      </w:r>
      <w:r w:rsidR="007D35E9">
        <w:rPr>
          <w:rFonts w:ascii="Garamond" w:hAnsi="Garamond" w:cs="Calibri"/>
          <w:color w:val="FF0000"/>
        </w:rPr>
        <w:t xml:space="preserve"> and </w:t>
      </w:r>
      <w:r w:rsidR="00A11F02">
        <w:rPr>
          <w:rFonts w:ascii="Garamond" w:hAnsi="Garamond" w:cs="Calibri"/>
          <w:color w:val="FF0000"/>
        </w:rPr>
        <w:t xml:space="preserve">the </w:t>
      </w:r>
      <w:r w:rsidR="007D35E9">
        <w:rPr>
          <w:rFonts w:ascii="Garamond" w:hAnsi="Garamond" w:cs="Calibri"/>
          <w:color w:val="FF0000"/>
        </w:rPr>
        <w:t>non-existence of causation, agency, persistence and personal-identity.</w:t>
      </w:r>
      <w:r w:rsidR="00A11F02">
        <w:rPr>
          <w:rFonts w:ascii="Garamond" w:hAnsi="Garamond" w:cs="Calibri"/>
          <w:color w:val="FF0000"/>
        </w:rPr>
        <w:t xml:space="preserve"> That is because, even setting aside folk concepts </w:t>
      </w:r>
      <w:r w:rsidR="00741C59">
        <w:rPr>
          <w:rFonts w:ascii="Garamond" w:hAnsi="Garamond" w:cs="Calibri"/>
          <w:color w:val="FF0000"/>
        </w:rPr>
        <w:t xml:space="preserve">of </w:t>
      </w:r>
      <w:r w:rsidR="008D0861">
        <w:rPr>
          <w:rFonts w:ascii="Garamond" w:hAnsi="Garamond" w:cs="Calibri"/>
          <w:color w:val="FF0000"/>
        </w:rPr>
        <w:t xml:space="preserve">causation, agency, etc., </w:t>
      </w:r>
      <w:r w:rsidR="00A11F02">
        <w:rPr>
          <w:rFonts w:ascii="Garamond" w:hAnsi="Garamond" w:cs="Calibri"/>
          <w:color w:val="FF0000"/>
        </w:rPr>
        <w:t xml:space="preserve">our </w:t>
      </w:r>
      <w:r w:rsidR="00A11F02" w:rsidRPr="008D0861">
        <w:rPr>
          <w:rFonts w:ascii="Garamond" w:hAnsi="Garamond" w:cs="Calibri"/>
          <w:i/>
          <w:color w:val="FF0000"/>
        </w:rPr>
        <w:t>philosophical</w:t>
      </w:r>
      <w:r w:rsidR="00A11F02">
        <w:rPr>
          <w:rFonts w:ascii="Garamond" w:hAnsi="Garamond" w:cs="Calibri"/>
          <w:color w:val="FF0000"/>
        </w:rPr>
        <w:t xml:space="preserve"> accounts of </w:t>
      </w:r>
      <w:r w:rsidR="00F00417">
        <w:rPr>
          <w:rFonts w:ascii="Garamond" w:hAnsi="Garamond" w:cs="Calibri"/>
          <w:color w:val="FF0000"/>
        </w:rPr>
        <w:t>these notions</w:t>
      </w:r>
      <w:r w:rsidR="00A11F02">
        <w:rPr>
          <w:rFonts w:ascii="Garamond" w:hAnsi="Garamond" w:cs="Calibri"/>
          <w:color w:val="FF0000"/>
        </w:rPr>
        <w:t xml:space="preserve"> are explicated, in part, in terms of time and temporal</w:t>
      </w:r>
      <w:r w:rsidR="00741C59">
        <w:rPr>
          <w:rFonts w:ascii="Garamond" w:hAnsi="Garamond" w:cs="Calibri"/>
          <w:color w:val="FF0000"/>
        </w:rPr>
        <w:t xml:space="preserve"> relations (for more on this see Baron, Miller and Tallant forthcoming)</w:t>
      </w:r>
      <w:r w:rsidR="00C668B9">
        <w:rPr>
          <w:rFonts w:ascii="Garamond" w:hAnsi="Garamond" w:cs="Calibri"/>
          <w:color w:val="FF0000"/>
        </w:rPr>
        <w:t>.</w:t>
      </w:r>
    </w:p>
    <w:p w14:paraId="3DAEDB0A" w14:textId="77777777" w:rsidR="00567EDA" w:rsidRDefault="00A11F02" w:rsidP="00C71C81">
      <w:pPr>
        <w:spacing w:after="0" w:line="360" w:lineRule="auto"/>
        <w:ind w:firstLine="720"/>
        <w:rPr>
          <w:rFonts w:ascii="Garamond" w:hAnsi="Garamond" w:cs="Calibri"/>
          <w:color w:val="FF0000"/>
        </w:rPr>
      </w:pPr>
      <w:r>
        <w:rPr>
          <w:rFonts w:ascii="Garamond" w:hAnsi="Garamond" w:cs="Calibri"/>
          <w:color w:val="FF0000"/>
        </w:rPr>
        <w:t xml:space="preserve"> </w:t>
      </w:r>
      <w:r w:rsidR="00A40B6E">
        <w:rPr>
          <w:rFonts w:ascii="Garamond" w:hAnsi="Garamond" w:cs="Calibri"/>
          <w:color w:val="FF0000"/>
        </w:rPr>
        <w:t xml:space="preserve">One possibility is that </w:t>
      </w:r>
      <w:r w:rsidR="00096C98">
        <w:rPr>
          <w:rFonts w:ascii="Garamond" w:hAnsi="Garamond" w:cs="Calibri"/>
          <w:color w:val="FF0000"/>
        </w:rPr>
        <w:t xml:space="preserve">it’s not merely contingent that we explicate those notions in terms of temporal notions, but rather, that it is essential to some, or all, of </w:t>
      </w:r>
      <w:r w:rsidR="00C668B9">
        <w:rPr>
          <w:rFonts w:ascii="Garamond" w:hAnsi="Garamond" w:cs="Calibri"/>
          <w:color w:val="FF0000"/>
        </w:rPr>
        <w:t xml:space="preserve">them that we do so. </w:t>
      </w:r>
      <w:r w:rsidR="00157CD3">
        <w:rPr>
          <w:rFonts w:ascii="Garamond" w:hAnsi="Garamond" w:cs="Calibri"/>
          <w:color w:val="FF0000"/>
        </w:rPr>
        <w:t>It</w:t>
      </w:r>
      <w:r w:rsidR="00096C98">
        <w:rPr>
          <w:rFonts w:ascii="Garamond" w:hAnsi="Garamond" w:cs="Calibri"/>
          <w:color w:val="FF0000"/>
        </w:rPr>
        <w:t xml:space="preserve"> might be that there are no </w:t>
      </w:r>
      <w:r w:rsidR="00A40B6E" w:rsidRPr="00096C98">
        <w:rPr>
          <w:rFonts w:ascii="Garamond" w:hAnsi="Garamond" w:cs="Calibri"/>
          <w:i/>
          <w:color w:val="FF0000"/>
        </w:rPr>
        <w:t>timeless</w:t>
      </w:r>
      <w:r w:rsidR="00A40B6E">
        <w:rPr>
          <w:rFonts w:ascii="Garamond" w:hAnsi="Garamond" w:cs="Calibri"/>
          <w:color w:val="FF0000"/>
        </w:rPr>
        <w:t xml:space="preserve"> notions of causation, agency, persistence and p</w:t>
      </w:r>
      <w:r w:rsidR="00096C98">
        <w:rPr>
          <w:rFonts w:ascii="Garamond" w:hAnsi="Garamond" w:cs="Calibri"/>
          <w:color w:val="FF0000"/>
        </w:rPr>
        <w:t xml:space="preserve">ersonal-identity, to be had. </w:t>
      </w:r>
      <w:r w:rsidR="00D86FF5">
        <w:rPr>
          <w:rFonts w:ascii="Garamond" w:hAnsi="Garamond" w:cs="Calibri"/>
          <w:color w:val="FF0000"/>
        </w:rPr>
        <w:t xml:space="preserve">Suppose that is so. Then </w:t>
      </w:r>
      <w:r w:rsidR="00A40B6E">
        <w:rPr>
          <w:rFonts w:ascii="Garamond" w:hAnsi="Garamond" w:cs="Calibri"/>
          <w:color w:val="FF0000"/>
        </w:rPr>
        <w:t xml:space="preserve">our work here </w:t>
      </w:r>
      <w:r w:rsidR="00870E2A">
        <w:rPr>
          <w:rFonts w:ascii="Garamond" w:hAnsi="Garamond" w:cs="Calibri"/>
          <w:color w:val="FF0000"/>
        </w:rPr>
        <w:t>shows</w:t>
      </w:r>
      <w:r w:rsidR="00A40B6E">
        <w:rPr>
          <w:rFonts w:ascii="Garamond" w:hAnsi="Garamond" w:cs="Calibri"/>
          <w:color w:val="FF0000"/>
        </w:rPr>
        <w:t xml:space="preserve"> that </w:t>
      </w:r>
      <w:r w:rsidR="007D3B08">
        <w:rPr>
          <w:rFonts w:ascii="Garamond" w:hAnsi="Garamond" w:cs="Calibri"/>
          <w:color w:val="FF0000"/>
        </w:rPr>
        <w:t xml:space="preserve">the following conditional is true: if a strongly timeless theory is true, then there is no agency, causation, persistence or personal-identity. </w:t>
      </w:r>
      <w:r w:rsidR="00487A42">
        <w:rPr>
          <w:rFonts w:ascii="Garamond" w:hAnsi="Garamond" w:cs="Calibri"/>
          <w:color w:val="FF0000"/>
        </w:rPr>
        <w:t xml:space="preserve">Faced with the truth of this conditional one has two options. </w:t>
      </w:r>
    </w:p>
    <w:p w14:paraId="25EA6DFE" w14:textId="146F93B7" w:rsidR="00C71C81" w:rsidRDefault="00487A42" w:rsidP="00C71C81">
      <w:pPr>
        <w:spacing w:after="0" w:line="360" w:lineRule="auto"/>
        <w:ind w:firstLine="720"/>
        <w:rPr>
          <w:rFonts w:ascii="Garamond" w:hAnsi="Garamond" w:cs="Calibri"/>
          <w:color w:val="FF0000"/>
        </w:rPr>
      </w:pPr>
      <w:r>
        <w:rPr>
          <w:rFonts w:ascii="Garamond" w:hAnsi="Garamond" w:cs="Calibri"/>
          <w:color w:val="FF0000"/>
        </w:rPr>
        <w:t xml:space="preserve">The first option is to accept the truth of the antecedent, and hence, also, the truth of the consequent. If one takes there to be strong independent scientific evidence in favour of a strongly timeless theory, then this might seem like the right way to proceed. But </w:t>
      </w:r>
      <w:r w:rsidR="00C71C81">
        <w:rPr>
          <w:rFonts w:ascii="Garamond" w:hAnsi="Garamond" w:cs="Calibri"/>
          <w:color w:val="FF0000"/>
        </w:rPr>
        <w:t>notice that this is a very radical position indeed. The conclusion that we are not agents or persons, that there is no causation or persistence, strikes us as somewhere between incredible and ludicrous. This would not be the discovery that agency is somewhat different than we thought; it would be the discovery that things like you and I are just not the kinds of things that deliberate about what do, are causally efficacious in bringing things about, are extended in time with a life that has a temporal narrative, and so on.</w:t>
      </w:r>
      <w:r w:rsidR="00B177CC">
        <w:rPr>
          <w:rFonts w:ascii="Garamond" w:hAnsi="Garamond" w:cs="Calibri"/>
          <w:color w:val="FF0000"/>
        </w:rPr>
        <w:t xml:space="preserve"> So we take this option to be startling indeed.</w:t>
      </w:r>
    </w:p>
    <w:p w14:paraId="1FB2D45A" w14:textId="02DEEB6C" w:rsidR="00E14786" w:rsidRDefault="00567EDA" w:rsidP="00A70A43">
      <w:pPr>
        <w:spacing w:after="0" w:line="360" w:lineRule="auto"/>
        <w:ind w:firstLine="720"/>
        <w:rPr>
          <w:rFonts w:ascii="Garamond" w:hAnsi="Garamond" w:cs="Calibri"/>
          <w:color w:val="FF0000"/>
        </w:rPr>
      </w:pPr>
      <w:r>
        <w:rPr>
          <w:rFonts w:ascii="Garamond" w:hAnsi="Garamond" w:cs="Calibri"/>
          <w:color w:val="FF0000"/>
        </w:rPr>
        <w:t xml:space="preserve">The second option is to deny the antecedent, which leaves one free to deny the consequent as well. </w:t>
      </w:r>
      <w:r w:rsidR="00687D5D">
        <w:rPr>
          <w:rFonts w:ascii="Garamond" w:hAnsi="Garamond" w:cs="Calibri"/>
          <w:color w:val="FF0000"/>
        </w:rPr>
        <w:t>There are two ways one might proc</w:t>
      </w:r>
      <w:r w:rsidR="00286666">
        <w:rPr>
          <w:rFonts w:ascii="Garamond" w:hAnsi="Garamond" w:cs="Calibri"/>
          <w:color w:val="FF0000"/>
        </w:rPr>
        <w:t xml:space="preserve">eed to do so. One might take </w:t>
      </w:r>
      <w:r w:rsidR="00687D5D">
        <w:rPr>
          <w:rFonts w:ascii="Garamond" w:hAnsi="Garamond" w:cs="Calibri"/>
          <w:color w:val="FF0000"/>
        </w:rPr>
        <w:t xml:space="preserve">there to be scientific evidence </w:t>
      </w:r>
      <w:r w:rsidR="00286666">
        <w:rPr>
          <w:rFonts w:ascii="Garamond" w:hAnsi="Garamond" w:cs="Calibri"/>
          <w:color w:val="FF0000"/>
        </w:rPr>
        <w:t>against any strongly timeles</w:t>
      </w:r>
      <w:r w:rsidR="00841EB1">
        <w:rPr>
          <w:rFonts w:ascii="Garamond" w:hAnsi="Garamond" w:cs="Calibri"/>
          <w:color w:val="FF0000"/>
        </w:rPr>
        <w:t xml:space="preserve">s theory, which is evidence that is independent of any considerations pertaining to agency, causation etc. </w:t>
      </w:r>
      <w:r w:rsidR="007E7217">
        <w:rPr>
          <w:rFonts w:ascii="Garamond" w:hAnsi="Garamond" w:cs="Calibri"/>
          <w:color w:val="FF0000"/>
        </w:rPr>
        <w:t xml:space="preserve">Alternatively, one might attempt to argue from the falsity of the consequent </w:t>
      </w:r>
      <w:r w:rsidR="000172D4">
        <w:rPr>
          <w:rFonts w:ascii="Garamond" w:hAnsi="Garamond" w:cs="Calibri"/>
          <w:color w:val="FF0000"/>
        </w:rPr>
        <w:t>to</w:t>
      </w:r>
      <w:r w:rsidR="007E7217">
        <w:rPr>
          <w:rFonts w:ascii="Garamond" w:hAnsi="Garamond" w:cs="Calibri"/>
          <w:color w:val="FF0000"/>
        </w:rPr>
        <w:t xml:space="preserve"> the falsity of the antecedent. That is, one might argue that since </w:t>
      </w:r>
      <w:r w:rsidR="00D9226D">
        <w:rPr>
          <w:rFonts w:ascii="Garamond" w:hAnsi="Garamond" w:cs="Calibri"/>
          <w:color w:val="FF0000"/>
        </w:rPr>
        <w:t xml:space="preserve">patently we are agents and persons, and since patently there is persistence and causation, then there must be (folk) time, and </w:t>
      </w:r>
      <w:r w:rsidR="00D9226D">
        <w:rPr>
          <w:rFonts w:ascii="Garamond" w:hAnsi="Garamond" w:cs="Calibri"/>
          <w:color w:val="FF0000"/>
        </w:rPr>
        <w:lastRenderedPageBreak/>
        <w:t xml:space="preserve">hence any theory according to which there is no folk time </w:t>
      </w:r>
      <w:r w:rsidR="007E4B85">
        <w:rPr>
          <w:rFonts w:ascii="Garamond" w:hAnsi="Garamond" w:cs="Calibri"/>
          <w:color w:val="FF0000"/>
        </w:rPr>
        <w:t>must</w:t>
      </w:r>
      <w:r w:rsidR="00D9226D">
        <w:rPr>
          <w:rFonts w:ascii="Garamond" w:hAnsi="Garamond" w:cs="Calibri"/>
          <w:color w:val="FF0000"/>
        </w:rPr>
        <w:t xml:space="preserve"> be false.</w:t>
      </w:r>
      <w:r w:rsidR="00DC312F">
        <w:rPr>
          <w:rFonts w:ascii="Garamond" w:hAnsi="Garamond" w:cs="Calibri"/>
          <w:color w:val="FF0000"/>
        </w:rPr>
        <w:t xml:space="preserve"> </w:t>
      </w:r>
      <w:r w:rsidR="00EE4E7C">
        <w:rPr>
          <w:rFonts w:ascii="Garamond" w:hAnsi="Garamond" w:cs="Calibri"/>
          <w:color w:val="FF0000"/>
        </w:rPr>
        <w:t xml:space="preserve">We take this latter form of argumentation to be </w:t>
      </w:r>
      <w:r w:rsidR="00A67BAB">
        <w:rPr>
          <w:rFonts w:ascii="Garamond" w:hAnsi="Garamond" w:cs="Calibri"/>
          <w:color w:val="FF0000"/>
        </w:rPr>
        <w:t>startling, in that we find it surprising that consideration of our natures as agents and persons would give us reason to reject some theory of quantum gravity.</w:t>
      </w:r>
      <w:r w:rsidR="001D4D2B">
        <w:rPr>
          <w:rFonts w:ascii="Garamond" w:hAnsi="Garamond" w:cs="Calibri"/>
          <w:color w:val="FF0000"/>
        </w:rPr>
        <w:t xml:space="preserve"> </w:t>
      </w:r>
      <w:r w:rsidR="00792FEC">
        <w:rPr>
          <w:rFonts w:ascii="Garamond" w:hAnsi="Garamond" w:cs="Calibri"/>
          <w:color w:val="FF0000"/>
        </w:rPr>
        <w:t xml:space="preserve">As we see it, then, if this conditional </w:t>
      </w:r>
      <w:r w:rsidR="00485FDB">
        <w:rPr>
          <w:rFonts w:ascii="Garamond" w:hAnsi="Garamond" w:cs="Calibri"/>
          <w:color w:val="FF0000"/>
        </w:rPr>
        <w:t>claim is true</w:t>
      </w:r>
      <w:r w:rsidR="00792FEC">
        <w:rPr>
          <w:rFonts w:ascii="Garamond" w:hAnsi="Garamond" w:cs="Calibri"/>
          <w:color w:val="FF0000"/>
        </w:rPr>
        <w:t xml:space="preserve"> then we should really hope that there is good scientific evidence against strongly timeless theories. </w:t>
      </w:r>
      <w:r w:rsidR="00A441F3">
        <w:rPr>
          <w:rFonts w:ascii="Garamond" w:hAnsi="Garamond" w:cs="Calibri"/>
          <w:color w:val="FF0000"/>
        </w:rPr>
        <w:t>Otherwise we are left trying to argue against such theories by appealing to the fact that we are agents (etc.) or trying to make sense of the fact that we are not agents (etc.)</w:t>
      </w:r>
      <w:r w:rsidR="00BA7B80">
        <w:rPr>
          <w:rFonts w:ascii="Garamond" w:hAnsi="Garamond" w:cs="Calibri"/>
          <w:color w:val="FF0000"/>
        </w:rPr>
        <w:t xml:space="preserve"> </w:t>
      </w:r>
      <w:r w:rsidR="00A70A43">
        <w:rPr>
          <w:rFonts w:ascii="Garamond" w:hAnsi="Garamond" w:cs="Calibri"/>
          <w:color w:val="FF0000"/>
        </w:rPr>
        <w:t xml:space="preserve">We don't want to take a stand on which way one should go on this issue: but clearly our results have implications for the sorts of consideration that ought be borne in mind when assessing strongly timeless theories. </w:t>
      </w:r>
    </w:p>
    <w:p w14:paraId="78C1450D" w14:textId="35C1DBCB" w:rsidR="00A51C95" w:rsidRDefault="00FD0C7D" w:rsidP="00A31CBC">
      <w:pPr>
        <w:spacing w:after="0" w:line="360" w:lineRule="auto"/>
        <w:rPr>
          <w:rFonts w:ascii="Garamond" w:hAnsi="Garamond" w:cs="Calibri"/>
          <w:color w:val="FF0000"/>
        </w:rPr>
      </w:pPr>
      <w:r>
        <w:rPr>
          <w:rFonts w:ascii="Garamond" w:hAnsi="Garamond" w:cs="Calibri"/>
          <w:color w:val="FF0000"/>
        </w:rPr>
        <w:tab/>
        <w:t xml:space="preserve">Of course, in order to get to either of those conclusions we’ve made an assumption along the way: namely that </w:t>
      </w:r>
      <w:r w:rsidR="00C12660">
        <w:rPr>
          <w:rFonts w:ascii="Garamond" w:hAnsi="Garamond" w:cs="Calibri"/>
          <w:color w:val="FF0000"/>
        </w:rPr>
        <w:t xml:space="preserve">folk time is indispensable to any account of </w:t>
      </w:r>
      <w:r>
        <w:rPr>
          <w:rFonts w:ascii="Garamond" w:hAnsi="Garamond" w:cs="Calibri"/>
          <w:color w:val="FF0000"/>
        </w:rPr>
        <w:t>causation, agency, personal-</w:t>
      </w:r>
      <w:r w:rsidR="00EC3CE2">
        <w:rPr>
          <w:rFonts w:ascii="Garamond" w:hAnsi="Garamond" w:cs="Calibri"/>
          <w:color w:val="FF0000"/>
        </w:rPr>
        <w:t xml:space="preserve">identity and persistence, and so if folk time is eliminated then so too are these other things. </w:t>
      </w:r>
      <w:r w:rsidR="00C12660">
        <w:rPr>
          <w:rFonts w:ascii="Garamond" w:hAnsi="Garamond" w:cs="Calibri"/>
          <w:color w:val="FF0000"/>
        </w:rPr>
        <w:t xml:space="preserve">That assumption might be false.  So another way forward, </w:t>
      </w:r>
      <w:r w:rsidR="00B35703">
        <w:rPr>
          <w:rFonts w:ascii="Garamond" w:hAnsi="Garamond" w:cs="Calibri"/>
          <w:color w:val="FF0000"/>
        </w:rPr>
        <w:t>in light of our empirical results, is to develop timeless accounts of causation, persistence, agency and personal-identity. Then if some strongly timel</w:t>
      </w:r>
      <w:r w:rsidR="00A51C95">
        <w:rPr>
          <w:rFonts w:ascii="Garamond" w:hAnsi="Garamond" w:cs="Calibri"/>
          <w:color w:val="FF0000"/>
        </w:rPr>
        <w:t>ess theory turns out to be true</w:t>
      </w:r>
      <w:r w:rsidR="00B35703">
        <w:rPr>
          <w:rFonts w:ascii="Garamond" w:hAnsi="Garamond" w:cs="Calibri"/>
          <w:color w:val="FF0000"/>
        </w:rPr>
        <w:t xml:space="preserve"> it will </w:t>
      </w:r>
      <w:r w:rsidR="00EC2FC8">
        <w:rPr>
          <w:rFonts w:ascii="Garamond" w:hAnsi="Garamond" w:cs="Calibri"/>
          <w:color w:val="FF0000"/>
        </w:rPr>
        <w:t>follow</w:t>
      </w:r>
      <w:r w:rsidR="00B35703">
        <w:rPr>
          <w:rFonts w:ascii="Garamond" w:hAnsi="Garamond" w:cs="Calibri"/>
          <w:color w:val="FF0000"/>
        </w:rPr>
        <w:t xml:space="preserve"> that folk time is eliminated, but causation, persistence, agency and personal-identity </w:t>
      </w:r>
      <w:r w:rsidR="0004120F">
        <w:rPr>
          <w:rFonts w:ascii="Garamond" w:hAnsi="Garamond" w:cs="Calibri"/>
          <w:color w:val="FF0000"/>
        </w:rPr>
        <w:t>need not be.</w:t>
      </w:r>
      <w:r w:rsidR="00B35703">
        <w:rPr>
          <w:rFonts w:ascii="Garamond" w:hAnsi="Garamond" w:cs="Calibri"/>
          <w:color w:val="FF0000"/>
        </w:rPr>
        <w:t xml:space="preserve"> </w:t>
      </w:r>
    </w:p>
    <w:p w14:paraId="168D3D2A" w14:textId="09023682" w:rsidR="006238C5" w:rsidRDefault="006238C5" w:rsidP="00A31CBC">
      <w:pPr>
        <w:spacing w:after="0" w:line="360" w:lineRule="auto"/>
        <w:rPr>
          <w:rFonts w:ascii="Garamond" w:hAnsi="Garamond" w:cs="Calibri"/>
          <w:color w:val="FF0000"/>
        </w:rPr>
      </w:pPr>
      <w:r>
        <w:rPr>
          <w:rFonts w:ascii="Garamond" w:hAnsi="Garamond" w:cs="Calibri"/>
          <w:color w:val="FF0000"/>
        </w:rPr>
        <w:tab/>
        <w:t xml:space="preserve">So while our studies go some ways towards addressing a number of important issues in this area, there are others that await further research. In particular, we really need to know whether folk time is necessary for the existence of causation, persistence, agency and personal-identity. </w:t>
      </w:r>
      <w:r w:rsidR="00141CB7">
        <w:rPr>
          <w:rFonts w:ascii="Garamond" w:hAnsi="Garamond" w:cs="Calibri"/>
          <w:color w:val="FF0000"/>
        </w:rPr>
        <w:t xml:space="preserve">That is not something these studies address. </w:t>
      </w:r>
      <w:r w:rsidR="001817AE">
        <w:rPr>
          <w:rFonts w:ascii="Garamond" w:hAnsi="Garamond" w:cs="Calibri"/>
          <w:color w:val="FF0000"/>
        </w:rPr>
        <w:t xml:space="preserve">But they do tell us that if folk time is necessary for these phenomena to obtain, then </w:t>
      </w:r>
      <w:r w:rsidR="00CB4E86">
        <w:rPr>
          <w:rFonts w:ascii="Garamond" w:hAnsi="Garamond" w:cs="Calibri"/>
          <w:color w:val="FF0000"/>
        </w:rPr>
        <w:t xml:space="preserve">the truth of a strongly timeless theory undermines </w:t>
      </w:r>
      <w:r w:rsidR="00CB4E86" w:rsidRPr="00176271">
        <w:rPr>
          <w:rFonts w:ascii="Garamond" w:hAnsi="Garamond" w:cs="Calibri"/>
          <w:i/>
          <w:color w:val="FF0000"/>
        </w:rPr>
        <w:t>all</w:t>
      </w:r>
      <w:r w:rsidR="00CB4E86">
        <w:rPr>
          <w:rFonts w:ascii="Garamond" w:hAnsi="Garamond" w:cs="Calibri"/>
          <w:color w:val="FF0000"/>
        </w:rPr>
        <w:t xml:space="preserve"> of these notions. </w:t>
      </w:r>
    </w:p>
    <w:p w14:paraId="23532F94" w14:textId="22C5406D" w:rsidR="00852416" w:rsidRPr="00D565F9" w:rsidRDefault="00D522F6" w:rsidP="00A31CBC">
      <w:pPr>
        <w:spacing w:after="0" w:line="360" w:lineRule="auto"/>
        <w:rPr>
          <w:rFonts w:ascii="Garamond" w:hAnsi="Garamond" w:cs="Calibri"/>
          <w:color w:val="FF0000"/>
        </w:rPr>
      </w:pPr>
      <w:r>
        <w:rPr>
          <w:rFonts w:ascii="Garamond" w:hAnsi="Garamond" w:cs="Calibri"/>
          <w:color w:val="FF0000"/>
        </w:rPr>
        <w:tab/>
        <w:t xml:space="preserve">Even if you think that the antecedent of the conditional is false, because you think there is no good scientific evidence for the truth of a strongly timeless theory, we hope that this research is interesting nonetheless. </w:t>
      </w:r>
      <w:r w:rsidR="00251B5E">
        <w:rPr>
          <w:rFonts w:ascii="Garamond" w:hAnsi="Garamond" w:cs="Calibri"/>
          <w:color w:val="FF0000"/>
        </w:rPr>
        <w:t xml:space="preserve">As we noted earlier, </w:t>
      </w:r>
      <w:r w:rsidR="00E839C7">
        <w:rPr>
          <w:rFonts w:ascii="Garamond" w:hAnsi="Garamond" w:cs="Calibri"/>
          <w:color w:val="FF0000"/>
        </w:rPr>
        <w:t>philosophers of time</w:t>
      </w:r>
      <w:r w:rsidR="002445DD">
        <w:rPr>
          <w:rFonts w:ascii="Garamond" w:hAnsi="Garamond" w:cs="Calibri"/>
          <w:color w:val="FF0000"/>
        </w:rPr>
        <w:t xml:space="preserve"> have appealed in various ways to </w:t>
      </w:r>
      <w:r w:rsidR="00E839C7">
        <w:rPr>
          <w:rFonts w:ascii="Garamond" w:hAnsi="Garamond" w:cs="Calibri"/>
          <w:color w:val="FF0000"/>
        </w:rPr>
        <w:t xml:space="preserve">the folk concept of time. </w:t>
      </w:r>
      <w:r w:rsidR="00A75C49">
        <w:rPr>
          <w:rFonts w:ascii="Garamond" w:hAnsi="Garamond" w:cs="Calibri"/>
          <w:color w:val="FF0000"/>
        </w:rPr>
        <w:t xml:space="preserve">Not all philosophers think that all of these appeals are legitimate. Nevertheless, it would be nice to know something </w:t>
      </w:r>
      <w:r w:rsidR="00E956CD">
        <w:rPr>
          <w:rFonts w:ascii="Garamond" w:hAnsi="Garamond" w:cs="Calibri"/>
          <w:color w:val="FF0000"/>
        </w:rPr>
        <w:t>about</w:t>
      </w:r>
      <w:r w:rsidR="00A75C49">
        <w:rPr>
          <w:rFonts w:ascii="Garamond" w:hAnsi="Garamond" w:cs="Calibri"/>
          <w:color w:val="FF0000"/>
        </w:rPr>
        <w:t xml:space="preserve"> the </w:t>
      </w:r>
      <w:r w:rsidR="00E956CD">
        <w:rPr>
          <w:rFonts w:ascii="Garamond" w:hAnsi="Garamond" w:cs="Calibri"/>
          <w:color w:val="FF0000"/>
        </w:rPr>
        <w:t>c</w:t>
      </w:r>
      <w:r w:rsidR="00A75C49">
        <w:rPr>
          <w:rFonts w:ascii="Garamond" w:hAnsi="Garamond" w:cs="Calibri"/>
          <w:color w:val="FF0000"/>
        </w:rPr>
        <w:t xml:space="preserve">ontent of the </w:t>
      </w:r>
      <w:r w:rsidR="00E956CD">
        <w:rPr>
          <w:rFonts w:ascii="Garamond" w:hAnsi="Garamond" w:cs="Calibri"/>
          <w:color w:val="FF0000"/>
        </w:rPr>
        <w:t>folk</w:t>
      </w:r>
      <w:r w:rsidR="00A75C49">
        <w:rPr>
          <w:rFonts w:ascii="Garamond" w:hAnsi="Garamond" w:cs="Calibri"/>
          <w:color w:val="FF0000"/>
        </w:rPr>
        <w:t xml:space="preserve"> concept in evaluating those </w:t>
      </w:r>
      <w:r w:rsidR="00E956CD">
        <w:rPr>
          <w:rFonts w:ascii="Garamond" w:hAnsi="Garamond" w:cs="Calibri"/>
          <w:color w:val="FF0000"/>
        </w:rPr>
        <w:t>arguments</w:t>
      </w:r>
      <w:r w:rsidR="00A75C49">
        <w:rPr>
          <w:rFonts w:ascii="Garamond" w:hAnsi="Garamond" w:cs="Calibri"/>
          <w:color w:val="FF0000"/>
        </w:rPr>
        <w:t xml:space="preserve"> that we do think are legitimate, and perhaps even in </w:t>
      </w:r>
      <w:r w:rsidR="00E956CD">
        <w:rPr>
          <w:rFonts w:ascii="Garamond" w:hAnsi="Garamond" w:cs="Calibri"/>
          <w:color w:val="FF0000"/>
        </w:rPr>
        <w:t>responding</w:t>
      </w:r>
      <w:r w:rsidR="00A75C49">
        <w:rPr>
          <w:rFonts w:ascii="Garamond" w:hAnsi="Garamond" w:cs="Calibri"/>
          <w:color w:val="FF0000"/>
        </w:rPr>
        <w:t xml:space="preserve"> to those that we do</w:t>
      </w:r>
      <w:r w:rsidR="00E956CD">
        <w:rPr>
          <w:rFonts w:ascii="Garamond" w:hAnsi="Garamond" w:cs="Calibri"/>
          <w:color w:val="FF0000"/>
        </w:rPr>
        <w:t>n’t. This paper doesn’t provide anything like a complete</w:t>
      </w:r>
      <w:r w:rsidR="00A75C49">
        <w:rPr>
          <w:rFonts w:ascii="Garamond" w:hAnsi="Garamond" w:cs="Calibri"/>
          <w:color w:val="FF0000"/>
        </w:rPr>
        <w:t xml:space="preserve"> account of the content of the folk concept(s) of </w:t>
      </w:r>
      <w:r w:rsidR="001D7FAB">
        <w:rPr>
          <w:rFonts w:ascii="Garamond" w:hAnsi="Garamond" w:cs="Calibri"/>
          <w:color w:val="FF0000"/>
        </w:rPr>
        <w:t>time</w:t>
      </w:r>
      <w:r w:rsidR="00A75C49">
        <w:rPr>
          <w:rFonts w:ascii="Garamond" w:hAnsi="Garamond" w:cs="Calibri"/>
          <w:color w:val="FF0000"/>
        </w:rPr>
        <w:t xml:space="preserve">. But it does tell us </w:t>
      </w:r>
      <w:r w:rsidR="001D7FAB">
        <w:rPr>
          <w:rFonts w:ascii="Garamond" w:hAnsi="Garamond" w:cs="Calibri"/>
          <w:color w:val="FF0000"/>
        </w:rPr>
        <w:t>something</w:t>
      </w:r>
      <w:r w:rsidR="00A75C49">
        <w:rPr>
          <w:rFonts w:ascii="Garamond" w:hAnsi="Garamond" w:cs="Calibri"/>
          <w:color w:val="FF0000"/>
        </w:rPr>
        <w:t xml:space="preserve"> </w:t>
      </w:r>
      <w:r w:rsidR="001D7FAB">
        <w:rPr>
          <w:rFonts w:ascii="Garamond" w:hAnsi="Garamond" w:cs="Calibri"/>
          <w:color w:val="FF0000"/>
        </w:rPr>
        <w:t>a</w:t>
      </w:r>
      <w:r w:rsidR="00A75C49">
        <w:rPr>
          <w:rFonts w:ascii="Garamond" w:hAnsi="Garamond" w:cs="Calibri"/>
          <w:color w:val="FF0000"/>
        </w:rPr>
        <w:t xml:space="preserve">bout one key aspect of those concept(s): namely that there is a </w:t>
      </w:r>
      <w:r w:rsidR="001D7FAB">
        <w:rPr>
          <w:rFonts w:ascii="Garamond" w:hAnsi="Garamond" w:cs="Calibri"/>
          <w:color w:val="FF0000"/>
        </w:rPr>
        <w:t xml:space="preserve">necessary condition shared </w:t>
      </w:r>
      <w:r w:rsidR="00A75C49">
        <w:rPr>
          <w:rFonts w:ascii="Garamond" w:hAnsi="Garamond" w:cs="Calibri"/>
          <w:color w:val="FF0000"/>
        </w:rPr>
        <w:t xml:space="preserve">by most of those concepts, </w:t>
      </w:r>
      <w:r w:rsidR="001D7FAB">
        <w:rPr>
          <w:rFonts w:ascii="Garamond" w:hAnsi="Garamond" w:cs="Calibri"/>
          <w:color w:val="FF0000"/>
        </w:rPr>
        <w:lastRenderedPageBreak/>
        <w:t>regarding</w:t>
      </w:r>
      <w:r w:rsidR="00A75C49">
        <w:rPr>
          <w:rFonts w:ascii="Garamond" w:hAnsi="Garamond" w:cs="Calibri"/>
          <w:color w:val="FF0000"/>
        </w:rPr>
        <w:t xml:space="preserve"> how the world needs to be if they are to be satisfied. That, at least, is the beginnings of an </w:t>
      </w:r>
      <w:r w:rsidR="001D7FAB">
        <w:rPr>
          <w:rFonts w:ascii="Garamond" w:hAnsi="Garamond" w:cs="Calibri"/>
          <w:color w:val="FF0000"/>
        </w:rPr>
        <w:t>explication of those concept(</w:t>
      </w:r>
      <w:r w:rsidR="00DD0915">
        <w:rPr>
          <w:rFonts w:ascii="Garamond" w:hAnsi="Garamond" w:cs="Calibri"/>
          <w:color w:val="FF0000"/>
        </w:rPr>
        <w:t xml:space="preserve">s). </w:t>
      </w:r>
      <w:r w:rsidR="001D7FAB">
        <w:rPr>
          <w:rFonts w:ascii="Garamond" w:hAnsi="Garamond" w:cs="Calibri"/>
          <w:color w:val="FF0000"/>
        </w:rPr>
        <w:t>Clearly</w:t>
      </w:r>
      <w:r w:rsidR="00DD0915">
        <w:rPr>
          <w:rFonts w:ascii="Garamond" w:hAnsi="Garamond" w:cs="Calibri"/>
          <w:color w:val="FF0000"/>
        </w:rPr>
        <w:t xml:space="preserve"> though, </w:t>
      </w:r>
      <w:r w:rsidR="001D7FAB">
        <w:rPr>
          <w:rFonts w:ascii="Garamond" w:hAnsi="Garamond" w:cs="Calibri"/>
          <w:color w:val="FF0000"/>
        </w:rPr>
        <w:t>m</w:t>
      </w:r>
      <w:r w:rsidR="00DD0915">
        <w:rPr>
          <w:rFonts w:ascii="Garamond" w:hAnsi="Garamond" w:cs="Calibri"/>
          <w:color w:val="FF0000"/>
        </w:rPr>
        <w:t xml:space="preserve">uch more work would </w:t>
      </w:r>
      <w:r w:rsidR="00EA0B48">
        <w:rPr>
          <w:rFonts w:ascii="Garamond" w:hAnsi="Garamond" w:cs="Calibri"/>
          <w:color w:val="FF0000"/>
        </w:rPr>
        <w:t>need to be done in this area;</w:t>
      </w:r>
      <w:r w:rsidR="001D7FAB">
        <w:rPr>
          <w:rFonts w:ascii="Garamond" w:hAnsi="Garamond" w:cs="Calibri"/>
          <w:color w:val="FF0000"/>
        </w:rPr>
        <w:t xml:space="preserve"> this is just the beginning.</w:t>
      </w:r>
      <w:bookmarkStart w:id="5" w:name="_GoBack"/>
      <w:bookmarkEnd w:id="5"/>
    </w:p>
    <w:p w14:paraId="4954F417" w14:textId="77777777" w:rsidR="00852416" w:rsidRDefault="00852416" w:rsidP="00A31CBC">
      <w:pPr>
        <w:spacing w:after="0" w:line="360" w:lineRule="auto"/>
        <w:rPr>
          <w:rFonts w:ascii="Garamond" w:eastAsia="Cambria" w:hAnsi="Garamond" w:cs="Times New Roman"/>
          <w:lang w:eastAsia="en-US"/>
        </w:rPr>
      </w:pPr>
    </w:p>
    <w:p w14:paraId="6C56A1DA" w14:textId="49C37BE0" w:rsidR="00F846AB" w:rsidRDefault="00B21300" w:rsidP="00A31CBC">
      <w:pPr>
        <w:spacing w:after="0" w:line="360" w:lineRule="auto"/>
        <w:rPr>
          <w:rFonts w:ascii="Garamond" w:eastAsia="Cambria" w:hAnsi="Garamond" w:cs="Times New Roman"/>
          <w:lang w:eastAsia="en-US"/>
        </w:rPr>
      </w:pPr>
      <w:r>
        <w:rPr>
          <w:rFonts w:ascii="Garamond" w:eastAsia="Cambria" w:hAnsi="Garamond" w:cs="Times New Roman"/>
          <w:lang w:eastAsia="en-US"/>
        </w:rPr>
        <w:t>5. Conclusio</w:t>
      </w:r>
      <w:r w:rsidR="00176364">
        <w:rPr>
          <w:rFonts w:ascii="Garamond" w:eastAsia="Cambria" w:hAnsi="Garamond" w:cs="Times New Roman"/>
          <w:lang w:eastAsia="en-US"/>
        </w:rPr>
        <w:t>n</w:t>
      </w:r>
    </w:p>
    <w:p w14:paraId="3B8E763A" w14:textId="77777777" w:rsidR="008564BC" w:rsidRDefault="008564BC" w:rsidP="00A31CBC">
      <w:pPr>
        <w:spacing w:after="0" w:line="360" w:lineRule="auto"/>
        <w:rPr>
          <w:rFonts w:ascii="Garamond" w:eastAsia="Cambria" w:hAnsi="Garamond" w:cs="Times New Roman"/>
          <w:lang w:eastAsia="en-US"/>
        </w:rPr>
      </w:pPr>
    </w:p>
    <w:p w14:paraId="635A7306" w14:textId="76F011D2" w:rsidR="008564BC" w:rsidRDefault="000F0C5D" w:rsidP="00A31CBC">
      <w:pPr>
        <w:spacing w:after="0" w:line="360" w:lineRule="auto"/>
        <w:rPr>
          <w:rFonts w:ascii="Garamond" w:eastAsia="Cambria" w:hAnsi="Garamond" w:cs="Times New Roman"/>
          <w:lang w:eastAsia="en-US"/>
        </w:rPr>
      </w:pPr>
      <w:r>
        <w:rPr>
          <w:rFonts w:ascii="Garamond" w:eastAsia="Cambria" w:hAnsi="Garamond" w:cs="Times New Roman"/>
          <w:lang w:eastAsia="en-US"/>
        </w:rPr>
        <w:t xml:space="preserve">We </w:t>
      </w:r>
      <w:r w:rsidR="00C17C5F">
        <w:rPr>
          <w:rFonts w:ascii="Garamond" w:eastAsia="Cambria" w:hAnsi="Garamond" w:cs="Times New Roman"/>
          <w:lang w:eastAsia="en-US"/>
        </w:rPr>
        <w:t xml:space="preserve">hope to have gone some way towards spelling out one condition under which folk temporal error theory is (for most of us) vindicated. In the process we also hope to have gestured towards some further research that explores the connections between the folk concept of time, and related concepts of causation, agency, and personal-identity. </w:t>
      </w:r>
    </w:p>
    <w:p w14:paraId="788FF3D4" w14:textId="77777777" w:rsidR="00E32ABD" w:rsidRPr="009C64FC" w:rsidRDefault="00E32ABD" w:rsidP="00A31CBC">
      <w:pPr>
        <w:spacing w:after="0" w:line="360" w:lineRule="auto"/>
        <w:rPr>
          <w:rFonts w:ascii="Garamond" w:hAnsi="Garamond"/>
        </w:rPr>
      </w:pPr>
    </w:p>
    <w:p w14:paraId="4B7A06A2" w14:textId="77777777" w:rsidR="00EC1507" w:rsidRDefault="00EC1507" w:rsidP="00A31CBC">
      <w:pPr>
        <w:spacing w:after="0" w:line="360" w:lineRule="auto"/>
        <w:rPr>
          <w:rFonts w:ascii="Garamond" w:hAnsi="Garamond"/>
        </w:rPr>
      </w:pPr>
      <w:r w:rsidRPr="009C64FC">
        <w:rPr>
          <w:rFonts w:ascii="Garamond" w:hAnsi="Garamond"/>
        </w:rPr>
        <w:t>References</w:t>
      </w:r>
    </w:p>
    <w:p w14:paraId="48CC7027" w14:textId="77777777" w:rsidR="001D37CC" w:rsidRDefault="001D37CC" w:rsidP="00A31CBC">
      <w:pPr>
        <w:spacing w:after="0" w:line="360" w:lineRule="auto"/>
        <w:rPr>
          <w:rFonts w:ascii="Garamond" w:hAnsi="Garamond"/>
        </w:rPr>
      </w:pPr>
    </w:p>
    <w:p w14:paraId="5FBC89C8" w14:textId="77777777" w:rsidR="001D37CC" w:rsidRDefault="001D37CC" w:rsidP="001D37CC">
      <w:pPr>
        <w:pStyle w:val="EndNoteBibliography"/>
        <w:spacing w:line="276" w:lineRule="auto"/>
        <w:ind w:left="720" w:hanging="720"/>
        <w:rPr>
          <w:rFonts w:ascii="Garamond" w:hAnsi="Garamond"/>
          <w:sz w:val="24"/>
          <w:szCs w:val="24"/>
        </w:rPr>
      </w:pPr>
      <w:r w:rsidRPr="007351CE">
        <w:rPr>
          <w:rFonts w:ascii="Garamond" w:hAnsi="Garamond"/>
          <w:sz w:val="24"/>
          <w:szCs w:val="24"/>
        </w:rPr>
        <w:t xml:space="preserve">Albert, D. Z. (2000). </w:t>
      </w:r>
      <w:r w:rsidRPr="007351CE">
        <w:rPr>
          <w:rFonts w:ascii="Garamond" w:hAnsi="Garamond"/>
          <w:i/>
          <w:sz w:val="24"/>
          <w:szCs w:val="24"/>
        </w:rPr>
        <w:t>Time and chance</w:t>
      </w:r>
      <w:r w:rsidRPr="007351CE">
        <w:rPr>
          <w:rFonts w:ascii="Garamond" w:hAnsi="Garamond"/>
          <w:sz w:val="24"/>
          <w:szCs w:val="24"/>
        </w:rPr>
        <w:t>. Cambridge, Mass: Harvard University Press.</w:t>
      </w:r>
    </w:p>
    <w:p w14:paraId="20406472" w14:textId="77777777" w:rsidR="008E2479" w:rsidRDefault="008E2479" w:rsidP="00523E4E">
      <w:pPr>
        <w:spacing w:after="0" w:line="360" w:lineRule="auto"/>
        <w:ind w:left="720" w:hanging="720"/>
        <w:rPr>
          <w:rFonts w:ascii="Garamond" w:hAnsi="Garamond" w:cs="Times New Roman"/>
          <w:noProof/>
        </w:rPr>
      </w:pPr>
    </w:p>
    <w:p w14:paraId="664FE6FC" w14:textId="11E884EE" w:rsidR="00523E4E" w:rsidRPr="009C64FC" w:rsidRDefault="00523E4E" w:rsidP="00523E4E">
      <w:pPr>
        <w:spacing w:after="0" w:line="360" w:lineRule="auto"/>
        <w:ind w:left="720" w:hanging="720"/>
        <w:rPr>
          <w:rFonts w:ascii="Garamond" w:hAnsi="Garamond" w:cs="Times New Roman"/>
          <w:noProof/>
        </w:rPr>
      </w:pPr>
      <w:r w:rsidRPr="009C64FC">
        <w:rPr>
          <w:rFonts w:ascii="Garamond" w:hAnsi="Garamond" w:cs="Times New Roman"/>
          <w:noProof/>
        </w:rPr>
        <w:t xml:space="preserve">Anderson, E. (2012a) Problem of Time in Quantum Gravity. </w:t>
      </w:r>
      <w:r w:rsidRPr="009C64FC">
        <w:rPr>
          <w:rFonts w:ascii="Garamond" w:hAnsi="Garamond" w:cs="Times New Roman"/>
          <w:i/>
          <w:noProof/>
        </w:rPr>
        <w:t>Annalen der Physik</w:t>
      </w:r>
      <w:r w:rsidRPr="009C64FC">
        <w:rPr>
          <w:rFonts w:ascii="Garamond" w:hAnsi="Garamond" w:cs="Times New Roman"/>
          <w:noProof/>
        </w:rPr>
        <w:t>, 524(12), 757–786.</w:t>
      </w:r>
    </w:p>
    <w:p w14:paraId="5CD33D4E" w14:textId="77777777" w:rsidR="008E2479" w:rsidRDefault="008E2479" w:rsidP="00523E4E">
      <w:pPr>
        <w:spacing w:after="0" w:line="360" w:lineRule="auto"/>
        <w:ind w:left="720" w:hanging="720"/>
        <w:rPr>
          <w:rFonts w:ascii="Garamond" w:hAnsi="Garamond" w:cs="Times New Roman"/>
          <w:noProof/>
        </w:rPr>
      </w:pPr>
    </w:p>
    <w:p w14:paraId="225D2CD0" w14:textId="615A35EA" w:rsidR="00523E4E" w:rsidRDefault="00523E4E" w:rsidP="00523E4E">
      <w:pPr>
        <w:spacing w:after="0" w:line="360" w:lineRule="auto"/>
        <w:ind w:left="720" w:hanging="720"/>
        <w:rPr>
          <w:rFonts w:ascii="Garamond" w:hAnsi="Garamond" w:cs="Times New Roman"/>
          <w:noProof/>
        </w:rPr>
      </w:pPr>
      <w:r w:rsidRPr="009C64FC">
        <w:rPr>
          <w:rFonts w:ascii="Garamond" w:hAnsi="Garamond" w:cs="Times New Roman"/>
          <w:noProof/>
        </w:rPr>
        <w:t xml:space="preserve">Anderson, E. (2012b) The Problem of Time in Quantum Gravity. In </w:t>
      </w:r>
      <w:r w:rsidRPr="009C64FC">
        <w:rPr>
          <w:rFonts w:ascii="Garamond" w:hAnsi="Garamond" w:cs="Times New Roman"/>
          <w:i/>
          <w:noProof/>
        </w:rPr>
        <w:t>Classical and Quantum Gravity: Theory, Analysis and Applications</w:t>
      </w:r>
      <w:r w:rsidRPr="009C64FC">
        <w:rPr>
          <w:rFonts w:ascii="Garamond" w:hAnsi="Garamond" w:cs="Times New Roman"/>
          <w:noProof/>
        </w:rPr>
        <w:t>. Vincent. R. Frignanni (Ed.), pp. 1–25 (New York: Nova).</w:t>
      </w:r>
    </w:p>
    <w:p w14:paraId="3ACA77B2" w14:textId="77777777" w:rsidR="00502BCB" w:rsidRDefault="00502BCB" w:rsidP="00523E4E">
      <w:pPr>
        <w:spacing w:after="0" w:line="360" w:lineRule="auto"/>
        <w:ind w:left="720" w:hanging="720"/>
        <w:rPr>
          <w:rFonts w:ascii="Garamond" w:hAnsi="Garamond" w:cs="Times New Roman"/>
          <w:noProof/>
        </w:rPr>
      </w:pPr>
    </w:p>
    <w:p w14:paraId="797EA35D" w14:textId="4A81A257" w:rsidR="00502BCB" w:rsidRPr="009C64FC" w:rsidRDefault="00502BCB" w:rsidP="004A718C">
      <w:pPr>
        <w:spacing w:after="0" w:line="360" w:lineRule="auto"/>
        <w:ind w:left="720" w:hanging="720"/>
        <w:rPr>
          <w:rFonts w:ascii="Garamond" w:hAnsi="Garamond" w:cs="Times New Roman"/>
          <w:noProof/>
        </w:rPr>
      </w:pPr>
      <w:r>
        <w:rPr>
          <w:rFonts w:ascii="Garamond" w:hAnsi="Garamond" w:cs="Times New Roman"/>
          <w:noProof/>
        </w:rPr>
        <w:t xml:space="preserve">Anderson, E. (2017). </w:t>
      </w:r>
      <w:r w:rsidRPr="00502BCB">
        <w:rPr>
          <w:rFonts w:ascii="Garamond" w:hAnsi="Garamond" w:cs="Times New Roman"/>
          <w:i/>
          <w:noProof/>
        </w:rPr>
        <w:t>The Problem of Time: Quantum Mechanics Versus General Relativity.</w:t>
      </w:r>
      <w:r>
        <w:rPr>
          <w:rFonts w:ascii="Garamond" w:hAnsi="Garamond" w:cs="Times New Roman"/>
          <w:noProof/>
        </w:rPr>
        <w:t xml:space="preserve"> Springer International Publishing . </w:t>
      </w:r>
      <w:r w:rsidRPr="00502BCB">
        <w:rPr>
          <w:rFonts w:ascii="Garamond" w:eastAsia="Times New Roman" w:hAnsi="Garamond" w:cs="Times New Roman"/>
          <w:lang w:eastAsia="en-US"/>
        </w:rPr>
        <w:t>10.1007/978-3-319-58848-3</w:t>
      </w:r>
    </w:p>
    <w:p w14:paraId="70FE8FC6" w14:textId="77777777" w:rsidR="008E2479" w:rsidRDefault="008E2479" w:rsidP="00523E4E">
      <w:pPr>
        <w:spacing w:after="0" w:line="360" w:lineRule="auto"/>
        <w:ind w:left="720" w:hanging="720"/>
        <w:rPr>
          <w:rFonts w:ascii="Garamond" w:eastAsia="Cambria" w:hAnsi="Garamond" w:cs="Calibri"/>
          <w:noProof/>
          <w:lang w:eastAsia="en-US"/>
        </w:rPr>
      </w:pPr>
    </w:p>
    <w:p w14:paraId="6B8CE42D" w14:textId="2EE3B75F" w:rsidR="00523E4E" w:rsidRPr="009C64FC" w:rsidRDefault="00523E4E" w:rsidP="00523E4E">
      <w:pPr>
        <w:spacing w:after="0" w:line="360" w:lineRule="auto"/>
        <w:ind w:left="720" w:hanging="720"/>
        <w:rPr>
          <w:rFonts w:ascii="Garamond" w:eastAsia="Cambria" w:hAnsi="Garamond" w:cs="Calibri"/>
          <w:noProof/>
          <w:lang w:eastAsia="en-US"/>
        </w:rPr>
      </w:pPr>
      <w:r w:rsidRPr="009C64FC">
        <w:rPr>
          <w:rFonts w:ascii="Garamond" w:eastAsia="Cambria" w:hAnsi="Garamond" w:cs="Calibri"/>
          <w:noProof/>
          <w:lang w:eastAsia="en-US"/>
        </w:rPr>
        <w:t xml:space="preserve">Barbour, J. (1999). </w:t>
      </w:r>
      <w:r w:rsidRPr="009C64FC">
        <w:rPr>
          <w:rFonts w:ascii="Garamond" w:eastAsia="Cambria" w:hAnsi="Garamond" w:cs="Calibri"/>
          <w:i/>
          <w:noProof/>
          <w:lang w:eastAsia="en-US"/>
        </w:rPr>
        <w:t>The End of Time</w:t>
      </w:r>
      <w:r w:rsidRPr="009C64FC">
        <w:rPr>
          <w:rFonts w:ascii="Garamond" w:eastAsia="Cambria" w:hAnsi="Garamond" w:cs="Calibri"/>
          <w:noProof/>
          <w:lang w:eastAsia="en-US"/>
        </w:rPr>
        <w:t>.  Oxford; New York: Oxford University Press.</w:t>
      </w:r>
    </w:p>
    <w:p w14:paraId="26D2242B" w14:textId="77777777" w:rsidR="008E2479" w:rsidRDefault="008E2479" w:rsidP="00523E4E">
      <w:pPr>
        <w:spacing w:after="0" w:line="360" w:lineRule="auto"/>
        <w:ind w:left="720" w:hanging="720"/>
        <w:rPr>
          <w:rFonts w:ascii="Garamond" w:hAnsi="Garamond" w:cs="NewBaskervilleITCbyBT-Roman"/>
          <w:lang w:eastAsia="en-US"/>
        </w:rPr>
      </w:pPr>
    </w:p>
    <w:p w14:paraId="171A9088" w14:textId="74E596AB" w:rsidR="00523E4E" w:rsidRPr="009C64FC" w:rsidRDefault="00523E4E" w:rsidP="00523E4E">
      <w:pPr>
        <w:spacing w:after="0" w:line="360" w:lineRule="auto"/>
        <w:ind w:left="720" w:hanging="720"/>
        <w:rPr>
          <w:rFonts w:ascii="Garamond" w:eastAsia="Cambria" w:hAnsi="Garamond" w:cs="Calibri"/>
          <w:noProof/>
          <w:lang w:eastAsia="en-US"/>
        </w:rPr>
      </w:pPr>
      <w:r w:rsidRPr="009C64FC">
        <w:rPr>
          <w:rFonts w:ascii="Garamond" w:hAnsi="Garamond" w:cs="NewBaskervilleITCbyBT-Roman"/>
          <w:lang w:eastAsia="en-US"/>
        </w:rPr>
        <w:t>_______</w:t>
      </w:r>
      <w:r w:rsidRPr="009C64FC">
        <w:rPr>
          <w:rFonts w:ascii="Garamond" w:eastAsia="Cambria" w:hAnsi="Garamond" w:cs="Calibri"/>
          <w:noProof/>
          <w:lang w:eastAsia="en-US"/>
        </w:rPr>
        <w:t xml:space="preserve">. (1994a) The Timelessness of Quantum Gravity: I. The Evidence from the Classical Theory. </w:t>
      </w:r>
      <w:r w:rsidRPr="009C64FC">
        <w:rPr>
          <w:rFonts w:ascii="Garamond" w:eastAsia="Cambria" w:hAnsi="Garamond" w:cs="Calibri"/>
          <w:i/>
          <w:noProof/>
          <w:lang w:eastAsia="en-US"/>
        </w:rPr>
        <w:t>Classical Quantum Gravity</w:t>
      </w:r>
      <w:r w:rsidRPr="009C64FC">
        <w:rPr>
          <w:rFonts w:ascii="Garamond" w:eastAsia="Cambria" w:hAnsi="Garamond" w:cs="Calibri"/>
          <w:noProof/>
          <w:lang w:eastAsia="en-US"/>
        </w:rPr>
        <w:t>,</w:t>
      </w:r>
      <w:r w:rsidRPr="009C64FC">
        <w:rPr>
          <w:rFonts w:ascii="Garamond" w:eastAsia="Cambria" w:hAnsi="Garamond" w:cs="Calibri"/>
          <w:i/>
          <w:noProof/>
          <w:lang w:eastAsia="en-US"/>
        </w:rPr>
        <w:t xml:space="preserve"> </w:t>
      </w:r>
      <w:r w:rsidRPr="009C64FC">
        <w:rPr>
          <w:rFonts w:ascii="Garamond" w:eastAsia="Cambria" w:hAnsi="Garamond" w:cs="Calibri"/>
          <w:noProof/>
          <w:lang w:eastAsia="en-US"/>
        </w:rPr>
        <w:t>11(12), 2853–2873.</w:t>
      </w:r>
    </w:p>
    <w:p w14:paraId="4995C662" w14:textId="77777777" w:rsidR="008E2479" w:rsidRDefault="008E2479" w:rsidP="00523E4E">
      <w:pPr>
        <w:spacing w:after="0" w:line="360" w:lineRule="auto"/>
        <w:ind w:left="720" w:hanging="720"/>
        <w:rPr>
          <w:rFonts w:ascii="Garamond" w:hAnsi="Garamond" w:cs="NewBaskervilleITCbyBT-Roman"/>
          <w:lang w:eastAsia="en-US"/>
        </w:rPr>
      </w:pPr>
    </w:p>
    <w:p w14:paraId="71276062" w14:textId="66C25DCF" w:rsidR="00523E4E" w:rsidRPr="009C64FC" w:rsidRDefault="00523E4E" w:rsidP="00523E4E">
      <w:pPr>
        <w:spacing w:after="0" w:line="360" w:lineRule="auto"/>
        <w:ind w:left="720" w:hanging="720"/>
        <w:rPr>
          <w:rFonts w:ascii="Garamond" w:eastAsia="Cambria" w:hAnsi="Garamond" w:cs="Calibri"/>
          <w:noProof/>
          <w:lang w:eastAsia="en-US"/>
        </w:rPr>
      </w:pPr>
      <w:r w:rsidRPr="009C64FC">
        <w:rPr>
          <w:rFonts w:ascii="Garamond" w:hAnsi="Garamond" w:cs="NewBaskervilleITCbyBT-Roman"/>
          <w:lang w:eastAsia="en-US"/>
        </w:rPr>
        <w:t>_______</w:t>
      </w:r>
      <w:r w:rsidRPr="009C64FC">
        <w:rPr>
          <w:rFonts w:ascii="Garamond" w:eastAsia="Cambria" w:hAnsi="Garamond" w:cs="Calibri"/>
          <w:noProof/>
          <w:lang w:eastAsia="en-US"/>
        </w:rPr>
        <w:t xml:space="preserve">. (1994b) The Timelessness of Quantum Gravity: Ii. The Appearance of Dynamics in Static Configurations. </w:t>
      </w:r>
      <w:r w:rsidRPr="009C64FC">
        <w:rPr>
          <w:rFonts w:ascii="Garamond" w:eastAsia="Cambria" w:hAnsi="Garamond" w:cs="Calibri"/>
          <w:i/>
          <w:noProof/>
          <w:lang w:eastAsia="en-US"/>
        </w:rPr>
        <w:t>Classical Quantum Gravity</w:t>
      </w:r>
      <w:r w:rsidRPr="009C64FC">
        <w:rPr>
          <w:rFonts w:ascii="Garamond" w:eastAsia="Cambria" w:hAnsi="Garamond" w:cs="Calibri"/>
          <w:noProof/>
          <w:lang w:eastAsia="en-US"/>
        </w:rPr>
        <w:t>,</w:t>
      </w:r>
      <w:r w:rsidRPr="009C64FC">
        <w:rPr>
          <w:rFonts w:ascii="Garamond" w:eastAsia="Cambria" w:hAnsi="Garamond" w:cs="Calibri"/>
          <w:i/>
          <w:noProof/>
          <w:lang w:eastAsia="en-US"/>
        </w:rPr>
        <w:t xml:space="preserve"> </w:t>
      </w:r>
      <w:r w:rsidRPr="009C64FC">
        <w:rPr>
          <w:rFonts w:ascii="Garamond" w:eastAsia="Cambria" w:hAnsi="Garamond" w:cs="Calibri"/>
          <w:noProof/>
          <w:lang w:eastAsia="en-US"/>
        </w:rPr>
        <w:t>11(12), 2875–2897.</w:t>
      </w:r>
    </w:p>
    <w:p w14:paraId="4D48976A" w14:textId="77777777" w:rsidR="008E2479" w:rsidRDefault="008E2479" w:rsidP="008564BC">
      <w:pPr>
        <w:spacing w:after="0" w:line="360" w:lineRule="auto"/>
        <w:ind w:left="720" w:hanging="720"/>
        <w:rPr>
          <w:rFonts w:ascii="Garamond" w:eastAsia="Cambria" w:hAnsi="Garamond" w:cs="Calibri"/>
          <w:noProof/>
          <w:lang w:eastAsia="en-US"/>
        </w:rPr>
      </w:pPr>
    </w:p>
    <w:p w14:paraId="048B5CBC" w14:textId="29697209" w:rsidR="00523E4E" w:rsidRPr="008564BC" w:rsidRDefault="00523E4E" w:rsidP="008564BC">
      <w:pPr>
        <w:spacing w:after="0" w:line="360" w:lineRule="auto"/>
        <w:ind w:left="720" w:hanging="720"/>
      </w:pPr>
      <w:r w:rsidRPr="009C64FC">
        <w:rPr>
          <w:rFonts w:ascii="Garamond" w:eastAsia="Cambria" w:hAnsi="Garamond" w:cs="Calibri"/>
          <w:noProof/>
          <w:lang w:eastAsia="en-US"/>
        </w:rPr>
        <w:lastRenderedPageBreak/>
        <w:t xml:space="preserve">Barbour, J., and Isham, C. (1999) On the Emergence of Time in Quantum Gravity. In </w:t>
      </w:r>
      <w:r w:rsidRPr="009C64FC">
        <w:rPr>
          <w:rFonts w:ascii="Garamond" w:eastAsia="Cambria" w:hAnsi="Garamond" w:cs="Calibri"/>
          <w:i/>
          <w:noProof/>
          <w:lang w:eastAsia="en-US"/>
        </w:rPr>
        <w:t>The Arguments of Time</w:t>
      </w:r>
      <w:r w:rsidRPr="009C64FC">
        <w:rPr>
          <w:rFonts w:ascii="Garamond" w:eastAsia="Cambria" w:hAnsi="Garamond" w:cs="Calibri"/>
          <w:noProof/>
          <w:lang w:eastAsia="en-US"/>
        </w:rPr>
        <w:t>. Jeremy Butterfield (Ed.), 111–168. (Oxford; New York: Oxford University Press).</w:t>
      </w:r>
    </w:p>
    <w:p w14:paraId="27636EE9" w14:textId="77777777" w:rsidR="008E2479" w:rsidRDefault="008E2479" w:rsidP="001D37CC">
      <w:pPr>
        <w:spacing w:line="276" w:lineRule="auto"/>
        <w:ind w:left="567" w:hanging="567"/>
        <w:rPr>
          <w:rFonts w:ascii="Garamond" w:hAnsi="Garamond"/>
        </w:rPr>
      </w:pPr>
    </w:p>
    <w:p w14:paraId="5EFEB816" w14:textId="70DE9E15" w:rsidR="001D37CC" w:rsidRPr="001314D4" w:rsidRDefault="001D37CC" w:rsidP="001D37CC">
      <w:pPr>
        <w:spacing w:line="276" w:lineRule="auto"/>
        <w:ind w:left="567" w:hanging="567"/>
        <w:rPr>
          <w:rFonts w:ascii="Garamond" w:hAnsi="Garamond"/>
        </w:rPr>
      </w:pPr>
      <w:r w:rsidRPr="001314D4">
        <w:rPr>
          <w:rFonts w:ascii="Garamond" w:hAnsi="Garamond"/>
        </w:rPr>
        <w:t xml:space="preserve">Baron, S. </w:t>
      </w:r>
      <w:r>
        <w:rPr>
          <w:rFonts w:ascii="Garamond" w:hAnsi="Garamond"/>
        </w:rPr>
        <w:t>&amp;</w:t>
      </w:r>
      <w:r w:rsidRPr="001314D4">
        <w:rPr>
          <w:rFonts w:ascii="Garamond" w:hAnsi="Garamond"/>
        </w:rPr>
        <w:t xml:space="preserve"> Miller</w:t>
      </w:r>
      <w:r>
        <w:rPr>
          <w:rFonts w:ascii="Garamond" w:hAnsi="Garamond"/>
        </w:rPr>
        <w:t>, K.</w:t>
      </w:r>
      <w:r w:rsidRPr="001314D4">
        <w:rPr>
          <w:rFonts w:ascii="Garamond" w:hAnsi="Garamond"/>
        </w:rPr>
        <w:t xml:space="preserve"> (2015(a)). </w:t>
      </w:r>
      <w:r>
        <w:rPr>
          <w:rFonts w:ascii="Garamond" w:hAnsi="Garamond"/>
        </w:rPr>
        <w:t>‘</w:t>
      </w:r>
      <w:r w:rsidRPr="001314D4">
        <w:rPr>
          <w:rFonts w:ascii="Garamond" w:hAnsi="Garamond"/>
        </w:rPr>
        <w:t>Our Concept of Time</w:t>
      </w:r>
      <w:r>
        <w:rPr>
          <w:rFonts w:ascii="Garamond" w:hAnsi="Garamond"/>
        </w:rPr>
        <w:t>’</w:t>
      </w:r>
      <w:r w:rsidRPr="001314D4">
        <w:rPr>
          <w:rFonts w:ascii="Garamond" w:hAnsi="Garamond"/>
        </w:rPr>
        <w:t xml:space="preserve"> in </w:t>
      </w:r>
      <w:r w:rsidRPr="001314D4">
        <w:rPr>
          <w:rFonts w:ascii="Garamond" w:hAnsi="Garamond"/>
          <w:i/>
        </w:rPr>
        <w:t xml:space="preserve">Philosophy and Psychology of Time </w:t>
      </w:r>
      <w:r w:rsidRPr="001314D4">
        <w:rPr>
          <w:rFonts w:ascii="Garamond" w:hAnsi="Garamond"/>
        </w:rPr>
        <w:t>edited by</w:t>
      </w:r>
      <w:r w:rsidRPr="001314D4">
        <w:rPr>
          <w:rFonts w:ascii="Garamond" w:hAnsi="Garamond" w:cs="Helvetica"/>
        </w:rPr>
        <w:t xml:space="preserve"> B. Mölder, V. Arstila, P. Ohrstrom. Springer.</w:t>
      </w:r>
    </w:p>
    <w:p w14:paraId="6CE91C8D" w14:textId="77777777" w:rsidR="001D37CC" w:rsidRDefault="001D37CC" w:rsidP="001D37CC">
      <w:pPr>
        <w:spacing w:line="276" w:lineRule="auto"/>
        <w:ind w:left="567" w:hanging="567"/>
        <w:rPr>
          <w:rFonts w:ascii="Garamond" w:hAnsi="Garamond"/>
        </w:rPr>
      </w:pPr>
      <w:r w:rsidRPr="001314D4">
        <w:rPr>
          <w:rFonts w:ascii="Garamond" w:hAnsi="Garamond"/>
        </w:rPr>
        <w:t>Baron, S</w:t>
      </w:r>
      <w:r>
        <w:rPr>
          <w:rFonts w:ascii="Garamond" w:hAnsi="Garamond"/>
        </w:rPr>
        <w:t>.</w:t>
      </w:r>
      <w:r w:rsidRPr="001314D4">
        <w:rPr>
          <w:rFonts w:ascii="Garamond" w:hAnsi="Garamond"/>
        </w:rPr>
        <w:t xml:space="preserve"> </w:t>
      </w:r>
      <w:r>
        <w:rPr>
          <w:rFonts w:ascii="Garamond" w:hAnsi="Garamond"/>
        </w:rPr>
        <w:t>&amp;</w:t>
      </w:r>
      <w:r w:rsidRPr="001314D4">
        <w:rPr>
          <w:rFonts w:ascii="Garamond" w:hAnsi="Garamond"/>
        </w:rPr>
        <w:t xml:space="preserve"> Miller</w:t>
      </w:r>
      <w:r>
        <w:rPr>
          <w:rFonts w:ascii="Garamond" w:hAnsi="Garamond"/>
        </w:rPr>
        <w:t>, K.</w:t>
      </w:r>
      <w:r w:rsidRPr="001314D4">
        <w:rPr>
          <w:rFonts w:ascii="Garamond" w:hAnsi="Garamond"/>
        </w:rPr>
        <w:t xml:space="preserve"> (2015(b)) </w:t>
      </w:r>
      <w:r>
        <w:rPr>
          <w:rFonts w:ascii="Garamond" w:hAnsi="Garamond"/>
        </w:rPr>
        <w:t>‘</w:t>
      </w:r>
      <w:r w:rsidRPr="001314D4">
        <w:rPr>
          <w:rFonts w:ascii="Garamond" w:hAnsi="Garamond"/>
        </w:rPr>
        <w:t xml:space="preserve">What is temporal error theory?” </w:t>
      </w:r>
      <w:r w:rsidRPr="001314D4">
        <w:rPr>
          <w:rFonts w:ascii="Garamond" w:hAnsi="Garamond"/>
          <w:i/>
        </w:rPr>
        <w:t>Philosophical Studies.</w:t>
      </w:r>
      <w:r w:rsidRPr="001314D4">
        <w:rPr>
          <w:rFonts w:ascii="Garamond" w:hAnsi="Garamond"/>
        </w:rPr>
        <w:t xml:space="preserve"> 172 (9): 2427-2444</w:t>
      </w:r>
      <w:r>
        <w:rPr>
          <w:rFonts w:ascii="Garamond" w:hAnsi="Garamond"/>
        </w:rPr>
        <w:t>.</w:t>
      </w:r>
    </w:p>
    <w:p w14:paraId="6B0E31EE" w14:textId="7C607D96" w:rsidR="00C9518C" w:rsidRPr="008564BC" w:rsidRDefault="00C9518C" w:rsidP="004A5E2B">
      <w:pPr>
        <w:spacing w:after="0"/>
        <w:ind w:left="720" w:hanging="720"/>
        <w:rPr>
          <w:rFonts w:ascii="Garamond" w:eastAsia="Times New Roman" w:hAnsi="Garamond"/>
          <w:color w:val="000000"/>
        </w:rPr>
      </w:pPr>
      <w:r>
        <w:rPr>
          <w:rFonts w:ascii="Garamond" w:eastAsia="Times New Roman" w:hAnsi="Garamond"/>
          <w:color w:val="000000"/>
        </w:rPr>
        <w:t>B</w:t>
      </w:r>
      <w:r w:rsidRPr="004E2F30">
        <w:rPr>
          <w:rFonts w:ascii="Garamond" w:eastAsia="Times New Roman" w:hAnsi="Garamond"/>
          <w:color w:val="000000"/>
        </w:rPr>
        <w:t>aron, S, Miller, K and Tallant, J (</w:t>
      </w:r>
      <w:r>
        <w:rPr>
          <w:rFonts w:ascii="Garamond" w:eastAsia="Times New Roman" w:hAnsi="Garamond"/>
          <w:color w:val="000000"/>
        </w:rPr>
        <w:t>2019</w:t>
      </w:r>
      <w:r w:rsidRPr="004E2F30">
        <w:rPr>
          <w:rFonts w:ascii="Garamond" w:eastAsia="Times New Roman" w:hAnsi="Garamond"/>
          <w:color w:val="000000"/>
        </w:rPr>
        <w:t>) “Temporal Fictionalism for a Timeless World</w:t>
      </w:r>
      <w:r>
        <w:rPr>
          <w:rFonts w:ascii="Garamond" w:eastAsia="Times New Roman" w:hAnsi="Garamond"/>
          <w:color w:val="000000"/>
        </w:rPr>
        <w:t>.</w:t>
      </w:r>
      <w:r w:rsidRPr="004E2F30">
        <w:rPr>
          <w:rFonts w:ascii="Garamond" w:eastAsia="Times New Roman" w:hAnsi="Garamond"/>
          <w:color w:val="000000"/>
        </w:rPr>
        <w:t>" </w:t>
      </w:r>
      <w:r w:rsidRPr="004E2F30">
        <w:rPr>
          <w:rFonts w:ascii="Garamond" w:eastAsia="Times New Roman" w:hAnsi="Garamond"/>
          <w:i/>
          <w:iCs/>
          <w:color w:val="000000"/>
        </w:rPr>
        <w:t>Philosophy and Phenomenological</w:t>
      </w:r>
      <w:r w:rsidR="0026595C">
        <w:rPr>
          <w:rFonts w:ascii="Garamond" w:eastAsia="Times New Roman" w:hAnsi="Garamond"/>
          <w:i/>
          <w:iCs/>
          <w:color w:val="000000"/>
        </w:rPr>
        <w:t xml:space="preserve"> </w:t>
      </w:r>
      <w:r w:rsidRPr="004E2F30">
        <w:rPr>
          <w:rFonts w:ascii="Garamond" w:eastAsia="Times New Roman" w:hAnsi="Garamond"/>
          <w:i/>
          <w:iCs/>
          <w:color w:val="000000"/>
        </w:rPr>
        <w:t>Research</w:t>
      </w:r>
      <w:r w:rsidRPr="004E2F30">
        <w:rPr>
          <w:rFonts w:ascii="Garamond" w:eastAsia="Times New Roman" w:hAnsi="Garamond"/>
          <w:color w:val="000000"/>
        </w:rPr>
        <w:t>. </w:t>
      </w:r>
      <w:r w:rsidR="0026595C">
        <w:rPr>
          <w:rFonts w:ascii="Garamond" w:eastAsia="Times New Roman" w:hAnsi="Garamond"/>
          <w:color w:val="000000"/>
        </w:rPr>
        <w:t xml:space="preserve"> </w:t>
      </w:r>
      <w:r w:rsidR="004A5E2B">
        <w:rPr>
          <w:rFonts w:ascii="Garamond" w:eastAsia="Times New Roman" w:hAnsi="Garamond"/>
          <w:color w:val="000000"/>
        </w:rPr>
        <w:t xml:space="preserve"> </w:t>
      </w:r>
      <w:r>
        <w:rPr>
          <w:rStyle w:val="apple-converted-space"/>
          <w:rFonts w:ascii="Helvetica" w:eastAsia="Times New Roman" w:hAnsi="Helvetica"/>
          <w:color w:val="767676"/>
          <w:sz w:val="21"/>
          <w:szCs w:val="21"/>
          <w:shd w:val="clear" w:color="auto" w:fill="FFFFFF"/>
        </w:rPr>
        <w:t> </w:t>
      </w:r>
      <w:hyperlink r:id="rId10" w:history="1">
        <w:r w:rsidRPr="004A5E2B">
          <w:rPr>
            <w:rStyle w:val="Hyperlink"/>
            <w:rFonts w:ascii="Garamond" w:eastAsia="Times New Roman" w:hAnsi="Garamond"/>
            <w:bCs/>
            <w:color w:val="005274"/>
          </w:rPr>
          <w:t>https://doi.org/10.1111/phpr.12637</w:t>
        </w:r>
      </w:hyperlink>
    </w:p>
    <w:p w14:paraId="6A196395" w14:textId="77777777" w:rsidR="00C9518C" w:rsidRDefault="00C9518C" w:rsidP="001D37CC">
      <w:pPr>
        <w:spacing w:line="276" w:lineRule="auto"/>
        <w:ind w:left="567" w:hanging="567"/>
        <w:rPr>
          <w:rFonts w:ascii="Garamond" w:hAnsi="Garamond"/>
        </w:rPr>
      </w:pPr>
    </w:p>
    <w:p w14:paraId="45F93107" w14:textId="77777777" w:rsidR="001D37CC" w:rsidRPr="00EB6A6E" w:rsidRDefault="001D37CC" w:rsidP="001D37CC">
      <w:pPr>
        <w:spacing w:line="276" w:lineRule="auto"/>
        <w:ind w:left="567" w:hanging="567"/>
        <w:rPr>
          <w:rFonts w:ascii="Garamond" w:hAnsi="Garamond"/>
        </w:rPr>
      </w:pPr>
      <w:r w:rsidRPr="00EB6A6E">
        <w:rPr>
          <w:rFonts w:ascii="Garamond" w:hAnsi="Garamond"/>
        </w:rPr>
        <w:t>Boroditsky, L. (2001). Does language shape thought? English and Mandarin speakers’ conceptions of time. </w:t>
      </w:r>
      <w:r w:rsidRPr="00EB6A6E">
        <w:rPr>
          <w:rFonts w:ascii="Garamond" w:hAnsi="Garamond"/>
          <w:i/>
          <w:iCs/>
        </w:rPr>
        <w:t>Cognitive Psychology,</w:t>
      </w:r>
      <w:r w:rsidRPr="00EB6A6E">
        <w:rPr>
          <w:rFonts w:ascii="Garamond" w:hAnsi="Garamond"/>
        </w:rPr>
        <w:t> </w:t>
      </w:r>
      <w:r w:rsidRPr="00EB6A6E">
        <w:rPr>
          <w:rFonts w:ascii="Garamond" w:hAnsi="Garamond"/>
          <w:i/>
          <w:iCs/>
        </w:rPr>
        <w:t>43,</w:t>
      </w:r>
      <w:r w:rsidRPr="00EB6A6E">
        <w:rPr>
          <w:rFonts w:ascii="Garamond" w:hAnsi="Garamond"/>
        </w:rPr>
        <w:t> 1–22.</w:t>
      </w:r>
    </w:p>
    <w:p w14:paraId="03DAB14A" w14:textId="77777777" w:rsidR="001D37CC" w:rsidRDefault="001D37CC" w:rsidP="001D37CC">
      <w:pPr>
        <w:spacing w:line="276" w:lineRule="auto"/>
        <w:ind w:left="567" w:hanging="567"/>
        <w:rPr>
          <w:rFonts w:ascii="Garamond" w:hAnsi="Garamond"/>
        </w:rPr>
      </w:pPr>
      <w:r w:rsidRPr="00EB6A6E">
        <w:rPr>
          <w:rFonts w:ascii="Garamond" w:hAnsi="Garamond"/>
        </w:rPr>
        <w:t xml:space="preserve">Boroditsky, L., Fuhrman, O., &amp; McCormick, K. (2011). Do English and Mandarin speakers think about time differently? </w:t>
      </w:r>
      <w:r w:rsidRPr="00EB6A6E">
        <w:rPr>
          <w:rFonts w:ascii="Garamond" w:hAnsi="Garamond"/>
          <w:i/>
        </w:rPr>
        <w:t>Cognition</w:t>
      </w:r>
      <w:r w:rsidRPr="00EB6A6E">
        <w:rPr>
          <w:rFonts w:ascii="Garamond" w:hAnsi="Garamond"/>
        </w:rPr>
        <w:t xml:space="preserve">, </w:t>
      </w:r>
      <w:r w:rsidRPr="00EB6A6E">
        <w:rPr>
          <w:rFonts w:ascii="Garamond" w:hAnsi="Garamond"/>
          <w:i/>
        </w:rPr>
        <w:t>118</w:t>
      </w:r>
      <w:r w:rsidRPr="00EB6A6E">
        <w:rPr>
          <w:rFonts w:ascii="Garamond" w:hAnsi="Garamond"/>
        </w:rPr>
        <w:t>, 123–129.</w:t>
      </w:r>
    </w:p>
    <w:p w14:paraId="1ABA5E07" w14:textId="77777777" w:rsidR="008E2479" w:rsidRDefault="00C9518C" w:rsidP="008E2479">
      <w:pPr>
        <w:spacing w:after="0"/>
        <w:ind w:left="720" w:hanging="720"/>
        <w:rPr>
          <w:rFonts w:ascii="Garamond" w:hAnsi="Garamond"/>
        </w:rPr>
      </w:pPr>
      <w:r w:rsidRPr="00B21092">
        <w:rPr>
          <w:rFonts w:ascii="Garamond" w:hAnsi="Garamond"/>
        </w:rPr>
        <w:t>Braddon-Mitchell, D and K Miller (</w:t>
      </w:r>
      <w:r>
        <w:rPr>
          <w:rFonts w:ascii="Garamond" w:hAnsi="Garamond"/>
        </w:rPr>
        <w:t>2017</w:t>
      </w:r>
      <w:r w:rsidRPr="00B21092">
        <w:rPr>
          <w:rFonts w:ascii="Garamond" w:hAnsi="Garamond"/>
        </w:rPr>
        <w:t>). “On Time and the Varieties of Science”.</w:t>
      </w:r>
      <w:r>
        <w:rPr>
          <w:rFonts w:ascii="Garamond" w:hAnsi="Garamond"/>
        </w:rPr>
        <w:t xml:space="preserve"> Pp 67-85.</w:t>
      </w:r>
      <w:r w:rsidRPr="00B21092">
        <w:rPr>
          <w:rFonts w:ascii="Garamond" w:hAnsi="Garamond"/>
        </w:rPr>
        <w:t xml:space="preserve"> In </w:t>
      </w:r>
      <w:r w:rsidRPr="00B21092">
        <w:rPr>
          <w:rFonts w:ascii="Garamond" w:hAnsi="Garamond"/>
          <w:i/>
        </w:rPr>
        <w:t>Time of Nature, the Nature of Time,</w:t>
      </w:r>
      <w:r w:rsidRPr="00B21092">
        <w:rPr>
          <w:rFonts w:ascii="Garamond" w:hAnsi="Garamond"/>
        </w:rPr>
        <w:t xml:space="preserve"> in Boston Studies in the Philosophy and History of Science. Edited by Christophe Bouton.</w:t>
      </w:r>
    </w:p>
    <w:p w14:paraId="2EDEA425" w14:textId="77777777" w:rsidR="008E2479" w:rsidRDefault="008E2479" w:rsidP="008E2479">
      <w:pPr>
        <w:spacing w:after="0"/>
        <w:ind w:left="720" w:hanging="720"/>
        <w:rPr>
          <w:rFonts w:ascii="Garamond" w:hAnsi="Garamond"/>
        </w:rPr>
      </w:pPr>
    </w:p>
    <w:p w14:paraId="305AE0A9" w14:textId="77777777" w:rsidR="008E2479" w:rsidRDefault="00333476" w:rsidP="008E2479">
      <w:pPr>
        <w:spacing w:after="0"/>
        <w:ind w:left="720" w:hanging="720"/>
        <w:rPr>
          <w:rFonts w:ascii="Garamond" w:hAnsi="Garamond" w:cs="Helvetica"/>
          <w:lang w:val="en-US"/>
        </w:rPr>
      </w:pPr>
      <w:r>
        <w:rPr>
          <w:rFonts w:ascii="Garamond" w:hAnsi="Garamond"/>
        </w:rPr>
        <w:t xml:space="preserve">Braddon-Mitchell, D and K Miller (2019). </w:t>
      </w:r>
      <w:r>
        <w:rPr>
          <w:rFonts w:ascii="Helvetica" w:hAnsi="Helvetica" w:cs="Helvetica"/>
          <w:lang w:val="en-US"/>
        </w:rPr>
        <w:t>"</w:t>
      </w:r>
      <w:r w:rsidRPr="00BA2119">
        <w:rPr>
          <w:rFonts w:ascii="Garamond" w:hAnsi="Garamond" w:cs="Helvetica"/>
          <w:lang w:val="en-US"/>
        </w:rPr>
        <w:t xml:space="preserve">Quantum Gravity, Timelessness, and the Contents of Thought". </w:t>
      </w:r>
      <w:r w:rsidRPr="00BA2119">
        <w:rPr>
          <w:rFonts w:ascii="Garamond" w:hAnsi="Garamond" w:cs="Helvetica"/>
          <w:i/>
          <w:lang w:val="en-US"/>
        </w:rPr>
        <w:t>Philosophical Studies.</w:t>
      </w:r>
      <w:r>
        <w:rPr>
          <w:rFonts w:ascii="Garamond" w:hAnsi="Garamond" w:cs="Helvetica"/>
          <w:lang w:val="en-US"/>
        </w:rPr>
        <w:t xml:space="preserve"> 176 (07): 1807-1829</w:t>
      </w:r>
    </w:p>
    <w:p w14:paraId="5B0486E9" w14:textId="5EEFCB66" w:rsidR="001D37CC" w:rsidRDefault="001D37CC" w:rsidP="008E2479">
      <w:pPr>
        <w:spacing w:after="0"/>
        <w:ind w:left="720" w:hanging="720"/>
        <w:rPr>
          <w:rFonts w:ascii="Garamond" w:hAnsi="Garamond"/>
        </w:rPr>
      </w:pPr>
      <w:r w:rsidRPr="00E7378C">
        <w:rPr>
          <w:rFonts w:ascii="Garamond" w:hAnsi="Garamond"/>
        </w:rPr>
        <w:t>Casasanto, D., &amp; Bottini, R. (2014). Mirror reading can reverse the flow of time. </w:t>
      </w:r>
      <w:r w:rsidRPr="00E7378C">
        <w:rPr>
          <w:rFonts w:ascii="Garamond" w:hAnsi="Garamond"/>
          <w:i/>
          <w:iCs/>
        </w:rPr>
        <w:t>Journal of Experimental Psychology: General,</w:t>
      </w:r>
      <w:r w:rsidRPr="00E7378C">
        <w:rPr>
          <w:rFonts w:ascii="Garamond" w:hAnsi="Garamond"/>
        </w:rPr>
        <w:t> </w:t>
      </w:r>
      <w:r w:rsidRPr="00E7378C">
        <w:rPr>
          <w:rFonts w:ascii="Garamond" w:hAnsi="Garamond"/>
          <w:i/>
          <w:iCs/>
        </w:rPr>
        <w:t>143,</w:t>
      </w:r>
      <w:r w:rsidRPr="00E7378C">
        <w:rPr>
          <w:rFonts w:ascii="Garamond" w:hAnsi="Garamond"/>
        </w:rPr>
        <w:t> 473–479.</w:t>
      </w:r>
    </w:p>
    <w:p w14:paraId="10829B1A" w14:textId="77777777" w:rsidR="00707FDF" w:rsidRDefault="00707FDF" w:rsidP="00707FDF">
      <w:pPr>
        <w:pStyle w:val="Biblio"/>
        <w:tabs>
          <w:tab w:val="left" w:pos="300"/>
        </w:tabs>
        <w:rPr>
          <w:rFonts w:ascii="Garamond" w:hAnsi="Garamond"/>
          <w:szCs w:val="24"/>
          <w:lang w:val="en-AU"/>
        </w:rPr>
      </w:pPr>
    </w:p>
    <w:p w14:paraId="57B8813E" w14:textId="77777777" w:rsidR="001D37CC" w:rsidRDefault="001D37CC" w:rsidP="001D37CC">
      <w:pPr>
        <w:pStyle w:val="Biblio"/>
        <w:tabs>
          <w:tab w:val="left" w:pos="300"/>
        </w:tabs>
        <w:ind w:left="567" w:hanging="567"/>
        <w:rPr>
          <w:rFonts w:ascii="Garamond" w:hAnsi="Garamond"/>
          <w:szCs w:val="24"/>
          <w:lang w:val="en-AU"/>
        </w:rPr>
      </w:pPr>
      <w:r w:rsidRPr="008F5E9F">
        <w:rPr>
          <w:rFonts w:ascii="Garamond" w:hAnsi="Garamond"/>
          <w:szCs w:val="24"/>
          <w:lang w:val="en-AU"/>
        </w:rPr>
        <w:t>Chen, J. Y. (2007). Do Chinese and English speakers think about time differently? Failure of replicating Boroditsky (2001). </w:t>
      </w:r>
      <w:r w:rsidRPr="008F5E9F">
        <w:rPr>
          <w:rFonts w:ascii="Garamond" w:hAnsi="Garamond"/>
          <w:i/>
          <w:iCs/>
          <w:szCs w:val="24"/>
          <w:lang w:val="en-AU"/>
        </w:rPr>
        <w:t>Cognition,</w:t>
      </w:r>
      <w:r w:rsidRPr="008F5E9F">
        <w:rPr>
          <w:rFonts w:ascii="Garamond" w:hAnsi="Garamond"/>
          <w:szCs w:val="24"/>
          <w:lang w:val="en-AU"/>
        </w:rPr>
        <w:t> </w:t>
      </w:r>
      <w:r w:rsidRPr="008F5E9F">
        <w:rPr>
          <w:rFonts w:ascii="Garamond" w:hAnsi="Garamond"/>
          <w:i/>
          <w:iCs/>
          <w:szCs w:val="24"/>
          <w:lang w:val="en-AU"/>
        </w:rPr>
        <w:t>104,</w:t>
      </w:r>
      <w:r w:rsidRPr="008F5E9F">
        <w:rPr>
          <w:rFonts w:ascii="Garamond" w:hAnsi="Garamond"/>
          <w:szCs w:val="24"/>
          <w:lang w:val="en-AU"/>
        </w:rPr>
        <w:t> 427–436.</w:t>
      </w:r>
    </w:p>
    <w:p w14:paraId="3427125D" w14:textId="77777777" w:rsidR="00641349" w:rsidRDefault="00641349" w:rsidP="001D37CC">
      <w:pPr>
        <w:pStyle w:val="Biblio"/>
        <w:tabs>
          <w:tab w:val="left" w:pos="300"/>
        </w:tabs>
        <w:ind w:left="567" w:hanging="567"/>
        <w:rPr>
          <w:rFonts w:ascii="Garamond" w:hAnsi="Garamond"/>
          <w:szCs w:val="24"/>
          <w:lang w:val="en-AU"/>
        </w:rPr>
      </w:pPr>
    </w:p>
    <w:p w14:paraId="37F046EC" w14:textId="2DF61DA9" w:rsidR="00641349" w:rsidRDefault="00641349" w:rsidP="00641349">
      <w:pPr>
        <w:spacing w:before="100" w:beforeAutospacing="1" w:after="100" w:afterAutospacing="1"/>
        <w:rPr>
          <w:rFonts w:ascii="CMR10" w:hAnsi="CMR10" w:cs="Times New Roman"/>
          <w:sz w:val="22"/>
          <w:szCs w:val="22"/>
          <w:lang w:eastAsia="en-US"/>
        </w:rPr>
      </w:pPr>
      <w:r w:rsidRPr="00641349">
        <w:rPr>
          <w:rFonts w:ascii="CMR10" w:hAnsi="CMR10" w:cs="Times New Roman"/>
          <w:sz w:val="22"/>
          <w:szCs w:val="22"/>
          <w:lang w:eastAsia="en-US"/>
        </w:rPr>
        <w:t xml:space="preserve">Crowther, K. (2016). </w:t>
      </w:r>
      <w:r w:rsidRPr="00641349">
        <w:rPr>
          <w:rFonts w:ascii="CMTI10" w:hAnsi="CMTI10" w:cs="Times New Roman"/>
          <w:sz w:val="22"/>
          <w:szCs w:val="22"/>
          <w:lang w:eastAsia="en-US"/>
        </w:rPr>
        <w:t>Effective Spacetime: Understanding Emergence in Effective Field Theory and Quantum Gravity</w:t>
      </w:r>
      <w:r w:rsidRPr="00641349">
        <w:rPr>
          <w:rFonts w:ascii="CMR10" w:hAnsi="CMR10" w:cs="Times New Roman"/>
          <w:sz w:val="22"/>
          <w:szCs w:val="22"/>
          <w:lang w:eastAsia="en-US"/>
        </w:rPr>
        <w:t xml:space="preserve">. Springer, Cham. </w:t>
      </w:r>
    </w:p>
    <w:p w14:paraId="7EC9EDCA" w14:textId="77777777" w:rsidR="00F96EF1" w:rsidRDefault="00F96EF1" w:rsidP="00641349">
      <w:pPr>
        <w:spacing w:before="100" w:beforeAutospacing="1" w:after="100" w:afterAutospacing="1"/>
        <w:rPr>
          <w:rFonts w:ascii="CMR10" w:hAnsi="CMR10" w:cs="Times New Roman"/>
          <w:sz w:val="22"/>
          <w:szCs w:val="22"/>
          <w:lang w:eastAsia="en-US"/>
        </w:rPr>
      </w:pPr>
    </w:p>
    <w:p w14:paraId="4E4BBB99" w14:textId="77777777" w:rsidR="00F96EF1" w:rsidRDefault="00F96EF1" w:rsidP="00F96EF1">
      <w:pPr>
        <w:rPr>
          <w:rFonts w:eastAsia="Times New Roman"/>
        </w:rPr>
      </w:pPr>
      <w:r>
        <w:rPr>
          <w:rFonts w:ascii="Helvetica" w:eastAsia="Times New Roman" w:hAnsi="Helvetica"/>
          <w:color w:val="000000"/>
          <w:sz w:val="21"/>
          <w:szCs w:val="21"/>
        </w:rPr>
        <w:t>Dowker F, 2006,</w:t>
      </w:r>
      <w:r>
        <w:rPr>
          <w:rStyle w:val="apple-converted-space"/>
          <w:rFonts w:ascii="Helvetica" w:eastAsia="Times New Roman" w:hAnsi="Helvetica"/>
          <w:color w:val="000000"/>
          <w:sz w:val="21"/>
          <w:szCs w:val="21"/>
        </w:rPr>
        <w:t> </w:t>
      </w:r>
      <w:r>
        <w:rPr>
          <w:rFonts w:eastAsia="Times New Roman"/>
        </w:rPr>
        <w:fldChar w:fldCharType="begin"/>
      </w:r>
      <w:r>
        <w:rPr>
          <w:rFonts w:eastAsia="Times New Roman"/>
        </w:rPr>
        <w:instrText xml:space="preserve"> HYPERLINK "http://dx.doi.org/10.1080/17445760500356833" \t "_blank" </w:instrText>
      </w:r>
      <w:r>
        <w:rPr>
          <w:rFonts w:eastAsia="Times New Roman"/>
        </w:rPr>
      </w:r>
      <w:r>
        <w:rPr>
          <w:rFonts w:eastAsia="Times New Roman"/>
        </w:rPr>
        <w:fldChar w:fldCharType="separate"/>
      </w:r>
      <w:r>
        <w:rPr>
          <w:rStyle w:val="Hyperlink"/>
          <w:rFonts w:ascii="Helvetica" w:eastAsia="Times New Roman" w:hAnsi="Helvetica"/>
          <w:color w:val="BC2828"/>
          <w:szCs w:val="21"/>
          <w:bdr w:val="none" w:sz="0" w:space="0" w:color="auto" w:frame="1"/>
        </w:rPr>
        <w:t>Causal sets as discrete spacetime</w:t>
      </w:r>
      <w:r>
        <w:rPr>
          <w:rFonts w:eastAsia="Times New Roman"/>
        </w:rPr>
        <w:fldChar w:fldCharType="end"/>
      </w:r>
      <w:r>
        <w:rPr>
          <w:rFonts w:ascii="Helvetica" w:eastAsia="Times New Roman" w:hAnsi="Helvetica"/>
          <w:color w:val="000000"/>
          <w:sz w:val="21"/>
          <w:szCs w:val="21"/>
        </w:rPr>
        <w:t>,</w:t>
      </w:r>
      <w:r>
        <w:rPr>
          <w:rStyle w:val="apple-converted-space"/>
          <w:rFonts w:ascii="Helvetica" w:eastAsia="Times New Roman" w:hAnsi="Helvetica"/>
          <w:color w:val="000000"/>
          <w:sz w:val="21"/>
          <w:szCs w:val="21"/>
        </w:rPr>
        <w:t> </w:t>
      </w:r>
      <w:r>
        <w:rPr>
          <w:rFonts w:ascii="Helvetica" w:eastAsia="Times New Roman" w:hAnsi="Helvetica"/>
          <w:i/>
          <w:iCs/>
          <w:color w:val="000000"/>
          <w:sz w:val="21"/>
          <w:szCs w:val="21"/>
          <w:bdr w:val="none" w:sz="0" w:space="0" w:color="auto" w:frame="1"/>
        </w:rPr>
        <w:t>CONTEMPORARY PHYSICS</w:t>
      </w:r>
      <w:r>
        <w:rPr>
          <w:rFonts w:ascii="Helvetica" w:eastAsia="Times New Roman" w:hAnsi="Helvetica"/>
          <w:color w:val="000000"/>
          <w:sz w:val="21"/>
          <w:szCs w:val="21"/>
        </w:rPr>
        <w:t>, Vol: 47, Pages: 1-9, ISSN: 0010-7514</w:t>
      </w:r>
    </w:p>
    <w:p w14:paraId="23B447BC" w14:textId="77777777" w:rsidR="00F96EF1" w:rsidRPr="00641349" w:rsidRDefault="00F96EF1" w:rsidP="00641349">
      <w:pPr>
        <w:spacing w:before="100" w:beforeAutospacing="1" w:after="100" w:afterAutospacing="1"/>
        <w:rPr>
          <w:rFonts w:ascii="Times New Roman" w:hAnsi="Times New Roman" w:cs="Times New Roman"/>
          <w:sz w:val="20"/>
          <w:szCs w:val="20"/>
          <w:lang w:eastAsia="en-US"/>
        </w:rPr>
      </w:pPr>
    </w:p>
    <w:p w14:paraId="2A8AE814" w14:textId="77777777" w:rsidR="00641349" w:rsidRDefault="00641349" w:rsidP="00641349">
      <w:pPr>
        <w:spacing w:before="100" w:beforeAutospacing="1" w:after="100" w:afterAutospacing="1"/>
        <w:rPr>
          <w:rFonts w:ascii="CMR10" w:hAnsi="CMR10" w:cs="Times New Roman"/>
          <w:sz w:val="22"/>
          <w:szCs w:val="22"/>
          <w:lang w:eastAsia="en-US"/>
        </w:rPr>
      </w:pPr>
      <w:r w:rsidRPr="00641349">
        <w:rPr>
          <w:rFonts w:ascii="CMR10" w:hAnsi="CMR10" w:cs="Times New Roman"/>
          <w:sz w:val="22"/>
          <w:szCs w:val="22"/>
          <w:lang w:eastAsia="en-US"/>
        </w:rPr>
        <w:t xml:space="preserve">Dowker, F. (2013). Introduction to causal sets and their phenomenology. </w:t>
      </w:r>
      <w:r w:rsidRPr="00641349">
        <w:rPr>
          <w:rFonts w:ascii="CMTI10" w:hAnsi="CMTI10" w:cs="Times New Roman"/>
          <w:sz w:val="22"/>
          <w:szCs w:val="22"/>
          <w:lang w:eastAsia="en-US"/>
        </w:rPr>
        <w:t>General Relativity and Gravitation</w:t>
      </w:r>
      <w:r w:rsidRPr="00641349">
        <w:rPr>
          <w:rFonts w:ascii="CMR10" w:hAnsi="CMR10" w:cs="Times New Roman"/>
          <w:sz w:val="22"/>
          <w:szCs w:val="22"/>
          <w:lang w:eastAsia="en-US"/>
        </w:rPr>
        <w:t xml:space="preserve">, 45:1651–1667. </w:t>
      </w:r>
    </w:p>
    <w:p w14:paraId="2D3B4B86" w14:textId="77777777" w:rsidR="00F96EF1" w:rsidRDefault="00F96EF1" w:rsidP="00641349">
      <w:pPr>
        <w:spacing w:before="100" w:beforeAutospacing="1" w:after="100" w:afterAutospacing="1"/>
        <w:rPr>
          <w:rFonts w:ascii="CMR10" w:hAnsi="CMR10" w:cs="Times New Roman"/>
          <w:sz w:val="22"/>
          <w:szCs w:val="22"/>
          <w:lang w:eastAsia="en-US"/>
        </w:rPr>
      </w:pPr>
    </w:p>
    <w:p w14:paraId="6785458C" w14:textId="0E662499" w:rsidR="00F96EF1" w:rsidRPr="00E0219E" w:rsidRDefault="00F96EF1" w:rsidP="00E0219E">
      <w:pPr>
        <w:rPr>
          <w:rFonts w:eastAsia="Times New Roman"/>
        </w:rPr>
      </w:pPr>
      <w:r>
        <w:rPr>
          <w:rFonts w:ascii="Helvetica" w:eastAsia="Times New Roman" w:hAnsi="Helvetica"/>
          <w:color w:val="000000"/>
          <w:sz w:val="21"/>
          <w:szCs w:val="21"/>
        </w:rPr>
        <w:lastRenderedPageBreak/>
        <w:t>Dowker F, 2014,</w:t>
      </w:r>
      <w:r>
        <w:rPr>
          <w:rStyle w:val="apple-converted-space"/>
          <w:rFonts w:ascii="Helvetica" w:eastAsia="Times New Roman" w:hAnsi="Helvetica"/>
          <w:color w:val="000000"/>
          <w:sz w:val="21"/>
          <w:szCs w:val="21"/>
        </w:rPr>
        <w:t> </w:t>
      </w:r>
      <w:r>
        <w:rPr>
          <w:rFonts w:eastAsia="Times New Roman"/>
        </w:rPr>
        <w:fldChar w:fldCharType="begin"/>
      </w:r>
      <w:r>
        <w:rPr>
          <w:rFonts w:eastAsia="Times New Roman"/>
        </w:rPr>
        <w:instrText xml:space="preserve"> HYPERLINK "http://dx.doi.org/10.1111/nyas.12542" \o "Digital Object Identifier" \t "_blank" </w:instrText>
      </w:r>
      <w:r>
        <w:rPr>
          <w:rFonts w:eastAsia="Times New Roman"/>
        </w:rPr>
      </w:r>
      <w:r>
        <w:rPr>
          <w:rFonts w:eastAsia="Times New Roman"/>
        </w:rPr>
        <w:fldChar w:fldCharType="separate"/>
      </w:r>
      <w:r>
        <w:rPr>
          <w:rStyle w:val="Hyperlink"/>
          <w:rFonts w:ascii="Helvetica" w:eastAsia="Times New Roman" w:hAnsi="Helvetica"/>
          <w:color w:val="BC2828"/>
          <w:szCs w:val="21"/>
          <w:bdr w:val="none" w:sz="0" w:space="0" w:color="auto" w:frame="1"/>
        </w:rPr>
        <w:t>The birth of spacetime atoms as the passage of time</w:t>
      </w:r>
      <w:r>
        <w:rPr>
          <w:rFonts w:eastAsia="Times New Roman"/>
        </w:rPr>
        <w:fldChar w:fldCharType="end"/>
      </w:r>
      <w:r>
        <w:rPr>
          <w:rFonts w:ascii="Helvetica" w:eastAsia="Times New Roman" w:hAnsi="Helvetica"/>
          <w:color w:val="000000"/>
          <w:sz w:val="21"/>
          <w:szCs w:val="21"/>
        </w:rPr>
        <w:t>,</w:t>
      </w:r>
      <w:r>
        <w:rPr>
          <w:rStyle w:val="apple-converted-space"/>
          <w:rFonts w:ascii="Helvetica" w:eastAsia="Times New Roman" w:hAnsi="Helvetica"/>
          <w:color w:val="000000"/>
          <w:sz w:val="21"/>
          <w:szCs w:val="21"/>
        </w:rPr>
        <w:t> </w:t>
      </w:r>
      <w:r>
        <w:rPr>
          <w:rStyle w:val="Emphasis"/>
          <w:rFonts w:ascii="Helvetica" w:eastAsia="Times New Roman" w:hAnsi="Helvetica"/>
          <w:color w:val="000000"/>
          <w:sz w:val="21"/>
          <w:szCs w:val="21"/>
          <w:bdr w:val="none" w:sz="0" w:space="0" w:color="auto" w:frame="1"/>
        </w:rPr>
        <w:t>FLOW OF TIME</w:t>
      </w:r>
      <w:r>
        <w:rPr>
          <w:rFonts w:ascii="Helvetica" w:eastAsia="Times New Roman" w:hAnsi="Helvetica"/>
          <w:color w:val="000000"/>
          <w:sz w:val="21"/>
          <w:szCs w:val="21"/>
        </w:rPr>
        <w:t>, Vol: 1326, Pages: 18-25, ISSN: 0077-8923</w:t>
      </w:r>
    </w:p>
    <w:p w14:paraId="59F84982" w14:textId="77777777" w:rsidR="00641349" w:rsidRDefault="00641349" w:rsidP="001D37CC">
      <w:pPr>
        <w:pStyle w:val="Biblio"/>
        <w:tabs>
          <w:tab w:val="left" w:pos="300"/>
        </w:tabs>
        <w:ind w:left="567" w:hanging="567"/>
        <w:rPr>
          <w:rFonts w:ascii="Garamond" w:hAnsi="Garamond"/>
          <w:szCs w:val="24"/>
          <w:lang w:val="en-AU"/>
        </w:rPr>
      </w:pPr>
    </w:p>
    <w:p w14:paraId="653C6117" w14:textId="77777777" w:rsidR="00707FDF" w:rsidRPr="00856EE9" w:rsidRDefault="00707FDF" w:rsidP="001D37CC">
      <w:pPr>
        <w:pStyle w:val="Biblio"/>
        <w:tabs>
          <w:tab w:val="left" w:pos="300"/>
        </w:tabs>
        <w:ind w:left="567" w:hanging="567"/>
        <w:rPr>
          <w:rFonts w:ascii="Garamond" w:hAnsi="Garamond"/>
          <w:szCs w:val="24"/>
          <w:lang w:val="en-AU"/>
        </w:rPr>
      </w:pPr>
    </w:p>
    <w:p w14:paraId="5C260FF7" w14:textId="77777777" w:rsidR="001D37CC" w:rsidRPr="00EB6A6E" w:rsidRDefault="001D37CC" w:rsidP="001D37CC">
      <w:pPr>
        <w:pStyle w:val="EndNoteBibliography"/>
        <w:ind w:left="567" w:hanging="567"/>
        <w:jc w:val="left"/>
        <w:rPr>
          <w:rFonts w:ascii="Garamond" w:hAnsi="Garamond"/>
          <w:sz w:val="24"/>
          <w:szCs w:val="24"/>
          <w:lang w:val="en-AU"/>
        </w:rPr>
      </w:pPr>
      <w:bookmarkStart w:id="6" w:name="_ENREF_7"/>
      <w:r w:rsidRPr="00EB6A6E">
        <w:rPr>
          <w:rFonts w:ascii="Garamond" w:hAnsi="Garamond"/>
          <w:sz w:val="24"/>
          <w:szCs w:val="24"/>
          <w:lang w:val="en-AU"/>
        </w:rPr>
        <w:t>Evans, V. (2003). </w:t>
      </w:r>
      <w:r w:rsidRPr="00EB6A6E">
        <w:rPr>
          <w:rFonts w:ascii="Garamond" w:hAnsi="Garamond"/>
          <w:i/>
          <w:iCs/>
          <w:sz w:val="24"/>
          <w:szCs w:val="24"/>
          <w:lang w:val="en-AU"/>
        </w:rPr>
        <w:t>The structure of time: Language, meaning and temporal cognition</w:t>
      </w:r>
      <w:r w:rsidRPr="00EB6A6E">
        <w:rPr>
          <w:rFonts w:ascii="Garamond" w:hAnsi="Garamond"/>
          <w:sz w:val="24"/>
          <w:szCs w:val="24"/>
          <w:lang w:val="en-AU"/>
        </w:rPr>
        <w:t>. Amsterdam: John Benjamins Publishing.</w:t>
      </w:r>
    </w:p>
    <w:p w14:paraId="2F7E1EF9" w14:textId="77777777" w:rsidR="008E2479" w:rsidRDefault="008E2479" w:rsidP="001D37CC">
      <w:pPr>
        <w:pStyle w:val="EndNoteBibliography"/>
        <w:spacing w:line="276" w:lineRule="auto"/>
        <w:ind w:left="567" w:hanging="567"/>
        <w:jc w:val="left"/>
        <w:rPr>
          <w:rFonts w:ascii="Garamond" w:hAnsi="Garamond"/>
          <w:sz w:val="24"/>
          <w:szCs w:val="24"/>
        </w:rPr>
      </w:pPr>
    </w:p>
    <w:p w14:paraId="3B3F65A0" w14:textId="3A321C8D" w:rsidR="001D37CC" w:rsidRPr="001314D4" w:rsidRDefault="001D37CC" w:rsidP="001D37CC">
      <w:pPr>
        <w:pStyle w:val="EndNoteBibliography"/>
        <w:spacing w:line="276" w:lineRule="auto"/>
        <w:ind w:left="567" w:hanging="567"/>
        <w:jc w:val="left"/>
        <w:rPr>
          <w:rFonts w:ascii="Garamond" w:hAnsi="Garamond"/>
          <w:sz w:val="24"/>
          <w:szCs w:val="24"/>
        </w:rPr>
      </w:pPr>
      <w:r w:rsidRPr="001314D4">
        <w:rPr>
          <w:rFonts w:ascii="Garamond" w:hAnsi="Garamond"/>
          <w:sz w:val="24"/>
          <w:szCs w:val="24"/>
        </w:rPr>
        <w:t xml:space="preserve">Farr, M. (2012). On A- and B-theoretic elements of branching spacetimes. </w:t>
      </w:r>
      <w:r w:rsidRPr="001314D4">
        <w:rPr>
          <w:rFonts w:ascii="Garamond" w:hAnsi="Garamond"/>
          <w:i/>
          <w:sz w:val="24"/>
          <w:szCs w:val="24"/>
        </w:rPr>
        <w:t>Synthese, 188</w:t>
      </w:r>
      <w:r w:rsidRPr="001314D4">
        <w:rPr>
          <w:rFonts w:ascii="Garamond" w:hAnsi="Garamond"/>
          <w:sz w:val="24"/>
          <w:szCs w:val="24"/>
        </w:rPr>
        <w:t xml:space="preserve">(1), 85-116. </w:t>
      </w:r>
      <w:bookmarkEnd w:id="6"/>
    </w:p>
    <w:p w14:paraId="11B73F93" w14:textId="0CF98FE2" w:rsidR="007E2480" w:rsidRDefault="001D37CC" w:rsidP="001D37CC">
      <w:pPr>
        <w:pStyle w:val="EndNoteBibliography"/>
        <w:spacing w:line="276" w:lineRule="auto"/>
        <w:ind w:left="567" w:hanging="567"/>
        <w:jc w:val="left"/>
        <w:rPr>
          <w:rFonts w:ascii="Garamond" w:hAnsi="Garamond"/>
          <w:sz w:val="24"/>
          <w:szCs w:val="24"/>
          <w:lang w:val="en-AU"/>
        </w:rPr>
      </w:pPr>
      <w:r w:rsidRPr="008F5E9F">
        <w:rPr>
          <w:rFonts w:ascii="Garamond" w:hAnsi="Garamond"/>
          <w:sz w:val="24"/>
          <w:szCs w:val="24"/>
          <w:lang w:val="en-AU"/>
        </w:rPr>
        <w:t xml:space="preserve">Fuhrman, O., McCormick, K., Chen, E., Jiang, H., Shu, D., Mao, S., </w:t>
      </w:r>
      <w:r>
        <w:rPr>
          <w:rFonts w:ascii="Garamond" w:hAnsi="Garamond"/>
          <w:sz w:val="24"/>
          <w:szCs w:val="24"/>
          <w:lang w:val="en-AU"/>
        </w:rPr>
        <w:t>&amp; Boroditsky, L</w:t>
      </w:r>
      <w:r w:rsidRPr="008F5E9F">
        <w:rPr>
          <w:rFonts w:ascii="Garamond" w:hAnsi="Garamond"/>
          <w:sz w:val="24"/>
          <w:szCs w:val="24"/>
          <w:lang w:val="en-AU"/>
        </w:rPr>
        <w:t>. (2011). How linguistic and cultural forces shape conceptions of time: English and Mandarin time in 3D. </w:t>
      </w:r>
      <w:r w:rsidRPr="008F5E9F">
        <w:rPr>
          <w:rFonts w:ascii="Garamond" w:hAnsi="Garamond"/>
          <w:i/>
          <w:iCs/>
          <w:sz w:val="24"/>
          <w:szCs w:val="24"/>
          <w:lang w:val="en-AU"/>
        </w:rPr>
        <w:t>Cognitive Science,</w:t>
      </w:r>
      <w:r w:rsidRPr="008F5E9F">
        <w:rPr>
          <w:rFonts w:ascii="Garamond" w:hAnsi="Garamond"/>
          <w:sz w:val="24"/>
          <w:szCs w:val="24"/>
          <w:lang w:val="en-AU"/>
        </w:rPr>
        <w:t> </w:t>
      </w:r>
      <w:r w:rsidRPr="008F5E9F">
        <w:rPr>
          <w:rFonts w:ascii="Garamond" w:hAnsi="Garamond"/>
          <w:i/>
          <w:iCs/>
          <w:sz w:val="24"/>
          <w:szCs w:val="24"/>
          <w:lang w:val="en-AU"/>
        </w:rPr>
        <w:t>35,</w:t>
      </w:r>
      <w:r w:rsidRPr="008F5E9F">
        <w:rPr>
          <w:rFonts w:ascii="Garamond" w:hAnsi="Garamond"/>
          <w:sz w:val="24"/>
          <w:szCs w:val="24"/>
          <w:lang w:val="en-AU"/>
        </w:rPr>
        <w:t> 1305–1328.</w:t>
      </w:r>
    </w:p>
    <w:p w14:paraId="7F96C0AB" w14:textId="77777777" w:rsidR="00E0219E" w:rsidRDefault="00E0219E" w:rsidP="001D37CC">
      <w:pPr>
        <w:pStyle w:val="EndNoteBibliography"/>
        <w:spacing w:line="276" w:lineRule="auto"/>
        <w:ind w:left="567" w:hanging="567"/>
        <w:jc w:val="left"/>
        <w:rPr>
          <w:rFonts w:ascii="Garamond" w:hAnsi="Garamond"/>
          <w:sz w:val="24"/>
          <w:szCs w:val="24"/>
          <w:lang w:val="en-AU"/>
        </w:rPr>
      </w:pPr>
    </w:p>
    <w:p w14:paraId="7EB885CA" w14:textId="77777777" w:rsidR="00E0219E" w:rsidRPr="00E0219E" w:rsidRDefault="00E0219E" w:rsidP="00E0219E">
      <w:pPr>
        <w:spacing w:after="0"/>
        <w:rPr>
          <w:rFonts w:ascii="Times New Roman" w:eastAsia="Times New Roman" w:hAnsi="Times New Roman" w:cs="Times New Roman"/>
          <w:sz w:val="20"/>
          <w:szCs w:val="20"/>
          <w:lang w:eastAsia="en-US"/>
        </w:rPr>
      </w:pPr>
      <w:r w:rsidRPr="00E0219E">
        <w:rPr>
          <w:rFonts w:ascii="Times New Roman" w:eastAsia="Times New Roman" w:hAnsi="Times New Roman" w:cs="Times New Roman"/>
          <w:sz w:val="20"/>
          <w:szCs w:val="20"/>
          <w:lang w:eastAsia="en-US"/>
        </w:rPr>
        <w:fldChar w:fldCharType="begin"/>
      </w:r>
      <w:r w:rsidRPr="00E0219E">
        <w:rPr>
          <w:rFonts w:ascii="Times New Roman" w:eastAsia="Times New Roman" w:hAnsi="Times New Roman" w:cs="Times New Roman"/>
          <w:sz w:val="20"/>
          <w:szCs w:val="20"/>
          <w:lang w:eastAsia="en-US"/>
        </w:rPr>
        <w:instrText xml:space="preserve"> HYPERLINK "https://philpapers.org/rec/GOMTCS" \t "_blank" </w:instrText>
      </w:r>
      <w:r w:rsidRPr="00E0219E">
        <w:rPr>
          <w:rFonts w:ascii="Times New Roman" w:eastAsia="Times New Roman" w:hAnsi="Times New Roman" w:cs="Times New Roman"/>
          <w:sz w:val="20"/>
          <w:szCs w:val="20"/>
          <w:lang w:eastAsia="en-US"/>
        </w:rPr>
      </w:r>
      <w:r w:rsidRPr="00E0219E">
        <w:rPr>
          <w:rFonts w:ascii="Times New Roman" w:eastAsia="Times New Roman" w:hAnsi="Times New Roman" w:cs="Times New Roman"/>
          <w:sz w:val="20"/>
          <w:szCs w:val="20"/>
          <w:lang w:eastAsia="en-US"/>
        </w:rPr>
        <w:fldChar w:fldCharType="separate"/>
      </w:r>
      <w:r w:rsidRPr="00E0219E">
        <w:rPr>
          <w:rFonts w:ascii="Helvetica" w:eastAsia="Times New Roman" w:hAnsi="Helvetica" w:cs="Times New Roman"/>
          <w:b/>
          <w:bCs/>
          <w:color w:val="074BA9"/>
          <w:sz w:val="23"/>
          <w:szCs w:val="23"/>
          <w:lang w:eastAsia="en-US"/>
        </w:rPr>
        <w:t>Timeless Configuration Space and the Emergence of Classical Behavior.</w:t>
      </w:r>
      <w:r w:rsidRPr="00E0219E">
        <w:rPr>
          <w:rFonts w:ascii="Times New Roman" w:eastAsia="Times New Roman" w:hAnsi="Times New Roman" w:cs="Times New Roman"/>
          <w:sz w:val="20"/>
          <w:szCs w:val="20"/>
          <w:lang w:eastAsia="en-US"/>
        </w:rPr>
        <w:fldChar w:fldCharType="end"/>
      </w:r>
      <w:hyperlink r:id="rId11" w:tooltip="View other works by Henrique Gomes" w:history="1">
        <w:r w:rsidRPr="00E0219E">
          <w:rPr>
            <w:rFonts w:ascii="Helvetica" w:eastAsia="Times New Roman" w:hAnsi="Helvetica" w:cs="Times New Roman"/>
            <w:color w:val="109D49"/>
            <w:sz w:val="23"/>
            <w:szCs w:val="23"/>
            <w:lang w:eastAsia="en-US"/>
          </w:rPr>
          <w:t>Henrique Gomes</w:t>
        </w:r>
      </w:hyperlink>
      <w:r w:rsidRPr="00E0219E">
        <w:rPr>
          <w:rFonts w:ascii="Helvetica" w:eastAsia="Times New Roman" w:hAnsi="Helvetica" w:cs="Times New Roman"/>
          <w:color w:val="333333"/>
          <w:sz w:val="23"/>
          <w:szCs w:val="23"/>
          <w:shd w:val="clear" w:color="auto" w:fill="FFFFFF"/>
          <w:lang w:eastAsia="en-US"/>
        </w:rPr>
        <w:t> - </w:t>
      </w:r>
      <w:r w:rsidRPr="00E0219E">
        <w:rPr>
          <w:rFonts w:ascii="Helvetica" w:eastAsia="Times New Roman" w:hAnsi="Helvetica" w:cs="Times New Roman"/>
          <w:color w:val="333333"/>
          <w:sz w:val="23"/>
          <w:szCs w:val="23"/>
          <w:lang w:eastAsia="en-US"/>
        </w:rPr>
        <w:t>2018</w:t>
      </w:r>
      <w:r w:rsidRPr="00E0219E">
        <w:rPr>
          <w:rFonts w:ascii="Helvetica" w:eastAsia="Times New Roman" w:hAnsi="Helvetica" w:cs="Times New Roman"/>
          <w:color w:val="333333"/>
          <w:sz w:val="23"/>
          <w:szCs w:val="23"/>
          <w:shd w:val="clear" w:color="auto" w:fill="FFFFFF"/>
          <w:lang w:eastAsia="en-US"/>
        </w:rPr>
        <w:t> - </w:t>
      </w:r>
      <w:r w:rsidRPr="00E0219E">
        <w:rPr>
          <w:rFonts w:ascii="Helvetica" w:eastAsia="Times New Roman" w:hAnsi="Helvetica" w:cs="Times New Roman"/>
          <w:i/>
          <w:iCs/>
          <w:color w:val="555555"/>
          <w:sz w:val="23"/>
          <w:szCs w:val="23"/>
          <w:lang w:eastAsia="en-US"/>
        </w:rPr>
        <w:t>Foundations of Physics</w:t>
      </w:r>
      <w:r w:rsidRPr="00E0219E">
        <w:rPr>
          <w:rFonts w:ascii="Helvetica" w:eastAsia="Times New Roman" w:hAnsi="Helvetica" w:cs="Times New Roman"/>
          <w:color w:val="555555"/>
          <w:sz w:val="23"/>
          <w:szCs w:val="23"/>
          <w:lang w:eastAsia="en-US"/>
        </w:rPr>
        <w:t> 48 (6):668-715.</w:t>
      </w:r>
    </w:p>
    <w:p w14:paraId="556A5E13" w14:textId="77777777" w:rsidR="00E0219E" w:rsidRDefault="00E0219E" w:rsidP="001D37CC">
      <w:pPr>
        <w:pStyle w:val="EndNoteBibliography"/>
        <w:spacing w:line="276" w:lineRule="auto"/>
        <w:ind w:left="567" w:hanging="567"/>
        <w:jc w:val="left"/>
        <w:rPr>
          <w:rFonts w:ascii="Garamond" w:hAnsi="Garamond"/>
          <w:sz w:val="24"/>
          <w:szCs w:val="24"/>
          <w:lang w:val="en-AU"/>
        </w:rPr>
      </w:pPr>
    </w:p>
    <w:p w14:paraId="5D117A9C" w14:textId="77777777" w:rsidR="00555CEA" w:rsidRDefault="00555CEA" w:rsidP="001D37CC">
      <w:pPr>
        <w:pStyle w:val="EndNoteBibliography"/>
        <w:spacing w:line="276" w:lineRule="auto"/>
        <w:ind w:left="567" w:hanging="567"/>
        <w:jc w:val="left"/>
        <w:rPr>
          <w:rFonts w:ascii="Garamond" w:hAnsi="Garamond"/>
          <w:sz w:val="24"/>
          <w:szCs w:val="24"/>
          <w:lang w:val="en-AU"/>
        </w:rPr>
      </w:pPr>
    </w:p>
    <w:p w14:paraId="57A91119" w14:textId="77777777" w:rsidR="00555CEA" w:rsidRPr="00555CEA" w:rsidRDefault="00555CEA" w:rsidP="00555CEA">
      <w:pPr>
        <w:spacing w:after="0"/>
        <w:rPr>
          <w:rFonts w:ascii="Times New Roman" w:eastAsia="Times New Roman" w:hAnsi="Times New Roman" w:cs="Times New Roman"/>
          <w:sz w:val="20"/>
          <w:szCs w:val="20"/>
          <w:lang w:eastAsia="en-US"/>
        </w:rPr>
      </w:pPr>
      <w:r w:rsidRPr="00555CEA">
        <w:rPr>
          <w:rFonts w:ascii="Times New Roman" w:eastAsia="Times New Roman" w:hAnsi="Times New Roman" w:cs="Times New Roman"/>
          <w:sz w:val="20"/>
          <w:szCs w:val="20"/>
          <w:lang w:eastAsia="en-US"/>
        </w:rPr>
        <w:fldChar w:fldCharType="begin"/>
      </w:r>
      <w:r w:rsidRPr="00555CEA">
        <w:rPr>
          <w:rFonts w:ascii="Times New Roman" w:eastAsia="Times New Roman" w:hAnsi="Times New Roman" w:cs="Times New Roman"/>
          <w:sz w:val="20"/>
          <w:szCs w:val="20"/>
          <w:lang w:eastAsia="en-US"/>
        </w:rPr>
        <w:instrText xml:space="preserve"> HYPERLINK "https://philpapers.org/rec/GRYTR-2" \t "_blank" </w:instrText>
      </w:r>
      <w:r w:rsidRPr="00555CEA">
        <w:rPr>
          <w:rFonts w:ascii="Times New Roman" w:eastAsia="Times New Roman" w:hAnsi="Times New Roman" w:cs="Times New Roman"/>
          <w:sz w:val="20"/>
          <w:szCs w:val="20"/>
          <w:lang w:eastAsia="en-US"/>
        </w:rPr>
      </w:r>
      <w:r w:rsidRPr="00555CEA">
        <w:rPr>
          <w:rFonts w:ascii="Times New Roman" w:eastAsia="Times New Roman" w:hAnsi="Times New Roman" w:cs="Times New Roman"/>
          <w:sz w:val="20"/>
          <w:szCs w:val="20"/>
          <w:lang w:eastAsia="en-US"/>
        </w:rPr>
        <w:fldChar w:fldCharType="separate"/>
      </w:r>
      <w:r w:rsidRPr="00555CEA">
        <w:rPr>
          <w:rFonts w:ascii="Helvetica" w:eastAsia="Times New Roman" w:hAnsi="Helvetica" w:cs="Times New Roman"/>
          <w:b/>
          <w:bCs/>
          <w:color w:val="074BA9"/>
          <w:sz w:val="23"/>
          <w:szCs w:val="23"/>
          <w:lang w:eastAsia="en-US"/>
        </w:rPr>
        <w:t>Time Remains.</w:t>
      </w:r>
      <w:r w:rsidRPr="00555CEA">
        <w:rPr>
          <w:rFonts w:ascii="Times New Roman" w:eastAsia="Times New Roman" w:hAnsi="Times New Roman" w:cs="Times New Roman"/>
          <w:sz w:val="20"/>
          <w:szCs w:val="20"/>
          <w:lang w:eastAsia="en-US"/>
        </w:rPr>
        <w:fldChar w:fldCharType="end"/>
      </w:r>
      <w:hyperlink r:id="rId12" w:tooltip="View other works by Sean Gryb" w:history="1">
        <w:r w:rsidRPr="00555CEA">
          <w:rPr>
            <w:rFonts w:ascii="Helvetica" w:eastAsia="Times New Roman" w:hAnsi="Helvetica" w:cs="Times New Roman"/>
            <w:color w:val="109D49"/>
            <w:sz w:val="23"/>
            <w:szCs w:val="23"/>
            <w:lang w:eastAsia="en-US"/>
          </w:rPr>
          <w:t>Sean Gryb</w:t>
        </w:r>
      </w:hyperlink>
      <w:r w:rsidRPr="00555CEA">
        <w:rPr>
          <w:rFonts w:ascii="Helvetica" w:eastAsia="Times New Roman" w:hAnsi="Helvetica" w:cs="Times New Roman"/>
          <w:color w:val="333333"/>
          <w:sz w:val="23"/>
          <w:szCs w:val="23"/>
          <w:shd w:val="clear" w:color="auto" w:fill="FFFFFF"/>
          <w:lang w:eastAsia="en-US"/>
        </w:rPr>
        <w:t> &amp; </w:t>
      </w:r>
      <w:hyperlink r:id="rId13" w:tooltip="View other works by Karim P. Y. Thébault" w:history="1">
        <w:r w:rsidRPr="00555CEA">
          <w:rPr>
            <w:rFonts w:ascii="Helvetica" w:eastAsia="Times New Roman" w:hAnsi="Helvetica" w:cs="Times New Roman"/>
            <w:color w:val="109D49"/>
            <w:sz w:val="23"/>
            <w:szCs w:val="23"/>
            <w:lang w:eastAsia="en-US"/>
          </w:rPr>
          <w:t>Karim P. Y. Thébault</w:t>
        </w:r>
      </w:hyperlink>
      <w:r w:rsidRPr="00555CEA">
        <w:rPr>
          <w:rFonts w:ascii="Helvetica" w:eastAsia="Times New Roman" w:hAnsi="Helvetica" w:cs="Times New Roman"/>
          <w:color w:val="333333"/>
          <w:sz w:val="23"/>
          <w:szCs w:val="23"/>
          <w:shd w:val="clear" w:color="auto" w:fill="FFFFFF"/>
          <w:lang w:eastAsia="en-US"/>
        </w:rPr>
        <w:t> - </w:t>
      </w:r>
      <w:r w:rsidRPr="00555CEA">
        <w:rPr>
          <w:rFonts w:ascii="Helvetica" w:eastAsia="Times New Roman" w:hAnsi="Helvetica" w:cs="Times New Roman"/>
          <w:color w:val="333333"/>
          <w:sz w:val="23"/>
          <w:szCs w:val="23"/>
          <w:lang w:eastAsia="en-US"/>
        </w:rPr>
        <w:t>2016</w:t>
      </w:r>
      <w:r w:rsidRPr="00555CEA">
        <w:rPr>
          <w:rFonts w:ascii="Helvetica" w:eastAsia="Times New Roman" w:hAnsi="Helvetica" w:cs="Times New Roman"/>
          <w:color w:val="333333"/>
          <w:sz w:val="23"/>
          <w:szCs w:val="23"/>
          <w:shd w:val="clear" w:color="auto" w:fill="FFFFFF"/>
          <w:lang w:eastAsia="en-US"/>
        </w:rPr>
        <w:t> - </w:t>
      </w:r>
      <w:r w:rsidRPr="00555CEA">
        <w:rPr>
          <w:rFonts w:ascii="Helvetica" w:eastAsia="Times New Roman" w:hAnsi="Helvetica" w:cs="Times New Roman"/>
          <w:i/>
          <w:iCs/>
          <w:color w:val="555555"/>
          <w:sz w:val="23"/>
          <w:szCs w:val="23"/>
          <w:lang w:eastAsia="en-US"/>
        </w:rPr>
        <w:t>British Journal for the Philosophy of Science</w:t>
      </w:r>
      <w:r w:rsidRPr="00555CEA">
        <w:rPr>
          <w:rFonts w:ascii="Helvetica" w:eastAsia="Times New Roman" w:hAnsi="Helvetica" w:cs="Times New Roman"/>
          <w:color w:val="555555"/>
          <w:sz w:val="23"/>
          <w:szCs w:val="23"/>
          <w:lang w:eastAsia="en-US"/>
        </w:rPr>
        <w:t> 67 (3):663-705.</w:t>
      </w:r>
    </w:p>
    <w:p w14:paraId="0299A4A4" w14:textId="77777777" w:rsidR="00555CEA" w:rsidRDefault="00555CEA" w:rsidP="001D37CC">
      <w:pPr>
        <w:pStyle w:val="EndNoteBibliography"/>
        <w:spacing w:line="276" w:lineRule="auto"/>
        <w:ind w:left="567" w:hanging="567"/>
        <w:jc w:val="left"/>
        <w:rPr>
          <w:rFonts w:ascii="Garamond" w:hAnsi="Garamond"/>
          <w:sz w:val="24"/>
          <w:szCs w:val="24"/>
          <w:lang w:val="en-AU"/>
        </w:rPr>
      </w:pPr>
    </w:p>
    <w:p w14:paraId="012F6160" w14:textId="77777777" w:rsidR="007E2480" w:rsidRDefault="007E2480" w:rsidP="007E2480">
      <w:pPr>
        <w:spacing w:after="0" w:line="360" w:lineRule="auto"/>
        <w:ind w:left="720" w:hanging="720"/>
        <w:jc w:val="both"/>
        <w:rPr>
          <w:rFonts w:ascii="Garamond" w:eastAsia="Cambria" w:hAnsi="Garamond" w:cs="Times New Roman"/>
          <w:noProof/>
          <w:lang w:eastAsia="en-US"/>
        </w:rPr>
      </w:pPr>
      <w:r w:rsidRPr="003421DC">
        <w:rPr>
          <w:rFonts w:ascii="Garamond" w:eastAsia="Cambria" w:hAnsi="Garamond" w:cs="Times New Roman"/>
          <w:noProof/>
          <w:lang w:eastAsia="en-US"/>
        </w:rPr>
        <w:t xml:space="preserve">Healey, R. (2002). Can Physics Coherently Deny the Reality of Time? In </w:t>
      </w:r>
      <w:r w:rsidRPr="003421DC">
        <w:rPr>
          <w:rFonts w:ascii="Garamond" w:eastAsia="Cambria" w:hAnsi="Garamond" w:cs="Times New Roman"/>
          <w:i/>
          <w:noProof/>
          <w:lang w:eastAsia="en-US"/>
        </w:rPr>
        <w:t>Time, Reality &amp; Experience</w:t>
      </w:r>
      <w:r w:rsidRPr="003421DC">
        <w:rPr>
          <w:rFonts w:ascii="Garamond" w:eastAsia="Cambria" w:hAnsi="Garamond" w:cs="Times New Roman"/>
          <w:noProof/>
          <w:lang w:eastAsia="en-US"/>
        </w:rPr>
        <w:t>. Craig Callender (Ed.), 293–316. (Cambridge: Cambridge University Press).</w:t>
      </w:r>
    </w:p>
    <w:p w14:paraId="3C24B8F7" w14:textId="77777777" w:rsidR="00641349" w:rsidRDefault="00641349" w:rsidP="007E2480">
      <w:pPr>
        <w:spacing w:after="0" w:line="360" w:lineRule="auto"/>
        <w:ind w:left="720" w:hanging="720"/>
        <w:jc w:val="both"/>
        <w:rPr>
          <w:rFonts w:ascii="Garamond" w:eastAsia="Cambria" w:hAnsi="Garamond" w:cs="Times New Roman"/>
          <w:noProof/>
          <w:lang w:eastAsia="en-US"/>
        </w:rPr>
      </w:pPr>
    </w:p>
    <w:p w14:paraId="7E2D9F88" w14:textId="0C03731B" w:rsidR="00641349" w:rsidRPr="00641349" w:rsidRDefault="00641349" w:rsidP="00641349">
      <w:pPr>
        <w:spacing w:before="100" w:beforeAutospacing="1" w:after="100" w:afterAutospacing="1"/>
        <w:rPr>
          <w:rFonts w:ascii="Times New Roman" w:hAnsi="Times New Roman" w:cs="Times New Roman"/>
          <w:sz w:val="20"/>
          <w:szCs w:val="20"/>
          <w:lang w:eastAsia="en-US"/>
        </w:rPr>
      </w:pPr>
      <w:r>
        <w:rPr>
          <w:rFonts w:ascii="CMR10" w:hAnsi="CMR10" w:cs="Times New Roman"/>
          <w:sz w:val="22"/>
          <w:szCs w:val="22"/>
          <w:lang w:eastAsia="en-US"/>
        </w:rPr>
        <w:t>Huggett, N. and Wu</w:t>
      </w:r>
      <w:r w:rsidRPr="00641349">
        <w:rPr>
          <w:rFonts w:ascii="CMR10" w:hAnsi="CMR10" w:cs="Times New Roman"/>
          <w:sz w:val="22"/>
          <w:szCs w:val="22"/>
          <w:lang w:eastAsia="en-US"/>
        </w:rPr>
        <w:t xml:space="preserve">thrich, C. (2013). Emergent spacetime and empirical (in)coherence. </w:t>
      </w:r>
      <w:r w:rsidRPr="00641349">
        <w:rPr>
          <w:rFonts w:ascii="CMTI10" w:hAnsi="CMTI10" w:cs="Times New Roman"/>
          <w:sz w:val="22"/>
          <w:szCs w:val="22"/>
          <w:lang w:eastAsia="en-US"/>
        </w:rPr>
        <w:t>Studies in History and Philosophy of Modern Physics</w:t>
      </w:r>
      <w:r w:rsidRPr="00641349">
        <w:rPr>
          <w:rFonts w:ascii="CMR10" w:hAnsi="CMR10" w:cs="Times New Roman"/>
          <w:sz w:val="22"/>
          <w:szCs w:val="22"/>
          <w:lang w:eastAsia="en-US"/>
        </w:rPr>
        <w:t xml:space="preserve">, 44:276–285. </w:t>
      </w:r>
    </w:p>
    <w:p w14:paraId="452E1E40" w14:textId="000833C2" w:rsidR="00B33102" w:rsidRDefault="001D37CC" w:rsidP="00B33102">
      <w:pPr>
        <w:tabs>
          <w:tab w:val="left" w:pos="300"/>
        </w:tabs>
        <w:spacing w:line="276" w:lineRule="auto"/>
        <w:ind w:left="567" w:hanging="567"/>
        <w:rPr>
          <w:rFonts w:ascii="Garamond" w:hAnsi="Garamond" w:cs="Arial"/>
        </w:rPr>
      </w:pPr>
      <w:r w:rsidRPr="001314D4">
        <w:rPr>
          <w:rFonts w:ascii="Garamond" w:hAnsi="Garamond" w:cs="Arial"/>
        </w:rPr>
        <w:t xml:space="preserve">Kajimoto, N., Miller, K., </w:t>
      </w:r>
      <w:r>
        <w:rPr>
          <w:rFonts w:ascii="Garamond" w:hAnsi="Garamond" w:cs="Arial"/>
        </w:rPr>
        <w:t>&amp;</w:t>
      </w:r>
      <w:r w:rsidRPr="001314D4">
        <w:rPr>
          <w:rFonts w:ascii="Garamond" w:hAnsi="Garamond" w:cs="Arial"/>
        </w:rPr>
        <w:t xml:space="preserve"> Norton, J. (</w:t>
      </w:r>
      <w:r w:rsidRPr="006D14EF">
        <w:rPr>
          <w:rFonts w:ascii="Garamond" w:hAnsi="Garamond" w:cs="Arial"/>
        </w:rPr>
        <w:t>forthcoming). ‘Primitive Directionality and Diachronic Grounding</w:t>
      </w:r>
      <w:r w:rsidRPr="00856EE9">
        <w:rPr>
          <w:rFonts w:ascii="Garamond" w:hAnsi="Garamond" w:cs="Arial"/>
        </w:rPr>
        <w:t xml:space="preserve">.’ </w:t>
      </w:r>
      <w:r w:rsidRPr="008464E9">
        <w:rPr>
          <w:rFonts w:ascii="Garamond" w:hAnsi="Garamond" w:cs="Arial"/>
          <w:i/>
          <w:iCs/>
        </w:rPr>
        <w:t>Acta Analytica</w:t>
      </w:r>
      <w:r w:rsidRPr="008464E9">
        <w:rPr>
          <w:rFonts w:ascii="Garamond" w:hAnsi="Garamond" w:cs="Arial"/>
        </w:rPr>
        <w:t>. DOI: 10.1007/s12136-019-00405-0</w:t>
      </w:r>
    </w:p>
    <w:p w14:paraId="7A7B4804" w14:textId="77777777" w:rsidR="00055C8B" w:rsidRDefault="00055C8B" w:rsidP="00B33102">
      <w:pPr>
        <w:tabs>
          <w:tab w:val="left" w:pos="300"/>
        </w:tabs>
        <w:spacing w:line="276" w:lineRule="auto"/>
        <w:ind w:left="567" w:hanging="567"/>
        <w:rPr>
          <w:rFonts w:ascii="Garamond" w:hAnsi="Garamond" w:cs="Arial"/>
        </w:rPr>
      </w:pPr>
    </w:p>
    <w:p w14:paraId="7B62C853" w14:textId="51F235E6" w:rsidR="00055C8B" w:rsidRPr="00055C8B" w:rsidRDefault="007F0A37" w:rsidP="007F0A37">
      <w:pPr>
        <w:tabs>
          <w:tab w:val="left" w:pos="300"/>
        </w:tabs>
        <w:spacing w:line="276" w:lineRule="auto"/>
        <w:ind w:left="567" w:hanging="567"/>
        <w:rPr>
          <w:rFonts w:ascii="Garamond" w:hAnsi="Garamond" w:cs="Arial"/>
        </w:rPr>
      </w:pPr>
      <w:r>
        <w:rPr>
          <w:rFonts w:ascii="Garamond" w:hAnsi="Garamond" w:cs="Arial"/>
        </w:rPr>
        <w:t>Lam, V and Wuthrich C. (2018). “Space-time is as Space-time Does</w:t>
      </w:r>
      <w:r w:rsidRPr="007F0A37">
        <w:rPr>
          <w:rFonts w:ascii="Garamond" w:hAnsi="Garamond" w:cs="Arial"/>
        </w:rPr>
        <w:t xml:space="preserve">” </w:t>
      </w:r>
      <w:r w:rsidR="00055C8B" w:rsidRPr="007F0A37">
        <w:rPr>
          <w:rFonts w:ascii="Garamond" w:eastAsia="Times New Roman" w:hAnsi="Garamond" w:cs="Times New Roman"/>
          <w:i/>
          <w:iCs/>
          <w:sz w:val="23"/>
          <w:szCs w:val="23"/>
          <w:lang w:eastAsia="en-US"/>
        </w:rPr>
        <w:t>Studies in History and Philosophy of Science Part B: Studies in History and Philosophy of Modern Physics</w:t>
      </w:r>
      <w:r w:rsidR="00055C8B" w:rsidRPr="007F0A37">
        <w:rPr>
          <w:rFonts w:ascii="Garamond" w:eastAsia="Times New Roman" w:hAnsi="Garamond" w:cs="Times New Roman"/>
          <w:sz w:val="23"/>
          <w:szCs w:val="23"/>
          <w:lang w:eastAsia="en-US"/>
        </w:rPr>
        <w:t> 64:39-51.</w:t>
      </w:r>
    </w:p>
    <w:p w14:paraId="6686CB3F" w14:textId="77777777" w:rsidR="00055C8B" w:rsidRDefault="00055C8B" w:rsidP="00B36716">
      <w:pPr>
        <w:tabs>
          <w:tab w:val="left" w:pos="300"/>
        </w:tabs>
        <w:spacing w:line="276" w:lineRule="auto"/>
        <w:rPr>
          <w:rFonts w:ascii="Garamond" w:hAnsi="Garamond" w:cs="Arial"/>
        </w:rPr>
      </w:pPr>
    </w:p>
    <w:p w14:paraId="3099D20A" w14:textId="77777777" w:rsidR="007F0A37" w:rsidRPr="00641349" w:rsidRDefault="007F0A37" w:rsidP="007F0A37">
      <w:pPr>
        <w:spacing w:before="100" w:beforeAutospacing="1" w:after="100" w:afterAutospacing="1"/>
        <w:rPr>
          <w:rFonts w:ascii="Times New Roman" w:hAnsi="Times New Roman" w:cs="Times New Roman"/>
          <w:sz w:val="20"/>
          <w:szCs w:val="20"/>
          <w:lang w:eastAsia="en-US"/>
        </w:rPr>
      </w:pPr>
      <w:r w:rsidRPr="00641349">
        <w:rPr>
          <w:rFonts w:ascii="CMR10" w:hAnsi="CMR10" w:cs="Times New Roman"/>
          <w:sz w:val="22"/>
          <w:szCs w:val="22"/>
          <w:lang w:eastAsia="en-US"/>
        </w:rPr>
        <w:t xml:space="preserve">Lam, V. and Oriti, D. (2018). </w:t>
      </w:r>
      <w:r w:rsidRPr="00641349">
        <w:rPr>
          <w:rFonts w:ascii="CMTI10" w:hAnsi="CMTI10" w:cs="Times New Roman"/>
          <w:sz w:val="22"/>
          <w:szCs w:val="22"/>
          <w:lang w:eastAsia="en-US"/>
        </w:rPr>
        <w:t>Philosophical Challenges for Space and Time in Quantum Gravity</w:t>
      </w:r>
      <w:r w:rsidRPr="00641349">
        <w:rPr>
          <w:rFonts w:ascii="CMR10" w:hAnsi="CMR10" w:cs="Times New Roman"/>
          <w:sz w:val="22"/>
          <w:szCs w:val="22"/>
          <w:lang w:eastAsia="en-US"/>
        </w:rPr>
        <w:t xml:space="preserve">. Cham: Springer. </w:t>
      </w:r>
    </w:p>
    <w:p w14:paraId="181BA25A" w14:textId="77777777" w:rsidR="007F0A37" w:rsidRPr="00641349" w:rsidRDefault="007F0A37" w:rsidP="007F0A37">
      <w:pPr>
        <w:spacing w:before="100" w:beforeAutospacing="1" w:after="100" w:afterAutospacing="1"/>
        <w:rPr>
          <w:rFonts w:ascii="Times New Roman" w:hAnsi="Times New Roman" w:cs="Times New Roman"/>
          <w:sz w:val="20"/>
          <w:szCs w:val="20"/>
          <w:lang w:eastAsia="en-US"/>
        </w:rPr>
      </w:pPr>
      <w:r w:rsidRPr="00641349">
        <w:rPr>
          <w:rFonts w:ascii="CMR10" w:hAnsi="CMR10" w:cs="Times New Roman"/>
          <w:sz w:val="22"/>
          <w:szCs w:val="22"/>
          <w:lang w:eastAsia="en-US"/>
        </w:rPr>
        <w:t xml:space="preserve">Lam, V. and Esfeld, M. (2013). A dilemma for the emergence of spacetime in canonical quantum gravity. </w:t>
      </w:r>
      <w:r w:rsidRPr="00641349">
        <w:rPr>
          <w:rFonts w:ascii="CMTI10" w:hAnsi="CMTI10" w:cs="Times New Roman"/>
          <w:sz w:val="22"/>
          <w:szCs w:val="22"/>
          <w:lang w:eastAsia="en-US"/>
        </w:rPr>
        <w:t>Studies in History and Philosophy of Modern Physics</w:t>
      </w:r>
      <w:r w:rsidRPr="00641349">
        <w:rPr>
          <w:rFonts w:ascii="CMR10" w:hAnsi="CMR10" w:cs="Times New Roman"/>
          <w:sz w:val="22"/>
          <w:szCs w:val="22"/>
          <w:lang w:eastAsia="en-US"/>
        </w:rPr>
        <w:t xml:space="preserve">, 44:286–293. </w:t>
      </w:r>
    </w:p>
    <w:p w14:paraId="6967078E" w14:textId="77777777" w:rsidR="007F0A37" w:rsidRDefault="007F0A37" w:rsidP="00B33102">
      <w:pPr>
        <w:tabs>
          <w:tab w:val="left" w:pos="300"/>
        </w:tabs>
        <w:spacing w:line="276" w:lineRule="auto"/>
        <w:ind w:left="567" w:hanging="567"/>
        <w:rPr>
          <w:rFonts w:ascii="Garamond" w:hAnsi="Garamond" w:cs="Arial"/>
        </w:rPr>
      </w:pPr>
    </w:p>
    <w:p w14:paraId="154B68C6" w14:textId="3CC95A24" w:rsidR="00B33102" w:rsidRDefault="00B33102" w:rsidP="001D37CC">
      <w:pPr>
        <w:tabs>
          <w:tab w:val="left" w:pos="300"/>
        </w:tabs>
        <w:spacing w:line="276" w:lineRule="auto"/>
        <w:ind w:left="567" w:hanging="567"/>
        <w:rPr>
          <w:rFonts w:ascii="Garamond" w:hAnsi="Garamond" w:cs="Arial"/>
        </w:rPr>
      </w:pPr>
      <w:r>
        <w:rPr>
          <w:rFonts w:ascii="Garamond" w:hAnsi="Garamond" w:cs="Arial"/>
        </w:rPr>
        <w:t xml:space="preserve">Latham, A. (2019). </w:t>
      </w:r>
      <w:r w:rsidRPr="004A5E2B">
        <w:rPr>
          <w:rFonts w:ascii="Garamond" w:hAnsi="Garamond" w:cs="Arial"/>
          <w:i/>
        </w:rPr>
        <w:t>Indirect Compatibilism.</w:t>
      </w:r>
      <w:r>
        <w:rPr>
          <w:rFonts w:ascii="Garamond" w:hAnsi="Garamond" w:cs="Arial"/>
        </w:rPr>
        <w:t xml:space="preserve"> Dissertation, The University of Sydney. </w:t>
      </w:r>
    </w:p>
    <w:p w14:paraId="7AFBCDD1" w14:textId="0F662C51" w:rsidR="00B33102" w:rsidRDefault="001D37CC" w:rsidP="00122D07">
      <w:pPr>
        <w:tabs>
          <w:tab w:val="left" w:pos="300"/>
        </w:tabs>
        <w:spacing w:line="276" w:lineRule="auto"/>
        <w:ind w:left="567" w:hanging="567"/>
        <w:rPr>
          <w:rFonts w:ascii="Garamond" w:hAnsi="Garamond" w:cs="Garamond"/>
          <w:color w:val="262626"/>
        </w:rPr>
      </w:pPr>
      <w:r>
        <w:rPr>
          <w:rFonts w:ascii="Garamond" w:hAnsi="Garamond" w:cs="Arial"/>
        </w:rPr>
        <w:lastRenderedPageBreak/>
        <w:t>Latham, A., Miller ,K. &amp; Norton</w:t>
      </w:r>
      <w:r w:rsidRPr="00303C7F">
        <w:rPr>
          <w:rFonts w:ascii="Garamond" w:hAnsi="Garamond" w:cs="Arial"/>
        </w:rPr>
        <w:t>, J. (</w:t>
      </w:r>
      <w:r w:rsidRPr="00F95A3A">
        <w:rPr>
          <w:rFonts w:ascii="Garamond" w:hAnsi="Garamond" w:cs="Garamond"/>
        </w:rPr>
        <w:t>2019).</w:t>
      </w:r>
      <w:r w:rsidRPr="00F95A3A">
        <w:rPr>
          <w:rFonts w:ascii="Garamond" w:hAnsi="Garamond" w:cs="Garamond"/>
          <w:color w:val="262626"/>
        </w:rPr>
        <w:t xml:space="preserve"> ‘Is our naïve theory of time dynamical?’ </w:t>
      </w:r>
      <w:r w:rsidRPr="00F95A3A">
        <w:rPr>
          <w:rFonts w:ascii="Garamond" w:hAnsi="Garamond" w:cs="Garamond"/>
          <w:i/>
          <w:color w:val="262626"/>
        </w:rPr>
        <w:t>Synthese</w:t>
      </w:r>
      <w:r w:rsidRPr="00F95A3A">
        <w:rPr>
          <w:rFonts w:ascii="Garamond" w:hAnsi="Garamond" w:cs="Garamond"/>
          <w:color w:val="262626"/>
        </w:rPr>
        <w:t>. DOI: 10.1007/s11229-019-02340-4</w:t>
      </w:r>
    </w:p>
    <w:p w14:paraId="1CB9D416" w14:textId="77777777" w:rsidR="00641349" w:rsidRDefault="00641349" w:rsidP="00122D07">
      <w:pPr>
        <w:tabs>
          <w:tab w:val="left" w:pos="300"/>
        </w:tabs>
        <w:spacing w:line="276" w:lineRule="auto"/>
        <w:ind w:left="567" w:hanging="567"/>
        <w:rPr>
          <w:rFonts w:ascii="Garamond" w:hAnsi="Garamond" w:cs="Garamond"/>
          <w:color w:val="262626"/>
        </w:rPr>
      </w:pPr>
    </w:p>
    <w:p w14:paraId="2009FE9A" w14:textId="77777777" w:rsidR="00641349" w:rsidRDefault="00641349" w:rsidP="00122D07">
      <w:pPr>
        <w:tabs>
          <w:tab w:val="left" w:pos="300"/>
        </w:tabs>
        <w:spacing w:line="276" w:lineRule="auto"/>
        <w:ind w:left="567" w:hanging="567"/>
        <w:rPr>
          <w:rFonts w:ascii="Garamond" w:hAnsi="Garamond" w:cs="Garamond"/>
          <w:color w:val="262626"/>
        </w:rPr>
      </w:pPr>
    </w:p>
    <w:p w14:paraId="0B91DD70" w14:textId="77777777" w:rsidR="001D37CC" w:rsidRDefault="001D37CC" w:rsidP="001D37CC">
      <w:pPr>
        <w:tabs>
          <w:tab w:val="left" w:pos="300"/>
        </w:tabs>
        <w:spacing w:line="276" w:lineRule="auto"/>
        <w:ind w:left="567" w:hanging="567"/>
        <w:rPr>
          <w:rFonts w:ascii="Garamond" w:hAnsi="Garamond"/>
        </w:rPr>
      </w:pPr>
      <w:r w:rsidRPr="001314D4">
        <w:rPr>
          <w:rFonts w:ascii="Garamond" w:hAnsi="Garamond"/>
        </w:rPr>
        <w:t xml:space="preserve">Le Poidevin, R. (1991). </w:t>
      </w:r>
      <w:r w:rsidRPr="001314D4">
        <w:rPr>
          <w:rFonts w:ascii="Garamond" w:hAnsi="Garamond"/>
          <w:i/>
        </w:rPr>
        <w:t>Change, Cause and Contradiction; A Defence of the Tenseless Theory of Time</w:t>
      </w:r>
      <w:r w:rsidRPr="001314D4">
        <w:rPr>
          <w:rFonts w:ascii="Garamond" w:hAnsi="Garamond"/>
        </w:rPr>
        <w:t>. London: Macmillan Press Ltd.</w:t>
      </w:r>
    </w:p>
    <w:p w14:paraId="75E8CD8D" w14:textId="77777777" w:rsidR="001D37CC" w:rsidRDefault="001D37CC" w:rsidP="001D37CC">
      <w:pPr>
        <w:pStyle w:val="EndNoteBibliography"/>
        <w:ind w:left="720" w:hanging="720"/>
        <w:rPr>
          <w:rFonts w:ascii="Garamond" w:hAnsi="Garamond"/>
          <w:sz w:val="24"/>
          <w:szCs w:val="24"/>
        </w:rPr>
      </w:pPr>
      <w:bookmarkStart w:id="7" w:name="_ENREF_19"/>
      <w:r w:rsidRPr="007351CE">
        <w:rPr>
          <w:rFonts w:ascii="Garamond" w:hAnsi="Garamond"/>
          <w:sz w:val="24"/>
          <w:szCs w:val="24"/>
        </w:rPr>
        <w:t xml:space="preserve">Loewer, B. (2012). Two accounts of laws and time. </w:t>
      </w:r>
      <w:r w:rsidRPr="007351CE">
        <w:rPr>
          <w:rFonts w:ascii="Garamond" w:hAnsi="Garamond"/>
          <w:i/>
          <w:sz w:val="24"/>
          <w:szCs w:val="24"/>
        </w:rPr>
        <w:t>Philosophical Studies, 160</w:t>
      </w:r>
      <w:r w:rsidRPr="007351CE">
        <w:rPr>
          <w:rFonts w:ascii="Garamond" w:hAnsi="Garamond"/>
          <w:sz w:val="24"/>
          <w:szCs w:val="24"/>
        </w:rPr>
        <w:t xml:space="preserve">(1), 115-137. </w:t>
      </w:r>
      <w:bookmarkEnd w:id="7"/>
    </w:p>
    <w:p w14:paraId="4EDBB928" w14:textId="77777777" w:rsidR="00641349" w:rsidRDefault="00641349" w:rsidP="001D37CC">
      <w:pPr>
        <w:pStyle w:val="EndNoteBibliography"/>
        <w:ind w:left="720" w:hanging="720"/>
        <w:rPr>
          <w:rFonts w:ascii="Garamond" w:hAnsi="Garamond"/>
          <w:sz w:val="24"/>
          <w:szCs w:val="24"/>
        </w:rPr>
      </w:pPr>
    </w:p>
    <w:p w14:paraId="5E5B1649" w14:textId="77777777" w:rsidR="00641349" w:rsidRDefault="00641349" w:rsidP="001D37CC">
      <w:pPr>
        <w:pStyle w:val="EndNoteBibliography"/>
        <w:ind w:left="720" w:hanging="720"/>
        <w:rPr>
          <w:rFonts w:ascii="Garamond" w:hAnsi="Garamond"/>
          <w:sz w:val="24"/>
          <w:szCs w:val="24"/>
        </w:rPr>
      </w:pPr>
    </w:p>
    <w:p w14:paraId="5EFD3607" w14:textId="77777777" w:rsidR="00E50D5B" w:rsidRPr="00F95A3A" w:rsidRDefault="00E50D5B" w:rsidP="001D37CC">
      <w:pPr>
        <w:pStyle w:val="EndNoteBibliography"/>
        <w:ind w:left="720" w:hanging="720"/>
        <w:rPr>
          <w:rFonts w:ascii="Garamond" w:hAnsi="Garamond"/>
          <w:sz w:val="24"/>
          <w:szCs w:val="24"/>
        </w:rPr>
      </w:pPr>
    </w:p>
    <w:p w14:paraId="0DF32C2C" w14:textId="3DA4B3F8" w:rsidR="00C9518C" w:rsidRPr="001314D4" w:rsidRDefault="001D37CC" w:rsidP="001D37CC">
      <w:pPr>
        <w:pStyle w:val="EndNoteBibliography"/>
        <w:rPr>
          <w:rFonts w:ascii="Garamond" w:eastAsia="Cambria" w:hAnsi="Garamond" w:cs="Calibri"/>
          <w:sz w:val="24"/>
          <w:szCs w:val="24"/>
          <w:lang w:val="en-AU" w:eastAsia="en-US"/>
        </w:rPr>
      </w:pPr>
      <w:bookmarkStart w:id="8" w:name="_ENREF_21"/>
      <w:r w:rsidRPr="007351CE">
        <w:rPr>
          <w:rFonts w:ascii="Garamond" w:hAnsi="Garamond"/>
          <w:sz w:val="24"/>
          <w:szCs w:val="24"/>
        </w:rPr>
        <w:t xml:space="preserve">Maudlin, T. (2007). </w:t>
      </w:r>
      <w:r w:rsidRPr="007351CE">
        <w:rPr>
          <w:rFonts w:ascii="Garamond" w:hAnsi="Garamond"/>
          <w:i/>
          <w:sz w:val="24"/>
          <w:szCs w:val="24"/>
        </w:rPr>
        <w:t>The metaphysics within physics</w:t>
      </w:r>
      <w:r w:rsidRPr="007351CE">
        <w:rPr>
          <w:rFonts w:ascii="Garamond" w:hAnsi="Garamond"/>
          <w:sz w:val="24"/>
          <w:szCs w:val="24"/>
        </w:rPr>
        <w:t>. Oxford: Clarendon Press.</w:t>
      </w:r>
      <w:bookmarkEnd w:id="8"/>
    </w:p>
    <w:p w14:paraId="25A5A6D0" w14:textId="77777777" w:rsidR="00E50D5B" w:rsidRDefault="00E50D5B" w:rsidP="00BA0092">
      <w:pPr>
        <w:pStyle w:val="EndNoteBibliography"/>
        <w:rPr>
          <w:lang w:eastAsia="en-US"/>
        </w:rPr>
      </w:pPr>
    </w:p>
    <w:p w14:paraId="68C8BBF2" w14:textId="77777777" w:rsidR="001D37CC" w:rsidRPr="006D14EF" w:rsidRDefault="001D37CC" w:rsidP="001D37CC">
      <w:pPr>
        <w:spacing w:line="276" w:lineRule="auto"/>
        <w:ind w:left="567" w:hanging="567"/>
        <w:rPr>
          <w:rFonts w:ascii="Garamond" w:hAnsi="Garamond" w:cs="Times New Roman"/>
          <w:noProof/>
        </w:rPr>
      </w:pPr>
      <w:r w:rsidRPr="001314D4">
        <w:rPr>
          <w:rFonts w:ascii="Garamond" w:hAnsi="Garamond" w:cs="Times New Roman"/>
          <w:noProof/>
        </w:rPr>
        <w:t xml:space="preserve">McTaggart, J. M. E. (1908) The Unreality of Time. </w:t>
      </w:r>
      <w:r w:rsidRPr="001314D4">
        <w:rPr>
          <w:rFonts w:ascii="Garamond" w:hAnsi="Garamond" w:cs="Times New Roman"/>
          <w:i/>
          <w:noProof/>
        </w:rPr>
        <w:t>Mind</w:t>
      </w:r>
      <w:r w:rsidRPr="001314D4">
        <w:rPr>
          <w:rFonts w:ascii="Garamond" w:hAnsi="Garamond" w:cs="Times New Roman"/>
          <w:noProof/>
        </w:rPr>
        <w:t>,</w:t>
      </w:r>
      <w:r w:rsidRPr="001314D4">
        <w:rPr>
          <w:rFonts w:ascii="Garamond" w:hAnsi="Garamond" w:cs="Times New Roman"/>
          <w:i/>
          <w:noProof/>
        </w:rPr>
        <w:t xml:space="preserve"> </w:t>
      </w:r>
      <w:r w:rsidRPr="006D14EF">
        <w:rPr>
          <w:rFonts w:ascii="Garamond" w:hAnsi="Garamond" w:cs="Times New Roman"/>
          <w:noProof/>
        </w:rPr>
        <w:t>17(68), 457–474.</w:t>
      </w:r>
    </w:p>
    <w:p w14:paraId="44D08493" w14:textId="77777777" w:rsidR="001D37CC" w:rsidRDefault="001D37CC" w:rsidP="001D37CC">
      <w:pPr>
        <w:spacing w:line="276" w:lineRule="auto"/>
        <w:ind w:left="567" w:hanging="567"/>
        <w:rPr>
          <w:rFonts w:ascii="Garamond" w:hAnsi="Garamond" w:cs="Times New Roman"/>
          <w:noProof/>
        </w:rPr>
      </w:pPr>
      <w:r w:rsidRPr="00856EE9">
        <w:rPr>
          <w:rFonts w:ascii="Garamond" w:hAnsi="Garamond" w:cs="Times New Roman"/>
          <w:noProof/>
        </w:rPr>
        <w:t xml:space="preserve">Mellor, D. H. (1998). </w:t>
      </w:r>
      <w:r w:rsidRPr="00856EE9">
        <w:rPr>
          <w:rFonts w:ascii="Garamond" w:hAnsi="Garamond" w:cs="Times New Roman"/>
          <w:i/>
          <w:noProof/>
        </w:rPr>
        <w:t>Real time II</w:t>
      </w:r>
      <w:r w:rsidRPr="00856EE9">
        <w:rPr>
          <w:rFonts w:ascii="Garamond" w:hAnsi="Garamond" w:cs="Times New Roman"/>
          <w:noProof/>
        </w:rPr>
        <w:t>. London: Routledge.</w:t>
      </w:r>
    </w:p>
    <w:p w14:paraId="1B7B645E" w14:textId="77777777" w:rsidR="001D37CC" w:rsidRDefault="001D37CC" w:rsidP="001D37CC">
      <w:pPr>
        <w:pStyle w:val="EndNoteBibliography"/>
        <w:ind w:left="720" w:hanging="720"/>
        <w:rPr>
          <w:rFonts w:ascii="Garamond" w:hAnsi="Garamond"/>
          <w:sz w:val="24"/>
          <w:szCs w:val="24"/>
        </w:rPr>
      </w:pPr>
      <w:bookmarkStart w:id="9" w:name="_ENREF_24"/>
      <w:r w:rsidRPr="007351CE">
        <w:rPr>
          <w:rFonts w:ascii="Garamond" w:hAnsi="Garamond"/>
          <w:sz w:val="24"/>
          <w:szCs w:val="24"/>
        </w:rPr>
        <w:t xml:space="preserve">Oaklander, L. N. (2012). A-, B-, and R-theories of time: A debate. In B. Adrian (Ed.), </w:t>
      </w:r>
      <w:r w:rsidRPr="007351CE">
        <w:rPr>
          <w:rFonts w:ascii="Garamond" w:hAnsi="Garamond"/>
          <w:i/>
          <w:sz w:val="24"/>
          <w:szCs w:val="24"/>
        </w:rPr>
        <w:t>The Future of the Philosophy of Time</w:t>
      </w:r>
      <w:r w:rsidRPr="007351CE">
        <w:rPr>
          <w:rFonts w:ascii="Garamond" w:hAnsi="Garamond"/>
          <w:sz w:val="24"/>
          <w:szCs w:val="24"/>
        </w:rPr>
        <w:t xml:space="preserve"> (pp. 1-24). NewYork: Routledge.</w:t>
      </w:r>
      <w:bookmarkEnd w:id="9"/>
    </w:p>
    <w:p w14:paraId="399287C4" w14:textId="77777777" w:rsidR="00641349" w:rsidRDefault="00641349" w:rsidP="001D37CC">
      <w:pPr>
        <w:pStyle w:val="EndNoteBibliography"/>
        <w:ind w:left="720" w:hanging="720"/>
        <w:rPr>
          <w:rFonts w:ascii="Garamond" w:hAnsi="Garamond"/>
          <w:sz w:val="24"/>
          <w:szCs w:val="24"/>
        </w:rPr>
      </w:pPr>
    </w:p>
    <w:p w14:paraId="06503A5D" w14:textId="77777777" w:rsidR="00641349" w:rsidRPr="00641349" w:rsidRDefault="00641349" w:rsidP="00641349">
      <w:pPr>
        <w:spacing w:before="100" w:beforeAutospacing="1" w:after="100" w:afterAutospacing="1"/>
        <w:rPr>
          <w:rFonts w:ascii="Times New Roman" w:hAnsi="Times New Roman" w:cs="Times New Roman"/>
          <w:sz w:val="20"/>
          <w:szCs w:val="20"/>
          <w:lang w:eastAsia="en-US"/>
        </w:rPr>
      </w:pPr>
      <w:r w:rsidRPr="00641349">
        <w:rPr>
          <w:rFonts w:ascii="CMR10" w:hAnsi="CMR10" w:cs="Times New Roman"/>
          <w:sz w:val="22"/>
          <w:szCs w:val="22"/>
          <w:lang w:eastAsia="en-US"/>
        </w:rPr>
        <w:t xml:space="preserve">Oriti, D. (2014). Disappearance and emergence of space and time in quantum gravity. </w:t>
      </w:r>
      <w:r w:rsidRPr="00641349">
        <w:rPr>
          <w:rFonts w:ascii="CMTI10" w:hAnsi="CMTI10" w:cs="Times New Roman"/>
          <w:sz w:val="22"/>
          <w:szCs w:val="22"/>
          <w:lang w:eastAsia="en-US"/>
        </w:rPr>
        <w:t>Studies in History and Philosophy of Modern Physics</w:t>
      </w:r>
      <w:r w:rsidRPr="00641349">
        <w:rPr>
          <w:rFonts w:ascii="CMR10" w:hAnsi="CMR10" w:cs="Times New Roman"/>
          <w:sz w:val="22"/>
          <w:szCs w:val="22"/>
          <w:lang w:eastAsia="en-US"/>
        </w:rPr>
        <w:t xml:space="preserve">, 46:186–199. </w:t>
      </w:r>
    </w:p>
    <w:p w14:paraId="456F4CCF" w14:textId="77777777" w:rsidR="00641349" w:rsidRDefault="00641349" w:rsidP="001D37CC">
      <w:pPr>
        <w:pStyle w:val="EndNoteBibliography"/>
        <w:ind w:left="720" w:hanging="720"/>
        <w:rPr>
          <w:rFonts w:ascii="Garamond" w:hAnsi="Garamond"/>
          <w:sz w:val="24"/>
          <w:szCs w:val="24"/>
        </w:rPr>
      </w:pPr>
    </w:p>
    <w:p w14:paraId="57618718" w14:textId="77777777" w:rsidR="00C9518C" w:rsidRDefault="00C9518C" w:rsidP="001D37CC">
      <w:pPr>
        <w:pStyle w:val="EndNoteBibliography"/>
        <w:ind w:left="720" w:hanging="720"/>
        <w:rPr>
          <w:rFonts w:ascii="Garamond" w:hAnsi="Garamond"/>
          <w:sz w:val="24"/>
          <w:szCs w:val="24"/>
        </w:rPr>
      </w:pPr>
    </w:p>
    <w:p w14:paraId="67C62B8F" w14:textId="77777777" w:rsidR="001D37CC" w:rsidRDefault="001D37CC" w:rsidP="001D37CC">
      <w:pPr>
        <w:pStyle w:val="EndNoteBibliography"/>
        <w:ind w:left="720" w:hanging="720"/>
        <w:rPr>
          <w:rFonts w:ascii="Garamond" w:hAnsi="Garamond"/>
          <w:sz w:val="24"/>
          <w:szCs w:val="24"/>
        </w:rPr>
      </w:pPr>
      <w:bookmarkStart w:id="10" w:name="_ENREF_27"/>
      <w:r w:rsidRPr="007351CE">
        <w:rPr>
          <w:rFonts w:ascii="Garamond" w:hAnsi="Garamond"/>
          <w:sz w:val="24"/>
          <w:szCs w:val="24"/>
        </w:rPr>
        <w:t xml:space="preserve">Price, H. (1996). </w:t>
      </w:r>
      <w:r w:rsidRPr="007351CE">
        <w:rPr>
          <w:rFonts w:ascii="Garamond" w:hAnsi="Garamond"/>
          <w:i/>
          <w:sz w:val="24"/>
          <w:szCs w:val="24"/>
        </w:rPr>
        <w:t>Time's arrow &amp; Archimedes' point: new directions for the physics of time</w:t>
      </w:r>
      <w:r w:rsidRPr="007351CE">
        <w:rPr>
          <w:rFonts w:ascii="Garamond" w:hAnsi="Garamond"/>
          <w:sz w:val="24"/>
          <w:szCs w:val="24"/>
        </w:rPr>
        <w:t>. New York: Oxford University Press.</w:t>
      </w:r>
      <w:bookmarkEnd w:id="10"/>
    </w:p>
    <w:p w14:paraId="5AE74A46" w14:textId="77777777" w:rsidR="00641349" w:rsidRDefault="00641349" w:rsidP="001D37CC">
      <w:pPr>
        <w:pStyle w:val="EndNoteBibliography"/>
        <w:ind w:left="720" w:hanging="720"/>
        <w:rPr>
          <w:rFonts w:ascii="Garamond" w:hAnsi="Garamond"/>
          <w:sz w:val="24"/>
          <w:szCs w:val="24"/>
        </w:rPr>
      </w:pPr>
    </w:p>
    <w:p w14:paraId="5C68BFCA" w14:textId="77777777" w:rsidR="00641349" w:rsidRPr="00641349" w:rsidRDefault="00641349" w:rsidP="00641349">
      <w:pPr>
        <w:spacing w:before="100" w:beforeAutospacing="1" w:after="100" w:afterAutospacing="1"/>
        <w:rPr>
          <w:rFonts w:ascii="Times New Roman" w:hAnsi="Times New Roman" w:cs="Times New Roman"/>
          <w:sz w:val="20"/>
          <w:szCs w:val="20"/>
          <w:lang w:eastAsia="en-US"/>
        </w:rPr>
      </w:pPr>
      <w:r w:rsidRPr="00641349">
        <w:rPr>
          <w:rFonts w:ascii="CMR10" w:hAnsi="CMR10" w:cs="Times New Roman"/>
          <w:sz w:val="22"/>
          <w:szCs w:val="22"/>
          <w:lang w:eastAsia="en-US"/>
        </w:rPr>
        <w:t xml:space="preserve">Rideout, D. and Sorkin, R. D. (1999). A classical sequential growth dynamics for causal sets. </w:t>
      </w:r>
      <w:r w:rsidRPr="00641349">
        <w:rPr>
          <w:rFonts w:ascii="CMTI10" w:hAnsi="CMTI10" w:cs="Times New Roman"/>
          <w:sz w:val="22"/>
          <w:szCs w:val="22"/>
          <w:lang w:eastAsia="en-US"/>
        </w:rPr>
        <w:t>Physical Review D</w:t>
      </w:r>
      <w:r w:rsidRPr="00641349">
        <w:rPr>
          <w:rFonts w:ascii="CMR10" w:hAnsi="CMR10" w:cs="Times New Roman"/>
          <w:sz w:val="22"/>
          <w:szCs w:val="22"/>
          <w:lang w:eastAsia="en-US"/>
        </w:rPr>
        <w:t xml:space="preserve">, 61:024002. </w:t>
      </w:r>
    </w:p>
    <w:p w14:paraId="761951FE" w14:textId="77777777" w:rsidR="00641349" w:rsidRDefault="00641349" w:rsidP="001D37CC">
      <w:pPr>
        <w:pStyle w:val="EndNoteBibliography"/>
        <w:ind w:left="720" w:hanging="720"/>
        <w:rPr>
          <w:rFonts w:ascii="Garamond" w:hAnsi="Garamond"/>
          <w:sz w:val="24"/>
          <w:szCs w:val="24"/>
        </w:rPr>
      </w:pPr>
    </w:p>
    <w:p w14:paraId="5FD2C44D" w14:textId="77777777" w:rsidR="003D1B1D" w:rsidRDefault="003D1B1D" w:rsidP="001D37CC">
      <w:pPr>
        <w:pStyle w:val="EndNoteBibliography"/>
        <w:ind w:left="720" w:hanging="720"/>
        <w:rPr>
          <w:rFonts w:ascii="Garamond" w:hAnsi="Garamond"/>
          <w:sz w:val="24"/>
          <w:szCs w:val="24"/>
        </w:rPr>
      </w:pPr>
    </w:p>
    <w:p w14:paraId="1B1DCEA9" w14:textId="0FC80AA4" w:rsidR="003D1B1D" w:rsidRDefault="003D1B1D" w:rsidP="001D37CC">
      <w:pPr>
        <w:pStyle w:val="EndNoteBibliography"/>
        <w:ind w:left="720" w:hanging="720"/>
        <w:rPr>
          <w:ins w:id="11" w:author="Andrew James Latham" w:date="2020-02-17T15:58:00Z"/>
          <w:rFonts w:ascii="Garamond" w:hAnsi="Garamond"/>
          <w:sz w:val="24"/>
          <w:szCs w:val="24"/>
        </w:rPr>
      </w:pPr>
      <w:r>
        <w:rPr>
          <w:rFonts w:ascii="Garamond" w:hAnsi="Garamond"/>
          <w:sz w:val="24"/>
          <w:szCs w:val="24"/>
        </w:rPr>
        <w:t xml:space="preserve">Roskies, A and S Nichols, (2008). “Bringing Moral Responsibility Down to Earth.” </w:t>
      </w:r>
      <w:r w:rsidRPr="00BA0092">
        <w:rPr>
          <w:rFonts w:ascii="Garamond" w:hAnsi="Garamond"/>
          <w:i/>
          <w:sz w:val="24"/>
          <w:szCs w:val="24"/>
        </w:rPr>
        <w:t>Journal of Philosophy</w:t>
      </w:r>
      <w:r>
        <w:rPr>
          <w:rFonts w:ascii="Garamond" w:hAnsi="Garamond"/>
          <w:sz w:val="24"/>
          <w:szCs w:val="24"/>
        </w:rPr>
        <w:t xml:space="preserve"> 105 (7): 371-388. </w:t>
      </w:r>
    </w:p>
    <w:p w14:paraId="46557E90" w14:textId="77777777" w:rsidR="008E2479" w:rsidRDefault="008E2479" w:rsidP="001D37CC">
      <w:pPr>
        <w:pStyle w:val="EndNoteBibliography"/>
        <w:ind w:left="720" w:hanging="720"/>
        <w:rPr>
          <w:rFonts w:ascii="Garamond" w:hAnsi="Garamond"/>
          <w:sz w:val="24"/>
          <w:szCs w:val="24"/>
        </w:rPr>
      </w:pPr>
    </w:p>
    <w:p w14:paraId="4F9D0078" w14:textId="58E5325A" w:rsidR="00D263DB" w:rsidRPr="006D634A" w:rsidRDefault="00D263DB" w:rsidP="001D37CC">
      <w:pPr>
        <w:pStyle w:val="EndNoteBibliography"/>
        <w:ind w:left="720" w:hanging="720"/>
        <w:rPr>
          <w:ins w:id="12" w:author="Andrew James Latham" w:date="2020-02-17T15:58:00Z"/>
          <w:rFonts w:ascii="Garamond" w:hAnsi="Garamond"/>
          <w:sz w:val="24"/>
          <w:szCs w:val="24"/>
        </w:rPr>
      </w:pPr>
      <w:ins w:id="13" w:author="Andrew James Latham" w:date="2020-02-17T15:58:00Z">
        <w:r>
          <w:rPr>
            <w:rFonts w:ascii="Garamond" w:hAnsi="Garamond"/>
            <w:sz w:val="24"/>
            <w:szCs w:val="24"/>
          </w:rPr>
          <w:t>Rovelli</w:t>
        </w:r>
      </w:ins>
      <w:ins w:id="14" w:author="Andrew James Latham" w:date="2020-02-17T16:01:00Z">
        <w:r w:rsidR="006D634A">
          <w:rPr>
            <w:rFonts w:ascii="Garamond" w:hAnsi="Garamond"/>
            <w:sz w:val="24"/>
            <w:szCs w:val="24"/>
          </w:rPr>
          <w:t>, C.</w:t>
        </w:r>
      </w:ins>
      <w:ins w:id="15" w:author="Andrew James Latham" w:date="2020-02-17T15:58:00Z">
        <w:r>
          <w:rPr>
            <w:rFonts w:ascii="Garamond" w:hAnsi="Garamond"/>
            <w:sz w:val="24"/>
            <w:szCs w:val="24"/>
          </w:rPr>
          <w:t xml:space="preserve"> </w:t>
        </w:r>
      </w:ins>
      <w:ins w:id="16" w:author="Andrew James Latham" w:date="2020-02-17T16:01:00Z">
        <w:r w:rsidR="006D634A">
          <w:rPr>
            <w:rFonts w:ascii="Garamond" w:hAnsi="Garamond"/>
            <w:sz w:val="24"/>
            <w:szCs w:val="24"/>
          </w:rPr>
          <w:t>(</w:t>
        </w:r>
      </w:ins>
      <w:ins w:id="17" w:author="Andrew James Latham" w:date="2020-02-17T15:58:00Z">
        <w:r>
          <w:rPr>
            <w:rFonts w:ascii="Garamond" w:hAnsi="Garamond"/>
            <w:sz w:val="24"/>
            <w:szCs w:val="24"/>
          </w:rPr>
          <w:t>2004)</w:t>
        </w:r>
      </w:ins>
      <w:ins w:id="18" w:author="Andrew James Latham" w:date="2020-02-17T16:01:00Z">
        <w:r w:rsidR="006D634A">
          <w:rPr>
            <w:rFonts w:ascii="Garamond" w:hAnsi="Garamond"/>
            <w:sz w:val="24"/>
            <w:szCs w:val="24"/>
          </w:rPr>
          <w:t xml:space="preserve">. </w:t>
        </w:r>
        <w:r w:rsidR="006D634A">
          <w:rPr>
            <w:rFonts w:ascii="Garamond" w:hAnsi="Garamond"/>
            <w:i/>
            <w:iCs/>
            <w:sz w:val="24"/>
            <w:szCs w:val="24"/>
          </w:rPr>
          <w:t>Quantum gravity</w:t>
        </w:r>
        <w:r w:rsidR="006D634A">
          <w:rPr>
            <w:rFonts w:ascii="Garamond" w:hAnsi="Garamond"/>
            <w:sz w:val="24"/>
            <w:szCs w:val="24"/>
          </w:rPr>
          <w:t>. Cambridge: Cambridge University Press.</w:t>
        </w:r>
      </w:ins>
    </w:p>
    <w:p w14:paraId="7A0C053E" w14:textId="77777777" w:rsidR="008E2479" w:rsidRDefault="008E2479" w:rsidP="008E2479">
      <w:pPr>
        <w:pStyle w:val="EndNoteBibliography"/>
        <w:ind w:left="720" w:hanging="720"/>
        <w:rPr>
          <w:rFonts w:ascii="Garamond" w:hAnsi="Garamond"/>
          <w:sz w:val="24"/>
          <w:szCs w:val="24"/>
        </w:rPr>
      </w:pPr>
    </w:p>
    <w:p w14:paraId="16FB5016" w14:textId="0CBE428E" w:rsidR="008E2479" w:rsidRDefault="00D263DB" w:rsidP="008E2479">
      <w:pPr>
        <w:pStyle w:val="EndNoteBibliography"/>
        <w:ind w:left="720" w:hanging="720"/>
        <w:rPr>
          <w:rFonts w:ascii="Garamond" w:hAnsi="Garamond"/>
          <w:sz w:val="24"/>
          <w:szCs w:val="24"/>
        </w:rPr>
      </w:pPr>
      <w:ins w:id="19" w:author="Andrew James Latham" w:date="2020-02-17T15:58:00Z">
        <w:r>
          <w:rPr>
            <w:rFonts w:ascii="Garamond" w:hAnsi="Garamond"/>
            <w:sz w:val="24"/>
            <w:szCs w:val="24"/>
          </w:rPr>
          <w:t>Rovelli</w:t>
        </w:r>
      </w:ins>
      <w:ins w:id="20" w:author="Andrew James Latham" w:date="2020-02-17T16:01:00Z">
        <w:r w:rsidR="006D634A">
          <w:rPr>
            <w:rFonts w:ascii="Garamond" w:hAnsi="Garamond"/>
            <w:sz w:val="24"/>
            <w:szCs w:val="24"/>
          </w:rPr>
          <w:t>, C.</w:t>
        </w:r>
      </w:ins>
      <w:ins w:id="21" w:author="Andrew James Latham" w:date="2020-02-17T15:58:00Z">
        <w:r>
          <w:rPr>
            <w:rFonts w:ascii="Garamond" w:hAnsi="Garamond"/>
            <w:sz w:val="24"/>
            <w:szCs w:val="24"/>
          </w:rPr>
          <w:t xml:space="preserve"> (2007)</w:t>
        </w:r>
      </w:ins>
      <w:ins w:id="22" w:author="Andrew James Latham" w:date="2020-02-17T16:02:00Z">
        <w:r w:rsidR="006D634A">
          <w:rPr>
            <w:rFonts w:ascii="Garamond" w:hAnsi="Garamond"/>
            <w:sz w:val="24"/>
            <w:szCs w:val="24"/>
          </w:rPr>
          <w:t>. The dis</w:t>
        </w:r>
        <w:r w:rsidR="007F6A57">
          <w:rPr>
            <w:rFonts w:ascii="Garamond" w:hAnsi="Garamond"/>
            <w:sz w:val="24"/>
            <w:szCs w:val="24"/>
          </w:rPr>
          <w:t xml:space="preserve">appearance of space and time. In Dennis Dieks (Ed.), </w:t>
        </w:r>
        <w:r w:rsidR="007F6A57">
          <w:rPr>
            <w:rFonts w:ascii="Garamond" w:hAnsi="Garamond"/>
            <w:i/>
            <w:iCs/>
            <w:sz w:val="24"/>
            <w:szCs w:val="24"/>
          </w:rPr>
          <w:t xml:space="preserve">The ontology of spacetime </w:t>
        </w:r>
        <w:r w:rsidR="007F6A57">
          <w:rPr>
            <w:rFonts w:ascii="Garamond" w:hAnsi="Garamond"/>
            <w:sz w:val="24"/>
            <w:szCs w:val="24"/>
          </w:rPr>
          <w:t>(pp. 25-36). Amsterdam: Elsevier.</w:t>
        </w:r>
      </w:ins>
    </w:p>
    <w:p w14:paraId="1DA66CF2" w14:textId="77777777" w:rsidR="00641349" w:rsidRDefault="00641349" w:rsidP="008E2479">
      <w:pPr>
        <w:pStyle w:val="EndNoteBibliography"/>
        <w:ind w:left="720" w:hanging="720"/>
        <w:rPr>
          <w:rFonts w:ascii="Garamond" w:hAnsi="Garamond"/>
          <w:sz w:val="24"/>
          <w:szCs w:val="24"/>
        </w:rPr>
      </w:pPr>
    </w:p>
    <w:p w14:paraId="676C8E36" w14:textId="77777777" w:rsidR="00641349" w:rsidRPr="00641349" w:rsidRDefault="00641349" w:rsidP="00641349">
      <w:pPr>
        <w:spacing w:before="100" w:beforeAutospacing="1" w:after="100" w:afterAutospacing="1"/>
        <w:rPr>
          <w:rFonts w:ascii="Times New Roman" w:hAnsi="Times New Roman" w:cs="Times New Roman"/>
          <w:sz w:val="20"/>
          <w:szCs w:val="20"/>
          <w:lang w:eastAsia="en-US"/>
        </w:rPr>
      </w:pPr>
      <w:r w:rsidRPr="00641349">
        <w:rPr>
          <w:rFonts w:ascii="CMR10" w:hAnsi="CMR10" w:cs="Times New Roman"/>
          <w:sz w:val="22"/>
          <w:szCs w:val="22"/>
          <w:lang w:eastAsia="en-US"/>
        </w:rPr>
        <w:t xml:space="preserve">Rovelli, C. (2011). A new look at loop quantum gravity. </w:t>
      </w:r>
      <w:r w:rsidRPr="00641349">
        <w:rPr>
          <w:rFonts w:ascii="CMTI10" w:hAnsi="CMTI10" w:cs="Times New Roman"/>
          <w:sz w:val="22"/>
          <w:szCs w:val="22"/>
          <w:lang w:eastAsia="en-US"/>
        </w:rPr>
        <w:t>Classical and Quantum Gravity</w:t>
      </w:r>
      <w:r w:rsidRPr="00641349">
        <w:rPr>
          <w:rFonts w:ascii="CMR10" w:hAnsi="CMR10" w:cs="Times New Roman"/>
          <w:sz w:val="22"/>
          <w:szCs w:val="22"/>
          <w:lang w:eastAsia="en-US"/>
        </w:rPr>
        <w:t xml:space="preserve">, 28:114005. </w:t>
      </w:r>
    </w:p>
    <w:p w14:paraId="4A98970A" w14:textId="77777777" w:rsidR="00641349" w:rsidRPr="00641349" w:rsidRDefault="00641349" w:rsidP="00641349">
      <w:pPr>
        <w:spacing w:before="100" w:beforeAutospacing="1" w:after="100" w:afterAutospacing="1"/>
        <w:rPr>
          <w:rFonts w:ascii="Times New Roman" w:hAnsi="Times New Roman" w:cs="Times New Roman"/>
          <w:sz w:val="20"/>
          <w:szCs w:val="20"/>
          <w:lang w:eastAsia="en-US"/>
        </w:rPr>
      </w:pPr>
      <w:r w:rsidRPr="00641349">
        <w:rPr>
          <w:rFonts w:ascii="CMR10" w:hAnsi="CMR10" w:cs="Times New Roman"/>
          <w:sz w:val="22"/>
          <w:szCs w:val="22"/>
          <w:lang w:eastAsia="en-US"/>
        </w:rPr>
        <w:t xml:space="preserve">Rovelli, C. and Vidotto, F. (2015). </w:t>
      </w:r>
      <w:r w:rsidRPr="00641349">
        <w:rPr>
          <w:rFonts w:ascii="CMTI10" w:hAnsi="CMTI10" w:cs="Times New Roman"/>
          <w:sz w:val="22"/>
          <w:szCs w:val="22"/>
          <w:lang w:eastAsia="en-US"/>
        </w:rPr>
        <w:t>Covariant Loop Quantum Gravity</w:t>
      </w:r>
      <w:r w:rsidRPr="00641349">
        <w:rPr>
          <w:rFonts w:ascii="CMR10" w:hAnsi="CMR10" w:cs="Times New Roman"/>
          <w:sz w:val="22"/>
          <w:szCs w:val="22"/>
          <w:lang w:eastAsia="en-US"/>
        </w:rPr>
        <w:t xml:space="preserve">. Cambridge: Cambridge University Press. </w:t>
      </w:r>
    </w:p>
    <w:p w14:paraId="14AE4BAB" w14:textId="77777777" w:rsidR="00641349" w:rsidRDefault="00641349" w:rsidP="008E2479">
      <w:pPr>
        <w:pStyle w:val="EndNoteBibliography"/>
        <w:ind w:left="720" w:hanging="720"/>
        <w:rPr>
          <w:rFonts w:ascii="Garamond" w:hAnsi="Garamond"/>
          <w:sz w:val="24"/>
          <w:szCs w:val="24"/>
        </w:rPr>
      </w:pPr>
    </w:p>
    <w:p w14:paraId="174F4791" w14:textId="77777777" w:rsidR="008E2479" w:rsidRDefault="008E2479" w:rsidP="008E2479">
      <w:pPr>
        <w:pStyle w:val="EndNoteBibliography"/>
        <w:ind w:left="720" w:hanging="720"/>
        <w:rPr>
          <w:rFonts w:ascii="Garamond" w:hAnsi="Garamond"/>
          <w:sz w:val="24"/>
          <w:szCs w:val="24"/>
          <w:lang w:val="en-AU"/>
        </w:rPr>
      </w:pPr>
    </w:p>
    <w:p w14:paraId="3881FCBE" w14:textId="423C1DC8" w:rsidR="001D37CC" w:rsidRPr="008E2479" w:rsidRDefault="001D37CC" w:rsidP="008E2479">
      <w:pPr>
        <w:pStyle w:val="EndNoteBibliography"/>
        <w:ind w:left="720" w:hanging="720"/>
        <w:rPr>
          <w:rFonts w:ascii="Garamond" w:hAnsi="Garamond"/>
          <w:sz w:val="24"/>
          <w:szCs w:val="24"/>
        </w:rPr>
      </w:pPr>
      <w:r w:rsidRPr="00EB6A6E">
        <w:rPr>
          <w:rFonts w:ascii="Garamond" w:hAnsi="Garamond"/>
          <w:sz w:val="24"/>
          <w:szCs w:val="24"/>
          <w:lang w:val="en-AU"/>
        </w:rPr>
        <w:t>Sinha, C., &amp; Gardenfors, P. (2014). Time, space, and events in language and cognition: A comparative view. </w:t>
      </w:r>
      <w:r w:rsidRPr="00EB6A6E">
        <w:rPr>
          <w:rFonts w:ascii="Garamond" w:hAnsi="Garamond"/>
          <w:i/>
          <w:iCs/>
          <w:sz w:val="24"/>
          <w:szCs w:val="24"/>
          <w:lang w:val="en-AU"/>
        </w:rPr>
        <w:t>Annals of the New York Academy of Sciences. Issue: Flow of Time,</w:t>
      </w:r>
      <w:r w:rsidRPr="00EB6A6E">
        <w:rPr>
          <w:rFonts w:ascii="Garamond" w:hAnsi="Garamond"/>
          <w:sz w:val="24"/>
          <w:szCs w:val="24"/>
          <w:lang w:val="en-AU"/>
        </w:rPr>
        <w:t> </w:t>
      </w:r>
      <w:r w:rsidRPr="00EB6A6E">
        <w:rPr>
          <w:rFonts w:ascii="Garamond" w:hAnsi="Garamond"/>
          <w:i/>
          <w:iCs/>
          <w:sz w:val="24"/>
          <w:szCs w:val="24"/>
          <w:lang w:val="en-AU"/>
        </w:rPr>
        <w:t>40,</w:t>
      </w:r>
      <w:r w:rsidRPr="00EB6A6E">
        <w:rPr>
          <w:rFonts w:ascii="Garamond" w:hAnsi="Garamond"/>
          <w:sz w:val="24"/>
          <w:szCs w:val="24"/>
          <w:lang w:val="en-AU"/>
        </w:rPr>
        <w:t>1–10.</w:t>
      </w:r>
    </w:p>
    <w:p w14:paraId="767E7A17" w14:textId="77777777" w:rsidR="00C9518C" w:rsidRDefault="00C9518C" w:rsidP="001D37CC">
      <w:pPr>
        <w:pStyle w:val="EndNoteBibliography"/>
        <w:ind w:left="567" w:hanging="567"/>
        <w:rPr>
          <w:rFonts w:ascii="Garamond" w:hAnsi="Garamond"/>
          <w:sz w:val="24"/>
          <w:szCs w:val="24"/>
          <w:lang w:val="en-AU"/>
        </w:rPr>
      </w:pPr>
    </w:p>
    <w:p w14:paraId="46D81698" w14:textId="77777777" w:rsidR="00641349" w:rsidRDefault="00641349" w:rsidP="001D37CC">
      <w:pPr>
        <w:pStyle w:val="EndNoteBibliography"/>
        <w:ind w:left="567" w:hanging="567"/>
        <w:rPr>
          <w:rFonts w:ascii="Garamond" w:hAnsi="Garamond"/>
          <w:sz w:val="24"/>
          <w:szCs w:val="24"/>
          <w:lang w:val="en-AU"/>
        </w:rPr>
      </w:pPr>
    </w:p>
    <w:p w14:paraId="42C1BE18" w14:textId="77777777" w:rsidR="00641349" w:rsidRDefault="00641349" w:rsidP="00641349">
      <w:pPr>
        <w:spacing w:before="100" w:beforeAutospacing="1" w:after="100" w:afterAutospacing="1"/>
        <w:rPr>
          <w:rFonts w:ascii="CMR10" w:hAnsi="CMR10" w:cs="Times New Roman"/>
          <w:sz w:val="22"/>
          <w:szCs w:val="22"/>
          <w:lang w:eastAsia="en-US"/>
        </w:rPr>
      </w:pPr>
      <w:r w:rsidRPr="00641349">
        <w:rPr>
          <w:rFonts w:ascii="CMR10" w:hAnsi="CMR10" w:cs="Times New Roman"/>
          <w:sz w:val="22"/>
          <w:szCs w:val="22"/>
          <w:lang w:eastAsia="en-US"/>
        </w:rPr>
        <w:t xml:space="preserve">Sorkin, R. (2005). Causal sets: discrete gravity. In Gomberoff, A. and Marolf, D., editors, </w:t>
      </w:r>
      <w:r w:rsidRPr="00641349">
        <w:rPr>
          <w:rFonts w:ascii="CMTI10" w:hAnsi="CMTI10" w:cs="Times New Roman"/>
          <w:sz w:val="22"/>
          <w:szCs w:val="22"/>
          <w:lang w:eastAsia="en-US"/>
        </w:rPr>
        <w:t>Proceed- ings of the Valdivia Summer School</w:t>
      </w:r>
      <w:r w:rsidRPr="00641349">
        <w:rPr>
          <w:rFonts w:ascii="CMR10" w:hAnsi="CMR10" w:cs="Times New Roman"/>
          <w:sz w:val="22"/>
          <w:szCs w:val="22"/>
          <w:lang w:eastAsia="en-US"/>
        </w:rPr>
        <w:t xml:space="preserve">. Plenum Press, New York. </w:t>
      </w:r>
    </w:p>
    <w:p w14:paraId="7937B77D" w14:textId="77777777" w:rsidR="00535650" w:rsidRDefault="00535650" w:rsidP="00641349">
      <w:pPr>
        <w:spacing w:before="100" w:beforeAutospacing="1" w:after="100" w:afterAutospacing="1"/>
        <w:rPr>
          <w:rFonts w:ascii="CMR10" w:hAnsi="CMR10" w:cs="Times New Roman"/>
          <w:sz w:val="22"/>
          <w:szCs w:val="22"/>
          <w:lang w:eastAsia="en-US"/>
        </w:rPr>
      </w:pPr>
    </w:p>
    <w:p w14:paraId="1A440668" w14:textId="77777777" w:rsidR="00535650" w:rsidRPr="00535650" w:rsidRDefault="00535650" w:rsidP="00535650">
      <w:pPr>
        <w:spacing w:after="0"/>
        <w:rPr>
          <w:rFonts w:ascii="Times New Roman" w:eastAsia="Times New Roman" w:hAnsi="Times New Roman" w:cs="Times New Roman"/>
          <w:sz w:val="20"/>
          <w:szCs w:val="20"/>
          <w:lang w:eastAsia="en-US"/>
        </w:rPr>
      </w:pPr>
      <w:r w:rsidRPr="00535650">
        <w:rPr>
          <w:rFonts w:ascii="Times New Roman" w:eastAsia="Times New Roman" w:hAnsi="Times New Roman" w:cs="Times New Roman"/>
          <w:sz w:val="20"/>
          <w:szCs w:val="20"/>
          <w:lang w:eastAsia="en-US"/>
        </w:rPr>
        <w:fldChar w:fldCharType="begin"/>
      </w:r>
      <w:r w:rsidRPr="00535650">
        <w:rPr>
          <w:rFonts w:ascii="Times New Roman" w:eastAsia="Times New Roman" w:hAnsi="Times New Roman" w:cs="Times New Roman"/>
          <w:sz w:val="20"/>
          <w:szCs w:val="20"/>
          <w:lang w:eastAsia="en-US"/>
        </w:rPr>
        <w:instrText xml:space="preserve"> HYPERLINK "https://philpapers.org/rec/TALAEI-2" \t "_blank" </w:instrText>
      </w:r>
      <w:r w:rsidRPr="00535650">
        <w:rPr>
          <w:rFonts w:ascii="Times New Roman" w:eastAsia="Times New Roman" w:hAnsi="Times New Roman" w:cs="Times New Roman"/>
          <w:sz w:val="20"/>
          <w:szCs w:val="20"/>
          <w:lang w:eastAsia="en-US"/>
        </w:rPr>
      </w:r>
      <w:r w:rsidRPr="00535650">
        <w:rPr>
          <w:rFonts w:ascii="Times New Roman" w:eastAsia="Times New Roman" w:hAnsi="Times New Roman" w:cs="Times New Roman"/>
          <w:sz w:val="20"/>
          <w:szCs w:val="20"/>
          <w:lang w:eastAsia="en-US"/>
        </w:rPr>
        <w:fldChar w:fldCharType="separate"/>
      </w:r>
      <w:r w:rsidRPr="00535650">
        <w:rPr>
          <w:rFonts w:ascii="Helvetica" w:eastAsia="Times New Roman" w:hAnsi="Helvetica" w:cs="Times New Roman"/>
          <w:b/>
          <w:bCs/>
          <w:color w:val="074BA9"/>
          <w:sz w:val="23"/>
          <w:szCs w:val="23"/>
          <w:lang w:eastAsia="en-US"/>
        </w:rPr>
        <w:t>An </w:t>
      </w:r>
      <w:r w:rsidRPr="00535650">
        <w:rPr>
          <w:rFonts w:ascii="Helvetica" w:eastAsia="Times New Roman" w:hAnsi="Helvetica" w:cs="Times New Roman"/>
          <w:b/>
          <w:bCs/>
          <w:color w:val="555555"/>
          <w:sz w:val="23"/>
          <w:szCs w:val="23"/>
          <w:lang w:eastAsia="en-US"/>
        </w:rPr>
        <w:t>Error</w:t>
      </w:r>
      <w:r w:rsidRPr="00535650">
        <w:rPr>
          <w:rFonts w:ascii="Helvetica" w:eastAsia="Times New Roman" w:hAnsi="Helvetica" w:cs="Times New Roman"/>
          <w:b/>
          <w:bCs/>
          <w:color w:val="074BA9"/>
          <w:sz w:val="23"/>
          <w:szCs w:val="23"/>
          <w:lang w:eastAsia="en-US"/>
        </w:rPr>
        <w:t> in </w:t>
      </w:r>
      <w:r w:rsidRPr="00535650">
        <w:rPr>
          <w:rFonts w:ascii="Helvetica" w:eastAsia="Times New Roman" w:hAnsi="Helvetica" w:cs="Times New Roman"/>
          <w:b/>
          <w:bCs/>
          <w:color w:val="555555"/>
          <w:sz w:val="23"/>
          <w:szCs w:val="23"/>
          <w:lang w:eastAsia="en-US"/>
        </w:rPr>
        <w:t>Temporal</w:t>
      </w:r>
      <w:r w:rsidRPr="00535650">
        <w:rPr>
          <w:rFonts w:ascii="Helvetica" w:eastAsia="Times New Roman" w:hAnsi="Helvetica" w:cs="Times New Roman"/>
          <w:b/>
          <w:bCs/>
          <w:color w:val="074BA9"/>
          <w:sz w:val="23"/>
          <w:szCs w:val="23"/>
          <w:lang w:eastAsia="en-US"/>
        </w:rPr>
        <w:t> </w:t>
      </w:r>
      <w:r w:rsidRPr="00535650">
        <w:rPr>
          <w:rFonts w:ascii="Helvetica" w:eastAsia="Times New Roman" w:hAnsi="Helvetica" w:cs="Times New Roman"/>
          <w:b/>
          <w:bCs/>
          <w:color w:val="555555"/>
          <w:sz w:val="23"/>
          <w:szCs w:val="23"/>
          <w:lang w:eastAsia="en-US"/>
        </w:rPr>
        <w:t>Error</w:t>
      </w:r>
      <w:r w:rsidRPr="00535650">
        <w:rPr>
          <w:rFonts w:ascii="Helvetica" w:eastAsia="Times New Roman" w:hAnsi="Helvetica" w:cs="Times New Roman"/>
          <w:b/>
          <w:bCs/>
          <w:color w:val="074BA9"/>
          <w:sz w:val="23"/>
          <w:szCs w:val="23"/>
          <w:lang w:eastAsia="en-US"/>
        </w:rPr>
        <w:t> </w:t>
      </w:r>
      <w:r w:rsidRPr="00535650">
        <w:rPr>
          <w:rFonts w:ascii="Helvetica" w:eastAsia="Times New Roman" w:hAnsi="Helvetica" w:cs="Times New Roman"/>
          <w:b/>
          <w:bCs/>
          <w:color w:val="555555"/>
          <w:sz w:val="23"/>
          <w:szCs w:val="23"/>
          <w:lang w:eastAsia="en-US"/>
        </w:rPr>
        <w:t>Theory</w:t>
      </w:r>
      <w:r w:rsidRPr="00535650">
        <w:rPr>
          <w:rFonts w:ascii="Helvetica" w:eastAsia="Times New Roman" w:hAnsi="Helvetica" w:cs="Times New Roman"/>
          <w:b/>
          <w:bCs/>
          <w:color w:val="074BA9"/>
          <w:sz w:val="23"/>
          <w:szCs w:val="23"/>
          <w:lang w:eastAsia="en-US"/>
        </w:rPr>
        <w:t>.</w:t>
      </w:r>
      <w:r w:rsidRPr="00535650">
        <w:rPr>
          <w:rFonts w:ascii="Times New Roman" w:eastAsia="Times New Roman" w:hAnsi="Times New Roman" w:cs="Times New Roman"/>
          <w:sz w:val="20"/>
          <w:szCs w:val="20"/>
          <w:lang w:eastAsia="en-US"/>
        </w:rPr>
        <w:fldChar w:fldCharType="end"/>
      </w:r>
      <w:hyperlink r:id="rId14" w:tooltip="View other works by Jonathan Tallant" w:history="1">
        <w:r w:rsidRPr="00535650">
          <w:rPr>
            <w:rFonts w:ascii="Helvetica" w:eastAsia="Times New Roman" w:hAnsi="Helvetica" w:cs="Times New Roman"/>
            <w:color w:val="109D49"/>
            <w:sz w:val="23"/>
            <w:szCs w:val="23"/>
            <w:lang w:eastAsia="en-US"/>
          </w:rPr>
          <w:t>Jonathan </w:t>
        </w:r>
        <w:r w:rsidRPr="00535650">
          <w:rPr>
            <w:rFonts w:ascii="Helvetica" w:eastAsia="Times New Roman" w:hAnsi="Helvetica" w:cs="Times New Roman"/>
            <w:b/>
            <w:bCs/>
            <w:color w:val="555555"/>
            <w:sz w:val="23"/>
            <w:szCs w:val="23"/>
            <w:lang w:eastAsia="en-US"/>
          </w:rPr>
          <w:t>Tallant</w:t>
        </w:r>
      </w:hyperlink>
      <w:r w:rsidRPr="00535650">
        <w:rPr>
          <w:rFonts w:ascii="Helvetica" w:eastAsia="Times New Roman" w:hAnsi="Helvetica" w:cs="Times New Roman"/>
          <w:color w:val="333333"/>
          <w:sz w:val="23"/>
          <w:szCs w:val="23"/>
          <w:shd w:val="clear" w:color="auto" w:fill="FFFFFF"/>
          <w:lang w:eastAsia="en-US"/>
        </w:rPr>
        <w:t> - </w:t>
      </w:r>
      <w:r w:rsidRPr="00535650">
        <w:rPr>
          <w:rFonts w:ascii="Helvetica" w:eastAsia="Times New Roman" w:hAnsi="Helvetica" w:cs="Times New Roman"/>
          <w:color w:val="333333"/>
          <w:sz w:val="23"/>
          <w:szCs w:val="23"/>
          <w:lang w:eastAsia="en-US"/>
        </w:rPr>
        <w:t>2018</w:t>
      </w:r>
      <w:r w:rsidRPr="00535650">
        <w:rPr>
          <w:rFonts w:ascii="Helvetica" w:eastAsia="Times New Roman" w:hAnsi="Helvetica" w:cs="Times New Roman"/>
          <w:color w:val="333333"/>
          <w:sz w:val="23"/>
          <w:szCs w:val="23"/>
          <w:shd w:val="clear" w:color="auto" w:fill="FFFFFF"/>
          <w:lang w:eastAsia="en-US"/>
        </w:rPr>
        <w:t> - </w:t>
      </w:r>
      <w:r w:rsidRPr="00535650">
        <w:rPr>
          <w:rFonts w:ascii="Helvetica" w:eastAsia="Times New Roman" w:hAnsi="Helvetica" w:cs="Times New Roman"/>
          <w:i/>
          <w:iCs/>
          <w:color w:val="555555"/>
          <w:sz w:val="23"/>
          <w:szCs w:val="23"/>
          <w:lang w:eastAsia="en-US"/>
        </w:rPr>
        <w:t>Journal of the American Philosophical Association</w:t>
      </w:r>
      <w:r w:rsidRPr="00535650">
        <w:rPr>
          <w:rFonts w:ascii="Helvetica" w:eastAsia="Times New Roman" w:hAnsi="Helvetica" w:cs="Times New Roman"/>
          <w:color w:val="555555"/>
          <w:sz w:val="23"/>
          <w:szCs w:val="23"/>
          <w:lang w:eastAsia="en-US"/>
        </w:rPr>
        <w:t> 4 (1):14-32.</w:t>
      </w:r>
    </w:p>
    <w:p w14:paraId="698720CE" w14:textId="77777777" w:rsidR="00535650" w:rsidRPr="00641349" w:rsidRDefault="00535650" w:rsidP="00641349">
      <w:pPr>
        <w:spacing w:before="100" w:beforeAutospacing="1" w:after="100" w:afterAutospacing="1"/>
        <w:rPr>
          <w:rFonts w:ascii="Times New Roman" w:hAnsi="Times New Roman" w:cs="Times New Roman"/>
          <w:sz w:val="20"/>
          <w:szCs w:val="20"/>
          <w:lang w:eastAsia="en-US"/>
        </w:rPr>
      </w:pPr>
    </w:p>
    <w:p w14:paraId="6AE7A4E6" w14:textId="77777777" w:rsidR="00641349" w:rsidRDefault="00641349" w:rsidP="001D37CC">
      <w:pPr>
        <w:pStyle w:val="EndNoteBibliography"/>
        <w:ind w:left="567" w:hanging="567"/>
        <w:rPr>
          <w:rFonts w:ascii="Garamond" w:hAnsi="Garamond"/>
          <w:sz w:val="24"/>
          <w:szCs w:val="24"/>
          <w:lang w:val="en-AU"/>
        </w:rPr>
      </w:pPr>
    </w:p>
    <w:p w14:paraId="74831570" w14:textId="77777777" w:rsidR="001D37CC" w:rsidRDefault="001D37CC" w:rsidP="001D37CC">
      <w:pPr>
        <w:pStyle w:val="EndNoteBibliography"/>
        <w:ind w:left="567" w:hanging="567"/>
        <w:rPr>
          <w:rFonts w:ascii="Garamond" w:hAnsi="Garamond"/>
          <w:sz w:val="24"/>
          <w:szCs w:val="24"/>
        </w:rPr>
      </w:pPr>
      <w:r w:rsidRPr="001D7066">
        <w:rPr>
          <w:rFonts w:ascii="Garamond" w:hAnsi="Garamond"/>
          <w:sz w:val="24"/>
          <w:szCs w:val="24"/>
        </w:rPr>
        <w:t>Tegtmeier, E. (1996). The Direction of Time: A Problem of Ontology, not of Physics, in: J.Faye (Hrsg.) Perspectives on Time. Dordrecht</w:t>
      </w:r>
    </w:p>
    <w:p w14:paraId="63471FAC" w14:textId="77777777" w:rsidR="008E2479" w:rsidRDefault="008E2479" w:rsidP="001D37CC">
      <w:pPr>
        <w:pStyle w:val="EndNoteBibliography"/>
        <w:ind w:left="720" w:hanging="720"/>
        <w:rPr>
          <w:rFonts w:ascii="Garamond" w:hAnsi="Garamond"/>
          <w:sz w:val="24"/>
          <w:szCs w:val="24"/>
        </w:rPr>
      </w:pPr>
      <w:bookmarkStart w:id="23" w:name="_ENREF_32"/>
    </w:p>
    <w:p w14:paraId="66A45658" w14:textId="3953898E" w:rsidR="00EC1507" w:rsidRDefault="001D37CC" w:rsidP="008E2479">
      <w:pPr>
        <w:pStyle w:val="EndNoteBibliography"/>
        <w:ind w:left="720" w:hanging="720"/>
        <w:rPr>
          <w:rFonts w:ascii="Garamond" w:hAnsi="Garamond"/>
          <w:sz w:val="24"/>
          <w:szCs w:val="24"/>
        </w:rPr>
      </w:pPr>
      <w:r w:rsidRPr="007351CE">
        <w:rPr>
          <w:rFonts w:ascii="Garamond" w:hAnsi="Garamond"/>
          <w:sz w:val="24"/>
          <w:szCs w:val="24"/>
        </w:rPr>
        <w:t xml:space="preserve">Tegtmeier, E. (2016). Time and Order. </w:t>
      </w:r>
      <w:r w:rsidRPr="007351CE">
        <w:rPr>
          <w:rFonts w:ascii="Garamond" w:hAnsi="Garamond"/>
          <w:i/>
          <w:sz w:val="24"/>
          <w:szCs w:val="24"/>
        </w:rPr>
        <w:t>Manuscrito, 39</w:t>
      </w:r>
      <w:r w:rsidRPr="007351CE">
        <w:rPr>
          <w:rFonts w:ascii="Garamond" w:hAnsi="Garamond"/>
          <w:sz w:val="24"/>
          <w:szCs w:val="24"/>
        </w:rPr>
        <w:t xml:space="preserve">, 157-168. </w:t>
      </w:r>
      <w:bookmarkEnd w:id="23"/>
    </w:p>
    <w:p w14:paraId="15521A74" w14:textId="77777777" w:rsidR="00641349" w:rsidRDefault="00641349" w:rsidP="008E2479">
      <w:pPr>
        <w:pStyle w:val="EndNoteBibliography"/>
        <w:ind w:left="720" w:hanging="720"/>
        <w:rPr>
          <w:rFonts w:ascii="Garamond" w:hAnsi="Garamond"/>
          <w:sz w:val="24"/>
          <w:szCs w:val="24"/>
        </w:rPr>
      </w:pPr>
    </w:p>
    <w:p w14:paraId="462CEC09" w14:textId="0537C047" w:rsidR="00641349" w:rsidRPr="00641349" w:rsidRDefault="00641349" w:rsidP="00641349">
      <w:pPr>
        <w:spacing w:before="100" w:beforeAutospacing="1" w:after="100" w:afterAutospacing="1"/>
        <w:rPr>
          <w:rFonts w:ascii="Times New Roman" w:hAnsi="Times New Roman" w:cs="Times New Roman"/>
          <w:sz w:val="20"/>
          <w:szCs w:val="20"/>
          <w:lang w:eastAsia="en-US"/>
        </w:rPr>
      </w:pPr>
      <w:r>
        <w:rPr>
          <w:rFonts w:ascii="CMR10" w:hAnsi="CMR10" w:cs="Times New Roman"/>
          <w:sz w:val="22"/>
          <w:szCs w:val="22"/>
          <w:lang w:eastAsia="en-US"/>
        </w:rPr>
        <w:t>Wu</w:t>
      </w:r>
      <w:r w:rsidRPr="00641349">
        <w:rPr>
          <w:rFonts w:ascii="CMR10" w:hAnsi="CMR10" w:cs="Times New Roman"/>
          <w:sz w:val="22"/>
          <w:szCs w:val="22"/>
          <w:lang w:eastAsia="en-US"/>
        </w:rPr>
        <w:t xml:space="preserve">thrich, C. (2012). The structure of causal sets. </w:t>
      </w:r>
      <w:r w:rsidRPr="00641349">
        <w:rPr>
          <w:rFonts w:ascii="CMTI10" w:hAnsi="CMTI10" w:cs="Times New Roman"/>
          <w:sz w:val="22"/>
          <w:szCs w:val="22"/>
          <w:lang w:eastAsia="en-US"/>
        </w:rPr>
        <w:t>Journal for General Philosophy of Science</w:t>
      </w:r>
      <w:r w:rsidRPr="00641349">
        <w:rPr>
          <w:rFonts w:ascii="CMR10" w:hAnsi="CMR10" w:cs="Times New Roman"/>
          <w:sz w:val="22"/>
          <w:szCs w:val="22"/>
          <w:lang w:eastAsia="en-US"/>
        </w:rPr>
        <w:t xml:space="preserve">, </w:t>
      </w:r>
    </w:p>
    <w:p w14:paraId="446800A4" w14:textId="77777777" w:rsidR="00641349" w:rsidRPr="00641349" w:rsidRDefault="00641349" w:rsidP="00641349">
      <w:pPr>
        <w:spacing w:before="100" w:beforeAutospacing="1" w:after="100" w:afterAutospacing="1"/>
        <w:rPr>
          <w:rFonts w:ascii="Times New Roman" w:hAnsi="Times New Roman" w:cs="Times New Roman"/>
          <w:sz w:val="20"/>
          <w:szCs w:val="20"/>
          <w:lang w:eastAsia="en-US"/>
        </w:rPr>
      </w:pPr>
      <w:r w:rsidRPr="00641349">
        <w:rPr>
          <w:rFonts w:ascii="CMR10" w:hAnsi="CMR10" w:cs="Times New Roman"/>
          <w:sz w:val="22"/>
          <w:szCs w:val="22"/>
          <w:lang w:eastAsia="en-US"/>
        </w:rPr>
        <w:t>43:223–241.</w:t>
      </w:r>
    </w:p>
    <w:p w14:paraId="09CD9AF4" w14:textId="77777777" w:rsidR="00641349" w:rsidRPr="008E2479" w:rsidRDefault="00641349" w:rsidP="008E2479">
      <w:pPr>
        <w:pStyle w:val="EndNoteBibliography"/>
        <w:ind w:left="720" w:hanging="720"/>
        <w:rPr>
          <w:rFonts w:ascii="Garamond" w:hAnsi="Garamond"/>
          <w:sz w:val="24"/>
          <w:szCs w:val="24"/>
        </w:rPr>
      </w:pPr>
    </w:p>
    <w:p w14:paraId="49916BA0" w14:textId="77777777" w:rsidR="00C035AF" w:rsidRDefault="00C035AF" w:rsidP="00546101">
      <w:pPr>
        <w:spacing w:after="0"/>
      </w:pPr>
    </w:p>
    <w:sectPr w:rsidR="00C035AF" w:rsidSect="00402A88">
      <w:footerReference w:type="even" r:id="rId15"/>
      <w:footerReference w:type="default" r:id="rId16"/>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ristie Miller" w:date="2020-02-20T10:50:00Z" w:initials="K">
    <w:p w14:paraId="464A5BFC" w14:textId="28C75FD4" w:rsidR="00B914F0" w:rsidRDefault="00B914F0">
      <w:pPr>
        <w:pStyle w:val="CommentText"/>
      </w:pPr>
      <w:r>
        <w:rPr>
          <w:rStyle w:val="CommentReference"/>
        </w:rPr>
        <w:annotationRef/>
      </w:r>
      <w:r>
        <w:t>Not in the references – please find from the other x phi papers on time and insert.</w:t>
      </w:r>
    </w:p>
  </w:comment>
  <w:comment w:id="1" w:author="Kristie Miller" w:date="2020-02-20T10:51:00Z" w:initials="K">
    <w:p w14:paraId="0BA90B03" w14:textId="5FF0815C" w:rsidR="00B914F0" w:rsidRDefault="00B914F0">
      <w:pPr>
        <w:pStyle w:val="CommentText"/>
      </w:pPr>
      <w:r>
        <w:rPr>
          <w:rStyle w:val="CommentReference"/>
        </w:rPr>
        <w:annotationRef/>
      </w:r>
      <w:r>
        <w:t>Also make sure all the references in the footnotes are in the references at the end. Again, see previous papers in the xphi we’ve written.</w:t>
      </w:r>
    </w:p>
  </w:comment>
  <w:comment w:id="2" w:author="Kristie Miller" w:date="2020-02-20T10:51:00Z" w:initials="K">
    <w:p w14:paraId="3552A1CD" w14:textId="299BDA33" w:rsidR="00B914F0" w:rsidRDefault="00B914F0">
      <w:pPr>
        <w:pStyle w:val="CommentText"/>
      </w:pPr>
      <w:r>
        <w:rPr>
          <w:rStyle w:val="CommentReference"/>
        </w:rPr>
        <w:annotationRef/>
      </w:r>
      <w:r>
        <w:t>And here too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DA7CB" w14:textId="77777777" w:rsidR="00B914F0" w:rsidRDefault="00B914F0" w:rsidP="00EC1507">
      <w:pPr>
        <w:spacing w:after="0"/>
      </w:pPr>
      <w:r>
        <w:separator/>
      </w:r>
    </w:p>
  </w:endnote>
  <w:endnote w:type="continuationSeparator" w:id="0">
    <w:p w14:paraId="1F290936" w14:textId="77777777" w:rsidR="00B914F0" w:rsidRDefault="00B914F0" w:rsidP="00EC15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ewBaskervilleITCbyBT-Roman">
    <w:panose1 w:val="00000000000000000000"/>
    <w:charset w:val="00"/>
    <w:family w:val="swiss"/>
    <w:notTrueType/>
    <w:pitch w:val="default"/>
    <w:sig w:usb0="00000003" w:usb1="00000000" w:usb2="00000000" w:usb3="00000000" w:csb0="00000001" w:csb1="00000000"/>
  </w:font>
  <w:font w:name="CMR10">
    <w:altName w:val="Times New Roman"/>
    <w:panose1 w:val="00000000000000000000"/>
    <w:charset w:val="00"/>
    <w:family w:val="roman"/>
    <w:notTrueType/>
    <w:pitch w:val="default"/>
  </w:font>
  <w:font w:name="CMTI10">
    <w:altName w:val="Times New Roman"/>
    <w:panose1 w:val="00000000000000000000"/>
    <w:charset w:val="00"/>
    <w:family w:val="roman"/>
    <w:notTrueType/>
    <w:pitch w:val="default"/>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10E82" w14:textId="77777777" w:rsidR="00B914F0" w:rsidRDefault="00B914F0" w:rsidP="00267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2E7BD" w14:textId="77777777" w:rsidR="00B914F0" w:rsidRDefault="00B914F0" w:rsidP="001939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18C5" w14:textId="77777777" w:rsidR="00B914F0" w:rsidRDefault="00B914F0" w:rsidP="00267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5F9">
      <w:rPr>
        <w:rStyle w:val="PageNumber"/>
        <w:noProof/>
      </w:rPr>
      <w:t>29</w:t>
    </w:r>
    <w:r>
      <w:rPr>
        <w:rStyle w:val="PageNumber"/>
      </w:rPr>
      <w:fldChar w:fldCharType="end"/>
    </w:r>
  </w:p>
  <w:p w14:paraId="3197DD7F" w14:textId="77777777" w:rsidR="00B914F0" w:rsidRDefault="00B914F0" w:rsidP="001939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0CAFC" w14:textId="77777777" w:rsidR="00B914F0" w:rsidRDefault="00B914F0" w:rsidP="00EC1507">
      <w:pPr>
        <w:spacing w:after="0"/>
      </w:pPr>
      <w:r>
        <w:separator/>
      </w:r>
    </w:p>
  </w:footnote>
  <w:footnote w:type="continuationSeparator" w:id="0">
    <w:p w14:paraId="4ACABBA2" w14:textId="77777777" w:rsidR="00B914F0" w:rsidRDefault="00B914F0" w:rsidP="00EC1507">
      <w:pPr>
        <w:spacing w:after="0"/>
      </w:pPr>
      <w:r>
        <w:continuationSeparator/>
      </w:r>
    </w:p>
  </w:footnote>
  <w:footnote w:id="1">
    <w:p w14:paraId="0E9260E5" w14:textId="03DE9E28" w:rsidR="00B914F0" w:rsidRPr="00E0219E" w:rsidRDefault="00B914F0">
      <w:pPr>
        <w:pStyle w:val="FootnoteText"/>
        <w:rPr>
          <w:rFonts w:ascii="Helvetica" w:eastAsia="Times New Roman" w:hAnsi="Helvetica" w:cs="Times New Roman"/>
          <w:color w:val="000000"/>
          <w:sz w:val="18"/>
          <w:szCs w:val="18"/>
          <w:lang w:eastAsia="en-US"/>
        </w:rPr>
      </w:pPr>
      <w:r>
        <w:rPr>
          <w:rStyle w:val="FootnoteReference"/>
        </w:rPr>
        <w:footnoteRef/>
      </w:r>
      <w:r>
        <w:t xml:space="preserve"> </w:t>
      </w:r>
      <w:r w:rsidRPr="008F1D10">
        <w:rPr>
          <w:rFonts w:ascii="Garamond" w:hAnsi="Garamond"/>
          <w:sz w:val="20"/>
          <w:szCs w:val="20"/>
        </w:rPr>
        <w:t>For discussion of the general issue of space-time emergence in such theorie</w:t>
      </w:r>
      <w:r>
        <w:rPr>
          <w:rFonts w:ascii="Garamond" w:hAnsi="Garamond"/>
          <w:sz w:val="20"/>
          <w:szCs w:val="20"/>
        </w:rPr>
        <w:t xml:space="preserve">s see also Lam and Oriti (2018), </w:t>
      </w:r>
      <w:r w:rsidRPr="008F1D10">
        <w:rPr>
          <w:rFonts w:ascii="Garamond" w:hAnsi="Garamond"/>
          <w:sz w:val="20"/>
          <w:szCs w:val="20"/>
        </w:rPr>
        <w:t>Lam and Esfeld (2013)</w:t>
      </w:r>
      <w:r>
        <w:rPr>
          <w:rFonts w:ascii="Garamond" w:hAnsi="Garamond"/>
          <w:sz w:val="20"/>
          <w:szCs w:val="20"/>
        </w:rPr>
        <w:t xml:space="preserve"> and Crowther (2016). </w:t>
      </w:r>
      <w:r w:rsidRPr="00E0219E">
        <w:rPr>
          <w:rFonts w:ascii="Garamond" w:eastAsia="Times New Roman" w:hAnsi="Garamond" w:cs="Times New Roman"/>
          <w:color w:val="000000"/>
          <w:sz w:val="20"/>
          <w:szCs w:val="20"/>
          <w:lang w:eastAsia="en-US"/>
        </w:rPr>
        <w:t>For related discussion see Anderson (2017) and Gomes  (2018).</w:t>
      </w:r>
      <w:r>
        <w:rPr>
          <w:rFonts w:ascii="Helvetica" w:eastAsia="Times New Roman" w:hAnsi="Helvetica" w:cs="Times New Roman"/>
          <w:color w:val="000000"/>
          <w:sz w:val="18"/>
          <w:szCs w:val="18"/>
          <w:lang w:eastAsia="en-US"/>
        </w:rPr>
        <w:t xml:space="preserve"> </w:t>
      </w:r>
      <w:r>
        <w:rPr>
          <w:rFonts w:ascii="Garamond" w:hAnsi="Garamond"/>
          <w:sz w:val="20"/>
          <w:szCs w:val="20"/>
        </w:rPr>
        <w:t>Other approaches to this problem have been to embrace what has become known as space-time functionalism, according to which we ‘functionalise’ space-time (we say what it would be for something to pay tat role) and then we find things, at the fundamental level, that do play that role. See for instance Lam and Wuthrich (2018). Still others have argued that there are approaches on which, in fact, temporal structure is</w:t>
      </w:r>
      <w:r w:rsidRPr="00675BA2">
        <w:rPr>
          <w:rFonts w:ascii="Garamond" w:eastAsia="Times New Roman" w:hAnsi="Garamond" w:cs="Times New Roman"/>
          <w:color w:val="000000"/>
          <w:sz w:val="20"/>
          <w:szCs w:val="20"/>
          <w:lang w:eastAsia="en-US"/>
        </w:rPr>
        <w:t xml:space="preserve"> fundamental (Gryb and Thebault (2016)).</w:t>
      </w:r>
    </w:p>
  </w:footnote>
  <w:footnote w:id="2">
    <w:p w14:paraId="5CDAB673" w14:textId="11B9149A" w:rsidR="00B914F0" w:rsidRDefault="00B914F0">
      <w:pPr>
        <w:pStyle w:val="FootnoteText"/>
      </w:pPr>
      <w:r>
        <w:rPr>
          <w:rStyle w:val="FootnoteReference"/>
        </w:rPr>
        <w:footnoteRef/>
      </w:r>
      <w:r>
        <w:t xml:space="preserve"> </w:t>
      </w:r>
      <w:r w:rsidRPr="00CE2C4F">
        <w:rPr>
          <w:rFonts w:ascii="Garamond" w:hAnsi="Garamond"/>
          <w:color w:val="FF0000"/>
        </w:rPr>
        <w:t>Of course it could be that the folk concept is satisfied only if there is such a substructure, and that substructure is fundamental. But at this stage of enquiry we see little reason to suppose this to be so.</w:t>
      </w:r>
    </w:p>
  </w:footnote>
  <w:footnote w:id="3">
    <w:p w14:paraId="74712717" w14:textId="41E4B2C4" w:rsidR="00B914F0" w:rsidRPr="002469EB" w:rsidRDefault="00B914F0">
      <w:pPr>
        <w:pStyle w:val="FootnoteText"/>
        <w:rPr>
          <w:rFonts w:ascii="Garamond" w:hAnsi="Garamond"/>
        </w:rPr>
      </w:pPr>
      <w:r w:rsidRPr="002469EB">
        <w:rPr>
          <w:rStyle w:val="FootnoteReference"/>
          <w:rFonts w:ascii="Garamond" w:hAnsi="Garamond"/>
        </w:rPr>
        <w:footnoteRef/>
      </w:r>
      <w:r w:rsidRPr="002469EB">
        <w:rPr>
          <w:rFonts w:ascii="Garamond" w:hAnsi="Garamond"/>
        </w:rPr>
        <w:t xml:space="preserve"> And perhaps only if: we take no stand on this. </w:t>
      </w:r>
    </w:p>
  </w:footnote>
  <w:footnote w:id="4">
    <w:p w14:paraId="00026E0B" w14:textId="77777777" w:rsidR="00B914F0" w:rsidRPr="000D203B" w:rsidRDefault="00B914F0" w:rsidP="009C44AA">
      <w:pPr>
        <w:pStyle w:val="FootnoteText"/>
        <w:rPr>
          <w:rFonts w:ascii="Garamond" w:hAnsi="Garamond"/>
        </w:rPr>
      </w:pPr>
      <w:r w:rsidRPr="00D7383F">
        <w:rPr>
          <w:rStyle w:val="FootnoteReference"/>
          <w:rFonts w:ascii="Garamond" w:hAnsi="Garamond"/>
        </w:rPr>
        <w:footnoteRef/>
      </w:r>
      <w:r w:rsidRPr="00D7383F">
        <w:rPr>
          <w:rFonts w:ascii="Garamond" w:hAnsi="Garamond"/>
        </w:rPr>
        <w:t xml:space="preserve"> </w:t>
      </w:r>
      <w:r w:rsidRPr="00DC6E68">
        <w:rPr>
          <w:rFonts w:ascii="Garamond" w:hAnsi="Garamond"/>
        </w:rPr>
        <w:t xml:space="preserve">See Baron, Cusbert, </w:t>
      </w:r>
      <w:r>
        <w:rPr>
          <w:rFonts w:ascii="Garamond" w:hAnsi="Garamond"/>
        </w:rPr>
        <w:t xml:space="preserve">Farr, </w:t>
      </w:r>
      <w:r w:rsidRPr="00DC6E68">
        <w:rPr>
          <w:rFonts w:ascii="Garamond" w:hAnsi="Garamond"/>
        </w:rPr>
        <w:t>Kon, and Miller (2015).</w:t>
      </w:r>
    </w:p>
  </w:footnote>
  <w:footnote w:id="5">
    <w:p w14:paraId="78443C96" w14:textId="77777777" w:rsidR="00B914F0" w:rsidRPr="00DC6E68" w:rsidRDefault="00B914F0" w:rsidP="009C44AA">
      <w:pPr>
        <w:pStyle w:val="FootnoteText"/>
        <w:tabs>
          <w:tab w:val="left" w:pos="2552"/>
        </w:tabs>
        <w:rPr>
          <w:rFonts w:ascii="Garamond" w:hAnsi="Garamond"/>
        </w:rPr>
      </w:pPr>
      <w:r w:rsidRPr="00D7383F">
        <w:rPr>
          <w:rStyle w:val="FootnoteReference"/>
          <w:rFonts w:ascii="Garamond" w:hAnsi="Garamond"/>
        </w:rPr>
        <w:footnoteRef/>
      </w:r>
      <w:r w:rsidRPr="00D7383F">
        <w:rPr>
          <w:rFonts w:ascii="Garamond" w:hAnsi="Garamond"/>
        </w:rPr>
        <w:t xml:space="preserve"> </w:t>
      </w:r>
      <w:r w:rsidRPr="003A5F08">
        <w:rPr>
          <w:rFonts w:ascii="Garamond" w:hAnsi="Garamond"/>
        </w:rPr>
        <w:t xml:space="preserve">For arguments of this kind see </w:t>
      </w:r>
      <w:r w:rsidRPr="00DC6E68">
        <w:rPr>
          <w:rFonts w:ascii="Garamond" w:hAnsi="Garamond"/>
        </w:rPr>
        <w:t>Zimmerman,</w:t>
      </w:r>
      <w:r>
        <w:rPr>
          <w:rFonts w:ascii="Garamond" w:hAnsi="Garamond"/>
        </w:rPr>
        <w:t xml:space="preserve"> (2008)</w:t>
      </w:r>
      <w:r w:rsidRPr="00DC6E68">
        <w:rPr>
          <w:rFonts w:ascii="Garamond" w:hAnsi="Garamond"/>
        </w:rPr>
        <w:t xml:space="preserve"> </w:t>
      </w:r>
      <w:r w:rsidRPr="00DC6E68">
        <w:rPr>
          <w:rFonts w:ascii="Garamond" w:hAnsi="Garamond" w:cs="Times New Roman"/>
        </w:rPr>
        <w:t xml:space="preserve">Smith (1994), Craig (2000) and </w:t>
      </w:r>
      <w:r w:rsidRPr="00DC6E68">
        <w:rPr>
          <w:rFonts w:ascii="Garamond" w:hAnsi="Garamond" w:cs="Helvetica"/>
        </w:rPr>
        <w:t>Schlesinger (1994).</w:t>
      </w:r>
    </w:p>
  </w:footnote>
  <w:footnote w:id="6">
    <w:p w14:paraId="6CD54738" w14:textId="77777777" w:rsidR="00B914F0" w:rsidRPr="00D7383F" w:rsidRDefault="00B914F0" w:rsidP="009C44AA">
      <w:pPr>
        <w:pStyle w:val="FootnoteText"/>
        <w:rPr>
          <w:rFonts w:ascii="Garamond" w:hAnsi="Garamond"/>
        </w:rPr>
      </w:pPr>
      <w:r w:rsidRPr="00DC6E68">
        <w:rPr>
          <w:rStyle w:val="FootnoteReference"/>
          <w:rFonts w:ascii="Garamond" w:hAnsi="Garamond"/>
        </w:rPr>
        <w:footnoteRef/>
      </w:r>
      <w:r w:rsidRPr="00DC6E68">
        <w:rPr>
          <w:rFonts w:ascii="Garamond" w:hAnsi="Garamond"/>
        </w:rPr>
        <w:t xml:space="preserve"> For ways of discharging this burden see Ismael (2012); Callender (2017); Miller, Holcombe and Latham (2018).</w:t>
      </w:r>
      <w:r w:rsidRPr="00D7383F">
        <w:rPr>
          <w:rFonts w:ascii="Garamond" w:hAnsi="Garamond"/>
        </w:rPr>
        <w:t xml:space="preserve"> </w:t>
      </w:r>
    </w:p>
  </w:footnote>
  <w:footnote w:id="7">
    <w:p w14:paraId="5E9C3639" w14:textId="4B444AFE" w:rsidR="00B914F0" w:rsidRDefault="00B914F0">
      <w:pPr>
        <w:pStyle w:val="FootnoteText"/>
      </w:pPr>
      <w:r>
        <w:rPr>
          <w:rStyle w:val="FootnoteReference"/>
        </w:rPr>
        <w:footnoteRef/>
      </w:r>
      <w:r>
        <w:t xml:space="preserve"> </w:t>
      </w:r>
      <w:r w:rsidRPr="00BA31E7">
        <w:rPr>
          <w:rFonts w:ascii="Garamond" w:hAnsi="Garamond"/>
        </w:rPr>
        <w:t>It is in many ways misleading to say that presentists believe that there is substructure of ordered instants, since they deny there is any dimension along which such instants can be ordered. Still, they clearly think that instants are ordered, insofar as there is a fact of the matter as to which order instants ‘occur’ in. For our purposes this sort of order is sufficient.</w:t>
      </w:r>
      <w:r>
        <w:t xml:space="preserve"> </w:t>
      </w:r>
    </w:p>
  </w:footnote>
  <w:footnote w:id="8">
    <w:p w14:paraId="21A80BC7" w14:textId="77777777" w:rsidR="00B914F0" w:rsidRPr="002E5E3F" w:rsidRDefault="00B914F0" w:rsidP="00D60CEA">
      <w:pPr>
        <w:pStyle w:val="FootnoteText"/>
        <w:rPr>
          <w:rFonts w:ascii="Garamond" w:hAnsi="Garamond"/>
          <w:sz w:val="20"/>
          <w:szCs w:val="20"/>
        </w:rPr>
      </w:pPr>
      <w:r>
        <w:rPr>
          <w:rStyle w:val="FootnoteReference"/>
        </w:rPr>
        <w:footnoteRef/>
      </w:r>
      <w:r>
        <w:t xml:space="preserve"> </w:t>
      </w:r>
      <w:r w:rsidRPr="002E5E3F">
        <w:rPr>
          <w:rFonts w:ascii="Garamond" w:hAnsi="Garamond"/>
          <w:sz w:val="20"/>
          <w:szCs w:val="20"/>
        </w:rPr>
        <w:t xml:space="preserve">Sometimes people use ‘B-theory’ synonymously with ‘block universe theory’, and, as such, </w:t>
      </w:r>
    </w:p>
    <w:p w14:paraId="46D88777" w14:textId="330E9AC9" w:rsidR="00B914F0" w:rsidRDefault="00B914F0" w:rsidP="00D60CEA">
      <w:pPr>
        <w:pStyle w:val="FootnoteText"/>
      </w:pPr>
      <w:r w:rsidRPr="002E5E3F">
        <w:rPr>
          <w:rFonts w:ascii="Garamond" w:hAnsi="Garamond"/>
          <w:sz w:val="20"/>
          <w:szCs w:val="20"/>
        </w:rPr>
        <w:t xml:space="preserve">this view does not entail that time has a direction. However, that usage makes little sense of the debate between B-theorists and C-theorists, </w:t>
      </w:r>
      <w:r>
        <w:rPr>
          <w:rFonts w:ascii="Garamond" w:hAnsi="Garamond"/>
          <w:sz w:val="20"/>
          <w:szCs w:val="20"/>
        </w:rPr>
        <w:t xml:space="preserve">(nor is it faithful to McTaggart’s (1908) introduction of the terms) </w:t>
      </w:r>
      <w:r w:rsidRPr="002E5E3F">
        <w:rPr>
          <w:rFonts w:ascii="Garamond" w:hAnsi="Garamond"/>
          <w:sz w:val="20"/>
          <w:szCs w:val="20"/>
        </w:rPr>
        <w:t>or the debate amongst B-theorists, regarding in virtue of what time has a direction. At any rate, we intend to use ‘B-theory’ to pick out the view that time has a direction</w:t>
      </w:r>
      <w:r>
        <w:rPr>
          <w:rFonts w:ascii="Garamond" w:hAnsi="Garamond"/>
          <w:sz w:val="20"/>
          <w:szCs w:val="20"/>
        </w:rPr>
        <w:t xml:space="preserve">, regardless of whether or not this is standard usage. </w:t>
      </w:r>
    </w:p>
  </w:footnote>
  <w:footnote w:id="9">
    <w:p w14:paraId="598EABF1" w14:textId="66EB4FC9" w:rsidR="00B914F0" w:rsidRDefault="00B914F0">
      <w:pPr>
        <w:pStyle w:val="FootnoteText"/>
      </w:pPr>
      <w:r>
        <w:rPr>
          <w:rStyle w:val="FootnoteReference"/>
        </w:rPr>
        <w:footnoteRef/>
      </w:r>
      <w:r>
        <w:t xml:space="preserve"> </w:t>
      </w:r>
      <w:r w:rsidRPr="008732FF">
        <w:rPr>
          <w:rFonts w:ascii="Garamond" w:hAnsi="Garamond"/>
        </w:rPr>
        <w:t>This is not, then, how McTaggart (1908) thought of the C-series.</w:t>
      </w:r>
      <w:r>
        <w:t xml:space="preserve"> </w:t>
      </w:r>
    </w:p>
  </w:footnote>
  <w:footnote w:id="10">
    <w:p w14:paraId="3B329FFE" w14:textId="5EB56446" w:rsidR="00B914F0" w:rsidRDefault="00B914F0">
      <w:pPr>
        <w:pStyle w:val="FootnoteText"/>
      </w:pPr>
      <w:r>
        <w:rPr>
          <w:rStyle w:val="FootnoteReference"/>
        </w:rPr>
        <w:footnoteRef/>
      </w:r>
      <w:r>
        <w:t xml:space="preserve"> </w:t>
      </w:r>
      <w:r w:rsidRPr="00C1218B">
        <w:rPr>
          <w:rFonts w:ascii="Garamond" w:hAnsi="Garamond"/>
        </w:rPr>
        <w:t>As for instance, presentists surely do not.</w:t>
      </w:r>
      <w:r>
        <w:t xml:space="preserve"> </w:t>
      </w:r>
    </w:p>
  </w:footnote>
  <w:footnote w:id="11">
    <w:p w14:paraId="522E3A7F" w14:textId="135DEC25" w:rsidR="00B914F0" w:rsidRDefault="00B914F0">
      <w:pPr>
        <w:pStyle w:val="FootnoteText"/>
      </w:pPr>
      <w:r>
        <w:rPr>
          <w:rStyle w:val="FootnoteReference"/>
        </w:rPr>
        <w:footnoteRef/>
      </w:r>
      <w:r>
        <w:t xml:space="preserve"> </w:t>
      </w:r>
      <w:r>
        <w:rPr>
          <w:rFonts w:ascii="Garamond" w:hAnsi="Garamond"/>
          <w:sz w:val="20"/>
          <w:szCs w:val="20"/>
        </w:rPr>
        <w:t>See</w:t>
      </w:r>
      <w:r w:rsidRPr="00E47D07">
        <w:rPr>
          <w:rFonts w:ascii="Garamond" w:hAnsi="Garamond"/>
          <w:sz w:val="20"/>
          <w:szCs w:val="20"/>
        </w:rPr>
        <w:t xml:space="preserve"> </w:t>
      </w:r>
      <w:r w:rsidRPr="00E47D07">
        <w:rPr>
          <w:rFonts w:ascii="Garamond" w:eastAsia="Times New Roman" w:hAnsi="Garamond" w:cs="Helvetica"/>
          <w:sz w:val="20"/>
          <w:szCs w:val="20"/>
        </w:rPr>
        <w:t>Latham (2019) and Roskies and Nichols (</w:t>
      </w:r>
      <w:r>
        <w:rPr>
          <w:rFonts w:ascii="Garamond" w:eastAsia="Times New Roman" w:hAnsi="Garamond" w:cs="Helvetica"/>
          <w:sz w:val="20"/>
          <w:szCs w:val="20"/>
        </w:rPr>
        <w:t>2008).</w:t>
      </w:r>
    </w:p>
  </w:footnote>
  <w:footnote w:id="12">
    <w:p w14:paraId="2A3A214E" w14:textId="41BF821E" w:rsidR="00B914F0" w:rsidRPr="0067678E" w:rsidRDefault="00B914F0" w:rsidP="005454CE">
      <w:pPr>
        <w:pStyle w:val="FootnoteText"/>
        <w:jc w:val="both"/>
        <w:rPr>
          <w:rFonts w:ascii="Garamond" w:hAnsi="Garamond"/>
          <w:lang w:val="en-GB"/>
        </w:rPr>
      </w:pPr>
      <w:r w:rsidRPr="0067678E">
        <w:rPr>
          <w:rStyle w:val="FootnoteReference"/>
          <w:rFonts w:ascii="Garamond" w:hAnsi="Garamond"/>
        </w:rPr>
        <w:footnoteRef/>
      </w:r>
      <w:r w:rsidRPr="0067678E">
        <w:rPr>
          <w:rFonts w:ascii="Garamond" w:hAnsi="Garamond"/>
        </w:rPr>
        <w:t xml:space="preserve"> </w:t>
      </w:r>
      <w:r w:rsidRPr="00371693">
        <w:rPr>
          <w:rFonts w:ascii="Garamond" w:hAnsi="Garamond"/>
          <w:color w:val="FF0000"/>
          <w:lang w:val="en-GB"/>
        </w:rPr>
        <w:t xml:space="preserve">Repeated measures ANOVA are used to compare the means of 3 or more groups when the participants in those groups are the </w:t>
      </w:r>
      <w:r w:rsidRPr="00371693">
        <w:rPr>
          <w:rFonts w:ascii="Garamond" w:hAnsi="Garamond"/>
          <w:i/>
          <w:iCs/>
          <w:color w:val="FF0000"/>
          <w:lang w:val="en-GB"/>
        </w:rPr>
        <w:t>same</w:t>
      </w:r>
      <w:r w:rsidRPr="00371693">
        <w:rPr>
          <w:rFonts w:ascii="Garamond" w:hAnsi="Garamond"/>
          <w:color w:val="FF0000"/>
          <w:lang w:val="en-GB"/>
        </w:rPr>
        <w:t xml:space="preserve">. The ANOVA tells us whether the means are statistically significantly different between those groups. We ran a two-way (2x2) repeated measures ANOVA because there were </w:t>
      </w:r>
      <w:r w:rsidRPr="00371693">
        <w:rPr>
          <w:rFonts w:ascii="Garamond" w:hAnsi="Garamond"/>
          <w:i/>
          <w:iCs/>
          <w:color w:val="FF0000"/>
          <w:lang w:val="en-GB"/>
        </w:rPr>
        <w:t>two</w:t>
      </w:r>
      <w:r w:rsidRPr="00371693">
        <w:rPr>
          <w:rFonts w:ascii="Garamond" w:hAnsi="Garamond"/>
          <w:color w:val="FF0000"/>
          <w:lang w:val="en-GB"/>
        </w:rPr>
        <w:t xml:space="preserve"> independent variables (theory being evaluated and context of evaluation).</w:t>
      </w:r>
      <w:r w:rsidRPr="0067678E">
        <w:rPr>
          <w:rFonts w:ascii="Garamond" w:hAnsi="Garamond"/>
          <w:lang w:val="en-GB"/>
        </w:rPr>
        <w:t xml:space="preserve"> </w:t>
      </w:r>
    </w:p>
  </w:footnote>
  <w:footnote w:id="13">
    <w:p w14:paraId="23426167" w14:textId="4DD24F0D" w:rsidR="00B914F0" w:rsidRDefault="00B914F0">
      <w:pPr>
        <w:pStyle w:val="FootnoteText"/>
      </w:pPr>
      <w:r>
        <w:rPr>
          <w:rStyle w:val="FootnoteReference"/>
        </w:rPr>
        <w:footnoteRef/>
      </w:r>
      <w:r>
        <w:t xml:space="preserve"> </w:t>
      </w:r>
      <w:r>
        <w:rPr>
          <w:rFonts w:ascii="Garamond" w:hAnsi="Garamond" w:cs="Calibri"/>
        </w:rPr>
        <w:t>That is not to say, of course, that there might not be lots of other ways to vindicate folk temporal error theory: it is just that we cannot speak to those here.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FEE"/>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066FE"/>
    <w:multiLevelType w:val="hybridMultilevel"/>
    <w:tmpl w:val="C9508600"/>
    <w:lvl w:ilvl="0" w:tplc="F1363864">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CF170E"/>
    <w:multiLevelType w:val="hybridMultilevel"/>
    <w:tmpl w:val="428A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504F4"/>
    <w:multiLevelType w:val="hybridMultilevel"/>
    <w:tmpl w:val="1F50A21E"/>
    <w:lvl w:ilvl="0" w:tplc="D6B217B4">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4C457F6"/>
    <w:multiLevelType w:val="hybridMultilevel"/>
    <w:tmpl w:val="E19CA16E"/>
    <w:lvl w:ilvl="0" w:tplc="A6A810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James Latham">
    <w15:presenceInfo w15:providerId="Windows Live" w15:userId="2b338c848268b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AF"/>
    <w:rsid w:val="00007703"/>
    <w:rsid w:val="00007846"/>
    <w:rsid w:val="00010114"/>
    <w:rsid w:val="00010684"/>
    <w:rsid w:val="00010F14"/>
    <w:rsid w:val="00011A56"/>
    <w:rsid w:val="0001245C"/>
    <w:rsid w:val="00013027"/>
    <w:rsid w:val="0001420F"/>
    <w:rsid w:val="000151AA"/>
    <w:rsid w:val="000172D4"/>
    <w:rsid w:val="00020296"/>
    <w:rsid w:val="00020531"/>
    <w:rsid w:val="00020704"/>
    <w:rsid w:val="0002476C"/>
    <w:rsid w:val="00025416"/>
    <w:rsid w:val="00026B0B"/>
    <w:rsid w:val="00026FFD"/>
    <w:rsid w:val="0002797F"/>
    <w:rsid w:val="000306D0"/>
    <w:rsid w:val="000335EA"/>
    <w:rsid w:val="00036C1E"/>
    <w:rsid w:val="000371B9"/>
    <w:rsid w:val="0004035C"/>
    <w:rsid w:val="0004066A"/>
    <w:rsid w:val="0004120F"/>
    <w:rsid w:val="00041591"/>
    <w:rsid w:val="00042BA6"/>
    <w:rsid w:val="00043D0C"/>
    <w:rsid w:val="00044C4D"/>
    <w:rsid w:val="00044E05"/>
    <w:rsid w:val="00045806"/>
    <w:rsid w:val="000464FA"/>
    <w:rsid w:val="000472C8"/>
    <w:rsid w:val="00050692"/>
    <w:rsid w:val="00050AEF"/>
    <w:rsid w:val="00053572"/>
    <w:rsid w:val="00053A38"/>
    <w:rsid w:val="00054482"/>
    <w:rsid w:val="000555BC"/>
    <w:rsid w:val="000556F5"/>
    <w:rsid w:val="00055C8B"/>
    <w:rsid w:val="00055D67"/>
    <w:rsid w:val="00055DBC"/>
    <w:rsid w:val="00060500"/>
    <w:rsid w:val="0006129D"/>
    <w:rsid w:val="000622D5"/>
    <w:rsid w:val="00062D95"/>
    <w:rsid w:val="00062FF7"/>
    <w:rsid w:val="000658E6"/>
    <w:rsid w:val="00065993"/>
    <w:rsid w:val="00066CC6"/>
    <w:rsid w:val="0006787D"/>
    <w:rsid w:val="00070DBA"/>
    <w:rsid w:val="0007174D"/>
    <w:rsid w:val="0007202E"/>
    <w:rsid w:val="00072452"/>
    <w:rsid w:val="0007248D"/>
    <w:rsid w:val="00072B0E"/>
    <w:rsid w:val="0007475A"/>
    <w:rsid w:val="0007537C"/>
    <w:rsid w:val="000756F9"/>
    <w:rsid w:val="00076AF7"/>
    <w:rsid w:val="00076F1B"/>
    <w:rsid w:val="00080724"/>
    <w:rsid w:val="00083143"/>
    <w:rsid w:val="00083284"/>
    <w:rsid w:val="00084B23"/>
    <w:rsid w:val="00085EC5"/>
    <w:rsid w:val="00086FE0"/>
    <w:rsid w:val="0008736D"/>
    <w:rsid w:val="00091021"/>
    <w:rsid w:val="000911A0"/>
    <w:rsid w:val="000919F3"/>
    <w:rsid w:val="00091FD2"/>
    <w:rsid w:val="000960E4"/>
    <w:rsid w:val="00096C95"/>
    <w:rsid w:val="00096C98"/>
    <w:rsid w:val="0009700C"/>
    <w:rsid w:val="00097012"/>
    <w:rsid w:val="000A0D12"/>
    <w:rsid w:val="000A14F5"/>
    <w:rsid w:val="000A337E"/>
    <w:rsid w:val="000A4968"/>
    <w:rsid w:val="000B0FA3"/>
    <w:rsid w:val="000B19BA"/>
    <w:rsid w:val="000B19C9"/>
    <w:rsid w:val="000B4C12"/>
    <w:rsid w:val="000B75A9"/>
    <w:rsid w:val="000C04B4"/>
    <w:rsid w:val="000C39ED"/>
    <w:rsid w:val="000C61C3"/>
    <w:rsid w:val="000C6A61"/>
    <w:rsid w:val="000D4458"/>
    <w:rsid w:val="000D58D6"/>
    <w:rsid w:val="000D5EBB"/>
    <w:rsid w:val="000D6CFD"/>
    <w:rsid w:val="000D6D28"/>
    <w:rsid w:val="000E2251"/>
    <w:rsid w:val="000E342A"/>
    <w:rsid w:val="000E4795"/>
    <w:rsid w:val="000E4F6A"/>
    <w:rsid w:val="000E5B4C"/>
    <w:rsid w:val="000E5BCF"/>
    <w:rsid w:val="000E5D48"/>
    <w:rsid w:val="000E6989"/>
    <w:rsid w:val="000E7147"/>
    <w:rsid w:val="000E7B1B"/>
    <w:rsid w:val="000F05BF"/>
    <w:rsid w:val="000F0C5D"/>
    <w:rsid w:val="000F2D0D"/>
    <w:rsid w:val="000F426D"/>
    <w:rsid w:val="000F6904"/>
    <w:rsid w:val="000F6AD8"/>
    <w:rsid w:val="000F7B69"/>
    <w:rsid w:val="00100A26"/>
    <w:rsid w:val="00102522"/>
    <w:rsid w:val="00103A10"/>
    <w:rsid w:val="00105399"/>
    <w:rsid w:val="00106634"/>
    <w:rsid w:val="00106741"/>
    <w:rsid w:val="00111171"/>
    <w:rsid w:val="00112653"/>
    <w:rsid w:val="0011462E"/>
    <w:rsid w:val="00117DE9"/>
    <w:rsid w:val="00120895"/>
    <w:rsid w:val="00120BC0"/>
    <w:rsid w:val="001217E9"/>
    <w:rsid w:val="00121EF9"/>
    <w:rsid w:val="00122D07"/>
    <w:rsid w:val="00124B17"/>
    <w:rsid w:val="00124B5E"/>
    <w:rsid w:val="00126D5C"/>
    <w:rsid w:val="00131F46"/>
    <w:rsid w:val="00132B24"/>
    <w:rsid w:val="0013315B"/>
    <w:rsid w:val="001375F0"/>
    <w:rsid w:val="00137C45"/>
    <w:rsid w:val="00141CB7"/>
    <w:rsid w:val="00142C30"/>
    <w:rsid w:val="00142C3E"/>
    <w:rsid w:val="001438A0"/>
    <w:rsid w:val="001462B8"/>
    <w:rsid w:val="00146B1A"/>
    <w:rsid w:val="00150819"/>
    <w:rsid w:val="0015107A"/>
    <w:rsid w:val="00152E0D"/>
    <w:rsid w:val="0015435C"/>
    <w:rsid w:val="00154EED"/>
    <w:rsid w:val="00157CD3"/>
    <w:rsid w:val="0016206F"/>
    <w:rsid w:val="00162AA7"/>
    <w:rsid w:val="00164F22"/>
    <w:rsid w:val="00167186"/>
    <w:rsid w:val="00170E67"/>
    <w:rsid w:val="0017292D"/>
    <w:rsid w:val="00173492"/>
    <w:rsid w:val="00174EF9"/>
    <w:rsid w:val="00175B58"/>
    <w:rsid w:val="00176271"/>
    <w:rsid w:val="00176364"/>
    <w:rsid w:val="001769F4"/>
    <w:rsid w:val="00180279"/>
    <w:rsid w:val="0018028D"/>
    <w:rsid w:val="00180E7D"/>
    <w:rsid w:val="001816D2"/>
    <w:rsid w:val="001817AE"/>
    <w:rsid w:val="00182D97"/>
    <w:rsid w:val="00183665"/>
    <w:rsid w:val="00184BDF"/>
    <w:rsid w:val="00184C19"/>
    <w:rsid w:val="00184E71"/>
    <w:rsid w:val="00185411"/>
    <w:rsid w:val="00185D4E"/>
    <w:rsid w:val="00186575"/>
    <w:rsid w:val="0019390B"/>
    <w:rsid w:val="00194A8A"/>
    <w:rsid w:val="0019637D"/>
    <w:rsid w:val="001A08BB"/>
    <w:rsid w:val="001A1032"/>
    <w:rsid w:val="001A2F14"/>
    <w:rsid w:val="001A7C2D"/>
    <w:rsid w:val="001B00BB"/>
    <w:rsid w:val="001B074D"/>
    <w:rsid w:val="001B41C2"/>
    <w:rsid w:val="001B4261"/>
    <w:rsid w:val="001B434E"/>
    <w:rsid w:val="001B493E"/>
    <w:rsid w:val="001B4A6A"/>
    <w:rsid w:val="001B4AD0"/>
    <w:rsid w:val="001B6AF9"/>
    <w:rsid w:val="001B7B0B"/>
    <w:rsid w:val="001C08C8"/>
    <w:rsid w:val="001C0F0B"/>
    <w:rsid w:val="001C1CA5"/>
    <w:rsid w:val="001C5B81"/>
    <w:rsid w:val="001C6203"/>
    <w:rsid w:val="001C7B5F"/>
    <w:rsid w:val="001D1492"/>
    <w:rsid w:val="001D37CC"/>
    <w:rsid w:val="001D3872"/>
    <w:rsid w:val="001D3A31"/>
    <w:rsid w:val="001D4090"/>
    <w:rsid w:val="001D4694"/>
    <w:rsid w:val="001D4D2B"/>
    <w:rsid w:val="001D7E3C"/>
    <w:rsid w:val="001D7FAB"/>
    <w:rsid w:val="001E022C"/>
    <w:rsid w:val="001E0269"/>
    <w:rsid w:val="001E18AB"/>
    <w:rsid w:val="001E1ADB"/>
    <w:rsid w:val="001E1B42"/>
    <w:rsid w:val="001E1E64"/>
    <w:rsid w:val="001E3981"/>
    <w:rsid w:val="001E421D"/>
    <w:rsid w:val="001E4303"/>
    <w:rsid w:val="001E5A1B"/>
    <w:rsid w:val="001E6321"/>
    <w:rsid w:val="001F364E"/>
    <w:rsid w:val="001F5562"/>
    <w:rsid w:val="001F58A8"/>
    <w:rsid w:val="001F6675"/>
    <w:rsid w:val="002035CD"/>
    <w:rsid w:val="0020411E"/>
    <w:rsid w:val="002050D4"/>
    <w:rsid w:val="002054CC"/>
    <w:rsid w:val="00206057"/>
    <w:rsid w:val="0021204C"/>
    <w:rsid w:val="002138CE"/>
    <w:rsid w:val="002152CB"/>
    <w:rsid w:val="002153B5"/>
    <w:rsid w:val="002159DA"/>
    <w:rsid w:val="00220DC9"/>
    <w:rsid w:val="00221A11"/>
    <w:rsid w:val="002222EF"/>
    <w:rsid w:val="002243B3"/>
    <w:rsid w:val="00225EA4"/>
    <w:rsid w:val="002262DC"/>
    <w:rsid w:val="00230E11"/>
    <w:rsid w:val="00232134"/>
    <w:rsid w:val="002332BD"/>
    <w:rsid w:val="002333B1"/>
    <w:rsid w:val="00234442"/>
    <w:rsid w:val="002344C5"/>
    <w:rsid w:val="00235668"/>
    <w:rsid w:val="0023576D"/>
    <w:rsid w:val="00235CE6"/>
    <w:rsid w:val="002362FB"/>
    <w:rsid w:val="00236B0F"/>
    <w:rsid w:val="00240BBB"/>
    <w:rsid w:val="002412A0"/>
    <w:rsid w:val="0024244A"/>
    <w:rsid w:val="002445DD"/>
    <w:rsid w:val="00244AFB"/>
    <w:rsid w:val="00246542"/>
    <w:rsid w:val="002468AF"/>
    <w:rsid w:val="002469EB"/>
    <w:rsid w:val="00250A22"/>
    <w:rsid w:val="00251122"/>
    <w:rsid w:val="00251B5E"/>
    <w:rsid w:val="00253805"/>
    <w:rsid w:val="00255305"/>
    <w:rsid w:val="00255C13"/>
    <w:rsid w:val="00256393"/>
    <w:rsid w:val="002566A3"/>
    <w:rsid w:val="00262289"/>
    <w:rsid w:val="00262E00"/>
    <w:rsid w:val="00263D69"/>
    <w:rsid w:val="0026595C"/>
    <w:rsid w:val="00266B4D"/>
    <w:rsid w:val="00267408"/>
    <w:rsid w:val="0026758E"/>
    <w:rsid w:val="00267892"/>
    <w:rsid w:val="0027021D"/>
    <w:rsid w:val="00273DD9"/>
    <w:rsid w:val="00274DF0"/>
    <w:rsid w:val="00276794"/>
    <w:rsid w:val="00280152"/>
    <w:rsid w:val="002805FB"/>
    <w:rsid w:val="00282BB4"/>
    <w:rsid w:val="002836A2"/>
    <w:rsid w:val="002841F0"/>
    <w:rsid w:val="00286666"/>
    <w:rsid w:val="0029066C"/>
    <w:rsid w:val="00290AD1"/>
    <w:rsid w:val="002912FF"/>
    <w:rsid w:val="00291B01"/>
    <w:rsid w:val="002953A7"/>
    <w:rsid w:val="00296121"/>
    <w:rsid w:val="002977C2"/>
    <w:rsid w:val="002A0E28"/>
    <w:rsid w:val="002A2E17"/>
    <w:rsid w:val="002A33C6"/>
    <w:rsid w:val="002A45CB"/>
    <w:rsid w:val="002A5E99"/>
    <w:rsid w:val="002A708F"/>
    <w:rsid w:val="002A7904"/>
    <w:rsid w:val="002B190F"/>
    <w:rsid w:val="002B1D24"/>
    <w:rsid w:val="002B213F"/>
    <w:rsid w:val="002B2B8D"/>
    <w:rsid w:val="002B36B5"/>
    <w:rsid w:val="002B4A92"/>
    <w:rsid w:val="002B7CA1"/>
    <w:rsid w:val="002B7EAD"/>
    <w:rsid w:val="002B7F5E"/>
    <w:rsid w:val="002C0762"/>
    <w:rsid w:val="002C27E4"/>
    <w:rsid w:val="002C5DD6"/>
    <w:rsid w:val="002C629F"/>
    <w:rsid w:val="002D0018"/>
    <w:rsid w:val="002D05A2"/>
    <w:rsid w:val="002D0C7F"/>
    <w:rsid w:val="002D192B"/>
    <w:rsid w:val="002D19C6"/>
    <w:rsid w:val="002D48A9"/>
    <w:rsid w:val="002D4B8C"/>
    <w:rsid w:val="002D61E5"/>
    <w:rsid w:val="002D778C"/>
    <w:rsid w:val="002E18F5"/>
    <w:rsid w:val="002E1921"/>
    <w:rsid w:val="002E2B10"/>
    <w:rsid w:val="002E632F"/>
    <w:rsid w:val="002E63FD"/>
    <w:rsid w:val="002F0B99"/>
    <w:rsid w:val="002F25D5"/>
    <w:rsid w:val="002F30EF"/>
    <w:rsid w:val="002F4D90"/>
    <w:rsid w:val="002F5893"/>
    <w:rsid w:val="003005CB"/>
    <w:rsid w:val="00302213"/>
    <w:rsid w:val="00304C22"/>
    <w:rsid w:val="003064BB"/>
    <w:rsid w:val="00307048"/>
    <w:rsid w:val="00307122"/>
    <w:rsid w:val="0031184E"/>
    <w:rsid w:val="003123CE"/>
    <w:rsid w:val="00314788"/>
    <w:rsid w:val="00317109"/>
    <w:rsid w:val="00317D48"/>
    <w:rsid w:val="00317F2C"/>
    <w:rsid w:val="00320621"/>
    <w:rsid w:val="00321AF9"/>
    <w:rsid w:val="0032587F"/>
    <w:rsid w:val="00325960"/>
    <w:rsid w:val="00326FBC"/>
    <w:rsid w:val="00327BD5"/>
    <w:rsid w:val="00330F49"/>
    <w:rsid w:val="00331209"/>
    <w:rsid w:val="00331BA9"/>
    <w:rsid w:val="00333186"/>
    <w:rsid w:val="00333476"/>
    <w:rsid w:val="00333708"/>
    <w:rsid w:val="00333C04"/>
    <w:rsid w:val="00333E90"/>
    <w:rsid w:val="00333F51"/>
    <w:rsid w:val="00336759"/>
    <w:rsid w:val="00336800"/>
    <w:rsid w:val="003375BA"/>
    <w:rsid w:val="00340D7A"/>
    <w:rsid w:val="00345077"/>
    <w:rsid w:val="00345A12"/>
    <w:rsid w:val="00345C2E"/>
    <w:rsid w:val="00345DC5"/>
    <w:rsid w:val="00347ADC"/>
    <w:rsid w:val="00352F4C"/>
    <w:rsid w:val="003536F4"/>
    <w:rsid w:val="0035396F"/>
    <w:rsid w:val="00354C1A"/>
    <w:rsid w:val="00355593"/>
    <w:rsid w:val="00356204"/>
    <w:rsid w:val="00356862"/>
    <w:rsid w:val="0035686D"/>
    <w:rsid w:val="0036047C"/>
    <w:rsid w:val="00360F3D"/>
    <w:rsid w:val="0036498C"/>
    <w:rsid w:val="00365E41"/>
    <w:rsid w:val="0037003B"/>
    <w:rsid w:val="00371105"/>
    <w:rsid w:val="00371693"/>
    <w:rsid w:val="00372F6C"/>
    <w:rsid w:val="00374879"/>
    <w:rsid w:val="00375704"/>
    <w:rsid w:val="00376888"/>
    <w:rsid w:val="00380D39"/>
    <w:rsid w:val="003826F4"/>
    <w:rsid w:val="00383119"/>
    <w:rsid w:val="00383B28"/>
    <w:rsid w:val="003845A5"/>
    <w:rsid w:val="00385B05"/>
    <w:rsid w:val="00385CE7"/>
    <w:rsid w:val="00386B2F"/>
    <w:rsid w:val="00386DBF"/>
    <w:rsid w:val="00390AC0"/>
    <w:rsid w:val="00391AD6"/>
    <w:rsid w:val="00391CB6"/>
    <w:rsid w:val="003937A3"/>
    <w:rsid w:val="00393FEC"/>
    <w:rsid w:val="00394BA7"/>
    <w:rsid w:val="0039580D"/>
    <w:rsid w:val="00395E06"/>
    <w:rsid w:val="0039666D"/>
    <w:rsid w:val="003970A8"/>
    <w:rsid w:val="003973C0"/>
    <w:rsid w:val="003A03BA"/>
    <w:rsid w:val="003A0A33"/>
    <w:rsid w:val="003A1E41"/>
    <w:rsid w:val="003A277F"/>
    <w:rsid w:val="003A3503"/>
    <w:rsid w:val="003B025F"/>
    <w:rsid w:val="003B0272"/>
    <w:rsid w:val="003B21C8"/>
    <w:rsid w:val="003B2754"/>
    <w:rsid w:val="003B4999"/>
    <w:rsid w:val="003B5B56"/>
    <w:rsid w:val="003B64A5"/>
    <w:rsid w:val="003B6936"/>
    <w:rsid w:val="003B6938"/>
    <w:rsid w:val="003B775B"/>
    <w:rsid w:val="003B7A7D"/>
    <w:rsid w:val="003B7DE7"/>
    <w:rsid w:val="003C0C42"/>
    <w:rsid w:val="003C3EFA"/>
    <w:rsid w:val="003C5425"/>
    <w:rsid w:val="003C7644"/>
    <w:rsid w:val="003D0096"/>
    <w:rsid w:val="003D072F"/>
    <w:rsid w:val="003D0C7A"/>
    <w:rsid w:val="003D1B1D"/>
    <w:rsid w:val="003D457D"/>
    <w:rsid w:val="003D6F3E"/>
    <w:rsid w:val="003D7022"/>
    <w:rsid w:val="003E1D03"/>
    <w:rsid w:val="003E2320"/>
    <w:rsid w:val="003E336A"/>
    <w:rsid w:val="003E420A"/>
    <w:rsid w:val="003E4619"/>
    <w:rsid w:val="003E5991"/>
    <w:rsid w:val="003F016E"/>
    <w:rsid w:val="003F21D3"/>
    <w:rsid w:val="003F28F7"/>
    <w:rsid w:val="003F3AA7"/>
    <w:rsid w:val="003F45E8"/>
    <w:rsid w:val="003F5E43"/>
    <w:rsid w:val="003F5FF6"/>
    <w:rsid w:val="003F6B7B"/>
    <w:rsid w:val="003F6C2E"/>
    <w:rsid w:val="003F6CF9"/>
    <w:rsid w:val="003F6DF6"/>
    <w:rsid w:val="0040206F"/>
    <w:rsid w:val="004020C2"/>
    <w:rsid w:val="00402493"/>
    <w:rsid w:val="004026D4"/>
    <w:rsid w:val="00402A88"/>
    <w:rsid w:val="00403661"/>
    <w:rsid w:val="0041268E"/>
    <w:rsid w:val="0041562F"/>
    <w:rsid w:val="00415743"/>
    <w:rsid w:val="00415A2F"/>
    <w:rsid w:val="00416646"/>
    <w:rsid w:val="00417283"/>
    <w:rsid w:val="004175E8"/>
    <w:rsid w:val="00417799"/>
    <w:rsid w:val="00424B81"/>
    <w:rsid w:val="00424D95"/>
    <w:rsid w:val="00424FFE"/>
    <w:rsid w:val="004253D4"/>
    <w:rsid w:val="00427124"/>
    <w:rsid w:val="004277CC"/>
    <w:rsid w:val="00430935"/>
    <w:rsid w:val="00430F89"/>
    <w:rsid w:val="00432851"/>
    <w:rsid w:val="00433282"/>
    <w:rsid w:val="00434197"/>
    <w:rsid w:val="00434BA2"/>
    <w:rsid w:val="00435469"/>
    <w:rsid w:val="004357F6"/>
    <w:rsid w:val="00437708"/>
    <w:rsid w:val="00437F61"/>
    <w:rsid w:val="00442D01"/>
    <w:rsid w:val="00444AE0"/>
    <w:rsid w:val="00444BCF"/>
    <w:rsid w:val="00445BDB"/>
    <w:rsid w:val="00451972"/>
    <w:rsid w:val="00452734"/>
    <w:rsid w:val="00453ECF"/>
    <w:rsid w:val="004551FC"/>
    <w:rsid w:val="00455701"/>
    <w:rsid w:val="00456E6B"/>
    <w:rsid w:val="00460381"/>
    <w:rsid w:val="004608D2"/>
    <w:rsid w:val="004618B9"/>
    <w:rsid w:val="00461ADE"/>
    <w:rsid w:val="0046387B"/>
    <w:rsid w:val="00464F58"/>
    <w:rsid w:val="00465444"/>
    <w:rsid w:val="0046777E"/>
    <w:rsid w:val="00470DFF"/>
    <w:rsid w:val="004748A8"/>
    <w:rsid w:val="00475BF9"/>
    <w:rsid w:val="00477959"/>
    <w:rsid w:val="00477FB9"/>
    <w:rsid w:val="00480C4E"/>
    <w:rsid w:val="00483773"/>
    <w:rsid w:val="004844D7"/>
    <w:rsid w:val="004848F3"/>
    <w:rsid w:val="00484BF2"/>
    <w:rsid w:val="00485A8D"/>
    <w:rsid w:val="00485FDB"/>
    <w:rsid w:val="004867FA"/>
    <w:rsid w:val="00487A42"/>
    <w:rsid w:val="00490095"/>
    <w:rsid w:val="00490809"/>
    <w:rsid w:val="00494913"/>
    <w:rsid w:val="00496EDE"/>
    <w:rsid w:val="004A0CC9"/>
    <w:rsid w:val="004A3488"/>
    <w:rsid w:val="004A4141"/>
    <w:rsid w:val="004A5E2B"/>
    <w:rsid w:val="004A6264"/>
    <w:rsid w:val="004A63C6"/>
    <w:rsid w:val="004A651A"/>
    <w:rsid w:val="004A6909"/>
    <w:rsid w:val="004A718C"/>
    <w:rsid w:val="004B0B69"/>
    <w:rsid w:val="004B11BC"/>
    <w:rsid w:val="004B1CF8"/>
    <w:rsid w:val="004B3083"/>
    <w:rsid w:val="004B3B5A"/>
    <w:rsid w:val="004B3EBE"/>
    <w:rsid w:val="004B672E"/>
    <w:rsid w:val="004C051B"/>
    <w:rsid w:val="004C10BE"/>
    <w:rsid w:val="004C23FA"/>
    <w:rsid w:val="004C29A2"/>
    <w:rsid w:val="004C2E3F"/>
    <w:rsid w:val="004C31FA"/>
    <w:rsid w:val="004C424B"/>
    <w:rsid w:val="004C6606"/>
    <w:rsid w:val="004D18F9"/>
    <w:rsid w:val="004D23CF"/>
    <w:rsid w:val="004D3D07"/>
    <w:rsid w:val="004D42A7"/>
    <w:rsid w:val="004D7A7C"/>
    <w:rsid w:val="004E103A"/>
    <w:rsid w:val="004E4051"/>
    <w:rsid w:val="004F0D56"/>
    <w:rsid w:val="004F2149"/>
    <w:rsid w:val="004F468D"/>
    <w:rsid w:val="004F4E90"/>
    <w:rsid w:val="004F5760"/>
    <w:rsid w:val="00500C67"/>
    <w:rsid w:val="005015DD"/>
    <w:rsid w:val="005029DC"/>
    <w:rsid w:val="00502BCB"/>
    <w:rsid w:val="00503241"/>
    <w:rsid w:val="00503F9D"/>
    <w:rsid w:val="005053FF"/>
    <w:rsid w:val="00506692"/>
    <w:rsid w:val="00507111"/>
    <w:rsid w:val="0051018B"/>
    <w:rsid w:val="0051021C"/>
    <w:rsid w:val="005111C0"/>
    <w:rsid w:val="00512618"/>
    <w:rsid w:val="00512E87"/>
    <w:rsid w:val="005136BA"/>
    <w:rsid w:val="005142CC"/>
    <w:rsid w:val="00514A31"/>
    <w:rsid w:val="0051621F"/>
    <w:rsid w:val="00516AF0"/>
    <w:rsid w:val="00520530"/>
    <w:rsid w:val="00520653"/>
    <w:rsid w:val="005220AA"/>
    <w:rsid w:val="00523E4E"/>
    <w:rsid w:val="0052408C"/>
    <w:rsid w:val="00527BB7"/>
    <w:rsid w:val="00527EDA"/>
    <w:rsid w:val="00532580"/>
    <w:rsid w:val="00532EE7"/>
    <w:rsid w:val="0053326C"/>
    <w:rsid w:val="00533A6D"/>
    <w:rsid w:val="00535650"/>
    <w:rsid w:val="005361FE"/>
    <w:rsid w:val="0054212A"/>
    <w:rsid w:val="00544AC8"/>
    <w:rsid w:val="005454CE"/>
    <w:rsid w:val="00546101"/>
    <w:rsid w:val="005466AC"/>
    <w:rsid w:val="00546E49"/>
    <w:rsid w:val="00550793"/>
    <w:rsid w:val="00550FDD"/>
    <w:rsid w:val="00552634"/>
    <w:rsid w:val="005527D5"/>
    <w:rsid w:val="00553723"/>
    <w:rsid w:val="005537DD"/>
    <w:rsid w:val="00555C23"/>
    <w:rsid w:val="00555CEA"/>
    <w:rsid w:val="00556931"/>
    <w:rsid w:val="00557D37"/>
    <w:rsid w:val="00562E79"/>
    <w:rsid w:val="005639BB"/>
    <w:rsid w:val="00564B66"/>
    <w:rsid w:val="00564E23"/>
    <w:rsid w:val="00565E8D"/>
    <w:rsid w:val="00566037"/>
    <w:rsid w:val="00567EDA"/>
    <w:rsid w:val="0057035D"/>
    <w:rsid w:val="005717F0"/>
    <w:rsid w:val="005725F0"/>
    <w:rsid w:val="0057486C"/>
    <w:rsid w:val="00576CED"/>
    <w:rsid w:val="00576E6D"/>
    <w:rsid w:val="005774D9"/>
    <w:rsid w:val="005779E2"/>
    <w:rsid w:val="00581C03"/>
    <w:rsid w:val="00582E5F"/>
    <w:rsid w:val="00583926"/>
    <w:rsid w:val="005842C8"/>
    <w:rsid w:val="005844F1"/>
    <w:rsid w:val="00587CE3"/>
    <w:rsid w:val="0059018E"/>
    <w:rsid w:val="00590376"/>
    <w:rsid w:val="005931E7"/>
    <w:rsid w:val="005937C0"/>
    <w:rsid w:val="00593D2C"/>
    <w:rsid w:val="005956F1"/>
    <w:rsid w:val="005958EA"/>
    <w:rsid w:val="00595ACA"/>
    <w:rsid w:val="00596FB1"/>
    <w:rsid w:val="00597413"/>
    <w:rsid w:val="005A5AEF"/>
    <w:rsid w:val="005A5F44"/>
    <w:rsid w:val="005B042A"/>
    <w:rsid w:val="005B2FE5"/>
    <w:rsid w:val="005B3253"/>
    <w:rsid w:val="005B37CE"/>
    <w:rsid w:val="005B412B"/>
    <w:rsid w:val="005B6865"/>
    <w:rsid w:val="005C083F"/>
    <w:rsid w:val="005C0B80"/>
    <w:rsid w:val="005C0C9F"/>
    <w:rsid w:val="005C2AAA"/>
    <w:rsid w:val="005D0047"/>
    <w:rsid w:val="005D0076"/>
    <w:rsid w:val="005D331F"/>
    <w:rsid w:val="005D5FE2"/>
    <w:rsid w:val="005E0EA2"/>
    <w:rsid w:val="005E2AB5"/>
    <w:rsid w:val="005E3ECA"/>
    <w:rsid w:val="005E4C78"/>
    <w:rsid w:val="005F00F6"/>
    <w:rsid w:val="005F0519"/>
    <w:rsid w:val="005F280D"/>
    <w:rsid w:val="005F4C1A"/>
    <w:rsid w:val="005F5D1A"/>
    <w:rsid w:val="00600174"/>
    <w:rsid w:val="00601313"/>
    <w:rsid w:val="006014D9"/>
    <w:rsid w:val="00604C4F"/>
    <w:rsid w:val="006053B9"/>
    <w:rsid w:val="006055CB"/>
    <w:rsid w:val="00605D59"/>
    <w:rsid w:val="006066FF"/>
    <w:rsid w:val="00606B5E"/>
    <w:rsid w:val="00610CC9"/>
    <w:rsid w:val="00610FD5"/>
    <w:rsid w:val="0061106B"/>
    <w:rsid w:val="00611A7C"/>
    <w:rsid w:val="00612B18"/>
    <w:rsid w:val="00615C94"/>
    <w:rsid w:val="00616088"/>
    <w:rsid w:val="00616339"/>
    <w:rsid w:val="006168BC"/>
    <w:rsid w:val="00617DDF"/>
    <w:rsid w:val="0062032C"/>
    <w:rsid w:val="00621095"/>
    <w:rsid w:val="006238C5"/>
    <w:rsid w:val="006248D6"/>
    <w:rsid w:val="00625746"/>
    <w:rsid w:val="00630095"/>
    <w:rsid w:val="006307C7"/>
    <w:rsid w:val="00632243"/>
    <w:rsid w:val="006331B8"/>
    <w:rsid w:val="00635138"/>
    <w:rsid w:val="00640262"/>
    <w:rsid w:val="00641349"/>
    <w:rsid w:val="0064208E"/>
    <w:rsid w:val="00642296"/>
    <w:rsid w:val="00643C98"/>
    <w:rsid w:val="00643D72"/>
    <w:rsid w:val="00644DC9"/>
    <w:rsid w:val="0064555C"/>
    <w:rsid w:val="00646121"/>
    <w:rsid w:val="00647B88"/>
    <w:rsid w:val="00647C55"/>
    <w:rsid w:val="00650E4C"/>
    <w:rsid w:val="006532A8"/>
    <w:rsid w:val="0065392A"/>
    <w:rsid w:val="00653B7E"/>
    <w:rsid w:val="006545C2"/>
    <w:rsid w:val="006556E9"/>
    <w:rsid w:val="00663088"/>
    <w:rsid w:val="006630FC"/>
    <w:rsid w:val="00663C33"/>
    <w:rsid w:val="00663EF0"/>
    <w:rsid w:val="00670AF8"/>
    <w:rsid w:val="00670B02"/>
    <w:rsid w:val="00671778"/>
    <w:rsid w:val="00675082"/>
    <w:rsid w:val="00675715"/>
    <w:rsid w:val="0067678E"/>
    <w:rsid w:val="00677146"/>
    <w:rsid w:val="00677233"/>
    <w:rsid w:val="0067728D"/>
    <w:rsid w:val="0068124C"/>
    <w:rsid w:val="006827A5"/>
    <w:rsid w:val="00683791"/>
    <w:rsid w:val="00684273"/>
    <w:rsid w:val="006859FF"/>
    <w:rsid w:val="00685ACE"/>
    <w:rsid w:val="00685D8E"/>
    <w:rsid w:val="0068613B"/>
    <w:rsid w:val="006876C8"/>
    <w:rsid w:val="00687D5D"/>
    <w:rsid w:val="006926E1"/>
    <w:rsid w:val="00692762"/>
    <w:rsid w:val="0069348A"/>
    <w:rsid w:val="00694637"/>
    <w:rsid w:val="00695024"/>
    <w:rsid w:val="0069609E"/>
    <w:rsid w:val="00696A65"/>
    <w:rsid w:val="006A1055"/>
    <w:rsid w:val="006A1799"/>
    <w:rsid w:val="006A3C9C"/>
    <w:rsid w:val="006A4A86"/>
    <w:rsid w:val="006A73D3"/>
    <w:rsid w:val="006A7FAB"/>
    <w:rsid w:val="006B71C0"/>
    <w:rsid w:val="006B7CC2"/>
    <w:rsid w:val="006C0480"/>
    <w:rsid w:val="006C1150"/>
    <w:rsid w:val="006C3B2D"/>
    <w:rsid w:val="006C3CA8"/>
    <w:rsid w:val="006C4109"/>
    <w:rsid w:val="006C5698"/>
    <w:rsid w:val="006C57B9"/>
    <w:rsid w:val="006C64A4"/>
    <w:rsid w:val="006D1322"/>
    <w:rsid w:val="006D3C13"/>
    <w:rsid w:val="006D50E5"/>
    <w:rsid w:val="006D56B9"/>
    <w:rsid w:val="006D5F68"/>
    <w:rsid w:val="006D634A"/>
    <w:rsid w:val="006D6616"/>
    <w:rsid w:val="006D7C07"/>
    <w:rsid w:val="006E135F"/>
    <w:rsid w:val="006E1B12"/>
    <w:rsid w:val="006E306B"/>
    <w:rsid w:val="006E461C"/>
    <w:rsid w:val="006E62AC"/>
    <w:rsid w:val="006E642B"/>
    <w:rsid w:val="006E6D5D"/>
    <w:rsid w:val="006E7E6B"/>
    <w:rsid w:val="006F0188"/>
    <w:rsid w:val="006F020B"/>
    <w:rsid w:val="006F022C"/>
    <w:rsid w:val="006F2C67"/>
    <w:rsid w:val="006F49B3"/>
    <w:rsid w:val="006F5402"/>
    <w:rsid w:val="006F5C41"/>
    <w:rsid w:val="007015A8"/>
    <w:rsid w:val="00701B33"/>
    <w:rsid w:val="00704303"/>
    <w:rsid w:val="00707A85"/>
    <w:rsid w:val="00707FDF"/>
    <w:rsid w:val="00711240"/>
    <w:rsid w:val="007114DA"/>
    <w:rsid w:val="007129F3"/>
    <w:rsid w:val="00715179"/>
    <w:rsid w:val="00715CAA"/>
    <w:rsid w:val="00715EBC"/>
    <w:rsid w:val="00716C23"/>
    <w:rsid w:val="00717048"/>
    <w:rsid w:val="00720F52"/>
    <w:rsid w:val="007210F6"/>
    <w:rsid w:val="00723CBF"/>
    <w:rsid w:val="00724B4B"/>
    <w:rsid w:val="007253B6"/>
    <w:rsid w:val="00726BF5"/>
    <w:rsid w:val="007273E5"/>
    <w:rsid w:val="00727CF0"/>
    <w:rsid w:val="00727EC6"/>
    <w:rsid w:val="007323C1"/>
    <w:rsid w:val="0073244B"/>
    <w:rsid w:val="00732F80"/>
    <w:rsid w:val="007401E3"/>
    <w:rsid w:val="00740C19"/>
    <w:rsid w:val="00741C59"/>
    <w:rsid w:val="00742E8F"/>
    <w:rsid w:val="007433BA"/>
    <w:rsid w:val="00744FC4"/>
    <w:rsid w:val="007454A1"/>
    <w:rsid w:val="00746D40"/>
    <w:rsid w:val="00746EA4"/>
    <w:rsid w:val="00747AEC"/>
    <w:rsid w:val="00747E18"/>
    <w:rsid w:val="00750A70"/>
    <w:rsid w:val="00751CCF"/>
    <w:rsid w:val="00752AC9"/>
    <w:rsid w:val="00753EC3"/>
    <w:rsid w:val="0075543D"/>
    <w:rsid w:val="007563F6"/>
    <w:rsid w:val="00756DB9"/>
    <w:rsid w:val="00757D63"/>
    <w:rsid w:val="007603D9"/>
    <w:rsid w:val="00761433"/>
    <w:rsid w:val="00761671"/>
    <w:rsid w:val="0076587F"/>
    <w:rsid w:val="0076647F"/>
    <w:rsid w:val="00766BBA"/>
    <w:rsid w:val="00766F30"/>
    <w:rsid w:val="0076709F"/>
    <w:rsid w:val="00767605"/>
    <w:rsid w:val="00770415"/>
    <w:rsid w:val="0077350B"/>
    <w:rsid w:val="00774C58"/>
    <w:rsid w:val="00774D16"/>
    <w:rsid w:val="00775932"/>
    <w:rsid w:val="00780DED"/>
    <w:rsid w:val="007812F1"/>
    <w:rsid w:val="00781A62"/>
    <w:rsid w:val="0078508C"/>
    <w:rsid w:val="00785101"/>
    <w:rsid w:val="00785245"/>
    <w:rsid w:val="00785E2C"/>
    <w:rsid w:val="007912E9"/>
    <w:rsid w:val="0079297A"/>
    <w:rsid w:val="00792FEC"/>
    <w:rsid w:val="00793DC7"/>
    <w:rsid w:val="00795330"/>
    <w:rsid w:val="00796DB3"/>
    <w:rsid w:val="007A0560"/>
    <w:rsid w:val="007A0616"/>
    <w:rsid w:val="007A1F07"/>
    <w:rsid w:val="007A3647"/>
    <w:rsid w:val="007A7D37"/>
    <w:rsid w:val="007B0D20"/>
    <w:rsid w:val="007B2453"/>
    <w:rsid w:val="007B2732"/>
    <w:rsid w:val="007B3D96"/>
    <w:rsid w:val="007B418D"/>
    <w:rsid w:val="007B46FF"/>
    <w:rsid w:val="007B4E6E"/>
    <w:rsid w:val="007B6D3F"/>
    <w:rsid w:val="007C175D"/>
    <w:rsid w:val="007C2981"/>
    <w:rsid w:val="007C4EE2"/>
    <w:rsid w:val="007C67C1"/>
    <w:rsid w:val="007C74EB"/>
    <w:rsid w:val="007D1E0D"/>
    <w:rsid w:val="007D2A6F"/>
    <w:rsid w:val="007D2B48"/>
    <w:rsid w:val="007D35E9"/>
    <w:rsid w:val="007D3B08"/>
    <w:rsid w:val="007D40FB"/>
    <w:rsid w:val="007D61E7"/>
    <w:rsid w:val="007D66F6"/>
    <w:rsid w:val="007E08A6"/>
    <w:rsid w:val="007E0B08"/>
    <w:rsid w:val="007E13FB"/>
    <w:rsid w:val="007E1ABC"/>
    <w:rsid w:val="007E2480"/>
    <w:rsid w:val="007E2493"/>
    <w:rsid w:val="007E28A1"/>
    <w:rsid w:val="007E3601"/>
    <w:rsid w:val="007E3B69"/>
    <w:rsid w:val="007E4ADD"/>
    <w:rsid w:val="007E4B85"/>
    <w:rsid w:val="007E7217"/>
    <w:rsid w:val="007E7BA2"/>
    <w:rsid w:val="007F0A37"/>
    <w:rsid w:val="007F0A8A"/>
    <w:rsid w:val="007F574B"/>
    <w:rsid w:val="007F6A57"/>
    <w:rsid w:val="007F7BF7"/>
    <w:rsid w:val="008005AA"/>
    <w:rsid w:val="008023D4"/>
    <w:rsid w:val="008030CE"/>
    <w:rsid w:val="00803313"/>
    <w:rsid w:val="00803F68"/>
    <w:rsid w:val="00804499"/>
    <w:rsid w:val="00804B7D"/>
    <w:rsid w:val="00807A3F"/>
    <w:rsid w:val="00807EA4"/>
    <w:rsid w:val="00810609"/>
    <w:rsid w:val="00810660"/>
    <w:rsid w:val="008106B3"/>
    <w:rsid w:val="0081083C"/>
    <w:rsid w:val="008116B7"/>
    <w:rsid w:val="00811B01"/>
    <w:rsid w:val="0081305E"/>
    <w:rsid w:val="00815EDC"/>
    <w:rsid w:val="00820441"/>
    <w:rsid w:val="00820D09"/>
    <w:rsid w:val="00820F4F"/>
    <w:rsid w:val="00821488"/>
    <w:rsid w:val="00822C44"/>
    <w:rsid w:val="00823D11"/>
    <w:rsid w:val="0082441F"/>
    <w:rsid w:val="00824741"/>
    <w:rsid w:val="00825BE4"/>
    <w:rsid w:val="00826559"/>
    <w:rsid w:val="008279FF"/>
    <w:rsid w:val="00833228"/>
    <w:rsid w:val="00833A61"/>
    <w:rsid w:val="00834AE8"/>
    <w:rsid w:val="00835F03"/>
    <w:rsid w:val="008368F8"/>
    <w:rsid w:val="00837039"/>
    <w:rsid w:val="00840565"/>
    <w:rsid w:val="00841777"/>
    <w:rsid w:val="00841EB1"/>
    <w:rsid w:val="00842799"/>
    <w:rsid w:val="00842A75"/>
    <w:rsid w:val="00844EDE"/>
    <w:rsid w:val="008503FC"/>
    <w:rsid w:val="008504C8"/>
    <w:rsid w:val="00851A6F"/>
    <w:rsid w:val="00852416"/>
    <w:rsid w:val="008545C8"/>
    <w:rsid w:val="00855CA9"/>
    <w:rsid w:val="00855D64"/>
    <w:rsid w:val="008564BC"/>
    <w:rsid w:val="00856ABF"/>
    <w:rsid w:val="00857823"/>
    <w:rsid w:val="008616B7"/>
    <w:rsid w:val="00861F9F"/>
    <w:rsid w:val="00863715"/>
    <w:rsid w:val="00863B56"/>
    <w:rsid w:val="00864EF9"/>
    <w:rsid w:val="0086506C"/>
    <w:rsid w:val="008659A0"/>
    <w:rsid w:val="00866F1D"/>
    <w:rsid w:val="00870CA1"/>
    <w:rsid w:val="00870E2A"/>
    <w:rsid w:val="00871184"/>
    <w:rsid w:val="008732FF"/>
    <w:rsid w:val="00875954"/>
    <w:rsid w:val="00875A1C"/>
    <w:rsid w:val="00875BAD"/>
    <w:rsid w:val="0087689D"/>
    <w:rsid w:val="00880861"/>
    <w:rsid w:val="0088143C"/>
    <w:rsid w:val="008814E6"/>
    <w:rsid w:val="008817DB"/>
    <w:rsid w:val="008836BC"/>
    <w:rsid w:val="008879E2"/>
    <w:rsid w:val="008921D4"/>
    <w:rsid w:val="008922AC"/>
    <w:rsid w:val="008933C6"/>
    <w:rsid w:val="00893AA3"/>
    <w:rsid w:val="0089405C"/>
    <w:rsid w:val="00894525"/>
    <w:rsid w:val="00894BC8"/>
    <w:rsid w:val="00895A27"/>
    <w:rsid w:val="0089631C"/>
    <w:rsid w:val="00896B6C"/>
    <w:rsid w:val="0089738C"/>
    <w:rsid w:val="008A1791"/>
    <w:rsid w:val="008A33AD"/>
    <w:rsid w:val="008B2163"/>
    <w:rsid w:val="008B2236"/>
    <w:rsid w:val="008B3C9F"/>
    <w:rsid w:val="008B4BEA"/>
    <w:rsid w:val="008C010A"/>
    <w:rsid w:val="008C125A"/>
    <w:rsid w:val="008C3A3E"/>
    <w:rsid w:val="008C3ADA"/>
    <w:rsid w:val="008C4521"/>
    <w:rsid w:val="008C4D30"/>
    <w:rsid w:val="008C4EA5"/>
    <w:rsid w:val="008D0861"/>
    <w:rsid w:val="008D1715"/>
    <w:rsid w:val="008D185D"/>
    <w:rsid w:val="008D2A68"/>
    <w:rsid w:val="008D309C"/>
    <w:rsid w:val="008D45C0"/>
    <w:rsid w:val="008D45DA"/>
    <w:rsid w:val="008D5C43"/>
    <w:rsid w:val="008D616F"/>
    <w:rsid w:val="008D7A58"/>
    <w:rsid w:val="008E0044"/>
    <w:rsid w:val="008E09C5"/>
    <w:rsid w:val="008E2479"/>
    <w:rsid w:val="008E57FA"/>
    <w:rsid w:val="008E6972"/>
    <w:rsid w:val="008E7706"/>
    <w:rsid w:val="008E7BBD"/>
    <w:rsid w:val="008F1CD9"/>
    <w:rsid w:val="008F1D10"/>
    <w:rsid w:val="008F1E5F"/>
    <w:rsid w:val="009002CC"/>
    <w:rsid w:val="009020A7"/>
    <w:rsid w:val="009023DC"/>
    <w:rsid w:val="00902CB6"/>
    <w:rsid w:val="0090342D"/>
    <w:rsid w:val="0090411D"/>
    <w:rsid w:val="0090423A"/>
    <w:rsid w:val="0090430A"/>
    <w:rsid w:val="00906DD6"/>
    <w:rsid w:val="009070C9"/>
    <w:rsid w:val="009115FC"/>
    <w:rsid w:val="00912B90"/>
    <w:rsid w:val="00912F03"/>
    <w:rsid w:val="00912F1D"/>
    <w:rsid w:val="0091455C"/>
    <w:rsid w:val="00914D25"/>
    <w:rsid w:val="00915F42"/>
    <w:rsid w:val="009163C1"/>
    <w:rsid w:val="0091702C"/>
    <w:rsid w:val="00917526"/>
    <w:rsid w:val="009246BE"/>
    <w:rsid w:val="009250CB"/>
    <w:rsid w:val="0092647D"/>
    <w:rsid w:val="00926612"/>
    <w:rsid w:val="00926F12"/>
    <w:rsid w:val="009303F1"/>
    <w:rsid w:val="00930404"/>
    <w:rsid w:val="00931FDC"/>
    <w:rsid w:val="00933745"/>
    <w:rsid w:val="009406A6"/>
    <w:rsid w:val="00941C00"/>
    <w:rsid w:val="00942BCB"/>
    <w:rsid w:val="00946CD9"/>
    <w:rsid w:val="00947F59"/>
    <w:rsid w:val="00951376"/>
    <w:rsid w:val="00951E12"/>
    <w:rsid w:val="00952E06"/>
    <w:rsid w:val="00957B52"/>
    <w:rsid w:val="00960435"/>
    <w:rsid w:val="00961134"/>
    <w:rsid w:val="009629A8"/>
    <w:rsid w:val="0096391F"/>
    <w:rsid w:val="00963B27"/>
    <w:rsid w:val="009642E5"/>
    <w:rsid w:val="00964DD9"/>
    <w:rsid w:val="00964E8B"/>
    <w:rsid w:val="00966033"/>
    <w:rsid w:val="00966073"/>
    <w:rsid w:val="009662AD"/>
    <w:rsid w:val="00966E78"/>
    <w:rsid w:val="009705DC"/>
    <w:rsid w:val="00971999"/>
    <w:rsid w:val="009730F1"/>
    <w:rsid w:val="00973431"/>
    <w:rsid w:val="0098073F"/>
    <w:rsid w:val="0098215D"/>
    <w:rsid w:val="00982398"/>
    <w:rsid w:val="00983629"/>
    <w:rsid w:val="00983C48"/>
    <w:rsid w:val="009846A3"/>
    <w:rsid w:val="00986E43"/>
    <w:rsid w:val="009907D9"/>
    <w:rsid w:val="00991BA5"/>
    <w:rsid w:val="00992C35"/>
    <w:rsid w:val="0099365D"/>
    <w:rsid w:val="00993A7F"/>
    <w:rsid w:val="009950D7"/>
    <w:rsid w:val="00996417"/>
    <w:rsid w:val="00996E95"/>
    <w:rsid w:val="00997033"/>
    <w:rsid w:val="009973D5"/>
    <w:rsid w:val="00997843"/>
    <w:rsid w:val="009A0E7F"/>
    <w:rsid w:val="009A1F13"/>
    <w:rsid w:val="009A2BDB"/>
    <w:rsid w:val="009A2DA8"/>
    <w:rsid w:val="009A4D60"/>
    <w:rsid w:val="009A5C92"/>
    <w:rsid w:val="009A6497"/>
    <w:rsid w:val="009A69EC"/>
    <w:rsid w:val="009A75D4"/>
    <w:rsid w:val="009A7786"/>
    <w:rsid w:val="009B1238"/>
    <w:rsid w:val="009B5665"/>
    <w:rsid w:val="009B68D9"/>
    <w:rsid w:val="009B6F48"/>
    <w:rsid w:val="009B7368"/>
    <w:rsid w:val="009C0499"/>
    <w:rsid w:val="009C2D21"/>
    <w:rsid w:val="009C2F33"/>
    <w:rsid w:val="009C3D79"/>
    <w:rsid w:val="009C44AA"/>
    <w:rsid w:val="009C4F43"/>
    <w:rsid w:val="009C610F"/>
    <w:rsid w:val="009C680F"/>
    <w:rsid w:val="009D46B3"/>
    <w:rsid w:val="009D68E1"/>
    <w:rsid w:val="009E199C"/>
    <w:rsid w:val="009E65B2"/>
    <w:rsid w:val="009F092C"/>
    <w:rsid w:val="009F3C38"/>
    <w:rsid w:val="009F42A0"/>
    <w:rsid w:val="009F6FCE"/>
    <w:rsid w:val="009F79FE"/>
    <w:rsid w:val="009F7C2B"/>
    <w:rsid w:val="00A00DD0"/>
    <w:rsid w:val="00A01696"/>
    <w:rsid w:val="00A0294F"/>
    <w:rsid w:val="00A02E3B"/>
    <w:rsid w:val="00A02EF3"/>
    <w:rsid w:val="00A0479F"/>
    <w:rsid w:val="00A06E7B"/>
    <w:rsid w:val="00A10FCA"/>
    <w:rsid w:val="00A1117C"/>
    <w:rsid w:val="00A119E2"/>
    <w:rsid w:val="00A11F02"/>
    <w:rsid w:val="00A12025"/>
    <w:rsid w:val="00A15407"/>
    <w:rsid w:val="00A154B0"/>
    <w:rsid w:val="00A15C48"/>
    <w:rsid w:val="00A15C6B"/>
    <w:rsid w:val="00A1604D"/>
    <w:rsid w:val="00A171CB"/>
    <w:rsid w:val="00A17A02"/>
    <w:rsid w:val="00A20FAD"/>
    <w:rsid w:val="00A215F4"/>
    <w:rsid w:val="00A22C8E"/>
    <w:rsid w:val="00A23078"/>
    <w:rsid w:val="00A23ABE"/>
    <w:rsid w:val="00A23BB5"/>
    <w:rsid w:val="00A23C0D"/>
    <w:rsid w:val="00A23E17"/>
    <w:rsid w:val="00A24DE0"/>
    <w:rsid w:val="00A26F07"/>
    <w:rsid w:val="00A270F4"/>
    <w:rsid w:val="00A30E50"/>
    <w:rsid w:val="00A318FB"/>
    <w:rsid w:val="00A31CBC"/>
    <w:rsid w:val="00A31F37"/>
    <w:rsid w:val="00A32144"/>
    <w:rsid w:val="00A35563"/>
    <w:rsid w:val="00A40B6E"/>
    <w:rsid w:val="00A40D5E"/>
    <w:rsid w:val="00A421D1"/>
    <w:rsid w:val="00A4248F"/>
    <w:rsid w:val="00A430B5"/>
    <w:rsid w:val="00A441F3"/>
    <w:rsid w:val="00A44FA1"/>
    <w:rsid w:val="00A4622D"/>
    <w:rsid w:val="00A47490"/>
    <w:rsid w:val="00A51C95"/>
    <w:rsid w:val="00A52244"/>
    <w:rsid w:val="00A528C8"/>
    <w:rsid w:val="00A53CFF"/>
    <w:rsid w:val="00A558EF"/>
    <w:rsid w:val="00A57430"/>
    <w:rsid w:val="00A577C2"/>
    <w:rsid w:val="00A6263A"/>
    <w:rsid w:val="00A62D52"/>
    <w:rsid w:val="00A65B04"/>
    <w:rsid w:val="00A66A77"/>
    <w:rsid w:val="00A67BAB"/>
    <w:rsid w:val="00A70A43"/>
    <w:rsid w:val="00A70F18"/>
    <w:rsid w:val="00A70F38"/>
    <w:rsid w:val="00A71F15"/>
    <w:rsid w:val="00A722C4"/>
    <w:rsid w:val="00A751DE"/>
    <w:rsid w:val="00A7531A"/>
    <w:rsid w:val="00A758EA"/>
    <w:rsid w:val="00A75C49"/>
    <w:rsid w:val="00A80B34"/>
    <w:rsid w:val="00A828AA"/>
    <w:rsid w:val="00A84F0F"/>
    <w:rsid w:val="00A85503"/>
    <w:rsid w:val="00A86C19"/>
    <w:rsid w:val="00A86ED2"/>
    <w:rsid w:val="00A90A00"/>
    <w:rsid w:val="00A92C28"/>
    <w:rsid w:val="00A9460D"/>
    <w:rsid w:val="00A94E06"/>
    <w:rsid w:val="00A96BDB"/>
    <w:rsid w:val="00A96DC3"/>
    <w:rsid w:val="00A97B84"/>
    <w:rsid w:val="00AA38C9"/>
    <w:rsid w:val="00AA4439"/>
    <w:rsid w:val="00AA490C"/>
    <w:rsid w:val="00AA4E59"/>
    <w:rsid w:val="00AA556A"/>
    <w:rsid w:val="00AA581E"/>
    <w:rsid w:val="00AA5C18"/>
    <w:rsid w:val="00AA61A7"/>
    <w:rsid w:val="00AA6CA4"/>
    <w:rsid w:val="00AA7064"/>
    <w:rsid w:val="00AB0779"/>
    <w:rsid w:val="00AB0853"/>
    <w:rsid w:val="00AB5242"/>
    <w:rsid w:val="00AB6FF3"/>
    <w:rsid w:val="00AC0509"/>
    <w:rsid w:val="00AC0C23"/>
    <w:rsid w:val="00AC259E"/>
    <w:rsid w:val="00AC2B49"/>
    <w:rsid w:val="00AC35FA"/>
    <w:rsid w:val="00AC5514"/>
    <w:rsid w:val="00AC5770"/>
    <w:rsid w:val="00AD0055"/>
    <w:rsid w:val="00AD06D1"/>
    <w:rsid w:val="00AD1B4F"/>
    <w:rsid w:val="00AD1EFD"/>
    <w:rsid w:val="00AD3C12"/>
    <w:rsid w:val="00AD6DBC"/>
    <w:rsid w:val="00AD6F8F"/>
    <w:rsid w:val="00AD7DCA"/>
    <w:rsid w:val="00AE0334"/>
    <w:rsid w:val="00AE0B0D"/>
    <w:rsid w:val="00AE3262"/>
    <w:rsid w:val="00AE4217"/>
    <w:rsid w:val="00AE5311"/>
    <w:rsid w:val="00AE5394"/>
    <w:rsid w:val="00AE7BC4"/>
    <w:rsid w:val="00AF4A21"/>
    <w:rsid w:val="00AF6E7E"/>
    <w:rsid w:val="00AF7AAE"/>
    <w:rsid w:val="00AF7C75"/>
    <w:rsid w:val="00B00915"/>
    <w:rsid w:val="00B00DA6"/>
    <w:rsid w:val="00B03952"/>
    <w:rsid w:val="00B0432C"/>
    <w:rsid w:val="00B05F0A"/>
    <w:rsid w:val="00B06A7D"/>
    <w:rsid w:val="00B06EB7"/>
    <w:rsid w:val="00B07062"/>
    <w:rsid w:val="00B11A9C"/>
    <w:rsid w:val="00B11C10"/>
    <w:rsid w:val="00B158B7"/>
    <w:rsid w:val="00B177CC"/>
    <w:rsid w:val="00B21300"/>
    <w:rsid w:val="00B233A7"/>
    <w:rsid w:val="00B23EA8"/>
    <w:rsid w:val="00B247A6"/>
    <w:rsid w:val="00B24F1C"/>
    <w:rsid w:val="00B25070"/>
    <w:rsid w:val="00B25BDD"/>
    <w:rsid w:val="00B25BF3"/>
    <w:rsid w:val="00B27393"/>
    <w:rsid w:val="00B30110"/>
    <w:rsid w:val="00B310F1"/>
    <w:rsid w:val="00B33102"/>
    <w:rsid w:val="00B34AED"/>
    <w:rsid w:val="00B351F1"/>
    <w:rsid w:val="00B35213"/>
    <w:rsid w:val="00B35703"/>
    <w:rsid w:val="00B35E4F"/>
    <w:rsid w:val="00B36716"/>
    <w:rsid w:val="00B40F87"/>
    <w:rsid w:val="00B42686"/>
    <w:rsid w:val="00B443EF"/>
    <w:rsid w:val="00B44A3B"/>
    <w:rsid w:val="00B455FC"/>
    <w:rsid w:val="00B46571"/>
    <w:rsid w:val="00B46D6F"/>
    <w:rsid w:val="00B473A6"/>
    <w:rsid w:val="00B47E7C"/>
    <w:rsid w:val="00B51623"/>
    <w:rsid w:val="00B539E1"/>
    <w:rsid w:val="00B53E66"/>
    <w:rsid w:val="00B57015"/>
    <w:rsid w:val="00B5771D"/>
    <w:rsid w:val="00B60932"/>
    <w:rsid w:val="00B62255"/>
    <w:rsid w:val="00B62E85"/>
    <w:rsid w:val="00B64080"/>
    <w:rsid w:val="00B641D8"/>
    <w:rsid w:val="00B65DC6"/>
    <w:rsid w:val="00B6617F"/>
    <w:rsid w:val="00B66877"/>
    <w:rsid w:val="00B6713C"/>
    <w:rsid w:val="00B71108"/>
    <w:rsid w:val="00B7146E"/>
    <w:rsid w:val="00B72037"/>
    <w:rsid w:val="00B77A3A"/>
    <w:rsid w:val="00B77EC0"/>
    <w:rsid w:val="00B80A99"/>
    <w:rsid w:val="00B80D45"/>
    <w:rsid w:val="00B81CB8"/>
    <w:rsid w:val="00B83A6E"/>
    <w:rsid w:val="00B83D9A"/>
    <w:rsid w:val="00B8478C"/>
    <w:rsid w:val="00B85223"/>
    <w:rsid w:val="00B865B5"/>
    <w:rsid w:val="00B87B67"/>
    <w:rsid w:val="00B914F0"/>
    <w:rsid w:val="00B944A5"/>
    <w:rsid w:val="00B951A7"/>
    <w:rsid w:val="00B96CE2"/>
    <w:rsid w:val="00BA0092"/>
    <w:rsid w:val="00BA0194"/>
    <w:rsid w:val="00BA16DC"/>
    <w:rsid w:val="00BA1A85"/>
    <w:rsid w:val="00BA29EA"/>
    <w:rsid w:val="00BA31E7"/>
    <w:rsid w:val="00BA3539"/>
    <w:rsid w:val="00BA4F66"/>
    <w:rsid w:val="00BA5AC9"/>
    <w:rsid w:val="00BA67DB"/>
    <w:rsid w:val="00BA7B80"/>
    <w:rsid w:val="00BB01B6"/>
    <w:rsid w:val="00BB174D"/>
    <w:rsid w:val="00BB1801"/>
    <w:rsid w:val="00BB19E6"/>
    <w:rsid w:val="00BB1D22"/>
    <w:rsid w:val="00BB2063"/>
    <w:rsid w:val="00BB3BAF"/>
    <w:rsid w:val="00BB413A"/>
    <w:rsid w:val="00BB51DF"/>
    <w:rsid w:val="00BB5532"/>
    <w:rsid w:val="00BB5E31"/>
    <w:rsid w:val="00BB60A0"/>
    <w:rsid w:val="00BB707B"/>
    <w:rsid w:val="00BC1D27"/>
    <w:rsid w:val="00BC5149"/>
    <w:rsid w:val="00BD002E"/>
    <w:rsid w:val="00BD0173"/>
    <w:rsid w:val="00BD2385"/>
    <w:rsid w:val="00BD28AD"/>
    <w:rsid w:val="00BD2DEC"/>
    <w:rsid w:val="00BD31DF"/>
    <w:rsid w:val="00BD32E7"/>
    <w:rsid w:val="00BD3C49"/>
    <w:rsid w:val="00BD4031"/>
    <w:rsid w:val="00BD48BB"/>
    <w:rsid w:val="00BD7762"/>
    <w:rsid w:val="00BE487E"/>
    <w:rsid w:val="00BF284C"/>
    <w:rsid w:val="00BF3B45"/>
    <w:rsid w:val="00BF40AA"/>
    <w:rsid w:val="00BF5E5D"/>
    <w:rsid w:val="00BF7731"/>
    <w:rsid w:val="00C00AC7"/>
    <w:rsid w:val="00C00F9A"/>
    <w:rsid w:val="00C02A58"/>
    <w:rsid w:val="00C035AF"/>
    <w:rsid w:val="00C036F3"/>
    <w:rsid w:val="00C06173"/>
    <w:rsid w:val="00C06531"/>
    <w:rsid w:val="00C06712"/>
    <w:rsid w:val="00C06A00"/>
    <w:rsid w:val="00C06CFF"/>
    <w:rsid w:val="00C077A0"/>
    <w:rsid w:val="00C07D9F"/>
    <w:rsid w:val="00C10016"/>
    <w:rsid w:val="00C10A08"/>
    <w:rsid w:val="00C11A03"/>
    <w:rsid w:val="00C1218B"/>
    <w:rsid w:val="00C12660"/>
    <w:rsid w:val="00C130D0"/>
    <w:rsid w:val="00C1528E"/>
    <w:rsid w:val="00C17C5F"/>
    <w:rsid w:val="00C2055C"/>
    <w:rsid w:val="00C213A2"/>
    <w:rsid w:val="00C2270F"/>
    <w:rsid w:val="00C27497"/>
    <w:rsid w:val="00C30C80"/>
    <w:rsid w:val="00C30DFC"/>
    <w:rsid w:val="00C31147"/>
    <w:rsid w:val="00C316DF"/>
    <w:rsid w:val="00C32431"/>
    <w:rsid w:val="00C32678"/>
    <w:rsid w:val="00C3715A"/>
    <w:rsid w:val="00C37674"/>
    <w:rsid w:val="00C37FFC"/>
    <w:rsid w:val="00C4032F"/>
    <w:rsid w:val="00C407D9"/>
    <w:rsid w:val="00C415DB"/>
    <w:rsid w:val="00C42CE6"/>
    <w:rsid w:val="00C4331A"/>
    <w:rsid w:val="00C43465"/>
    <w:rsid w:val="00C435E5"/>
    <w:rsid w:val="00C438A9"/>
    <w:rsid w:val="00C466EB"/>
    <w:rsid w:val="00C47D00"/>
    <w:rsid w:val="00C51F93"/>
    <w:rsid w:val="00C53D07"/>
    <w:rsid w:val="00C5509B"/>
    <w:rsid w:val="00C55557"/>
    <w:rsid w:val="00C57C45"/>
    <w:rsid w:val="00C61605"/>
    <w:rsid w:val="00C652A2"/>
    <w:rsid w:val="00C667D9"/>
    <w:rsid w:val="00C668B9"/>
    <w:rsid w:val="00C66C96"/>
    <w:rsid w:val="00C70AC0"/>
    <w:rsid w:val="00C71C81"/>
    <w:rsid w:val="00C71EBD"/>
    <w:rsid w:val="00C74CE2"/>
    <w:rsid w:val="00C802E6"/>
    <w:rsid w:val="00C81D31"/>
    <w:rsid w:val="00C83323"/>
    <w:rsid w:val="00C843C1"/>
    <w:rsid w:val="00C8788D"/>
    <w:rsid w:val="00C909F4"/>
    <w:rsid w:val="00C9115E"/>
    <w:rsid w:val="00C93569"/>
    <w:rsid w:val="00C939DD"/>
    <w:rsid w:val="00C93C38"/>
    <w:rsid w:val="00C9518C"/>
    <w:rsid w:val="00C96C8C"/>
    <w:rsid w:val="00C97779"/>
    <w:rsid w:val="00CA182A"/>
    <w:rsid w:val="00CA2097"/>
    <w:rsid w:val="00CA2E00"/>
    <w:rsid w:val="00CA336A"/>
    <w:rsid w:val="00CB009D"/>
    <w:rsid w:val="00CB0784"/>
    <w:rsid w:val="00CB0F89"/>
    <w:rsid w:val="00CB10B7"/>
    <w:rsid w:val="00CB175C"/>
    <w:rsid w:val="00CB1966"/>
    <w:rsid w:val="00CB2107"/>
    <w:rsid w:val="00CB244B"/>
    <w:rsid w:val="00CB41C7"/>
    <w:rsid w:val="00CB488D"/>
    <w:rsid w:val="00CB4E86"/>
    <w:rsid w:val="00CB5CB2"/>
    <w:rsid w:val="00CB5F48"/>
    <w:rsid w:val="00CB67BD"/>
    <w:rsid w:val="00CB795D"/>
    <w:rsid w:val="00CB7BB4"/>
    <w:rsid w:val="00CB7CA1"/>
    <w:rsid w:val="00CC1940"/>
    <w:rsid w:val="00CC2057"/>
    <w:rsid w:val="00CC219C"/>
    <w:rsid w:val="00CD29BA"/>
    <w:rsid w:val="00CD3DDC"/>
    <w:rsid w:val="00CD5777"/>
    <w:rsid w:val="00CD60FE"/>
    <w:rsid w:val="00CD71A1"/>
    <w:rsid w:val="00CE118A"/>
    <w:rsid w:val="00CE292F"/>
    <w:rsid w:val="00CE2A1A"/>
    <w:rsid w:val="00CE2C4F"/>
    <w:rsid w:val="00CE2F7A"/>
    <w:rsid w:val="00CE317C"/>
    <w:rsid w:val="00CE3361"/>
    <w:rsid w:val="00CE4387"/>
    <w:rsid w:val="00CE4936"/>
    <w:rsid w:val="00CE5597"/>
    <w:rsid w:val="00CE6AE1"/>
    <w:rsid w:val="00CE79EB"/>
    <w:rsid w:val="00CF12E8"/>
    <w:rsid w:val="00CF3144"/>
    <w:rsid w:val="00CF5A35"/>
    <w:rsid w:val="00D025EA"/>
    <w:rsid w:val="00D03E15"/>
    <w:rsid w:val="00D05437"/>
    <w:rsid w:val="00D057DC"/>
    <w:rsid w:val="00D06C73"/>
    <w:rsid w:val="00D07CF2"/>
    <w:rsid w:val="00D07CF9"/>
    <w:rsid w:val="00D10009"/>
    <w:rsid w:val="00D10490"/>
    <w:rsid w:val="00D108E1"/>
    <w:rsid w:val="00D10F06"/>
    <w:rsid w:val="00D11C83"/>
    <w:rsid w:val="00D14BE9"/>
    <w:rsid w:val="00D14FE0"/>
    <w:rsid w:val="00D155C6"/>
    <w:rsid w:val="00D1592E"/>
    <w:rsid w:val="00D2171D"/>
    <w:rsid w:val="00D21FB0"/>
    <w:rsid w:val="00D22C9E"/>
    <w:rsid w:val="00D2416F"/>
    <w:rsid w:val="00D25430"/>
    <w:rsid w:val="00D25A96"/>
    <w:rsid w:val="00D2617F"/>
    <w:rsid w:val="00D263DB"/>
    <w:rsid w:val="00D26947"/>
    <w:rsid w:val="00D30D45"/>
    <w:rsid w:val="00D316C2"/>
    <w:rsid w:val="00D3517C"/>
    <w:rsid w:val="00D3648D"/>
    <w:rsid w:val="00D36BDC"/>
    <w:rsid w:val="00D373D3"/>
    <w:rsid w:val="00D40368"/>
    <w:rsid w:val="00D45CC6"/>
    <w:rsid w:val="00D460A6"/>
    <w:rsid w:val="00D465E2"/>
    <w:rsid w:val="00D47126"/>
    <w:rsid w:val="00D4761E"/>
    <w:rsid w:val="00D50229"/>
    <w:rsid w:val="00D519A4"/>
    <w:rsid w:val="00D522F6"/>
    <w:rsid w:val="00D53D40"/>
    <w:rsid w:val="00D565F9"/>
    <w:rsid w:val="00D57339"/>
    <w:rsid w:val="00D60B7D"/>
    <w:rsid w:val="00D60CEA"/>
    <w:rsid w:val="00D60D28"/>
    <w:rsid w:val="00D61DCB"/>
    <w:rsid w:val="00D63B11"/>
    <w:rsid w:val="00D6404F"/>
    <w:rsid w:val="00D659A5"/>
    <w:rsid w:val="00D662C3"/>
    <w:rsid w:val="00D668EF"/>
    <w:rsid w:val="00D66B89"/>
    <w:rsid w:val="00D70108"/>
    <w:rsid w:val="00D71E05"/>
    <w:rsid w:val="00D74231"/>
    <w:rsid w:val="00D759AE"/>
    <w:rsid w:val="00D8148C"/>
    <w:rsid w:val="00D81A52"/>
    <w:rsid w:val="00D83B8D"/>
    <w:rsid w:val="00D86FF5"/>
    <w:rsid w:val="00D87BDC"/>
    <w:rsid w:val="00D903AA"/>
    <w:rsid w:val="00D916C6"/>
    <w:rsid w:val="00D91B7E"/>
    <w:rsid w:val="00D92117"/>
    <w:rsid w:val="00D9226D"/>
    <w:rsid w:val="00D92A98"/>
    <w:rsid w:val="00D94999"/>
    <w:rsid w:val="00D94E50"/>
    <w:rsid w:val="00D9505A"/>
    <w:rsid w:val="00D9587A"/>
    <w:rsid w:val="00DA26B9"/>
    <w:rsid w:val="00DA3C7C"/>
    <w:rsid w:val="00DA7596"/>
    <w:rsid w:val="00DA7FC1"/>
    <w:rsid w:val="00DB0D97"/>
    <w:rsid w:val="00DB11C2"/>
    <w:rsid w:val="00DB20BE"/>
    <w:rsid w:val="00DB3CE2"/>
    <w:rsid w:val="00DB3DF7"/>
    <w:rsid w:val="00DB63AA"/>
    <w:rsid w:val="00DB642C"/>
    <w:rsid w:val="00DB745F"/>
    <w:rsid w:val="00DC0846"/>
    <w:rsid w:val="00DC0A40"/>
    <w:rsid w:val="00DC12BA"/>
    <w:rsid w:val="00DC312F"/>
    <w:rsid w:val="00DC325E"/>
    <w:rsid w:val="00DC36E4"/>
    <w:rsid w:val="00DC3750"/>
    <w:rsid w:val="00DC407B"/>
    <w:rsid w:val="00DC4E52"/>
    <w:rsid w:val="00DC6A1F"/>
    <w:rsid w:val="00DC70CA"/>
    <w:rsid w:val="00DC7626"/>
    <w:rsid w:val="00DC7793"/>
    <w:rsid w:val="00DD0915"/>
    <w:rsid w:val="00DD2A22"/>
    <w:rsid w:val="00DD3889"/>
    <w:rsid w:val="00DD3FE7"/>
    <w:rsid w:val="00DD4C21"/>
    <w:rsid w:val="00DD6A30"/>
    <w:rsid w:val="00DD76EF"/>
    <w:rsid w:val="00DE0785"/>
    <w:rsid w:val="00DE2029"/>
    <w:rsid w:val="00DE2F1F"/>
    <w:rsid w:val="00DE51A0"/>
    <w:rsid w:val="00DE704E"/>
    <w:rsid w:val="00DF01EA"/>
    <w:rsid w:val="00DF286F"/>
    <w:rsid w:val="00DF38C2"/>
    <w:rsid w:val="00DF567B"/>
    <w:rsid w:val="00DF6D8A"/>
    <w:rsid w:val="00E009A1"/>
    <w:rsid w:val="00E00A05"/>
    <w:rsid w:val="00E012D0"/>
    <w:rsid w:val="00E0219E"/>
    <w:rsid w:val="00E025A3"/>
    <w:rsid w:val="00E04C80"/>
    <w:rsid w:val="00E06B7F"/>
    <w:rsid w:val="00E10F54"/>
    <w:rsid w:val="00E14164"/>
    <w:rsid w:val="00E14786"/>
    <w:rsid w:val="00E15FE6"/>
    <w:rsid w:val="00E16E0C"/>
    <w:rsid w:val="00E21016"/>
    <w:rsid w:val="00E22827"/>
    <w:rsid w:val="00E2302D"/>
    <w:rsid w:val="00E2317D"/>
    <w:rsid w:val="00E2473A"/>
    <w:rsid w:val="00E2499F"/>
    <w:rsid w:val="00E24A5A"/>
    <w:rsid w:val="00E25F11"/>
    <w:rsid w:val="00E26123"/>
    <w:rsid w:val="00E26F4A"/>
    <w:rsid w:val="00E2766F"/>
    <w:rsid w:val="00E278E3"/>
    <w:rsid w:val="00E3294D"/>
    <w:rsid w:val="00E32ABD"/>
    <w:rsid w:val="00E33036"/>
    <w:rsid w:val="00E33B42"/>
    <w:rsid w:val="00E36071"/>
    <w:rsid w:val="00E37F46"/>
    <w:rsid w:val="00E40FEB"/>
    <w:rsid w:val="00E4234E"/>
    <w:rsid w:val="00E42BD8"/>
    <w:rsid w:val="00E44C44"/>
    <w:rsid w:val="00E453BF"/>
    <w:rsid w:val="00E45669"/>
    <w:rsid w:val="00E46F64"/>
    <w:rsid w:val="00E47D07"/>
    <w:rsid w:val="00E50D5B"/>
    <w:rsid w:val="00E51251"/>
    <w:rsid w:val="00E51B03"/>
    <w:rsid w:val="00E51E2B"/>
    <w:rsid w:val="00E53310"/>
    <w:rsid w:val="00E570FC"/>
    <w:rsid w:val="00E57560"/>
    <w:rsid w:val="00E577CB"/>
    <w:rsid w:val="00E6221F"/>
    <w:rsid w:val="00E6281D"/>
    <w:rsid w:val="00E62F06"/>
    <w:rsid w:val="00E6344A"/>
    <w:rsid w:val="00E6354E"/>
    <w:rsid w:val="00E638C1"/>
    <w:rsid w:val="00E63E67"/>
    <w:rsid w:val="00E70D7B"/>
    <w:rsid w:val="00E70DDA"/>
    <w:rsid w:val="00E71555"/>
    <w:rsid w:val="00E721DC"/>
    <w:rsid w:val="00E7297E"/>
    <w:rsid w:val="00E7318F"/>
    <w:rsid w:val="00E73912"/>
    <w:rsid w:val="00E748BB"/>
    <w:rsid w:val="00E75AA3"/>
    <w:rsid w:val="00E77B31"/>
    <w:rsid w:val="00E80663"/>
    <w:rsid w:val="00E80C18"/>
    <w:rsid w:val="00E810A6"/>
    <w:rsid w:val="00E8121E"/>
    <w:rsid w:val="00E816CD"/>
    <w:rsid w:val="00E83708"/>
    <w:rsid w:val="00E839C7"/>
    <w:rsid w:val="00E858E1"/>
    <w:rsid w:val="00E86523"/>
    <w:rsid w:val="00E8727C"/>
    <w:rsid w:val="00E931D0"/>
    <w:rsid w:val="00E932F0"/>
    <w:rsid w:val="00E93322"/>
    <w:rsid w:val="00E93C49"/>
    <w:rsid w:val="00E956CD"/>
    <w:rsid w:val="00E973B9"/>
    <w:rsid w:val="00EA0613"/>
    <w:rsid w:val="00EA0B48"/>
    <w:rsid w:val="00EA1DA4"/>
    <w:rsid w:val="00EA2DB4"/>
    <w:rsid w:val="00EA370D"/>
    <w:rsid w:val="00EA4B0E"/>
    <w:rsid w:val="00EA7ED0"/>
    <w:rsid w:val="00EB1179"/>
    <w:rsid w:val="00EB1532"/>
    <w:rsid w:val="00EB48D5"/>
    <w:rsid w:val="00EB5189"/>
    <w:rsid w:val="00EB6089"/>
    <w:rsid w:val="00EB7ADB"/>
    <w:rsid w:val="00EC00CD"/>
    <w:rsid w:val="00EC1470"/>
    <w:rsid w:val="00EC1507"/>
    <w:rsid w:val="00EC2FC8"/>
    <w:rsid w:val="00EC35C2"/>
    <w:rsid w:val="00EC3CE2"/>
    <w:rsid w:val="00EC5644"/>
    <w:rsid w:val="00EC56CD"/>
    <w:rsid w:val="00EC68A8"/>
    <w:rsid w:val="00EC755D"/>
    <w:rsid w:val="00EC7F3D"/>
    <w:rsid w:val="00ED0007"/>
    <w:rsid w:val="00ED030E"/>
    <w:rsid w:val="00ED1121"/>
    <w:rsid w:val="00ED1916"/>
    <w:rsid w:val="00ED20E5"/>
    <w:rsid w:val="00ED2BC3"/>
    <w:rsid w:val="00ED51EF"/>
    <w:rsid w:val="00ED586B"/>
    <w:rsid w:val="00ED5A22"/>
    <w:rsid w:val="00ED668F"/>
    <w:rsid w:val="00ED6C6A"/>
    <w:rsid w:val="00ED7008"/>
    <w:rsid w:val="00ED7F85"/>
    <w:rsid w:val="00EE1946"/>
    <w:rsid w:val="00EE20AC"/>
    <w:rsid w:val="00EE2C1F"/>
    <w:rsid w:val="00EE3394"/>
    <w:rsid w:val="00EE41ED"/>
    <w:rsid w:val="00EE4E7C"/>
    <w:rsid w:val="00EE7E4B"/>
    <w:rsid w:val="00EF2611"/>
    <w:rsid w:val="00EF26AB"/>
    <w:rsid w:val="00EF44CF"/>
    <w:rsid w:val="00EF6CEC"/>
    <w:rsid w:val="00F00417"/>
    <w:rsid w:val="00F00DF2"/>
    <w:rsid w:val="00F02BB2"/>
    <w:rsid w:val="00F02E7D"/>
    <w:rsid w:val="00F04B65"/>
    <w:rsid w:val="00F077CB"/>
    <w:rsid w:val="00F104B2"/>
    <w:rsid w:val="00F1222C"/>
    <w:rsid w:val="00F1293E"/>
    <w:rsid w:val="00F12E3E"/>
    <w:rsid w:val="00F13020"/>
    <w:rsid w:val="00F13A28"/>
    <w:rsid w:val="00F143A1"/>
    <w:rsid w:val="00F14AB4"/>
    <w:rsid w:val="00F14C0C"/>
    <w:rsid w:val="00F1643B"/>
    <w:rsid w:val="00F16F6E"/>
    <w:rsid w:val="00F20D7A"/>
    <w:rsid w:val="00F2149A"/>
    <w:rsid w:val="00F22A59"/>
    <w:rsid w:val="00F2631C"/>
    <w:rsid w:val="00F26E96"/>
    <w:rsid w:val="00F27045"/>
    <w:rsid w:val="00F275AF"/>
    <w:rsid w:val="00F301D3"/>
    <w:rsid w:val="00F30277"/>
    <w:rsid w:val="00F329CE"/>
    <w:rsid w:val="00F33A76"/>
    <w:rsid w:val="00F364EA"/>
    <w:rsid w:val="00F42844"/>
    <w:rsid w:val="00F42C4F"/>
    <w:rsid w:val="00F45D74"/>
    <w:rsid w:val="00F4748D"/>
    <w:rsid w:val="00F47905"/>
    <w:rsid w:val="00F47F44"/>
    <w:rsid w:val="00F51DF8"/>
    <w:rsid w:val="00F52812"/>
    <w:rsid w:val="00F53C7E"/>
    <w:rsid w:val="00F547DB"/>
    <w:rsid w:val="00F55D50"/>
    <w:rsid w:val="00F56AC2"/>
    <w:rsid w:val="00F603F1"/>
    <w:rsid w:val="00F62B7E"/>
    <w:rsid w:val="00F64675"/>
    <w:rsid w:val="00F64789"/>
    <w:rsid w:val="00F672E8"/>
    <w:rsid w:val="00F70402"/>
    <w:rsid w:val="00F74570"/>
    <w:rsid w:val="00F779C0"/>
    <w:rsid w:val="00F81B30"/>
    <w:rsid w:val="00F82B72"/>
    <w:rsid w:val="00F8442C"/>
    <w:rsid w:val="00F846AB"/>
    <w:rsid w:val="00F85B35"/>
    <w:rsid w:val="00F863E3"/>
    <w:rsid w:val="00F91B80"/>
    <w:rsid w:val="00F93EE4"/>
    <w:rsid w:val="00F962F1"/>
    <w:rsid w:val="00F96EF1"/>
    <w:rsid w:val="00FA2877"/>
    <w:rsid w:val="00FA3B40"/>
    <w:rsid w:val="00FA3D35"/>
    <w:rsid w:val="00FA4CB7"/>
    <w:rsid w:val="00FA5144"/>
    <w:rsid w:val="00FA6488"/>
    <w:rsid w:val="00FA748E"/>
    <w:rsid w:val="00FB29EB"/>
    <w:rsid w:val="00FB481F"/>
    <w:rsid w:val="00FB5305"/>
    <w:rsid w:val="00FB6FA8"/>
    <w:rsid w:val="00FB74C1"/>
    <w:rsid w:val="00FC315C"/>
    <w:rsid w:val="00FC4184"/>
    <w:rsid w:val="00FC57C5"/>
    <w:rsid w:val="00FC7704"/>
    <w:rsid w:val="00FD0299"/>
    <w:rsid w:val="00FD0C7D"/>
    <w:rsid w:val="00FD1D64"/>
    <w:rsid w:val="00FD6872"/>
    <w:rsid w:val="00FD6D11"/>
    <w:rsid w:val="00FE1B73"/>
    <w:rsid w:val="00FE62B8"/>
    <w:rsid w:val="00FE6342"/>
    <w:rsid w:val="00FE783E"/>
    <w:rsid w:val="00FE7958"/>
    <w:rsid w:val="00FF08E6"/>
    <w:rsid w:val="00FF1AF9"/>
    <w:rsid w:val="00FF27F3"/>
    <w:rsid w:val="00FF2972"/>
    <w:rsid w:val="00FF53E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40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76"/>
    <w:rPr>
      <w:sz w:val="24"/>
      <w:szCs w:val="24"/>
    </w:rPr>
  </w:style>
  <w:style w:type="paragraph" w:styleId="Heading1">
    <w:name w:val="heading 1"/>
    <w:basedOn w:val="Normal"/>
    <w:link w:val="Heading1Char"/>
    <w:uiPriority w:val="9"/>
    <w:qFormat/>
    <w:rsid w:val="00502BCB"/>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1507"/>
    <w:pPr>
      <w:widowControl w:val="0"/>
      <w:snapToGrid w:val="0"/>
      <w:spacing w:after="0"/>
    </w:pPr>
    <w:rPr>
      <w:kern w:val="2"/>
      <w:sz w:val="21"/>
      <w:szCs w:val="22"/>
      <w:lang w:val="en-US"/>
    </w:rPr>
  </w:style>
  <w:style w:type="character" w:customStyle="1" w:styleId="FootnoteTextChar">
    <w:name w:val="Footnote Text Char"/>
    <w:basedOn w:val="DefaultParagraphFont"/>
    <w:link w:val="FootnoteText"/>
    <w:uiPriority w:val="99"/>
    <w:rsid w:val="00EC1507"/>
    <w:rPr>
      <w:kern w:val="2"/>
      <w:sz w:val="21"/>
      <w:szCs w:val="22"/>
      <w:lang w:val="en-US"/>
    </w:rPr>
  </w:style>
  <w:style w:type="character" w:styleId="FootnoteReference">
    <w:name w:val="footnote reference"/>
    <w:basedOn w:val="DefaultParagraphFont"/>
    <w:uiPriority w:val="99"/>
    <w:unhideWhenUsed/>
    <w:rsid w:val="00EC1507"/>
    <w:rPr>
      <w:vertAlign w:val="superscript"/>
    </w:rPr>
  </w:style>
  <w:style w:type="paragraph" w:customStyle="1" w:styleId="FreeFormA">
    <w:name w:val="Free Form A"/>
    <w:rsid w:val="00EC1507"/>
    <w:pPr>
      <w:spacing w:after="0"/>
    </w:pPr>
    <w:rPr>
      <w:rFonts w:ascii="Helvetica" w:eastAsia="ヒラギノ角ゴ Pro W3" w:hAnsi="Helvetica" w:cs="Times New Roman"/>
      <w:color w:val="000000"/>
      <w:sz w:val="24"/>
      <w:lang w:eastAsia="en-US"/>
    </w:rPr>
  </w:style>
  <w:style w:type="paragraph" w:customStyle="1" w:styleId="Biblio">
    <w:name w:val="Biblio"/>
    <w:basedOn w:val="Normal"/>
    <w:rsid w:val="00EC1507"/>
    <w:pPr>
      <w:tabs>
        <w:tab w:val="left" w:pos="340"/>
      </w:tabs>
      <w:spacing w:after="0"/>
    </w:pPr>
    <w:rPr>
      <w:rFonts w:ascii="Palatino" w:eastAsia="Times New Roman" w:hAnsi="Palatino" w:cs="Times New Roman"/>
      <w:szCs w:val="20"/>
      <w:lang w:val="en-US" w:eastAsia="en-US"/>
    </w:rPr>
  </w:style>
  <w:style w:type="paragraph" w:styleId="ListParagraph">
    <w:name w:val="List Paragraph"/>
    <w:basedOn w:val="Normal"/>
    <w:uiPriority w:val="34"/>
    <w:qFormat/>
    <w:rsid w:val="00EC1507"/>
    <w:pPr>
      <w:ind w:left="720"/>
      <w:contextualSpacing/>
    </w:pPr>
  </w:style>
  <w:style w:type="character" w:styleId="CommentReference">
    <w:name w:val="annotation reference"/>
    <w:basedOn w:val="DefaultParagraphFont"/>
    <w:uiPriority w:val="99"/>
    <w:semiHidden/>
    <w:unhideWhenUsed/>
    <w:rsid w:val="00EC1507"/>
    <w:rPr>
      <w:sz w:val="18"/>
      <w:szCs w:val="18"/>
    </w:rPr>
  </w:style>
  <w:style w:type="paragraph" w:styleId="CommentText">
    <w:name w:val="annotation text"/>
    <w:basedOn w:val="Normal"/>
    <w:link w:val="CommentTextChar"/>
    <w:uiPriority w:val="99"/>
    <w:semiHidden/>
    <w:unhideWhenUsed/>
    <w:rsid w:val="00EC1507"/>
  </w:style>
  <w:style w:type="character" w:customStyle="1" w:styleId="CommentTextChar">
    <w:name w:val="Comment Text Char"/>
    <w:basedOn w:val="DefaultParagraphFont"/>
    <w:link w:val="CommentText"/>
    <w:uiPriority w:val="99"/>
    <w:semiHidden/>
    <w:rsid w:val="00EC1507"/>
    <w:rPr>
      <w:sz w:val="24"/>
      <w:szCs w:val="24"/>
    </w:rPr>
  </w:style>
  <w:style w:type="paragraph" w:customStyle="1" w:styleId="Normal1">
    <w:name w:val="Normal1"/>
    <w:rsid w:val="00EC1507"/>
    <w:rPr>
      <w:rFonts w:ascii="Cambria" w:eastAsia="Cambria" w:hAnsi="Cambria" w:cs="Cambria"/>
      <w:sz w:val="24"/>
      <w:szCs w:val="24"/>
      <w:lang w:eastAsia="en-US"/>
    </w:rPr>
  </w:style>
  <w:style w:type="character" w:customStyle="1" w:styleId="apple-converted-space">
    <w:name w:val="apple-converted-space"/>
    <w:basedOn w:val="DefaultParagraphFont"/>
    <w:rsid w:val="00EC1507"/>
  </w:style>
  <w:style w:type="character" w:styleId="Hyperlink">
    <w:name w:val="Hyperlink"/>
    <w:rsid w:val="00EC1507"/>
    <w:rPr>
      <w:color w:val="0000FF"/>
      <w:u w:val="single"/>
    </w:rPr>
  </w:style>
  <w:style w:type="paragraph" w:styleId="BalloonText">
    <w:name w:val="Balloon Text"/>
    <w:basedOn w:val="Normal"/>
    <w:link w:val="BalloonTextChar"/>
    <w:uiPriority w:val="99"/>
    <w:semiHidden/>
    <w:unhideWhenUsed/>
    <w:rsid w:val="00EC15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50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81A52"/>
    <w:rPr>
      <w:b/>
      <w:bCs/>
      <w:sz w:val="20"/>
      <w:szCs w:val="20"/>
    </w:rPr>
  </w:style>
  <w:style w:type="character" w:customStyle="1" w:styleId="CommentSubjectChar">
    <w:name w:val="Comment Subject Char"/>
    <w:basedOn w:val="CommentTextChar"/>
    <w:link w:val="CommentSubject"/>
    <w:uiPriority w:val="99"/>
    <w:semiHidden/>
    <w:rsid w:val="00D81A52"/>
    <w:rPr>
      <w:b/>
      <w:bCs/>
      <w:sz w:val="24"/>
      <w:szCs w:val="24"/>
    </w:rPr>
  </w:style>
  <w:style w:type="paragraph" w:styleId="Footer">
    <w:name w:val="footer"/>
    <w:basedOn w:val="Normal"/>
    <w:link w:val="FooterChar"/>
    <w:uiPriority w:val="99"/>
    <w:unhideWhenUsed/>
    <w:rsid w:val="0019390B"/>
    <w:pPr>
      <w:tabs>
        <w:tab w:val="center" w:pos="4320"/>
        <w:tab w:val="right" w:pos="8640"/>
      </w:tabs>
      <w:spacing w:after="0"/>
    </w:pPr>
  </w:style>
  <w:style w:type="character" w:customStyle="1" w:styleId="FooterChar">
    <w:name w:val="Footer Char"/>
    <w:basedOn w:val="DefaultParagraphFont"/>
    <w:link w:val="Footer"/>
    <w:uiPriority w:val="99"/>
    <w:rsid w:val="0019390B"/>
    <w:rPr>
      <w:sz w:val="24"/>
      <w:szCs w:val="24"/>
    </w:rPr>
  </w:style>
  <w:style w:type="character" w:styleId="PageNumber">
    <w:name w:val="page number"/>
    <w:basedOn w:val="DefaultParagraphFont"/>
    <w:uiPriority w:val="99"/>
    <w:semiHidden/>
    <w:unhideWhenUsed/>
    <w:rsid w:val="0019390B"/>
  </w:style>
  <w:style w:type="paragraph" w:styleId="NormalWeb">
    <w:name w:val="Normal (Web)"/>
    <w:basedOn w:val="Normal"/>
    <w:uiPriority w:val="99"/>
    <w:unhideWhenUsed/>
    <w:rsid w:val="006F2C67"/>
    <w:pPr>
      <w:spacing w:before="100" w:beforeAutospacing="1" w:after="100" w:afterAutospacing="1"/>
    </w:pPr>
    <w:rPr>
      <w:rFonts w:ascii="Times New Roman" w:hAnsi="Times New Roman" w:cs="Times New Roman"/>
      <w:sz w:val="20"/>
      <w:szCs w:val="20"/>
      <w:lang w:eastAsia="en-US"/>
    </w:rPr>
  </w:style>
  <w:style w:type="character" w:styleId="Emphasis">
    <w:name w:val="Emphasis"/>
    <w:basedOn w:val="DefaultParagraphFont"/>
    <w:uiPriority w:val="20"/>
    <w:qFormat/>
    <w:rsid w:val="00FC4184"/>
    <w:rPr>
      <w:i/>
      <w:iCs/>
    </w:rPr>
  </w:style>
  <w:style w:type="paragraph" w:customStyle="1" w:styleId="EndNoteBibliography">
    <w:name w:val="EndNote Bibliography"/>
    <w:basedOn w:val="Normal"/>
    <w:link w:val="EndNoteBibliography0"/>
    <w:rsid w:val="001D37CC"/>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1D37CC"/>
    <w:rPr>
      <w:rFonts w:ascii="Century" w:hAnsi="Century"/>
      <w:noProof/>
      <w:kern w:val="2"/>
      <w:szCs w:val="22"/>
      <w:lang w:val="en-US"/>
    </w:rPr>
  </w:style>
  <w:style w:type="character" w:customStyle="1" w:styleId="articletitle">
    <w:name w:val="articletitle"/>
    <w:basedOn w:val="DefaultParagraphFont"/>
    <w:rsid w:val="00C70AC0"/>
  </w:style>
  <w:style w:type="character" w:customStyle="1" w:styleId="name">
    <w:name w:val="name"/>
    <w:basedOn w:val="DefaultParagraphFont"/>
    <w:rsid w:val="00C70AC0"/>
  </w:style>
  <w:style w:type="character" w:customStyle="1" w:styleId="pubyear">
    <w:name w:val="pubyear"/>
    <w:basedOn w:val="DefaultParagraphFont"/>
    <w:rsid w:val="00C70AC0"/>
  </w:style>
  <w:style w:type="character" w:customStyle="1" w:styleId="pubinfo">
    <w:name w:val="pubinfo"/>
    <w:basedOn w:val="DefaultParagraphFont"/>
    <w:rsid w:val="00C70AC0"/>
  </w:style>
  <w:style w:type="character" w:styleId="FollowedHyperlink">
    <w:name w:val="FollowedHyperlink"/>
    <w:basedOn w:val="DefaultParagraphFont"/>
    <w:uiPriority w:val="99"/>
    <w:semiHidden/>
    <w:unhideWhenUsed/>
    <w:rsid w:val="004A5E2B"/>
    <w:rPr>
      <w:color w:val="800080" w:themeColor="followedHyperlink"/>
      <w:u w:val="single"/>
    </w:rPr>
  </w:style>
  <w:style w:type="paragraph" w:customStyle="1" w:styleId="BodyA">
    <w:name w:val="Body A"/>
    <w:rsid w:val="0069609E"/>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rPr>
  </w:style>
  <w:style w:type="paragraph" w:styleId="Revision">
    <w:name w:val="Revision"/>
    <w:hidden/>
    <w:uiPriority w:val="99"/>
    <w:semiHidden/>
    <w:rsid w:val="00820D09"/>
    <w:pPr>
      <w:spacing w:after="0"/>
    </w:pPr>
    <w:rPr>
      <w:sz w:val="24"/>
      <w:szCs w:val="24"/>
    </w:rPr>
  </w:style>
  <w:style w:type="paragraph" w:styleId="Header">
    <w:name w:val="header"/>
    <w:basedOn w:val="Normal"/>
    <w:link w:val="HeaderChar"/>
    <w:uiPriority w:val="99"/>
    <w:unhideWhenUsed/>
    <w:rsid w:val="005F00F6"/>
    <w:pPr>
      <w:tabs>
        <w:tab w:val="center" w:pos="4320"/>
        <w:tab w:val="right" w:pos="8640"/>
      </w:tabs>
      <w:spacing w:after="0"/>
    </w:pPr>
  </w:style>
  <w:style w:type="character" w:customStyle="1" w:styleId="HeaderChar">
    <w:name w:val="Header Char"/>
    <w:basedOn w:val="DefaultParagraphFont"/>
    <w:link w:val="Header"/>
    <w:uiPriority w:val="99"/>
    <w:rsid w:val="005F00F6"/>
    <w:rPr>
      <w:sz w:val="24"/>
      <w:szCs w:val="24"/>
    </w:rPr>
  </w:style>
  <w:style w:type="character" w:customStyle="1" w:styleId="hi">
    <w:name w:val="hi"/>
    <w:basedOn w:val="DefaultParagraphFont"/>
    <w:rsid w:val="00535650"/>
  </w:style>
  <w:style w:type="character" w:customStyle="1" w:styleId="Heading1Char">
    <w:name w:val="Heading 1 Char"/>
    <w:basedOn w:val="DefaultParagraphFont"/>
    <w:link w:val="Heading1"/>
    <w:uiPriority w:val="9"/>
    <w:rsid w:val="00502BCB"/>
    <w:rPr>
      <w:rFonts w:ascii="Times New Roman" w:hAnsi="Times New Roman" w:cs="Times New Roman"/>
      <w:b/>
      <w:bCs/>
      <w:kern w:val="36"/>
      <w:sz w:val="48"/>
      <w:szCs w:val="48"/>
      <w:lang w:eastAsia="en-US"/>
    </w:rPr>
  </w:style>
  <w:style w:type="character" w:customStyle="1" w:styleId="a-size-extra-large">
    <w:name w:val="a-size-extra-large"/>
    <w:basedOn w:val="DefaultParagraphFont"/>
    <w:rsid w:val="00502B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76"/>
    <w:rPr>
      <w:sz w:val="24"/>
      <w:szCs w:val="24"/>
    </w:rPr>
  </w:style>
  <w:style w:type="paragraph" w:styleId="Heading1">
    <w:name w:val="heading 1"/>
    <w:basedOn w:val="Normal"/>
    <w:link w:val="Heading1Char"/>
    <w:uiPriority w:val="9"/>
    <w:qFormat/>
    <w:rsid w:val="00502BCB"/>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1507"/>
    <w:pPr>
      <w:widowControl w:val="0"/>
      <w:snapToGrid w:val="0"/>
      <w:spacing w:after="0"/>
    </w:pPr>
    <w:rPr>
      <w:kern w:val="2"/>
      <w:sz w:val="21"/>
      <w:szCs w:val="22"/>
      <w:lang w:val="en-US"/>
    </w:rPr>
  </w:style>
  <w:style w:type="character" w:customStyle="1" w:styleId="FootnoteTextChar">
    <w:name w:val="Footnote Text Char"/>
    <w:basedOn w:val="DefaultParagraphFont"/>
    <w:link w:val="FootnoteText"/>
    <w:uiPriority w:val="99"/>
    <w:rsid w:val="00EC1507"/>
    <w:rPr>
      <w:kern w:val="2"/>
      <w:sz w:val="21"/>
      <w:szCs w:val="22"/>
      <w:lang w:val="en-US"/>
    </w:rPr>
  </w:style>
  <w:style w:type="character" w:styleId="FootnoteReference">
    <w:name w:val="footnote reference"/>
    <w:basedOn w:val="DefaultParagraphFont"/>
    <w:uiPriority w:val="99"/>
    <w:unhideWhenUsed/>
    <w:rsid w:val="00EC1507"/>
    <w:rPr>
      <w:vertAlign w:val="superscript"/>
    </w:rPr>
  </w:style>
  <w:style w:type="paragraph" w:customStyle="1" w:styleId="FreeFormA">
    <w:name w:val="Free Form A"/>
    <w:rsid w:val="00EC1507"/>
    <w:pPr>
      <w:spacing w:after="0"/>
    </w:pPr>
    <w:rPr>
      <w:rFonts w:ascii="Helvetica" w:eastAsia="ヒラギノ角ゴ Pro W3" w:hAnsi="Helvetica" w:cs="Times New Roman"/>
      <w:color w:val="000000"/>
      <w:sz w:val="24"/>
      <w:lang w:eastAsia="en-US"/>
    </w:rPr>
  </w:style>
  <w:style w:type="paragraph" w:customStyle="1" w:styleId="Biblio">
    <w:name w:val="Biblio"/>
    <w:basedOn w:val="Normal"/>
    <w:rsid w:val="00EC1507"/>
    <w:pPr>
      <w:tabs>
        <w:tab w:val="left" w:pos="340"/>
      </w:tabs>
      <w:spacing w:after="0"/>
    </w:pPr>
    <w:rPr>
      <w:rFonts w:ascii="Palatino" w:eastAsia="Times New Roman" w:hAnsi="Palatino" w:cs="Times New Roman"/>
      <w:szCs w:val="20"/>
      <w:lang w:val="en-US" w:eastAsia="en-US"/>
    </w:rPr>
  </w:style>
  <w:style w:type="paragraph" w:styleId="ListParagraph">
    <w:name w:val="List Paragraph"/>
    <w:basedOn w:val="Normal"/>
    <w:uiPriority w:val="34"/>
    <w:qFormat/>
    <w:rsid w:val="00EC1507"/>
    <w:pPr>
      <w:ind w:left="720"/>
      <w:contextualSpacing/>
    </w:pPr>
  </w:style>
  <w:style w:type="character" w:styleId="CommentReference">
    <w:name w:val="annotation reference"/>
    <w:basedOn w:val="DefaultParagraphFont"/>
    <w:uiPriority w:val="99"/>
    <w:semiHidden/>
    <w:unhideWhenUsed/>
    <w:rsid w:val="00EC1507"/>
    <w:rPr>
      <w:sz w:val="18"/>
      <w:szCs w:val="18"/>
    </w:rPr>
  </w:style>
  <w:style w:type="paragraph" w:styleId="CommentText">
    <w:name w:val="annotation text"/>
    <w:basedOn w:val="Normal"/>
    <w:link w:val="CommentTextChar"/>
    <w:uiPriority w:val="99"/>
    <w:semiHidden/>
    <w:unhideWhenUsed/>
    <w:rsid w:val="00EC1507"/>
  </w:style>
  <w:style w:type="character" w:customStyle="1" w:styleId="CommentTextChar">
    <w:name w:val="Comment Text Char"/>
    <w:basedOn w:val="DefaultParagraphFont"/>
    <w:link w:val="CommentText"/>
    <w:uiPriority w:val="99"/>
    <w:semiHidden/>
    <w:rsid w:val="00EC1507"/>
    <w:rPr>
      <w:sz w:val="24"/>
      <w:szCs w:val="24"/>
    </w:rPr>
  </w:style>
  <w:style w:type="paragraph" w:customStyle="1" w:styleId="Normal1">
    <w:name w:val="Normal1"/>
    <w:rsid w:val="00EC1507"/>
    <w:rPr>
      <w:rFonts w:ascii="Cambria" w:eastAsia="Cambria" w:hAnsi="Cambria" w:cs="Cambria"/>
      <w:sz w:val="24"/>
      <w:szCs w:val="24"/>
      <w:lang w:eastAsia="en-US"/>
    </w:rPr>
  </w:style>
  <w:style w:type="character" w:customStyle="1" w:styleId="apple-converted-space">
    <w:name w:val="apple-converted-space"/>
    <w:basedOn w:val="DefaultParagraphFont"/>
    <w:rsid w:val="00EC1507"/>
  </w:style>
  <w:style w:type="character" w:styleId="Hyperlink">
    <w:name w:val="Hyperlink"/>
    <w:rsid w:val="00EC1507"/>
    <w:rPr>
      <w:color w:val="0000FF"/>
      <w:u w:val="single"/>
    </w:rPr>
  </w:style>
  <w:style w:type="paragraph" w:styleId="BalloonText">
    <w:name w:val="Balloon Text"/>
    <w:basedOn w:val="Normal"/>
    <w:link w:val="BalloonTextChar"/>
    <w:uiPriority w:val="99"/>
    <w:semiHidden/>
    <w:unhideWhenUsed/>
    <w:rsid w:val="00EC15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50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81A52"/>
    <w:rPr>
      <w:b/>
      <w:bCs/>
      <w:sz w:val="20"/>
      <w:szCs w:val="20"/>
    </w:rPr>
  </w:style>
  <w:style w:type="character" w:customStyle="1" w:styleId="CommentSubjectChar">
    <w:name w:val="Comment Subject Char"/>
    <w:basedOn w:val="CommentTextChar"/>
    <w:link w:val="CommentSubject"/>
    <w:uiPriority w:val="99"/>
    <w:semiHidden/>
    <w:rsid w:val="00D81A52"/>
    <w:rPr>
      <w:b/>
      <w:bCs/>
      <w:sz w:val="24"/>
      <w:szCs w:val="24"/>
    </w:rPr>
  </w:style>
  <w:style w:type="paragraph" w:styleId="Footer">
    <w:name w:val="footer"/>
    <w:basedOn w:val="Normal"/>
    <w:link w:val="FooterChar"/>
    <w:uiPriority w:val="99"/>
    <w:unhideWhenUsed/>
    <w:rsid w:val="0019390B"/>
    <w:pPr>
      <w:tabs>
        <w:tab w:val="center" w:pos="4320"/>
        <w:tab w:val="right" w:pos="8640"/>
      </w:tabs>
      <w:spacing w:after="0"/>
    </w:pPr>
  </w:style>
  <w:style w:type="character" w:customStyle="1" w:styleId="FooterChar">
    <w:name w:val="Footer Char"/>
    <w:basedOn w:val="DefaultParagraphFont"/>
    <w:link w:val="Footer"/>
    <w:uiPriority w:val="99"/>
    <w:rsid w:val="0019390B"/>
    <w:rPr>
      <w:sz w:val="24"/>
      <w:szCs w:val="24"/>
    </w:rPr>
  </w:style>
  <w:style w:type="character" w:styleId="PageNumber">
    <w:name w:val="page number"/>
    <w:basedOn w:val="DefaultParagraphFont"/>
    <w:uiPriority w:val="99"/>
    <w:semiHidden/>
    <w:unhideWhenUsed/>
    <w:rsid w:val="0019390B"/>
  </w:style>
  <w:style w:type="paragraph" w:styleId="NormalWeb">
    <w:name w:val="Normal (Web)"/>
    <w:basedOn w:val="Normal"/>
    <w:uiPriority w:val="99"/>
    <w:unhideWhenUsed/>
    <w:rsid w:val="006F2C67"/>
    <w:pPr>
      <w:spacing w:before="100" w:beforeAutospacing="1" w:after="100" w:afterAutospacing="1"/>
    </w:pPr>
    <w:rPr>
      <w:rFonts w:ascii="Times New Roman" w:hAnsi="Times New Roman" w:cs="Times New Roman"/>
      <w:sz w:val="20"/>
      <w:szCs w:val="20"/>
      <w:lang w:eastAsia="en-US"/>
    </w:rPr>
  </w:style>
  <w:style w:type="character" w:styleId="Emphasis">
    <w:name w:val="Emphasis"/>
    <w:basedOn w:val="DefaultParagraphFont"/>
    <w:uiPriority w:val="20"/>
    <w:qFormat/>
    <w:rsid w:val="00FC4184"/>
    <w:rPr>
      <w:i/>
      <w:iCs/>
    </w:rPr>
  </w:style>
  <w:style w:type="paragraph" w:customStyle="1" w:styleId="EndNoteBibliography">
    <w:name w:val="EndNote Bibliography"/>
    <w:basedOn w:val="Normal"/>
    <w:link w:val="EndNoteBibliography0"/>
    <w:rsid w:val="001D37CC"/>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1D37CC"/>
    <w:rPr>
      <w:rFonts w:ascii="Century" w:hAnsi="Century"/>
      <w:noProof/>
      <w:kern w:val="2"/>
      <w:szCs w:val="22"/>
      <w:lang w:val="en-US"/>
    </w:rPr>
  </w:style>
  <w:style w:type="character" w:customStyle="1" w:styleId="articletitle">
    <w:name w:val="articletitle"/>
    <w:basedOn w:val="DefaultParagraphFont"/>
    <w:rsid w:val="00C70AC0"/>
  </w:style>
  <w:style w:type="character" w:customStyle="1" w:styleId="name">
    <w:name w:val="name"/>
    <w:basedOn w:val="DefaultParagraphFont"/>
    <w:rsid w:val="00C70AC0"/>
  </w:style>
  <w:style w:type="character" w:customStyle="1" w:styleId="pubyear">
    <w:name w:val="pubyear"/>
    <w:basedOn w:val="DefaultParagraphFont"/>
    <w:rsid w:val="00C70AC0"/>
  </w:style>
  <w:style w:type="character" w:customStyle="1" w:styleId="pubinfo">
    <w:name w:val="pubinfo"/>
    <w:basedOn w:val="DefaultParagraphFont"/>
    <w:rsid w:val="00C70AC0"/>
  </w:style>
  <w:style w:type="character" w:styleId="FollowedHyperlink">
    <w:name w:val="FollowedHyperlink"/>
    <w:basedOn w:val="DefaultParagraphFont"/>
    <w:uiPriority w:val="99"/>
    <w:semiHidden/>
    <w:unhideWhenUsed/>
    <w:rsid w:val="004A5E2B"/>
    <w:rPr>
      <w:color w:val="800080" w:themeColor="followedHyperlink"/>
      <w:u w:val="single"/>
    </w:rPr>
  </w:style>
  <w:style w:type="paragraph" w:customStyle="1" w:styleId="BodyA">
    <w:name w:val="Body A"/>
    <w:rsid w:val="0069609E"/>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rPr>
  </w:style>
  <w:style w:type="paragraph" w:styleId="Revision">
    <w:name w:val="Revision"/>
    <w:hidden/>
    <w:uiPriority w:val="99"/>
    <w:semiHidden/>
    <w:rsid w:val="00820D09"/>
    <w:pPr>
      <w:spacing w:after="0"/>
    </w:pPr>
    <w:rPr>
      <w:sz w:val="24"/>
      <w:szCs w:val="24"/>
    </w:rPr>
  </w:style>
  <w:style w:type="paragraph" w:styleId="Header">
    <w:name w:val="header"/>
    <w:basedOn w:val="Normal"/>
    <w:link w:val="HeaderChar"/>
    <w:uiPriority w:val="99"/>
    <w:unhideWhenUsed/>
    <w:rsid w:val="005F00F6"/>
    <w:pPr>
      <w:tabs>
        <w:tab w:val="center" w:pos="4320"/>
        <w:tab w:val="right" w:pos="8640"/>
      </w:tabs>
      <w:spacing w:after="0"/>
    </w:pPr>
  </w:style>
  <w:style w:type="character" w:customStyle="1" w:styleId="HeaderChar">
    <w:name w:val="Header Char"/>
    <w:basedOn w:val="DefaultParagraphFont"/>
    <w:link w:val="Header"/>
    <w:uiPriority w:val="99"/>
    <w:rsid w:val="005F00F6"/>
    <w:rPr>
      <w:sz w:val="24"/>
      <w:szCs w:val="24"/>
    </w:rPr>
  </w:style>
  <w:style w:type="character" w:customStyle="1" w:styleId="hi">
    <w:name w:val="hi"/>
    <w:basedOn w:val="DefaultParagraphFont"/>
    <w:rsid w:val="00535650"/>
  </w:style>
  <w:style w:type="character" w:customStyle="1" w:styleId="Heading1Char">
    <w:name w:val="Heading 1 Char"/>
    <w:basedOn w:val="DefaultParagraphFont"/>
    <w:link w:val="Heading1"/>
    <w:uiPriority w:val="9"/>
    <w:rsid w:val="00502BCB"/>
    <w:rPr>
      <w:rFonts w:ascii="Times New Roman" w:hAnsi="Times New Roman" w:cs="Times New Roman"/>
      <w:b/>
      <w:bCs/>
      <w:kern w:val="36"/>
      <w:sz w:val="48"/>
      <w:szCs w:val="48"/>
      <w:lang w:eastAsia="en-US"/>
    </w:rPr>
  </w:style>
  <w:style w:type="character" w:customStyle="1" w:styleId="a-size-extra-large">
    <w:name w:val="a-size-extra-large"/>
    <w:basedOn w:val="DefaultParagraphFont"/>
    <w:rsid w:val="00502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6420">
      <w:bodyDiv w:val="1"/>
      <w:marLeft w:val="0"/>
      <w:marRight w:val="0"/>
      <w:marTop w:val="0"/>
      <w:marBottom w:val="0"/>
      <w:divBdr>
        <w:top w:val="none" w:sz="0" w:space="0" w:color="auto"/>
        <w:left w:val="none" w:sz="0" w:space="0" w:color="auto"/>
        <w:bottom w:val="none" w:sz="0" w:space="0" w:color="auto"/>
        <w:right w:val="none" w:sz="0" w:space="0" w:color="auto"/>
      </w:divBdr>
    </w:div>
    <w:div w:id="171458912">
      <w:bodyDiv w:val="1"/>
      <w:marLeft w:val="0"/>
      <w:marRight w:val="0"/>
      <w:marTop w:val="0"/>
      <w:marBottom w:val="0"/>
      <w:divBdr>
        <w:top w:val="none" w:sz="0" w:space="0" w:color="auto"/>
        <w:left w:val="none" w:sz="0" w:space="0" w:color="auto"/>
        <w:bottom w:val="none" w:sz="0" w:space="0" w:color="auto"/>
        <w:right w:val="none" w:sz="0" w:space="0" w:color="auto"/>
      </w:divBdr>
      <w:divsChild>
        <w:div w:id="996617880">
          <w:marLeft w:val="0"/>
          <w:marRight w:val="0"/>
          <w:marTop w:val="0"/>
          <w:marBottom w:val="0"/>
          <w:divBdr>
            <w:top w:val="none" w:sz="0" w:space="0" w:color="auto"/>
            <w:left w:val="none" w:sz="0" w:space="0" w:color="auto"/>
            <w:bottom w:val="none" w:sz="0" w:space="0" w:color="auto"/>
            <w:right w:val="none" w:sz="0" w:space="0" w:color="auto"/>
          </w:divBdr>
          <w:divsChild>
            <w:div w:id="166869454">
              <w:marLeft w:val="0"/>
              <w:marRight w:val="0"/>
              <w:marTop w:val="0"/>
              <w:marBottom w:val="0"/>
              <w:divBdr>
                <w:top w:val="none" w:sz="0" w:space="0" w:color="auto"/>
                <w:left w:val="none" w:sz="0" w:space="0" w:color="auto"/>
                <w:bottom w:val="none" w:sz="0" w:space="0" w:color="auto"/>
                <w:right w:val="none" w:sz="0" w:space="0" w:color="auto"/>
              </w:divBdr>
              <w:divsChild>
                <w:div w:id="2327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3605">
      <w:bodyDiv w:val="1"/>
      <w:marLeft w:val="0"/>
      <w:marRight w:val="0"/>
      <w:marTop w:val="0"/>
      <w:marBottom w:val="0"/>
      <w:divBdr>
        <w:top w:val="none" w:sz="0" w:space="0" w:color="auto"/>
        <w:left w:val="none" w:sz="0" w:space="0" w:color="auto"/>
        <w:bottom w:val="none" w:sz="0" w:space="0" w:color="auto"/>
        <w:right w:val="none" w:sz="0" w:space="0" w:color="auto"/>
      </w:divBdr>
    </w:div>
    <w:div w:id="352146890">
      <w:bodyDiv w:val="1"/>
      <w:marLeft w:val="0"/>
      <w:marRight w:val="0"/>
      <w:marTop w:val="0"/>
      <w:marBottom w:val="0"/>
      <w:divBdr>
        <w:top w:val="none" w:sz="0" w:space="0" w:color="auto"/>
        <w:left w:val="none" w:sz="0" w:space="0" w:color="auto"/>
        <w:bottom w:val="none" w:sz="0" w:space="0" w:color="auto"/>
        <w:right w:val="none" w:sz="0" w:space="0" w:color="auto"/>
      </w:divBdr>
      <w:divsChild>
        <w:div w:id="936911721">
          <w:marLeft w:val="0"/>
          <w:marRight w:val="0"/>
          <w:marTop w:val="0"/>
          <w:marBottom w:val="0"/>
          <w:divBdr>
            <w:top w:val="none" w:sz="0" w:space="0" w:color="auto"/>
            <w:left w:val="none" w:sz="0" w:space="0" w:color="auto"/>
            <w:bottom w:val="none" w:sz="0" w:space="0" w:color="auto"/>
            <w:right w:val="none" w:sz="0" w:space="0" w:color="auto"/>
          </w:divBdr>
          <w:divsChild>
            <w:div w:id="1316766516">
              <w:marLeft w:val="0"/>
              <w:marRight w:val="0"/>
              <w:marTop w:val="0"/>
              <w:marBottom w:val="0"/>
              <w:divBdr>
                <w:top w:val="none" w:sz="0" w:space="0" w:color="auto"/>
                <w:left w:val="none" w:sz="0" w:space="0" w:color="auto"/>
                <w:bottom w:val="none" w:sz="0" w:space="0" w:color="auto"/>
                <w:right w:val="none" w:sz="0" w:space="0" w:color="auto"/>
              </w:divBdr>
              <w:divsChild>
                <w:div w:id="12245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4494">
      <w:bodyDiv w:val="1"/>
      <w:marLeft w:val="0"/>
      <w:marRight w:val="0"/>
      <w:marTop w:val="0"/>
      <w:marBottom w:val="0"/>
      <w:divBdr>
        <w:top w:val="none" w:sz="0" w:space="0" w:color="auto"/>
        <w:left w:val="none" w:sz="0" w:space="0" w:color="auto"/>
        <w:bottom w:val="none" w:sz="0" w:space="0" w:color="auto"/>
        <w:right w:val="none" w:sz="0" w:space="0" w:color="auto"/>
      </w:divBdr>
      <w:divsChild>
        <w:div w:id="1617445329">
          <w:marLeft w:val="0"/>
          <w:marRight w:val="0"/>
          <w:marTop w:val="0"/>
          <w:marBottom w:val="0"/>
          <w:divBdr>
            <w:top w:val="none" w:sz="0" w:space="0" w:color="auto"/>
            <w:left w:val="none" w:sz="0" w:space="0" w:color="auto"/>
            <w:bottom w:val="none" w:sz="0" w:space="0" w:color="auto"/>
            <w:right w:val="none" w:sz="0" w:space="0" w:color="auto"/>
          </w:divBdr>
          <w:divsChild>
            <w:div w:id="261300686">
              <w:marLeft w:val="0"/>
              <w:marRight w:val="0"/>
              <w:marTop w:val="0"/>
              <w:marBottom w:val="0"/>
              <w:divBdr>
                <w:top w:val="none" w:sz="0" w:space="0" w:color="auto"/>
                <w:left w:val="none" w:sz="0" w:space="0" w:color="auto"/>
                <w:bottom w:val="none" w:sz="0" w:space="0" w:color="auto"/>
                <w:right w:val="none" w:sz="0" w:space="0" w:color="auto"/>
              </w:divBdr>
              <w:divsChild>
                <w:div w:id="10832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91084">
      <w:bodyDiv w:val="1"/>
      <w:marLeft w:val="0"/>
      <w:marRight w:val="0"/>
      <w:marTop w:val="0"/>
      <w:marBottom w:val="0"/>
      <w:divBdr>
        <w:top w:val="none" w:sz="0" w:space="0" w:color="auto"/>
        <w:left w:val="none" w:sz="0" w:space="0" w:color="auto"/>
        <w:bottom w:val="none" w:sz="0" w:space="0" w:color="auto"/>
        <w:right w:val="none" w:sz="0" w:space="0" w:color="auto"/>
      </w:divBdr>
      <w:divsChild>
        <w:div w:id="177238265">
          <w:marLeft w:val="0"/>
          <w:marRight w:val="0"/>
          <w:marTop w:val="0"/>
          <w:marBottom w:val="0"/>
          <w:divBdr>
            <w:top w:val="none" w:sz="0" w:space="0" w:color="auto"/>
            <w:left w:val="none" w:sz="0" w:space="0" w:color="auto"/>
            <w:bottom w:val="none" w:sz="0" w:space="0" w:color="auto"/>
            <w:right w:val="none" w:sz="0" w:space="0" w:color="auto"/>
          </w:divBdr>
          <w:divsChild>
            <w:div w:id="1376347931">
              <w:marLeft w:val="0"/>
              <w:marRight w:val="0"/>
              <w:marTop w:val="0"/>
              <w:marBottom w:val="0"/>
              <w:divBdr>
                <w:top w:val="none" w:sz="0" w:space="0" w:color="auto"/>
                <w:left w:val="none" w:sz="0" w:space="0" w:color="auto"/>
                <w:bottom w:val="none" w:sz="0" w:space="0" w:color="auto"/>
                <w:right w:val="none" w:sz="0" w:space="0" w:color="auto"/>
              </w:divBdr>
              <w:divsChild>
                <w:div w:id="2303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5164">
      <w:bodyDiv w:val="1"/>
      <w:marLeft w:val="0"/>
      <w:marRight w:val="0"/>
      <w:marTop w:val="0"/>
      <w:marBottom w:val="0"/>
      <w:divBdr>
        <w:top w:val="none" w:sz="0" w:space="0" w:color="auto"/>
        <w:left w:val="none" w:sz="0" w:space="0" w:color="auto"/>
        <w:bottom w:val="none" w:sz="0" w:space="0" w:color="auto"/>
        <w:right w:val="none" w:sz="0" w:space="0" w:color="auto"/>
      </w:divBdr>
    </w:div>
    <w:div w:id="737478055">
      <w:bodyDiv w:val="1"/>
      <w:marLeft w:val="0"/>
      <w:marRight w:val="0"/>
      <w:marTop w:val="0"/>
      <w:marBottom w:val="0"/>
      <w:divBdr>
        <w:top w:val="none" w:sz="0" w:space="0" w:color="auto"/>
        <w:left w:val="none" w:sz="0" w:space="0" w:color="auto"/>
        <w:bottom w:val="none" w:sz="0" w:space="0" w:color="auto"/>
        <w:right w:val="none" w:sz="0" w:space="0" w:color="auto"/>
      </w:divBdr>
    </w:div>
    <w:div w:id="799766028">
      <w:bodyDiv w:val="1"/>
      <w:marLeft w:val="0"/>
      <w:marRight w:val="0"/>
      <w:marTop w:val="0"/>
      <w:marBottom w:val="0"/>
      <w:divBdr>
        <w:top w:val="none" w:sz="0" w:space="0" w:color="auto"/>
        <w:left w:val="none" w:sz="0" w:space="0" w:color="auto"/>
        <w:bottom w:val="none" w:sz="0" w:space="0" w:color="auto"/>
        <w:right w:val="none" w:sz="0" w:space="0" w:color="auto"/>
      </w:divBdr>
      <w:divsChild>
        <w:div w:id="1399134975">
          <w:marLeft w:val="0"/>
          <w:marRight w:val="0"/>
          <w:marTop w:val="0"/>
          <w:marBottom w:val="0"/>
          <w:divBdr>
            <w:top w:val="none" w:sz="0" w:space="0" w:color="auto"/>
            <w:left w:val="none" w:sz="0" w:space="0" w:color="auto"/>
            <w:bottom w:val="none" w:sz="0" w:space="0" w:color="auto"/>
            <w:right w:val="none" w:sz="0" w:space="0" w:color="auto"/>
          </w:divBdr>
          <w:divsChild>
            <w:div w:id="1388649656">
              <w:marLeft w:val="0"/>
              <w:marRight w:val="0"/>
              <w:marTop w:val="0"/>
              <w:marBottom w:val="0"/>
              <w:divBdr>
                <w:top w:val="none" w:sz="0" w:space="0" w:color="auto"/>
                <w:left w:val="none" w:sz="0" w:space="0" w:color="auto"/>
                <w:bottom w:val="none" w:sz="0" w:space="0" w:color="auto"/>
                <w:right w:val="none" w:sz="0" w:space="0" w:color="auto"/>
              </w:divBdr>
              <w:divsChild>
                <w:div w:id="18556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6859">
      <w:bodyDiv w:val="1"/>
      <w:marLeft w:val="0"/>
      <w:marRight w:val="0"/>
      <w:marTop w:val="0"/>
      <w:marBottom w:val="0"/>
      <w:divBdr>
        <w:top w:val="none" w:sz="0" w:space="0" w:color="auto"/>
        <w:left w:val="none" w:sz="0" w:space="0" w:color="auto"/>
        <w:bottom w:val="none" w:sz="0" w:space="0" w:color="auto"/>
        <w:right w:val="none" w:sz="0" w:space="0" w:color="auto"/>
      </w:divBdr>
    </w:div>
    <w:div w:id="849414521">
      <w:bodyDiv w:val="1"/>
      <w:marLeft w:val="0"/>
      <w:marRight w:val="0"/>
      <w:marTop w:val="0"/>
      <w:marBottom w:val="0"/>
      <w:divBdr>
        <w:top w:val="none" w:sz="0" w:space="0" w:color="auto"/>
        <w:left w:val="none" w:sz="0" w:space="0" w:color="auto"/>
        <w:bottom w:val="none" w:sz="0" w:space="0" w:color="auto"/>
        <w:right w:val="none" w:sz="0" w:space="0" w:color="auto"/>
      </w:divBdr>
    </w:div>
    <w:div w:id="919682744">
      <w:bodyDiv w:val="1"/>
      <w:marLeft w:val="0"/>
      <w:marRight w:val="0"/>
      <w:marTop w:val="0"/>
      <w:marBottom w:val="0"/>
      <w:divBdr>
        <w:top w:val="none" w:sz="0" w:space="0" w:color="auto"/>
        <w:left w:val="none" w:sz="0" w:space="0" w:color="auto"/>
        <w:bottom w:val="none" w:sz="0" w:space="0" w:color="auto"/>
        <w:right w:val="none" w:sz="0" w:space="0" w:color="auto"/>
      </w:divBdr>
    </w:div>
    <w:div w:id="1023676409">
      <w:bodyDiv w:val="1"/>
      <w:marLeft w:val="0"/>
      <w:marRight w:val="0"/>
      <w:marTop w:val="0"/>
      <w:marBottom w:val="0"/>
      <w:divBdr>
        <w:top w:val="none" w:sz="0" w:space="0" w:color="auto"/>
        <w:left w:val="none" w:sz="0" w:space="0" w:color="auto"/>
        <w:bottom w:val="none" w:sz="0" w:space="0" w:color="auto"/>
        <w:right w:val="none" w:sz="0" w:space="0" w:color="auto"/>
      </w:divBdr>
      <w:divsChild>
        <w:div w:id="2068910797">
          <w:marLeft w:val="0"/>
          <w:marRight w:val="0"/>
          <w:marTop w:val="0"/>
          <w:marBottom w:val="0"/>
          <w:divBdr>
            <w:top w:val="none" w:sz="0" w:space="0" w:color="auto"/>
            <w:left w:val="none" w:sz="0" w:space="0" w:color="auto"/>
            <w:bottom w:val="none" w:sz="0" w:space="0" w:color="auto"/>
            <w:right w:val="none" w:sz="0" w:space="0" w:color="auto"/>
          </w:divBdr>
          <w:divsChild>
            <w:div w:id="1922251413">
              <w:marLeft w:val="0"/>
              <w:marRight w:val="0"/>
              <w:marTop w:val="0"/>
              <w:marBottom w:val="0"/>
              <w:divBdr>
                <w:top w:val="none" w:sz="0" w:space="0" w:color="auto"/>
                <w:left w:val="none" w:sz="0" w:space="0" w:color="auto"/>
                <w:bottom w:val="none" w:sz="0" w:space="0" w:color="auto"/>
                <w:right w:val="none" w:sz="0" w:space="0" w:color="auto"/>
              </w:divBdr>
              <w:divsChild>
                <w:div w:id="13786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84140">
      <w:bodyDiv w:val="1"/>
      <w:marLeft w:val="0"/>
      <w:marRight w:val="0"/>
      <w:marTop w:val="0"/>
      <w:marBottom w:val="0"/>
      <w:divBdr>
        <w:top w:val="none" w:sz="0" w:space="0" w:color="auto"/>
        <w:left w:val="none" w:sz="0" w:space="0" w:color="auto"/>
        <w:bottom w:val="none" w:sz="0" w:space="0" w:color="auto"/>
        <w:right w:val="none" w:sz="0" w:space="0" w:color="auto"/>
      </w:divBdr>
    </w:div>
    <w:div w:id="1086463438">
      <w:bodyDiv w:val="1"/>
      <w:marLeft w:val="0"/>
      <w:marRight w:val="0"/>
      <w:marTop w:val="0"/>
      <w:marBottom w:val="0"/>
      <w:divBdr>
        <w:top w:val="none" w:sz="0" w:space="0" w:color="auto"/>
        <w:left w:val="none" w:sz="0" w:space="0" w:color="auto"/>
        <w:bottom w:val="none" w:sz="0" w:space="0" w:color="auto"/>
        <w:right w:val="none" w:sz="0" w:space="0" w:color="auto"/>
      </w:divBdr>
      <w:divsChild>
        <w:div w:id="1147283450">
          <w:marLeft w:val="0"/>
          <w:marRight w:val="0"/>
          <w:marTop w:val="0"/>
          <w:marBottom w:val="0"/>
          <w:divBdr>
            <w:top w:val="none" w:sz="0" w:space="0" w:color="auto"/>
            <w:left w:val="none" w:sz="0" w:space="0" w:color="auto"/>
            <w:bottom w:val="none" w:sz="0" w:space="0" w:color="auto"/>
            <w:right w:val="none" w:sz="0" w:space="0" w:color="auto"/>
          </w:divBdr>
          <w:divsChild>
            <w:div w:id="2121996395">
              <w:marLeft w:val="0"/>
              <w:marRight w:val="0"/>
              <w:marTop w:val="0"/>
              <w:marBottom w:val="0"/>
              <w:divBdr>
                <w:top w:val="none" w:sz="0" w:space="0" w:color="auto"/>
                <w:left w:val="none" w:sz="0" w:space="0" w:color="auto"/>
                <w:bottom w:val="none" w:sz="0" w:space="0" w:color="auto"/>
                <w:right w:val="none" w:sz="0" w:space="0" w:color="auto"/>
              </w:divBdr>
              <w:divsChild>
                <w:div w:id="1619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30732">
      <w:bodyDiv w:val="1"/>
      <w:marLeft w:val="0"/>
      <w:marRight w:val="0"/>
      <w:marTop w:val="0"/>
      <w:marBottom w:val="0"/>
      <w:divBdr>
        <w:top w:val="none" w:sz="0" w:space="0" w:color="auto"/>
        <w:left w:val="none" w:sz="0" w:space="0" w:color="auto"/>
        <w:bottom w:val="none" w:sz="0" w:space="0" w:color="auto"/>
        <w:right w:val="none" w:sz="0" w:space="0" w:color="auto"/>
      </w:divBdr>
      <w:divsChild>
        <w:div w:id="1716199792">
          <w:marLeft w:val="0"/>
          <w:marRight w:val="0"/>
          <w:marTop w:val="0"/>
          <w:marBottom w:val="0"/>
          <w:divBdr>
            <w:top w:val="none" w:sz="0" w:space="0" w:color="auto"/>
            <w:left w:val="none" w:sz="0" w:space="0" w:color="auto"/>
            <w:bottom w:val="none" w:sz="0" w:space="0" w:color="auto"/>
            <w:right w:val="none" w:sz="0" w:space="0" w:color="auto"/>
          </w:divBdr>
          <w:divsChild>
            <w:div w:id="1760715979">
              <w:marLeft w:val="0"/>
              <w:marRight w:val="0"/>
              <w:marTop w:val="0"/>
              <w:marBottom w:val="0"/>
              <w:divBdr>
                <w:top w:val="none" w:sz="0" w:space="0" w:color="auto"/>
                <w:left w:val="none" w:sz="0" w:space="0" w:color="auto"/>
                <w:bottom w:val="none" w:sz="0" w:space="0" w:color="auto"/>
                <w:right w:val="none" w:sz="0" w:space="0" w:color="auto"/>
              </w:divBdr>
              <w:divsChild>
                <w:div w:id="798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507">
      <w:bodyDiv w:val="1"/>
      <w:marLeft w:val="0"/>
      <w:marRight w:val="0"/>
      <w:marTop w:val="0"/>
      <w:marBottom w:val="0"/>
      <w:divBdr>
        <w:top w:val="none" w:sz="0" w:space="0" w:color="auto"/>
        <w:left w:val="none" w:sz="0" w:space="0" w:color="auto"/>
        <w:bottom w:val="none" w:sz="0" w:space="0" w:color="auto"/>
        <w:right w:val="none" w:sz="0" w:space="0" w:color="auto"/>
      </w:divBdr>
      <w:divsChild>
        <w:div w:id="2025396668">
          <w:marLeft w:val="0"/>
          <w:marRight w:val="0"/>
          <w:marTop w:val="0"/>
          <w:marBottom w:val="0"/>
          <w:divBdr>
            <w:top w:val="none" w:sz="0" w:space="0" w:color="auto"/>
            <w:left w:val="none" w:sz="0" w:space="0" w:color="auto"/>
            <w:bottom w:val="none" w:sz="0" w:space="0" w:color="auto"/>
            <w:right w:val="none" w:sz="0" w:space="0" w:color="auto"/>
          </w:divBdr>
          <w:divsChild>
            <w:div w:id="2089498924">
              <w:marLeft w:val="0"/>
              <w:marRight w:val="0"/>
              <w:marTop w:val="0"/>
              <w:marBottom w:val="0"/>
              <w:divBdr>
                <w:top w:val="none" w:sz="0" w:space="0" w:color="auto"/>
                <w:left w:val="none" w:sz="0" w:space="0" w:color="auto"/>
                <w:bottom w:val="none" w:sz="0" w:space="0" w:color="auto"/>
                <w:right w:val="none" w:sz="0" w:space="0" w:color="auto"/>
              </w:divBdr>
              <w:divsChild>
                <w:div w:id="9638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6305">
      <w:bodyDiv w:val="1"/>
      <w:marLeft w:val="0"/>
      <w:marRight w:val="0"/>
      <w:marTop w:val="0"/>
      <w:marBottom w:val="0"/>
      <w:divBdr>
        <w:top w:val="none" w:sz="0" w:space="0" w:color="auto"/>
        <w:left w:val="none" w:sz="0" w:space="0" w:color="auto"/>
        <w:bottom w:val="none" w:sz="0" w:space="0" w:color="auto"/>
        <w:right w:val="none" w:sz="0" w:space="0" w:color="auto"/>
      </w:divBdr>
      <w:divsChild>
        <w:div w:id="960645297">
          <w:marLeft w:val="0"/>
          <w:marRight w:val="0"/>
          <w:marTop w:val="0"/>
          <w:marBottom w:val="0"/>
          <w:divBdr>
            <w:top w:val="none" w:sz="0" w:space="0" w:color="auto"/>
            <w:left w:val="none" w:sz="0" w:space="0" w:color="auto"/>
            <w:bottom w:val="none" w:sz="0" w:space="0" w:color="auto"/>
            <w:right w:val="none" w:sz="0" w:space="0" w:color="auto"/>
          </w:divBdr>
          <w:divsChild>
            <w:div w:id="207181484">
              <w:marLeft w:val="0"/>
              <w:marRight w:val="0"/>
              <w:marTop w:val="0"/>
              <w:marBottom w:val="0"/>
              <w:divBdr>
                <w:top w:val="none" w:sz="0" w:space="0" w:color="auto"/>
                <w:left w:val="none" w:sz="0" w:space="0" w:color="auto"/>
                <w:bottom w:val="none" w:sz="0" w:space="0" w:color="auto"/>
                <w:right w:val="none" w:sz="0" w:space="0" w:color="auto"/>
              </w:divBdr>
              <w:divsChild>
                <w:div w:id="5883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5498">
      <w:bodyDiv w:val="1"/>
      <w:marLeft w:val="0"/>
      <w:marRight w:val="0"/>
      <w:marTop w:val="0"/>
      <w:marBottom w:val="0"/>
      <w:divBdr>
        <w:top w:val="none" w:sz="0" w:space="0" w:color="auto"/>
        <w:left w:val="none" w:sz="0" w:space="0" w:color="auto"/>
        <w:bottom w:val="none" w:sz="0" w:space="0" w:color="auto"/>
        <w:right w:val="none" w:sz="0" w:space="0" w:color="auto"/>
      </w:divBdr>
      <w:divsChild>
        <w:div w:id="1467045960">
          <w:marLeft w:val="0"/>
          <w:marRight w:val="0"/>
          <w:marTop w:val="0"/>
          <w:marBottom w:val="0"/>
          <w:divBdr>
            <w:top w:val="none" w:sz="0" w:space="0" w:color="auto"/>
            <w:left w:val="none" w:sz="0" w:space="0" w:color="auto"/>
            <w:bottom w:val="none" w:sz="0" w:space="0" w:color="auto"/>
            <w:right w:val="none" w:sz="0" w:space="0" w:color="auto"/>
          </w:divBdr>
          <w:divsChild>
            <w:div w:id="581764886">
              <w:marLeft w:val="0"/>
              <w:marRight w:val="0"/>
              <w:marTop w:val="0"/>
              <w:marBottom w:val="0"/>
              <w:divBdr>
                <w:top w:val="none" w:sz="0" w:space="0" w:color="auto"/>
                <w:left w:val="none" w:sz="0" w:space="0" w:color="auto"/>
                <w:bottom w:val="none" w:sz="0" w:space="0" w:color="auto"/>
                <w:right w:val="none" w:sz="0" w:space="0" w:color="auto"/>
              </w:divBdr>
              <w:divsChild>
                <w:div w:id="4575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5228">
      <w:bodyDiv w:val="1"/>
      <w:marLeft w:val="0"/>
      <w:marRight w:val="0"/>
      <w:marTop w:val="0"/>
      <w:marBottom w:val="0"/>
      <w:divBdr>
        <w:top w:val="none" w:sz="0" w:space="0" w:color="auto"/>
        <w:left w:val="none" w:sz="0" w:space="0" w:color="auto"/>
        <w:bottom w:val="none" w:sz="0" w:space="0" w:color="auto"/>
        <w:right w:val="none" w:sz="0" w:space="0" w:color="auto"/>
      </w:divBdr>
    </w:div>
    <w:div w:id="1591885392">
      <w:bodyDiv w:val="1"/>
      <w:marLeft w:val="0"/>
      <w:marRight w:val="0"/>
      <w:marTop w:val="0"/>
      <w:marBottom w:val="0"/>
      <w:divBdr>
        <w:top w:val="none" w:sz="0" w:space="0" w:color="auto"/>
        <w:left w:val="none" w:sz="0" w:space="0" w:color="auto"/>
        <w:bottom w:val="none" w:sz="0" w:space="0" w:color="auto"/>
        <w:right w:val="none" w:sz="0" w:space="0" w:color="auto"/>
      </w:divBdr>
    </w:div>
    <w:div w:id="1691643502">
      <w:bodyDiv w:val="1"/>
      <w:marLeft w:val="0"/>
      <w:marRight w:val="0"/>
      <w:marTop w:val="0"/>
      <w:marBottom w:val="0"/>
      <w:divBdr>
        <w:top w:val="none" w:sz="0" w:space="0" w:color="auto"/>
        <w:left w:val="none" w:sz="0" w:space="0" w:color="auto"/>
        <w:bottom w:val="none" w:sz="0" w:space="0" w:color="auto"/>
        <w:right w:val="none" w:sz="0" w:space="0" w:color="auto"/>
      </w:divBdr>
    </w:div>
    <w:div w:id="1754278415">
      <w:bodyDiv w:val="1"/>
      <w:marLeft w:val="0"/>
      <w:marRight w:val="0"/>
      <w:marTop w:val="0"/>
      <w:marBottom w:val="0"/>
      <w:divBdr>
        <w:top w:val="none" w:sz="0" w:space="0" w:color="auto"/>
        <w:left w:val="none" w:sz="0" w:space="0" w:color="auto"/>
        <w:bottom w:val="none" w:sz="0" w:space="0" w:color="auto"/>
        <w:right w:val="none" w:sz="0" w:space="0" w:color="auto"/>
      </w:divBdr>
      <w:divsChild>
        <w:div w:id="1144929290">
          <w:marLeft w:val="0"/>
          <w:marRight w:val="0"/>
          <w:marTop w:val="0"/>
          <w:marBottom w:val="0"/>
          <w:divBdr>
            <w:top w:val="none" w:sz="0" w:space="0" w:color="auto"/>
            <w:left w:val="none" w:sz="0" w:space="0" w:color="auto"/>
            <w:bottom w:val="none" w:sz="0" w:space="0" w:color="auto"/>
            <w:right w:val="none" w:sz="0" w:space="0" w:color="auto"/>
          </w:divBdr>
          <w:divsChild>
            <w:div w:id="1649166269">
              <w:marLeft w:val="0"/>
              <w:marRight w:val="0"/>
              <w:marTop w:val="0"/>
              <w:marBottom w:val="0"/>
              <w:divBdr>
                <w:top w:val="none" w:sz="0" w:space="0" w:color="auto"/>
                <w:left w:val="none" w:sz="0" w:space="0" w:color="auto"/>
                <w:bottom w:val="none" w:sz="0" w:space="0" w:color="auto"/>
                <w:right w:val="none" w:sz="0" w:space="0" w:color="auto"/>
              </w:divBdr>
              <w:divsChild>
                <w:div w:id="15121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3934">
      <w:bodyDiv w:val="1"/>
      <w:marLeft w:val="0"/>
      <w:marRight w:val="0"/>
      <w:marTop w:val="0"/>
      <w:marBottom w:val="0"/>
      <w:divBdr>
        <w:top w:val="none" w:sz="0" w:space="0" w:color="auto"/>
        <w:left w:val="none" w:sz="0" w:space="0" w:color="auto"/>
        <w:bottom w:val="none" w:sz="0" w:space="0" w:color="auto"/>
        <w:right w:val="none" w:sz="0" w:space="0" w:color="auto"/>
      </w:divBdr>
    </w:div>
    <w:div w:id="1883201857">
      <w:bodyDiv w:val="1"/>
      <w:marLeft w:val="0"/>
      <w:marRight w:val="0"/>
      <w:marTop w:val="0"/>
      <w:marBottom w:val="0"/>
      <w:divBdr>
        <w:top w:val="none" w:sz="0" w:space="0" w:color="auto"/>
        <w:left w:val="none" w:sz="0" w:space="0" w:color="auto"/>
        <w:bottom w:val="none" w:sz="0" w:space="0" w:color="auto"/>
        <w:right w:val="none" w:sz="0" w:space="0" w:color="auto"/>
      </w:divBdr>
    </w:div>
    <w:div w:id="1916164883">
      <w:bodyDiv w:val="1"/>
      <w:marLeft w:val="0"/>
      <w:marRight w:val="0"/>
      <w:marTop w:val="0"/>
      <w:marBottom w:val="0"/>
      <w:divBdr>
        <w:top w:val="none" w:sz="0" w:space="0" w:color="auto"/>
        <w:left w:val="none" w:sz="0" w:space="0" w:color="auto"/>
        <w:bottom w:val="none" w:sz="0" w:space="0" w:color="auto"/>
        <w:right w:val="none" w:sz="0" w:space="0" w:color="auto"/>
      </w:divBdr>
    </w:div>
    <w:div w:id="1927838426">
      <w:bodyDiv w:val="1"/>
      <w:marLeft w:val="0"/>
      <w:marRight w:val="0"/>
      <w:marTop w:val="0"/>
      <w:marBottom w:val="0"/>
      <w:divBdr>
        <w:top w:val="none" w:sz="0" w:space="0" w:color="auto"/>
        <w:left w:val="none" w:sz="0" w:space="0" w:color="auto"/>
        <w:bottom w:val="none" w:sz="0" w:space="0" w:color="auto"/>
        <w:right w:val="none" w:sz="0" w:space="0" w:color="auto"/>
      </w:divBdr>
    </w:div>
    <w:div w:id="2000421509">
      <w:bodyDiv w:val="1"/>
      <w:marLeft w:val="0"/>
      <w:marRight w:val="0"/>
      <w:marTop w:val="0"/>
      <w:marBottom w:val="0"/>
      <w:divBdr>
        <w:top w:val="none" w:sz="0" w:space="0" w:color="auto"/>
        <w:left w:val="none" w:sz="0" w:space="0" w:color="auto"/>
        <w:bottom w:val="none" w:sz="0" w:space="0" w:color="auto"/>
        <w:right w:val="none" w:sz="0" w:space="0" w:color="auto"/>
      </w:divBdr>
      <w:divsChild>
        <w:div w:id="1196579029">
          <w:marLeft w:val="0"/>
          <w:marRight w:val="0"/>
          <w:marTop w:val="0"/>
          <w:marBottom w:val="0"/>
          <w:divBdr>
            <w:top w:val="none" w:sz="0" w:space="0" w:color="auto"/>
            <w:left w:val="none" w:sz="0" w:space="0" w:color="auto"/>
            <w:bottom w:val="none" w:sz="0" w:space="0" w:color="auto"/>
            <w:right w:val="none" w:sz="0" w:space="0" w:color="auto"/>
          </w:divBdr>
          <w:divsChild>
            <w:div w:id="1809516957">
              <w:marLeft w:val="0"/>
              <w:marRight w:val="0"/>
              <w:marTop w:val="0"/>
              <w:marBottom w:val="0"/>
              <w:divBdr>
                <w:top w:val="none" w:sz="0" w:space="0" w:color="auto"/>
                <w:left w:val="none" w:sz="0" w:space="0" w:color="auto"/>
                <w:bottom w:val="none" w:sz="0" w:space="0" w:color="auto"/>
                <w:right w:val="none" w:sz="0" w:space="0" w:color="auto"/>
              </w:divBdr>
              <w:divsChild>
                <w:div w:id="955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hilpapers.org/s/Henrique%20Gomes" TargetMode="External"/><Relationship Id="rId12" Type="http://schemas.openxmlformats.org/officeDocument/2006/relationships/hyperlink" Target="https://philpapers.org/s/Sean%20Gryb" TargetMode="External"/><Relationship Id="rId13" Type="http://schemas.openxmlformats.org/officeDocument/2006/relationships/hyperlink" Target="https://philpapers.org/s/Karim%20P.%20Y.%20Th%C3%A9bault" TargetMode="External"/><Relationship Id="rId14" Type="http://schemas.openxmlformats.org/officeDocument/2006/relationships/hyperlink" Target="https://philpapers.org/s/Jonathan%20Tallant"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s://doi.org/10.1111/phpr.12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B047-9912-0D49-B852-16FC1F08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33</Pages>
  <Words>13466</Words>
  <Characters>68813</Characters>
  <Application>Microsoft Macintosh Word</Application>
  <DocSecurity>0</DocSecurity>
  <Lines>1495</Lines>
  <Paragraphs>642</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81637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181</cp:revision>
  <dcterms:created xsi:type="dcterms:W3CDTF">2020-02-19T23:41:00Z</dcterms:created>
  <dcterms:modified xsi:type="dcterms:W3CDTF">2020-02-20T02:13:00Z</dcterms:modified>
</cp:coreProperties>
</file>