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FC3C0" w14:textId="77777777" w:rsidR="009A66DA" w:rsidRPr="005C3A95" w:rsidRDefault="009A66DA" w:rsidP="009A66DA">
      <w:pPr>
        <w:jc w:val="both"/>
      </w:pPr>
      <w:r>
        <w:t xml:space="preserve">In Graham Oppy and Joseph W. Koterski (eds.), </w:t>
      </w:r>
      <w:r w:rsidRPr="005C3A95">
        <w:rPr>
          <w:i/>
        </w:rPr>
        <w:t>Theism and Atheism: Opposing Viewpoints in Philosophy</w:t>
      </w:r>
      <w:r>
        <w:t>. Macmillan, 2019. Penultimate draft. Do not circulate or cite. Please cite the published version only.</w:t>
      </w:r>
    </w:p>
    <w:p w14:paraId="56F71DD1" w14:textId="77777777" w:rsidR="009A66DA" w:rsidRDefault="009A66DA" w:rsidP="009A66DA">
      <w:pPr>
        <w:widowControl w:val="0"/>
        <w:autoSpaceDE w:val="0"/>
        <w:autoSpaceDN w:val="0"/>
        <w:spacing w:line="480" w:lineRule="auto"/>
        <w:contextualSpacing/>
        <w:mirrorIndents/>
        <w:rPr>
          <w:iCs/>
          <w:color w:val="000000" w:themeColor="text1"/>
          <w:sz w:val="36"/>
          <w:szCs w:val="36"/>
        </w:rPr>
      </w:pPr>
    </w:p>
    <w:p w14:paraId="3A00449B" w14:textId="523BB0B6" w:rsidR="00B85BC8" w:rsidRPr="009B32B7" w:rsidRDefault="009B32B7" w:rsidP="009B32B7">
      <w:pPr>
        <w:widowControl w:val="0"/>
        <w:autoSpaceDE w:val="0"/>
        <w:autoSpaceDN w:val="0"/>
        <w:spacing w:line="480" w:lineRule="auto"/>
        <w:contextualSpacing/>
        <w:mirrorIndents/>
        <w:jc w:val="center"/>
        <w:rPr>
          <w:iCs/>
          <w:color w:val="000000" w:themeColor="text1"/>
          <w:sz w:val="36"/>
          <w:szCs w:val="36"/>
        </w:rPr>
      </w:pPr>
      <w:r w:rsidRPr="009B32B7">
        <w:rPr>
          <w:iCs/>
          <w:color w:val="000000" w:themeColor="text1"/>
          <w:sz w:val="36"/>
          <w:szCs w:val="36"/>
        </w:rPr>
        <w:t>A Priori (Atheism)</w:t>
      </w:r>
    </w:p>
    <w:p w14:paraId="488158B6" w14:textId="0601457F" w:rsidR="009139F0" w:rsidRDefault="009B32B7" w:rsidP="009B32B7">
      <w:pPr>
        <w:widowControl w:val="0"/>
        <w:autoSpaceDE w:val="0"/>
        <w:autoSpaceDN w:val="0"/>
        <w:spacing w:line="480" w:lineRule="auto"/>
        <w:contextualSpacing/>
        <w:mirrorIndents/>
        <w:jc w:val="center"/>
        <w:rPr>
          <w:color w:val="000000" w:themeColor="text1"/>
          <w:sz w:val="28"/>
          <w:szCs w:val="28"/>
        </w:rPr>
      </w:pPr>
      <w:r w:rsidRPr="009B32B7">
        <w:rPr>
          <w:color w:val="000000" w:themeColor="text1"/>
          <w:sz w:val="28"/>
          <w:szCs w:val="28"/>
        </w:rPr>
        <w:t>Felipe Leon</w:t>
      </w:r>
    </w:p>
    <w:p w14:paraId="79D3CB43" w14:textId="16718E5D" w:rsidR="00A71F89" w:rsidRDefault="00A71F89" w:rsidP="009B32B7">
      <w:pPr>
        <w:widowControl w:val="0"/>
        <w:autoSpaceDE w:val="0"/>
        <w:autoSpaceDN w:val="0"/>
        <w:spacing w:line="480" w:lineRule="auto"/>
        <w:contextualSpacing/>
        <w:mirrorIndents/>
        <w:jc w:val="center"/>
        <w:rPr>
          <w:color w:val="000000" w:themeColor="text1"/>
          <w:sz w:val="28"/>
          <w:szCs w:val="28"/>
        </w:rPr>
      </w:pPr>
      <w:r>
        <w:rPr>
          <w:color w:val="000000" w:themeColor="text1"/>
          <w:sz w:val="28"/>
          <w:szCs w:val="28"/>
        </w:rPr>
        <w:t>Professor of Philosophy</w:t>
      </w:r>
    </w:p>
    <w:p w14:paraId="1D6F3165" w14:textId="1F2789F0" w:rsidR="00A71F89" w:rsidRDefault="00A71F89" w:rsidP="009B32B7">
      <w:pPr>
        <w:widowControl w:val="0"/>
        <w:autoSpaceDE w:val="0"/>
        <w:autoSpaceDN w:val="0"/>
        <w:spacing w:line="480" w:lineRule="auto"/>
        <w:contextualSpacing/>
        <w:mirrorIndents/>
        <w:jc w:val="center"/>
        <w:rPr>
          <w:color w:val="000000" w:themeColor="text1"/>
          <w:sz w:val="28"/>
          <w:szCs w:val="28"/>
        </w:rPr>
      </w:pPr>
      <w:r>
        <w:rPr>
          <w:color w:val="000000" w:themeColor="text1"/>
          <w:sz w:val="28"/>
          <w:szCs w:val="28"/>
        </w:rPr>
        <w:t>El Camino College</w:t>
      </w:r>
    </w:p>
    <w:p w14:paraId="4AE3835E" w14:textId="782B38E5" w:rsidR="00A71F89" w:rsidRPr="009B32B7" w:rsidRDefault="00A71F89" w:rsidP="009B32B7">
      <w:pPr>
        <w:widowControl w:val="0"/>
        <w:autoSpaceDE w:val="0"/>
        <w:autoSpaceDN w:val="0"/>
        <w:spacing w:line="480" w:lineRule="auto"/>
        <w:contextualSpacing/>
        <w:mirrorIndents/>
        <w:jc w:val="center"/>
        <w:rPr>
          <w:color w:val="000000" w:themeColor="text1"/>
          <w:sz w:val="28"/>
          <w:szCs w:val="28"/>
        </w:rPr>
      </w:pPr>
      <w:r>
        <w:rPr>
          <w:color w:val="000000" w:themeColor="text1"/>
          <w:sz w:val="28"/>
          <w:szCs w:val="28"/>
        </w:rPr>
        <w:t>Torrance, CA</w:t>
      </w:r>
      <w:bookmarkStart w:id="0" w:name="_GoBack"/>
      <w:bookmarkEnd w:id="0"/>
    </w:p>
    <w:p w14:paraId="212CC854" w14:textId="3A8DE384" w:rsidR="00F005E9" w:rsidRDefault="00F005E9" w:rsidP="00BC4C0D">
      <w:pPr>
        <w:contextualSpacing/>
        <w:mirrorIndents/>
        <w:jc w:val="both"/>
        <w:rPr>
          <w:color w:val="000000" w:themeColor="text1"/>
          <w:sz w:val="18"/>
          <w:szCs w:val="18"/>
        </w:rPr>
      </w:pPr>
    </w:p>
    <w:p w14:paraId="0B7A46F6" w14:textId="77777777" w:rsidR="00FE1387" w:rsidRDefault="00523F79" w:rsidP="001B3217">
      <w:pPr>
        <w:spacing w:line="480" w:lineRule="auto"/>
        <w:contextualSpacing/>
        <w:mirrorIndents/>
        <w:jc w:val="both"/>
        <w:rPr>
          <w:color w:val="000000" w:themeColor="text1"/>
        </w:rPr>
      </w:pPr>
      <w:r w:rsidRPr="00A359B3">
        <w:rPr>
          <w:color w:val="000000" w:themeColor="text1"/>
        </w:rPr>
        <w:t>A number of philosophers have thought that</w:t>
      </w:r>
      <w:r w:rsidR="005C20BD">
        <w:rPr>
          <w:color w:val="000000" w:themeColor="text1"/>
        </w:rPr>
        <w:t>,</w:t>
      </w:r>
      <w:r w:rsidRPr="00A359B3">
        <w:rPr>
          <w:color w:val="000000" w:themeColor="text1"/>
        </w:rPr>
        <w:t xml:space="preserve"> i</w:t>
      </w:r>
      <w:r w:rsidR="00051C4C" w:rsidRPr="00A359B3">
        <w:rPr>
          <w:color w:val="000000" w:themeColor="text1"/>
        </w:rPr>
        <w:t xml:space="preserve">n addition to the </w:t>
      </w:r>
      <w:r w:rsidR="00813C8C" w:rsidRPr="00A359B3">
        <w:rPr>
          <w:color w:val="000000" w:themeColor="text1"/>
        </w:rPr>
        <w:t xml:space="preserve">familiar </w:t>
      </w:r>
      <w:r w:rsidR="00051C4C" w:rsidRPr="00A359B3">
        <w:rPr>
          <w:color w:val="000000" w:themeColor="text1"/>
        </w:rPr>
        <w:t xml:space="preserve">world of </w:t>
      </w:r>
      <w:r w:rsidR="00194C03" w:rsidRPr="00A359B3">
        <w:rPr>
          <w:color w:val="000000" w:themeColor="text1"/>
        </w:rPr>
        <w:t>contingent concrete</w:t>
      </w:r>
      <w:r w:rsidR="00051C4C" w:rsidRPr="00A359B3">
        <w:rPr>
          <w:color w:val="000000" w:themeColor="text1"/>
        </w:rPr>
        <w:t xml:space="preserve"> objects known </w:t>
      </w:r>
      <w:proofErr w:type="gramStart"/>
      <w:r w:rsidR="00023D2F" w:rsidRPr="00A359B3">
        <w:rPr>
          <w:i/>
          <w:color w:val="000000" w:themeColor="text1"/>
        </w:rPr>
        <w:t>a posteriori</w:t>
      </w:r>
      <w:proofErr w:type="gramEnd"/>
      <w:r w:rsidR="00194C03" w:rsidRPr="00A359B3">
        <w:rPr>
          <w:i/>
          <w:color w:val="000000" w:themeColor="text1"/>
        </w:rPr>
        <w:t>,</w:t>
      </w:r>
      <w:r w:rsidR="00813C8C" w:rsidRPr="00A359B3">
        <w:rPr>
          <w:i/>
          <w:color w:val="000000" w:themeColor="text1"/>
        </w:rPr>
        <w:t xml:space="preserve"> </w:t>
      </w:r>
      <w:r w:rsidR="00194C03" w:rsidRPr="00A359B3">
        <w:rPr>
          <w:color w:val="000000" w:themeColor="text1"/>
        </w:rPr>
        <w:t>via the senses</w:t>
      </w:r>
      <w:r w:rsidR="00051C4C" w:rsidRPr="00A359B3">
        <w:rPr>
          <w:color w:val="000000" w:themeColor="text1"/>
        </w:rPr>
        <w:t xml:space="preserve">, </w:t>
      </w:r>
      <w:r w:rsidRPr="00A359B3">
        <w:rPr>
          <w:color w:val="000000" w:themeColor="text1"/>
        </w:rPr>
        <w:t>t</w:t>
      </w:r>
      <w:r w:rsidR="00813C8C" w:rsidRPr="00A359B3">
        <w:rPr>
          <w:color w:val="000000" w:themeColor="text1"/>
        </w:rPr>
        <w:t xml:space="preserve">here is a realm of necessarily existent abstract objects </w:t>
      </w:r>
      <w:r w:rsidR="00B71D9F" w:rsidRPr="00A359B3">
        <w:rPr>
          <w:color w:val="000000" w:themeColor="text1"/>
        </w:rPr>
        <w:t>that are knowable</w:t>
      </w:r>
      <w:r w:rsidR="00813C8C" w:rsidRPr="00A359B3">
        <w:rPr>
          <w:color w:val="000000" w:themeColor="text1"/>
        </w:rPr>
        <w:t xml:space="preserve"> </w:t>
      </w:r>
      <w:r w:rsidR="00813C8C" w:rsidRPr="00A359B3">
        <w:rPr>
          <w:i/>
          <w:color w:val="000000" w:themeColor="text1"/>
        </w:rPr>
        <w:t>a priori</w:t>
      </w:r>
      <w:r w:rsidR="00813C8C" w:rsidRPr="00A359B3">
        <w:rPr>
          <w:color w:val="000000" w:themeColor="text1"/>
        </w:rPr>
        <w:t xml:space="preserve">, </w:t>
      </w:r>
      <w:r w:rsidR="006536FC">
        <w:rPr>
          <w:color w:val="000000" w:themeColor="text1"/>
        </w:rPr>
        <w:t>that is</w:t>
      </w:r>
      <w:r w:rsidR="00813C8C" w:rsidRPr="00A359B3">
        <w:rPr>
          <w:color w:val="000000" w:themeColor="text1"/>
        </w:rPr>
        <w:t xml:space="preserve">, prior to or independent of experience. </w:t>
      </w:r>
      <w:r w:rsidR="005C20BD">
        <w:rPr>
          <w:color w:val="000000" w:themeColor="text1"/>
        </w:rPr>
        <w:t>However, it i</w:t>
      </w:r>
      <w:r w:rsidR="0026282C" w:rsidRPr="00A359B3">
        <w:rPr>
          <w:color w:val="000000" w:themeColor="text1"/>
        </w:rPr>
        <w:t xml:space="preserve">s at least initially puzzling how such knowledge is possible: how can truths about the world outside the mind be known merely by means of reflection on </w:t>
      </w:r>
      <w:r w:rsidR="004D4F41" w:rsidRPr="00A359B3">
        <w:rPr>
          <w:color w:val="000000" w:themeColor="text1"/>
        </w:rPr>
        <w:t>items</w:t>
      </w:r>
      <w:r w:rsidR="005C20BD">
        <w:rPr>
          <w:color w:val="000000" w:themeColor="text1"/>
        </w:rPr>
        <w:t xml:space="preserve"> inside the mind?</w:t>
      </w:r>
    </w:p>
    <w:p w14:paraId="443DF00C" w14:textId="7241D3E4" w:rsidR="00FE1387" w:rsidRDefault="0026282C" w:rsidP="00FE1387">
      <w:pPr>
        <w:spacing w:line="480" w:lineRule="auto"/>
        <w:ind w:firstLine="720"/>
        <w:contextualSpacing/>
        <w:mirrorIndents/>
        <w:jc w:val="both"/>
        <w:rPr>
          <w:color w:val="000000" w:themeColor="text1"/>
        </w:rPr>
      </w:pPr>
      <w:r w:rsidRPr="00A359B3">
        <w:rPr>
          <w:color w:val="000000" w:themeColor="text1"/>
        </w:rPr>
        <w:t>Some theists have argued that such a correlation between thought and world smacks of pre-established harmony, requiring forethought and arrangement by an omniscient, omnipotent deity. Some theists have also argued that the existence of abstract objects does</w:t>
      </w:r>
      <w:r w:rsidR="005C20BD">
        <w:rPr>
          <w:color w:val="000000" w:themeColor="text1"/>
        </w:rPr>
        <w:t xml:space="preserve"> </w:t>
      </w:r>
      <w:r w:rsidRPr="00A359B3">
        <w:rPr>
          <w:color w:val="000000" w:themeColor="text1"/>
        </w:rPr>
        <w:t>n</w:t>
      </w:r>
      <w:r w:rsidR="005C20BD">
        <w:rPr>
          <w:color w:val="000000" w:themeColor="text1"/>
        </w:rPr>
        <w:t>o</w:t>
      </w:r>
      <w:r w:rsidR="000F66D0" w:rsidRPr="00A359B3">
        <w:rPr>
          <w:color w:val="000000" w:themeColor="text1"/>
        </w:rPr>
        <w:t>t fit we</w:t>
      </w:r>
      <w:r w:rsidRPr="00A359B3">
        <w:rPr>
          <w:color w:val="000000" w:themeColor="text1"/>
        </w:rPr>
        <w:t>ll within the naturalistic ontology commonly accepted by atheists. By contrast</w:t>
      </w:r>
      <w:r w:rsidR="001C4340" w:rsidRPr="00A359B3">
        <w:rPr>
          <w:color w:val="000000" w:themeColor="text1"/>
        </w:rPr>
        <w:t>, they argue, such necessarily existent, immaterial entities can be handily explained in terms of a ne</w:t>
      </w:r>
      <w:r w:rsidR="00FE1387">
        <w:rPr>
          <w:color w:val="000000" w:themeColor="text1"/>
        </w:rPr>
        <w:t>c</w:t>
      </w:r>
      <w:r w:rsidR="001C4340" w:rsidRPr="00A359B3">
        <w:rPr>
          <w:color w:val="000000" w:themeColor="text1"/>
        </w:rPr>
        <w:t>essarily existent, immaterial God</w:t>
      </w:r>
      <w:r w:rsidR="00FE1387">
        <w:rPr>
          <w:color w:val="000000" w:themeColor="text1"/>
        </w:rPr>
        <w:t>.</w:t>
      </w:r>
      <w:r w:rsidR="00E42B74">
        <w:rPr>
          <w:color w:val="000000" w:themeColor="text1"/>
        </w:rPr>
        <w:t xml:space="preserve"> </w:t>
      </w:r>
      <w:r w:rsidR="005D64D4" w:rsidRPr="00A359B3">
        <w:rPr>
          <w:color w:val="000000" w:themeColor="text1"/>
        </w:rPr>
        <w:t>Atheists disagree. S</w:t>
      </w:r>
      <w:r w:rsidR="00B71D9F" w:rsidRPr="00A359B3">
        <w:rPr>
          <w:color w:val="000000" w:themeColor="text1"/>
        </w:rPr>
        <w:t>ome atheists deny</w:t>
      </w:r>
      <w:r w:rsidR="00194C03" w:rsidRPr="00A359B3">
        <w:rPr>
          <w:color w:val="000000" w:themeColor="text1"/>
        </w:rPr>
        <w:t xml:space="preserve"> the existence of </w:t>
      </w:r>
      <w:r w:rsidR="00194C03" w:rsidRPr="000B6C4B">
        <w:rPr>
          <w:iCs/>
          <w:color w:val="000000" w:themeColor="text1"/>
        </w:rPr>
        <w:t>a priori</w:t>
      </w:r>
      <w:r w:rsidR="009476CE" w:rsidRPr="000B6C4B">
        <w:rPr>
          <w:iCs/>
          <w:color w:val="000000" w:themeColor="text1"/>
        </w:rPr>
        <w:t xml:space="preserve"> knowledge</w:t>
      </w:r>
      <w:r w:rsidR="005D64D4" w:rsidRPr="000B6C4B">
        <w:rPr>
          <w:iCs/>
          <w:color w:val="000000" w:themeColor="text1"/>
        </w:rPr>
        <w:t xml:space="preserve">; some deny the existence of abstract objects; and some </w:t>
      </w:r>
      <w:r w:rsidR="005D64D4" w:rsidRPr="000B6C4B">
        <w:rPr>
          <w:iCs/>
          <w:color w:val="000000" w:themeColor="text1"/>
        </w:rPr>
        <w:lastRenderedPageBreak/>
        <w:t>accept one or the other (or both</w:t>
      </w:r>
      <w:r w:rsidR="00AC2202" w:rsidRPr="000B6C4B">
        <w:rPr>
          <w:iCs/>
          <w:color w:val="000000" w:themeColor="text1"/>
        </w:rPr>
        <w:t xml:space="preserve">) </w:t>
      </w:r>
      <w:r w:rsidR="005D64D4" w:rsidRPr="000B6C4B">
        <w:rPr>
          <w:iCs/>
          <w:color w:val="000000" w:themeColor="text1"/>
        </w:rPr>
        <w:t xml:space="preserve">but deny that </w:t>
      </w:r>
      <w:r w:rsidR="00194C03" w:rsidRPr="000B6C4B">
        <w:rPr>
          <w:iCs/>
          <w:color w:val="000000" w:themeColor="text1"/>
        </w:rPr>
        <w:t>either one is best explained in terms of theism.</w:t>
      </w:r>
    </w:p>
    <w:p w14:paraId="0474F1A1" w14:textId="0E954EDF" w:rsidR="00523F79" w:rsidRDefault="00176E85" w:rsidP="00FE1387">
      <w:pPr>
        <w:spacing w:line="480" w:lineRule="auto"/>
        <w:ind w:firstLine="720"/>
        <w:contextualSpacing/>
        <w:mirrorIndents/>
        <w:jc w:val="both"/>
        <w:rPr>
          <w:color w:val="000000" w:themeColor="text1"/>
        </w:rPr>
      </w:pPr>
      <w:r w:rsidRPr="000B6C4B">
        <w:rPr>
          <w:iCs/>
          <w:color w:val="000000" w:themeColor="text1"/>
        </w:rPr>
        <w:t xml:space="preserve">The </w:t>
      </w:r>
      <w:r w:rsidR="00C15536" w:rsidRPr="000B6C4B">
        <w:rPr>
          <w:iCs/>
          <w:color w:val="000000" w:themeColor="text1"/>
        </w:rPr>
        <w:t xml:space="preserve">present chapter </w:t>
      </w:r>
      <w:r w:rsidRPr="000B6C4B">
        <w:rPr>
          <w:iCs/>
          <w:color w:val="000000" w:themeColor="text1"/>
        </w:rPr>
        <w:t>provides</w:t>
      </w:r>
      <w:r w:rsidR="00523F79" w:rsidRPr="000B6C4B">
        <w:rPr>
          <w:iCs/>
          <w:color w:val="000000" w:themeColor="text1"/>
        </w:rPr>
        <w:t xml:space="preserve"> an overview of the</w:t>
      </w:r>
      <w:r w:rsidR="00B71D9F" w:rsidRPr="000B6C4B">
        <w:rPr>
          <w:iCs/>
          <w:color w:val="000000" w:themeColor="text1"/>
        </w:rPr>
        <w:t xml:space="preserve"> </w:t>
      </w:r>
      <w:r w:rsidR="00523F79" w:rsidRPr="000B6C4B">
        <w:rPr>
          <w:iCs/>
          <w:color w:val="000000" w:themeColor="text1"/>
        </w:rPr>
        <w:t xml:space="preserve">core issues, arguments, and </w:t>
      </w:r>
      <w:r w:rsidR="00B91D74" w:rsidRPr="000B6C4B">
        <w:rPr>
          <w:iCs/>
          <w:color w:val="000000" w:themeColor="text1"/>
        </w:rPr>
        <w:t>stances with respect to</w:t>
      </w:r>
      <w:r w:rsidR="00B71D9F" w:rsidRPr="000B6C4B">
        <w:rPr>
          <w:iCs/>
          <w:color w:val="000000" w:themeColor="text1"/>
        </w:rPr>
        <w:t xml:space="preserve"> </w:t>
      </w:r>
      <w:r w:rsidR="00523F79" w:rsidRPr="000B6C4B">
        <w:rPr>
          <w:iCs/>
          <w:color w:val="000000" w:themeColor="text1"/>
        </w:rPr>
        <w:t>a priori knowledge</w:t>
      </w:r>
      <w:r w:rsidR="00512303" w:rsidRPr="000B6C4B">
        <w:rPr>
          <w:iCs/>
          <w:color w:val="000000" w:themeColor="text1"/>
        </w:rPr>
        <w:t xml:space="preserve">, abstract objects, and </w:t>
      </w:r>
      <w:r w:rsidR="00326709" w:rsidRPr="000B6C4B">
        <w:rPr>
          <w:iCs/>
          <w:color w:val="000000" w:themeColor="text1"/>
        </w:rPr>
        <w:t>what bearing they might have on</w:t>
      </w:r>
      <w:r w:rsidR="00523F79" w:rsidRPr="000B6C4B">
        <w:rPr>
          <w:iCs/>
          <w:color w:val="000000" w:themeColor="text1"/>
        </w:rPr>
        <w:t xml:space="preserve"> </w:t>
      </w:r>
      <w:r w:rsidR="00194C03" w:rsidRPr="000B6C4B">
        <w:rPr>
          <w:iCs/>
          <w:color w:val="000000" w:themeColor="text1"/>
        </w:rPr>
        <w:t xml:space="preserve">the epistemic credentials of </w:t>
      </w:r>
      <w:r w:rsidR="00523F79" w:rsidRPr="000B6C4B">
        <w:rPr>
          <w:iCs/>
          <w:color w:val="000000" w:themeColor="text1"/>
        </w:rPr>
        <w:t>theism and atheism</w:t>
      </w:r>
      <w:r w:rsidR="00326709" w:rsidRPr="000B6C4B">
        <w:rPr>
          <w:iCs/>
          <w:color w:val="000000" w:themeColor="text1"/>
        </w:rPr>
        <w:t xml:space="preserve">. </w:t>
      </w:r>
      <w:r w:rsidR="000F155F" w:rsidRPr="000B6C4B">
        <w:rPr>
          <w:iCs/>
          <w:color w:val="000000" w:themeColor="text1"/>
        </w:rPr>
        <w:t xml:space="preserve">The chapter is divided into two main sections. The first </w:t>
      </w:r>
      <w:r w:rsidR="00C15536" w:rsidRPr="000B6C4B">
        <w:rPr>
          <w:iCs/>
          <w:color w:val="000000" w:themeColor="text1"/>
        </w:rPr>
        <w:t>considers a priori knowledge</w:t>
      </w:r>
      <w:r w:rsidR="00512303" w:rsidRPr="000B6C4B">
        <w:rPr>
          <w:iCs/>
          <w:color w:val="000000" w:themeColor="text1"/>
        </w:rPr>
        <w:t xml:space="preserve"> and its bearing on </w:t>
      </w:r>
      <w:r w:rsidR="00D3145D" w:rsidRPr="000B6C4B">
        <w:rPr>
          <w:iCs/>
          <w:color w:val="000000" w:themeColor="text1"/>
        </w:rPr>
        <w:t xml:space="preserve">the epistemic credentials of </w:t>
      </w:r>
      <w:r w:rsidR="00512303" w:rsidRPr="000B6C4B">
        <w:rPr>
          <w:iCs/>
          <w:color w:val="000000" w:themeColor="text1"/>
        </w:rPr>
        <w:t>theism and atheism.</w:t>
      </w:r>
      <w:r w:rsidR="00C15536" w:rsidRPr="000B6C4B">
        <w:rPr>
          <w:iCs/>
          <w:color w:val="000000" w:themeColor="text1"/>
        </w:rPr>
        <w:t xml:space="preserve"> </w:t>
      </w:r>
      <w:r w:rsidRPr="000B6C4B">
        <w:rPr>
          <w:iCs/>
          <w:color w:val="000000" w:themeColor="text1"/>
        </w:rPr>
        <w:t xml:space="preserve">The second </w:t>
      </w:r>
      <w:r w:rsidR="00C15536" w:rsidRPr="000B6C4B">
        <w:rPr>
          <w:iCs/>
          <w:color w:val="000000" w:themeColor="text1"/>
        </w:rPr>
        <w:t>considers abstract objects and their bearing</w:t>
      </w:r>
      <w:r w:rsidR="00852EC7" w:rsidRPr="000B6C4B">
        <w:rPr>
          <w:iCs/>
          <w:color w:val="000000" w:themeColor="text1"/>
        </w:rPr>
        <w:t xml:space="preserve"> on theism and atheism.</w:t>
      </w:r>
      <w:r w:rsidR="00E42B74">
        <w:rPr>
          <w:iCs/>
          <w:color w:val="000000" w:themeColor="text1"/>
        </w:rPr>
        <w:t xml:space="preserve"> </w:t>
      </w:r>
      <w:r w:rsidR="0026282C" w:rsidRPr="000B6C4B">
        <w:rPr>
          <w:iCs/>
          <w:color w:val="000000" w:themeColor="text1"/>
        </w:rPr>
        <w:t>It will be concluded that neither one</w:t>
      </w:r>
      <w:r w:rsidR="0026282C" w:rsidRPr="00A359B3">
        <w:rPr>
          <w:color w:val="000000" w:themeColor="text1"/>
        </w:rPr>
        <w:t xml:space="preserve"> renders theism more likely than atheism.</w:t>
      </w:r>
    </w:p>
    <w:p w14:paraId="0E7C60F0" w14:textId="77777777" w:rsidR="005C20BD" w:rsidRDefault="005C20BD" w:rsidP="001B3217">
      <w:pPr>
        <w:spacing w:line="480" w:lineRule="auto"/>
        <w:contextualSpacing/>
        <w:mirrorIndents/>
        <w:jc w:val="both"/>
        <w:rPr>
          <w:color w:val="000000" w:themeColor="text1"/>
        </w:rPr>
      </w:pPr>
    </w:p>
    <w:p w14:paraId="37E41BEA" w14:textId="38E312DB" w:rsidR="00194C03" w:rsidRPr="00FE1387" w:rsidRDefault="000B6C4B" w:rsidP="001B3217">
      <w:pPr>
        <w:spacing w:line="480" w:lineRule="auto"/>
        <w:mirrorIndents/>
        <w:jc w:val="both"/>
        <w:rPr>
          <w:b/>
          <w:iCs/>
          <w:color w:val="000000" w:themeColor="text1"/>
        </w:rPr>
      </w:pPr>
      <w:r w:rsidRPr="00FE1387">
        <w:rPr>
          <w:b/>
          <w:color w:val="000000" w:themeColor="text1"/>
        </w:rPr>
        <w:t xml:space="preserve">Theism, Atheism, and </w:t>
      </w:r>
      <w:r w:rsidRPr="00FE1387">
        <w:rPr>
          <w:b/>
          <w:iCs/>
          <w:color w:val="000000" w:themeColor="text1"/>
        </w:rPr>
        <w:t>A Priori Knowledge</w:t>
      </w:r>
    </w:p>
    <w:p w14:paraId="63933988" w14:textId="27EB667C" w:rsidR="00D949C2" w:rsidRDefault="00D949C2" w:rsidP="001B3217">
      <w:pPr>
        <w:pStyle w:val="ListParagraph"/>
        <w:spacing w:line="480" w:lineRule="auto"/>
        <w:ind w:left="0"/>
        <w:mirrorIndents/>
        <w:jc w:val="both"/>
        <w:rPr>
          <w:color w:val="000000" w:themeColor="text1"/>
        </w:rPr>
      </w:pPr>
      <w:r w:rsidRPr="000B6C4B">
        <w:rPr>
          <w:iCs/>
          <w:color w:val="000000" w:themeColor="text1"/>
        </w:rPr>
        <w:t>The present section explores whether a priori</w:t>
      </w:r>
      <w:r>
        <w:rPr>
          <w:color w:val="000000" w:themeColor="text1"/>
        </w:rPr>
        <w:t xml:space="preserve"> knowledge exists</w:t>
      </w:r>
      <w:r w:rsidRPr="00D949C2">
        <w:rPr>
          <w:color w:val="000000" w:themeColor="text1"/>
        </w:rPr>
        <w:t xml:space="preserve">, and what evidential bearing </w:t>
      </w:r>
      <w:r>
        <w:rPr>
          <w:color w:val="000000" w:themeColor="text1"/>
        </w:rPr>
        <w:t>such knowledge</w:t>
      </w:r>
      <w:r w:rsidRPr="00D949C2">
        <w:rPr>
          <w:color w:val="000000" w:themeColor="text1"/>
        </w:rPr>
        <w:t xml:space="preserve"> might have on the hypotheses of theism and atheism</w:t>
      </w:r>
    </w:p>
    <w:p w14:paraId="17D1B6EB" w14:textId="77777777" w:rsidR="00D949C2" w:rsidRPr="00212EB9" w:rsidRDefault="00D949C2" w:rsidP="001B3217">
      <w:pPr>
        <w:pStyle w:val="ListParagraph"/>
        <w:spacing w:line="480" w:lineRule="auto"/>
        <w:ind w:left="0"/>
        <w:mirrorIndents/>
        <w:jc w:val="both"/>
        <w:rPr>
          <w:color w:val="000000" w:themeColor="text1"/>
        </w:rPr>
      </w:pPr>
    </w:p>
    <w:p w14:paraId="08E639A9" w14:textId="588FF4F8" w:rsidR="00194C03" w:rsidRPr="005C20BD" w:rsidRDefault="000B6C4B" w:rsidP="001B3217">
      <w:pPr>
        <w:spacing w:line="480" w:lineRule="auto"/>
        <w:mirrorIndents/>
        <w:jc w:val="both"/>
        <w:rPr>
          <w:color w:val="000000" w:themeColor="text1"/>
        </w:rPr>
      </w:pPr>
      <w:r w:rsidRPr="00F005E9">
        <w:rPr>
          <w:color w:val="000000" w:themeColor="text1"/>
        </w:rPr>
        <w:t>Preliminaries</w:t>
      </w:r>
    </w:p>
    <w:p w14:paraId="6EFDDB3A" w14:textId="77777777" w:rsidR="00FE1387" w:rsidRDefault="00855F57" w:rsidP="001B3217">
      <w:pPr>
        <w:spacing w:line="480" w:lineRule="auto"/>
        <w:contextualSpacing/>
        <w:jc w:val="both"/>
        <w:rPr>
          <w:color w:val="000000" w:themeColor="text1"/>
        </w:rPr>
      </w:pPr>
      <w:r w:rsidRPr="00A359B3">
        <w:rPr>
          <w:color w:val="000000" w:themeColor="text1"/>
        </w:rPr>
        <w:t xml:space="preserve">Many accounts of </w:t>
      </w:r>
      <w:r w:rsidRPr="005C20BD">
        <w:rPr>
          <w:iCs/>
          <w:color w:val="000000" w:themeColor="text1"/>
        </w:rPr>
        <w:t>a priori</w:t>
      </w:r>
      <w:r w:rsidR="00101CC6" w:rsidRPr="00F005E9">
        <w:rPr>
          <w:iCs/>
          <w:color w:val="000000" w:themeColor="text1"/>
        </w:rPr>
        <w:t xml:space="preserve"> knowledge have been proposed</w:t>
      </w:r>
      <w:r w:rsidRPr="00F005E9">
        <w:rPr>
          <w:iCs/>
          <w:color w:val="000000" w:themeColor="text1"/>
        </w:rPr>
        <w:t xml:space="preserve">, and to date, there is no consensus about </w:t>
      </w:r>
      <w:r w:rsidR="00101CC6" w:rsidRPr="00F005E9">
        <w:rPr>
          <w:iCs/>
          <w:color w:val="000000" w:themeColor="text1"/>
        </w:rPr>
        <w:t xml:space="preserve">any given account. </w:t>
      </w:r>
      <w:r w:rsidR="00436539" w:rsidRPr="00F005E9">
        <w:rPr>
          <w:iCs/>
          <w:color w:val="000000" w:themeColor="text1"/>
        </w:rPr>
        <w:t>For the purposes of this chapter, however,</w:t>
      </w:r>
      <w:r w:rsidR="00EF6D85" w:rsidRPr="00E65E6F">
        <w:rPr>
          <w:iCs/>
          <w:color w:val="000000" w:themeColor="text1"/>
        </w:rPr>
        <w:t xml:space="preserve"> it is enough to provide a rough and impressionistic account of the notion. Very roughly, then, to say that something is known </w:t>
      </w:r>
      <w:r w:rsidRPr="005C20BD">
        <w:rPr>
          <w:iCs/>
          <w:color w:val="000000" w:themeColor="text1"/>
        </w:rPr>
        <w:t>a priori</w:t>
      </w:r>
      <w:r w:rsidRPr="00A359B3">
        <w:rPr>
          <w:color w:val="000000" w:themeColor="text1"/>
        </w:rPr>
        <w:t xml:space="preserve"> </w:t>
      </w:r>
      <w:r w:rsidR="00EF6D85">
        <w:rPr>
          <w:color w:val="000000" w:themeColor="text1"/>
        </w:rPr>
        <w:t>is to say that it is known</w:t>
      </w:r>
      <w:r w:rsidRPr="00A359B3">
        <w:rPr>
          <w:color w:val="000000" w:themeColor="text1"/>
        </w:rPr>
        <w:t xml:space="preserve"> prior to or independent of experience. By </w:t>
      </w:r>
      <w:r w:rsidR="000B6C4B">
        <w:rPr>
          <w:color w:val="000000" w:themeColor="text1"/>
        </w:rPr>
        <w:t>“</w:t>
      </w:r>
      <w:r w:rsidRPr="00A359B3">
        <w:rPr>
          <w:color w:val="000000" w:themeColor="text1"/>
        </w:rPr>
        <w:t>independent of experience,</w:t>
      </w:r>
      <w:r w:rsidR="000B6C4B">
        <w:rPr>
          <w:color w:val="000000" w:themeColor="text1"/>
        </w:rPr>
        <w:t>”</w:t>
      </w:r>
      <w:r w:rsidRPr="00A359B3">
        <w:rPr>
          <w:color w:val="000000" w:themeColor="text1"/>
        </w:rPr>
        <w:t xml:space="preserve"> it shall be meant that experience plays at most an </w:t>
      </w:r>
      <w:r w:rsidRPr="00A359B3">
        <w:rPr>
          <w:i/>
          <w:color w:val="000000" w:themeColor="text1"/>
        </w:rPr>
        <w:t>enabling</w:t>
      </w:r>
      <w:r w:rsidRPr="00A359B3">
        <w:rPr>
          <w:color w:val="000000" w:themeColor="text1"/>
        </w:rPr>
        <w:t xml:space="preserve"> role, and not a </w:t>
      </w:r>
      <w:r w:rsidRPr="00A359B3">
        <w:rPr>
          <w:i/>
          <w:color w:val="000000" w:themeColor="text1"/>
        </w:rPr>
        <w:t>justificatory</w:t>
      </w:r>
      <w:r w:rsidRPr="00A359B3">
        <w:rPr>
          <w:color w:val="000000" w:themeColor="text1"/>
        </w:rPr>
        <w:t xml:space="preserve"> role</w:t>
      </w:r>
      <w:r w:rsidR="000B6C4B">
        <w:rPr>
          <w:color w:val="000000" w:themeColor="text1"/>
        </w:rPr>
        <w:t>,</w:t>
      </w:r>
      <w:r w:rsidRPr="00A359B3">
        <w:rPr>
          <w:color w:val="000000" w:themeColor="text1"/>
        </w:rPr>
        <w:t xml:space="preserve"> in such knowledge. That is, when it comes to </w:t>
      </w:r>
      <w:r w:rsidRPr="005C20BD">
        <w:rPr>
          <w:iCs/>
          <w:color w:val="000000" w:themeColor="text1"/>
        </w:rPr>
        <w:t>a priori</w:t>
      </w:r>
      <w:r w:rsidRPr="00A359B3">
        <w:rPr>
          <w:color w:val="000000" w:themeColor="text1"/>
        </w:rPr>
        <w:t xml:space="preserve"> knowledge of a proposition, experience (at most) either (a) provides the </w:t>
      </w:r>
      <w:r w:rsidRPr="00A359B3">
        <w:rPr>
          <w:i/>
          <w:color w:val="000000" w:themeColor="text1"/>
        </w:rPr>
        <w:t>occasion</w:t>
      </w:r>
      <w:r w:rsidRPr="00A359B3">
        <w:rPr>
          <w:color w:val="000000" w:themeColor="text1"/>
        </w:rPr>
        <w:t xml:space="preserve"> for one to know the proposition </w:t>
      </w:r>
      <w:r w:rsidRPr="005C20BD">
        <w:rPr>
          <w:iCs/>
          <w:color w:val="000000" w:themeColor="text1"/>
        </w:rPr>
        <w:t>a priori</w:t>
      </w:r>
      <w:r w:rsidRPr="00A359B3">
        <w:rPr>
          <w:color w:val="000000" w:themeColor="text1"/>
        </w:rPr>
        <w:t xml:space="preserve">, or (b) provides the relevant concepts required to </w:t>
      </w:r>
      <w:r w:rsidRPr="00A359B3">
        <w:rPr>
          <w:color w:val="000000" w:themeColor="text1"/>
        </w:rPr>
        <w:lastRenderedPageBreak/>
        <w:t>grasp</w:t>
      </w:r>
      <w:r w:rsidR="00584A6C" w:rsidRPr="00A359B3">
        <w:rPr>
          <w:color w:val="000000" w:themeColor="text1"/>
        </w:rPr>
        <w:t xml:space="preserve"> the proposition’s truth-value.</w:t>
      </w:r>
      <w:r w:rsidR="00264341">
        <w:rPr>
          <w:color w:val="000000" w:themeColor="text1"/>
        </w:rPr>
        <w:t xml:space="preserve"> Finally, </w:t>
      </w:r>
      <w:r w:rsidR="000B6C4B">
        <w:rPr>
          <w:color w:val="000000" w:themeColor="text1"/>
        </w:rPr>
        <w:t>“</w:t>
      </w:r>
      <w:r w:rsidR="00264341">
        <w:rPr>
          <w:color w:val="000000" w:themeColor="text1"/>
        </w:rPr>
        <w:t>experience</w:t>
      </w:r>
      <w:r w:rsidR="000B6C4B">
        <w:rPr>
          <w:color w:val="000000" w:themeColor="text1"/>
        </w:rPr>
        <w:t>”</w:t>
      </w:r>
      <w:r w:rsidR="00264341">
        <w:rPr>
          <w:color w:val="000000" w:themeColor="text1"/>
        </w:rPr>
        <w:t xml:space="preserve"> is defined broadly so as to denote not only perception, memory, and testi</w:t>
      </w:r>
      <w:r w:rsidR="00D27BEE">
        <w:rPr>
          <w:color w:val="000000" w:themeColor="text1"/>
        </w:rPr>
        <w:t>mony but also introspection and proprioception</w:t>
      </w:r>
      <w:r w:rsidR="00264341">
        <w:rPr>
          <w:color w:val="000000" w:themeColor="text1"/>
        </w:rPr>
        <w:t>.</w:t>
      </w:r>
    </w:p>
    <w:p w14:paraId="7F43BFA3" w14:textId="651BD56F" w:rsidR="00FE1387" w:rsidRDefault="00855F57" w:rsidP="00FE1387">
      <w:pPr>
        <w:spacing w:line="480" w:lineRule="auto"/>
        <w:ind w:firstLine="720"/>
        <w:contextualSpacing/>
        <w:jc w:val="both"/>
        <w:rPr>
          <w:color w:val="000000" w:themeColor="text1"/>
        </w:rPr>
      </w:pPr>
      <w:r w:rsidRPr="00A359B3">
        <w:rPr>
          <w:color w:val="000000" w:themeColor="text1"/>
        </w:rPr>
        <w:t xml:space="preserve">Truths known </w:t>
      </w:r>
      <w:r w:rsidRPr="005C20BD">
        <w:rPr>
          <w:iCs/>
          <w:color w:val="000000" w:themeColor="text1"/>
        </w:rPr>
        <w:t>a priori</w:t>
      </w:r>
      <w:r w:rsidRPr="00A359B3">
        <w:rPr>
          <w:color w:val="000000" w:themeColor="text1"/>
        </w:rPr>
        <w:t xml:space="preserve"> are typically taken to be </w:t>
      </w:r>
      <w:r w:rsidR="007133CC" w:rsidRPr="00A359B3">
        <w:rPr>
          <w:color w:val="000000" w:themeColor="text1"/>
        </w:rPr>
        <w:t>necessarily true</w:t>
      </w:r>
      <w:r w:rsidRPr="00A359B3">
        <w:rPr>
          <w:color w:val="000000" w:themeColor="text1"/>
        </w:rPr>
        <w:t>. Furthermore, these truths are</w:t>
      </w:r>
      <w:r w:rsidR="007133CC" w:rsidRPr="00A359B3">
        <w:rPr>
          <w:color w:val="000000" w:themeColor="text1"/>
        </w:rPr>
        <w:t xml:space="preserve"> commonly taken to be</w:t>
      </w:r>
      <w:r w:rsidRPr="00A359B3">
        <w:rPr>
          <w:color w:val="000000" w:themeColor="text1"/>
        </w:rPr>
        <w:t xml:space="preserve"> known</w:t>
      </w:r>
      <w:r w:rsidR="002E7B30" w:rsidRPr="00A359B3">
        <w:rPr>
          <w:color w:val="000000" w:themeColor="text1"/>
        </w:rPr>
        <w:t xml:space="preserve"> either</w:t>
      </w:r>
      <w:r w:rsidRPr="00A359B3">
        <w:rPr>
          <w:color w:val="000000" w:themeColor="text1"/>
        </w:rPr>
        <w:t xml:space="preserve"> directly,</w:t>
      </w:r>
      <w:r w:rsidR="002E7B30" w:rsidRPr="00A359B3">
        <w:rPr>
          <w:color w:val="000000" w:themeColor="text1"/>
        </w:rPr>
        <w:t xml:space="preserve"> by </w:t>
      </w:r>
      <w:r w:rsidR="005B57CA" w:rsidRPr="00A359B3">
        <w:rPr>
          <w:color w:val="000000" w:themeColor="text1"/>
        </w:rPr>
        <w:t xml:space="preserve">intuition (where these are cashed out in terms of </w:t>
      </w:r>
      <w:r w:rsidR="005E3D65" w:rsidRPr="00A359B3">
        <w:rPr>
          <w:color w:val="000000" w:themeColor="text1"/>
        </w:rPr>
        <w:t xml:space="preserve">internally accessible </w:t>
      </w:r>
      <w:r w:rsidR="005B57CA" w:rsidRPr="00A359B3">
        <w:rPr>
          <w:color w:val="000000" w:themeColor="text1"/>
        </w:rPr>
        <w:t>intellectual seemings or</w:t>
      </w:r>
      <w:r w:rsidR="005E3D65" w:rsidRPr="00A359B3">
        <w:rPr>
          <w:color w:val="000000" w:themeColor="text1"/>
        </w:rPr>
        <w:t xml:space="preserve"> externalistically construed</w:t>
      </w:r>
      <w:r w:rsidR="002F6B8B">
        <w:rPr>
          <w:color w:val="000000" w:themeColor="text1"/>
        </w:rPr>
        <w:t>, non</w:t>
      </w:r>
      <w:r w:rsidR="00FE1387">
        <w:rPr>
          <w:color w:val="000000" w:themeColor="text1"/>
        </w:rPr>
        <w:t>-</w:t>
      </w:r>
      <w:r w:rsidR="00F077D1" w:rsidRPr="00A359B3">
        <w:rPr>
          <w:color w:val="000000" w:themeColor="text1"/>
        </w:rPr>
        <w:t>experientially</w:t>
      </w:r>
      <w:r w:rsidR="005E3D65" w:rsidRPr="00A359B3">
        <w:rPr>
          <w:color w:val="000000" w:themeColor="text1"/>
        </w:rPr>
        <w:t xml:space="preserve"> based,</w:t>
      </w:r>
      <w:r w:rsidR="005B57CA" w:rsidRPr="00A359B3">
        <w:rPr>
          <w:color w:val="000000" w:themeColor="text1"/>
        </w:rPr>
        <w:t xml:space="preserve"> truth-tracking beliefs), or indirectly by deductive, inductive, or abductive </w:t>
      </w:r>
      <w:r w:rsidR="00EA28BF" w:rsidRPr="00A359B3">
        <w:rPr>
          <w:color w:val="000000" w:themeColor="text1"/>
        </w:rPr>
        <w:t>reasoning</w:t>
      </w:r>
      <w:r w:rsidR="00FE1387">
        <w:rPr>
          <w:color w:val="000000" w:themeColor="text1"/>
        </w:rPr>
        <w:t>.</w:t>
      </w:r>
    </w:p>
    <w:p w14:paraId="61534B31" w14:textId="77777777" w:rsidR="00FE1387" w:rsidRDefault="00C169E1" w:rsidP="00FE1387">
      <w:pPr>
        <w:spacing w:line="480" w:lineRule="auto"/>
        <w:ind w:firstLine="720"/>
        <w:contextualSpacing/>
        <w:jc w:val="both"/>
        <w:rPr>
          <w:color w:val="000000" w:themeColor="text1"/>
        </w:rPr>
      </w:pPr>
      <w:r w:rsidRPr="00B66EDF">
        <w:rPr>
          <w:color w:val="000000" w:themeColor="text1"/>
        </w:rPr>
        <w:t>Examples</w:t>
      </w:r>
      <w:r w:rsidR="007133CC" w:rsidRPr="00B66EDF">
        <w:rPr>
          <w:color w:val="000000" w:themeColor="text1"/>
        </w:rPr>
        <w:t xml:space="preserve"> of truths knowable </w:t>
      </w:r>
      <w:r w:rsidR="007133CC" w:rsidRPr="00B66EDF">
        <w:rPr>
          <w:iCs/>
          <w:color w:val="000000" w:themeColor="text1"/>
        </w:rPr>
        <w:t>a priori</w:t>
      </w:r>
      <w:r w:rsidRPr="00B66EDF">
        <w:rPr>
          <w:color w:val="000000" w:themeColor="text1"/>
        </w:rPr>
        <w:t xml:space="preserve"> include </w:t>
      </w:r>
      <w:r w:rsidR="007133CC" w:rsidRPr="00B66EDF">
        <w:rPr>
          <w:color w:val="000000" w:themeColor="text1"/>
        </w:rPr>
        <w:t>those</w:t>
      </w:r>
      <w:r w:rsidRPr="00B66EDF">
        <w:rPr>
          <w:color w:val="000000" w:themeColor="text1"/>
        </w:rPr>
        <w:t xml:space="preserve"> of mathematics (</w:t>
      </w:r>
      <w:r w:rsidR="001B4466" w:rsidRPr="00B66EDF">
        <w:rPr>
          <w:color w:val="000000" w:themeColor="text1"/>
        </w:rPr>
        <w:t>e.g., 1 + 1 = 2), logic (e.g., I</w:t>
      </w:r>
      <w:r w:rsidRPr="00B66EDF">
        <w:rPr>
          <w:color w:val="000000" w:themeColor="text1"/>
        </w:rPr>
        <w:t xml:space="preserve">f </w:t>
      </w:r>
      <w:r w:rsidRPr="00B66EDF">
        <w:rPr>
          <w:i/>
          <w:color w:val="000000" w:themeColor="text1"/>
        </w:rPr>
        <w:t>P</w:t>
      </w:r>
      <w:r w:rsidRPr="00B66EDF">
        <w:rPr>
          <w:color w:val="000000" w:themeColor="text1"/>
        </w:rPr>
        <w:t xml:space="preserve"> is true and </w:t>
      </w:r>
      <w:r w:rsidRPr="00B66EDF">
        <w:rPr>
          <w:i/>
          <w:color w:val="000000" w:themeColor="text1"/>
        </w:rPr>
        <w:t>P</w:t>
      </w:r>
      <w:r w:rsidRPr="00B66EDF">
        <w:rPr>
          <w:color w:val="000000" w:themeColor="text1"/>
        </w:rPr>
        <w:t xml:space="preserve"> implies </w:t>
      </w:r>
      <w:r w:rsidRPr="00B66EDF">
        <w:rPr>
          <w:i/>
          <w:color w:val="000000" w:themeColor="text1"/>
        </w:rPr>
        <w:t>Q</w:t>
      </w:r>
      <w:r w:rsidRPr="00B66EDF">
        <w:rPr>
          <w:color w:val="000000" w:themeColor="text1"/>
        </w:rPr>
        <w:t xml:space="preserve">, then </w:t>
      </w:r>
      <w:r w:rsidRPr="00B66EDF">
        <w:rPr>
          <w:i/>
          <w:color w:val="000000" w:themeColor="text1"/>
        </w:rPr>
        <w:t>Q</w:t>
      </w:r>
      <w:r w:rsidR="005B27BE" w:rsidRPr="00B66EDF">
        <w:rPr>
          <w:color w:val="000000" w:themeColor="text1"/>
        </w:rPr>
        <w:t xml:space="preserve"> is true), modality (e.g.,</w:t>
      </w:r>
      <w:r w:rsidR="001B4466" w:rsidRPr="00B66EDF">
        <w:rPr>
          <w:color w:val="000000" w:themeColor="text1"/>
        </w:rPr>
        <w:t xml:space="preserve"> I</w:t>
      </w:r>
      <w:r w:rsidRPr="00B66EDF">
        <w:rPr>
          <w:color w:val="000000" w:themeColor="text1"/>
        </w:rPr>
        <w:t>t</w:t>
      </w:r>
      <w:r w:rsidR="00B66EDF">
        <w:rPr>
          <w:color w:val="000000" w:themeColor="text1"/>
        </w:rPr>
        <w:t xml:space="preserve"> i</w:t>
      </w:r>
      <w:r w:rsidRPr="00B66EDF">
        <w:rPr>
          <w:color w:val="000000" w:themeColor="text1"/>
        </w:rPr>
        <w:t>s necessary that an en</w:t>
      </w:r>
      <w:r w:rsidR="00B66EDF">
        <w:rPr>
          <w:color w:val="000000" w:themeColor="text1"/>
        </w:rPr>
        <w:t>tity is identical to itself; it i</w:t>
      </w:r>
      <w:r w:rsidRPr="00B66EDF">
        <w:rPr>
          <w:color w:val="000000" w:themeColor="text1"/>
        </w:rPr>
        <w:t>s possible that I</w:t>
      </w:r>
      <w:r w:rsidR="00B66EDF">
        <w:rPr>
          <w:color w:val="000000" w:themeColor="text1"/>
        </w:rPr>
        <w:t xml:space="preserve"> wi</w:t>
      </w:r>
      <w:r w:rsidR="008E3E1A" w:rsidRPr="00B66EDF">
        <w:rPr>
          <w:color w:val="000000" w:themeColor="text1"/>
        </w:rPr>
        <w:t>ll</w:t>
      </w:r>
      <w:r w:rsidRPr="00B66EDF">
        <w:rPr>
          <w:color w:val="000000" w:themeColor="text1"/>
        </w:rPr>
        <w:t xml:space="preserve"> get a flat tire tomorrow</w:t>
      </w:r>
      <w:r w:rsidR="00A17A1C" w:rsidRPr="00B66EDF">
        <w:rPr>
          <w:color w:val="000000" w:themeColor="text1"/>
        </w:rPr>
        <w:t>), and metaphysics</w:t>
      </w:r>
      <w:r w:rsidR="00DD42CA">
        <w:rPr>
          <w:color w:val="000000" w:themeColor="text1"/>
        </w:rPr>
        <w:t xml:space="preserve"> </w:t>
      </w:r>
      <w:r w:rsidR="00DD42CA" w:rsidRPr="005079AA">
        <w:rPr>
          <w:color w:val="000000" w:themeColor="text1"/>
        </w:rPr>
        <w:t xml:space="preserve">(e.g., </w:t>
      </w:r>
      <w:r w:rsidR="00DD42CA">
        <w:rPr>
          <w:color w:val="000000" w:themeColor="text1"/>
        </w:rPr>
        <w:t xml:space="preserve">If an object was in fact made from a particular hunk of stuff, then </w:t>
      </w:r>
      <w:r w:rsidR="00DD42CA">
        <w:t>i</w:t>
      </w:r>
      <w:r w:rsidR="00B66EDF">
        <w:t>t i</w:t>
      </w:r>
      <w:r w:rsidR="00DD42CA" w:rsidRPr="005079AA">
        <w:t xml:space="preserve">s impossible for </w:t>
      </w:r>
      <w:r w:rsidR="00DD42CA">
        <w:t>it</w:t>
      </w:r>
      <w:r w:rsidR="00DD42CA" w:rsidRPr="005079AA">
        <w:t xml:space="preserve"> to </w:t>
      </w:r>
      <w:r w:rsidR="00DD42CA">
        <w:t>have been</w:t>
      </w:r>
      <w:r w:rsidR="00DD42CA" w:rsidRPr="005079AA">
        <w:t xml:space="preserve"> </w:t>
      </w:r>
      <w:r w:rsidR="00DD42CA">
        <w:t>originally made from</w:t>
      </w:r>
      <w:r w:rsidR="00DD42CA" w:rsidRPr="005079AA">
        <w:t xml:space="preserve"> </w:t>
      </w:r>
      <w:r w:rsidR="00DD42CA">
        <w:t>a radically different hunk of</w:t>
      </w:r>
      <w:r w:rsidR="00DD42CA" w:rsidRPr="005079AA">
        <w:t xml:space="preserve"> stuff</w:t>
      </w:r>
      <w:r w:rsidR="00DD42CA" w:rsidRPr="00B66EDF">
        <w:rPr>
          <w:color w:val="000000" w:themeColor="text1"/>
        </w:rPr>
        <w:t>)</w:t>
      </w:r>
      <w:r w:rsidRPr="00B66EDF">
        <w:rPr>
          <w:color w:val="000000" w:themeColor="text1"/>
        </w:rPr>
        <w:t>.</w:t>
      </w:r>
    </w:p>
    <w:p w14:paraId="3313DF64" w14:textId="72CDEEE9" w:rsidR="008C40BF" w:rsidRPr="00A359B3" w:rsidRDefault="00EB01CF" w:rsidP="00FE1387">
      <w:pPr>
        <w:spacing w:line="480" w:lineRule="auto"/>
        <w:ind w:firstLine="720"/>
        <w:contextualSpacing/>
        <w:jc w:val="both"/>
        <w:rPr>
          <w:color w:val="000000" w:themeColor="text1"/>
        </w:rPr>
      </w:pPr>
      <w:r w:rsidRPr="00A359B3">
        <w:rPr>
          <w:color w:val="000000" w:themeColor="text1"/>
        </w:rPr>
        <w:t xml:space="preserve">Truths that are </w:t>
      </w:r>
      <w:r w:rsidRPr="0028799C">
        <w:rPr>
          <w:color w:val="000000" w:themeColor="text1"/>
        </w:rPr>
        <w:t>knowable</w:t>
      </w:r>
      <w:r w:rsidRPr="00B66EDF">
        <w:rPr>
          <w:color w:val="000000" w:themeColor="text1"/>
        </w:rPr>
        <w:t xml:space="preserve"> a priori </w:t>
      </w:r>
      <w:r w:rsidRPr="0028799C">
        <w:rPr>
          <w:color w:val="000000" w:themeColor="text1"/>
        </w:rPr>
        <w:t>are standardly</w:t>
      </w:r>
      <w:r w:rsidR="008C40BF" w:rsidRPr="0028799C">
        <w:rPr>
          <w:color w:val="000000" w:themeColor="text1"/>
        </w:rPr>
        <w:t xml:space="preserve"> divided into two types: analytic and synthetic.</w:t>
      </w:r>
      <w:r w:rsidRPr="0028799C">
        <w:rPr>
          <w:color w:val="000000" w:themeColor="text1"/>
        </w:rPr>
        <w:t xml:space="preserve"> As with the distinction between </w:t>
      </w:r>
      <w:r w:rsidRPr="00B66EDF">
        <w:rPr>
          <w:color w:val="000000" w:themeColor="text1"/>
        </w:rPr>
        <w:t>a priori</w:t>
      </w:r>
      <w:r w:rsidRPr="0028799C">
        <w:rPr>
          <w:color w:val="000000" w:themeColor="text1"/>
        </w:rPr>
        <w:t xml:space="preserve"> and </w:t>
      </w:r>
      <w:r w:rsidRPr="00B66EDF">
        <w:rPr>
          <w:color w:val="000000" w:themeColor="text1"/>
        </w:rPr>
        <w:t>a posteriori</w:t>
      </w:r>
      <w:r w:rsidRPr="0028799C">
        <w:rPr>
          <w:color w:val="000000" w:themeColor="text1"/>
        </w:rPr>
        <w:t xml:space="preserve"> knowledge, there is no agreed upon account of the distinction between analytic and synthetic </w:t>
      </w:r>
      <w:r w:rsidRPr="00B66EDF">
        <w:rPr>
          <w:color w:val="000000" w:themeColor="text1"/>
        </w:rPr>
        <w:t>a priori</w:t>
      </w:r>
      <w:r w:rsidRPr="0028799C">
        <w:rPr>
          <w:color w:val="000000" w:themeColor="text1"/>
        </w:rPr>
        <w:t xml:space="preserve"> truths, and many deny that there is one. </w:t>
      </w:r>
      <w:r w:rsidR="00FE33C0" w:rsidRPr="0028799C">
        <w:rPr>
          <w:color w:val="000000" w:themeColor="text1"/>
        </w:rPr>
        <w:t>However,</w:t>
      </w:r>
      <w:r w:rsidR="004D032E" w:rsidRPr="0028799C">
        <w:rPr>
          <w:color w:val="000000" w:themeColor="text1"/>
        </w:rPr>
        <w:t xml:space="preserve"> it is enough</w:t>
      </w:r>
      <w:r w:rsidR="00FE33C0" w:rsidRPr="0028799C">
        <w:rPr>
          <w:color w:val="000000" w:themeColor="text1"/>
        </w:rPr>
        <w:t xml:space="preserve"> for our purposes</w:t>
      </w:r>
      <w:r w:rsidR="004D032E" w:rsidRPr="0028799C">
        <w:rPr>
          <w:color w:val="000000" w:themeColor="text1"/>
        </w:rPr>
        <w:t xml:space="preserve"> to draw </w:t>
      </w:r>
      <w:r w:rsidR="00F31207" w:rsidRPr="0028799C">
        <w:rPr>
          <w:color w:val="000000" w:themeColor="text1"/>
        </w:rPr>
        <w:t xml:space="preserve">a </w:t>
      </w:r>
      <w:r w:rsidR="006049FE" w:rsidRPr="0028799C">
        <w:rPr>
          <w:color w:val="000000" w:themeColor="text1"/>
        </w:rPr>
        <w:t>rough and impressionistic distin</w:t>
      </w:r>
      <w:r w:rsidR="004D032E" w:rsidRPr="0028799C">
        <w:rPr>
          <w:color w:val="000000" w:themeColor="text1"/>
        </w:rPr>
        <w:t>c</w:t>
      </w:r>
      <w:r w:rsidR="006049FE" w:rsidRPr="0028799C">
        <w:rPr>
          <w:color w:val="000000" w:themeColor="text1"/>
        </w:rPr>
        <w:t>tion</w:t>
      </w:r>
      <w:r w:rsidR="00F31207" w:rsidRPr="0028799C">
        <w:rPr>
          <w:color w:val="000000" w:themeColor="text1"/>
        </w:rPr>
        <w:t xml:space="preserve"> between the two. Thus, say</w:t>
      </w:r>
      <w:r w:rsidR="006049FE" w:rsidRPr="0028799C">
        <w:rPr>
          <w:color w:val="000000" w:themeColor="text1"/>
        </w:rPr>
        <w:t xml:space="preserve"> </w:t>
      </w:r>
      <w:r w:rsidR="004D032E" w:rsidRPr="0028799C">
        <w:rPr>
          <w:color w:val="000000" w:themeColor="text1"/>
        </w:rPr>
        <w:t xml:space="preserve">that an </w:t>
      </w:r>
      <w:r w:rsidR="004D032E" w:rsidRPr="00B66EDF">
        <w:rPr>
          <w:color w:val="000000" w:themeColor="text1"/>
        </w:rPr>
        <w:t>a priori</w:t>
      </w:r>
      <w:r w:rsidR="004D032E" w:rsidRPr="00A359B3">
        <w:rPr>
          <w:i/>
          <w:color w:val="000000" w:themeColor="text1"/>
        </w:rPr>
        <w:t xml:space="preserve"> </w:t>
      </w:r>
      <w:r w:rsidR="004D032E" w:rsidRPr="00A359B3">
        <w:rPr>
          <w:color w:val="000000" w:themeColor="text1"/>
        </w:rPr>
        <w:t>truth is</w:t>
      </w:r>
      <w:r w:rsidR="008C40BF" w:rsidRPr="00A359B3">
        <w:rPr>
          <w:color w:val="000000" w:themeColor="text1"/>
        </w:rPr>
        <w:t xml:space="preserve"> </w:t>
      </w:r>
      <w:r w:rsidR="006049FE" w:rsidRPr="00A359B3">
        <w:rPr>
          <w:i/>
          <w:color w:val="000000" w:themeColor="text1"/>
        </w:rPr>
        <w:t>a</w:t>
      </w:r>
      <w:r w:rsidR="008C40BF" w:rsidRPr="00A359B3">
        <w:rPr>
          <w:i/>
          <w:color w:val="000000" w:themeColor="text1"/>
        </w:rPr>
        <w:t>nalytic</w:t>
      </w:r>
      <w:r w:rsidR="008C40BF" w:rsidRPr="00A359B3">
        <w:rPr>
          <w:color w:val="000000" w:themeColor="text1"/>
        </w:rPr>
        <w:t xml:space="preserve"> </w:t>
      </w:r>
      <w:r w:rsidR="004D032E" w:rsidRPr="00A359B3">
        <w:rPr>
          <w:color w:val="000000" w:themeColor="text1"/>
        </w:rPr>
        <w:t>if its truth depends on the meaning of its constituent concepts alone</w:t>
      </w:r>
      <w:r w:rsidR="001B4466">
        <w:rPr>
          <w:color w:val="000000" w:themeColor="text1"/>
        </w:rPr>
        <w:t xml:space="preserve"> (e.g., “A</w:t>
      </w:r>
      <w:r w:rsidR="00355435" w:rsidRPr="00A359B3">
        <w:rPr>
          <w:color w:val="000000" w:themeColor="text1"/>
        </w:rPr>
        <w:t>ll triangles have three angles”)</w:t>
      </w:r>
      <w:r w:rsidR="004D032E" w:rsidRPr="00A359B3">
        <w:rPr>
          <w:color w:val="000000" w:themeColor="text1"/>
        </w:rPr>
        <w:t xml:space="preserve">, and an </w:t>
      </w:r>
      <w:r w:rsidR="004D032E" w:rsidRPr="00B66EDF">
        <w:rPr>
          <w:iCs/>
          <w:color w:val="000000" w:themeColor="text1"/>
        </w:rPr>
        <w:t>a priori</w:t>
      </w:r>
      <w:r w:rsidR="004D032E" w:rsidRPr="00A359B3">
        <w:rPr>
          <w:color w:val="000000" w:themeColor="text1"/>
        </w:rPr>
        <w:t xml:space="preserve"> truth is </w:t>
      </w:r>
      <w:r w:rsidR="004D032E" w:rsidRPr="00A359B3">
        <w:rPr>
          <w:i/>
          <w:color w:val="000000" w:themeColor="text1"/>
        </w:rPr>
        <w:t>synthetic</w:t>
      </w:r>
      <w:r w:rsidR="004D032E" w:rsidRPr="00A359B3">
        <w:rPr>
          <w:color w:val="000000" w:themeColor="text1"/>
        </w:rPr>
        <w:t xml:space="preserve"> if its truth does</w:t>
      </w:r>
      <w:r w:rsidR="00B66EDF">
        <w:rPr>
          <w:color w:val="000000" w:themeColor="text1"/>
        </w:rPr>
        <w:t xml:space="preserve"> </w:t>
      </w:r>
      <w:r w:rsidR="004D032E" w:rsidRPr="00A359B3">
        <w:rPr>
          <w:color w:val="000000" w:themeColor="text1"/>
        </w:rPr>
        <w:t>n</w:t>
      </w:r>
      <w:r w:rsidR="00B66EDF">
        <w:rPr>
          <w:color w:val="000000" w:themeColor="text1"/>
        </w:rPr>
        <w:t>o</w:t>
      </w:r>
      <w:r w:rsidR="004D032E" w:rsidRPr="00A359B3">
        <w:rPr>
          <w:color w:val="000000" w:themeColor="text1"/>
        </w:rPr>
        <w:t>t depend on the meaning of its constituent concepts alone</w:t>
      </w:r>
      <w:r w:rsidR="001B4466">
        <w:rPr>
          <w:color w:val="000000" w:themeColor="text1"/>
        </w:rPr>
        <w:t xml:space="preserve"> (</w:t>
      </w:r>
      <w:r w:rsidR="00FA1F43">
        <w:rPr>
          <w:color w:val="000000" w:themeColor="text1"/>
        </w:rPr>
        <w:t xml:space="preserve">e.g., </w:t>
      </w:r>
      <w:r w:rsidR="00065B63">
        <w:rPr>
          <w:color w:val="000000" w:themeColor="text1"/>
        </w:rPr>
        <w:t xml:space="preserve">according to some, </w:t>
      </w:r>
      <w:r w:rsidR="001B4466">
        <w:rPr>
          <w:color w:val="000000" w:themeColor="text1"/>
        </w:rPr>
        <w:t>“</w:t>
      </w:r>
      <w:r w:rsidR="00065B63">
        <w:rPr>
          <w:color w:val="000000" w:themeColor="text1"/>
        </w:rPr>
        <w:t>n</w:t>
      </w:r>
      <w:r w:rsidR="000C7CAD" w:rsidRPr="00A359B3">
        <w:rPr>
          <w:color w:val="000000" w:themeColor="text1"/>
        </w:rPr>
        <w:t>othing can be red all over and green all over at the same time”</w:t>
      </w:r>
      <w:r w:rsidR="00065B63">
        <w:rPr>
          <w:color w:val="000000" w:themeColor="text1"/>
        </w:rPr>
        <w:t xml:space="preserve"> is such an example, but this is controversial, as is the category of synthetic a priori truths</w:t>
      </w:r>
      <w:r w:rsidR="000C7CAD" w:rsidRPr="00A359B3">
        <w:rPr>
          <w:color w:val="000000" w:themeColor="text1"/>
        </w:rPr>
        <w:t>)</w:t>
      </w:r>
      <w:r w:rsidRPr="00A359B3">
        <w:rPr>
          <w:color w:val="000000" w:themeColor="text1"/>
        </w:rPr>
        <w:t>.</w:t>
      </w:r>
    </w:p>
    <w:p w14:paraId="5E90D03C" w14:textId="77777777" w:rsidR="00FE1387" w:rsidRDefault="00CB1023" w:rsidP="00FE1387">
      <w:pPr>
        <w:spacing w:line="480" w:lineRule="auto"/>
        <w:ind w:firstLine="720"/>
        <w:contextualSpacing/>
        <w:mirrorIndents/>
        <w:jc w:val="both"/>
        <w:rPr>
          <w:color w:val="000000" w:themeColor="text1"/>
        </w:rPr>
      </w:pPr>
      <w:r w:rsidRPr="00A359B3">
        <w:rPr>
          <w:color w:val="000000" w:themeColor="text1"/>
        </w:rPr>
        <w:lastRenderedPageBreak/>
        <w:t xml:space="preserve">Many philosophers of course deny that there is </w:t>
      </w:r>
      <w:r w:rsidR="0028799C">
        <w:rPr>
          <w:color w:val="000000" w:themeColor="text1"/>
        </w:rPr>
        <w:t xml:space="preserve">a </w:t>
      </w:r>
      <w:r w:rsidRPr="00A359B3">
        <w:rPr>
          <w:color w:val="000000" w:themeColor="text1"/>
        </w:rPr>
        <w:t xml:space="preserve">distinction between analytic and synthetic truths, or even that there </w:t>
      </w:r>
      <w:r w:rsidR="0028799C">
        <w:rPr>
          <w:color w:val="000000" w:themeColor="text1"/>
        </w:rPr>
        <w:t xml:space="preserve">is </w:t>
      </w:r>
      <w:r w:rsidRPr="00A359B3">
        <w:rPr>
          <w:color w:val="000000" w:themeColor="text1"/>
        </w:rPr>
        <w:t xml:space="preserve">such a thing as </w:t>
      </w:r>
      <w:r w:rsidRPr="00B66EDF">
        <w:rPr>
          <w:iCs/>
          <w:color w:val="000000" w:themeColor="text1"/>
        </w:rPr>
        <w:t>a priori</w:t>
      </w:r>
      <w:r w:rsidRPr="00A359B3">
        <w:rPr>
          <w:color w:val="000000" w:themeColor="text1"/>
        </w:rPr>
        <w:t xml:space="preserve"> knowledge. </w:t>
      </w:r>
      <w:r w:rsidR="0028799C">
        <w:rPr>
          <w:color w:val="000000" w:themeColor="text1"/>
        </w:rPr>
        <w:t>W.</w:t>
      </w:r>
      <w:r w:rsidR="00B66EDF">
        <w:rPr>
          <w:color w:val="000000" w:themeColor="text1"/>
        </w:rPr>
        <w:t xml:space="preserve"> </w:t>
      </w:r>
      <w:r w:rsidR="0028799C">
        <w:rPr>
          <w:color w:val="000000" w:themeColor="text1"/>
        </w:rPr>
        <w:t>V.</w:t>
      </w:r>
      <w:r w:rsidR="00B66EDF">
        <w:rPr>
          <w:color w:val="000000" w:themeColor="text1"/>
        </w:rPr>
        <w:t xml:space="preserve"> </w:t>
      </w:r>
      <w:r w:rsidR="0028799C">
        <w:rPr>
          <w:color w:val="000000" w:themeColor="text1"/>
        </w:rPr>
        <w:t xml:space="preserve">O. </w:t>
      </w:r>
      <w:r w:rsidRPr="00A359B3">
        <w:rPr>
          <w:color w:val="000000" w:themeColor="text1"/>
        </w:rPr>
        <w:t>Quine, for example, famously argued that the meanings of terms are determined by the theory</w:t>
      </w:r>
      <w:r w:rsidR="00B66EDF">
        <w:rPr>
          <w:color w:val="000000" w:themeColor="text1"/>
        </w:rPr>
        <w:t xml:space="preserve"> of the world in which they a</w:t>
      </w:r>
      <w:r w:rsidRPr="00A359B3">
        <w:rPr>
          <w:color w:val="000000" w:themeColor="text1"/>
        </w:rPr>
        <w:t>re embedded. Therefore, individual sentences within a theory can</w:t>
      </w:r>
      <w:r w:rsidR="00B66EDF">
        <w:rPr>
          <w:color w:val="000000" w:themeColor="text1"/>
        </w:rPr>
        <w:t>no</w:t>
      </w:r>
      <w:r w:rsidRPr="00A359B3">
        <w:rPr>
          <w:color w:val="000000" w:themeColor="text1"/>
        </w:rPr>
        <w:t>t be tested in isolation but rather must “face</w:t>
      </w:r>
      <w:r w:rsidR="0028799C">
        <w:rPr>
          <w:color w:val="000000" w:themeColor="text1"/>
        </w:rPr>
        <w:t xml:space="preserve"> the tribunal of experience</w:t>
      </w:r>
      <w:r w:rsidR="00B66EDF">
        <w:rPr>
          <w:color w:val="000000" w:themeColor="text1"/>
        </w:rPr>
        <w:t xml:space="preserve"> </w:t>
      </w:r>
      <w:r w:rsidR="0028799C">
        <w:rPr>
          <w:color w:val="000000" w:themeColor="text1"/>
        </w:rPr>
        <w:t>…</w:t>
      </w:r>
      <w:r w:rsidR="00B66EDF">
        <w:rPr>
          <w:color w:val="000000" w:themeColor="text1"/>
        </w:rPr>
        <w:t xml:space="preserve"> </w:t>
      </w:r>
      <w:r w:rsidRPr="00A359B3">
        <w:rPr>
          <w:color w:val="000000" w:themeColor="text1"/>
        </w:rPr>
        <w:t>as a corporate body”</w:t>
      </w:r>
      <w:r w:rsidR="0028799C">
        <w:rPr>
          <w:color w:val="000000" w:themeColor="text1"/>
        </w:rPr>
        <w:t xml:space="preserve"> (1951, 41)</w:t>
      </w:r>
      <w:r w:rsidRPr="00A359B3">
        <w:rPr>
          <w:color w:val="000000" w:themeColor="text1"/>
        </w:rPr>
        <w:t>.</w:t>
      </w:r>
      <w:r w:rsidR="00E42B74">
        <w:rPr>
          <w:color w:val="000000" w:themeColor="text1"/>
        </w:rPr>
        <w:t xml:space="preserve"> </w:t>
      </w:r>
      <w:r w:rsidRPr="00A359B3">
        <w:rPr>
          <w:color w:val="000000" w:themeColor="text1"/>
        </w:rPr>
        <w:t>As such, even the truths of logic and mathematics are revisable, and earn their keep within one’s theory in virtue of being embedded within our total system or “web” of beliefs, which in turn accrue confirmation just to the extent that they explain and predict the world we experience</w:t>
      </w:r>
      <w:r w:rsidR="00FE1387">
        <w:rPr>
          <w:color w:val="000000" w:themeColor="text1"/>
        </w:rPr>
        <w:t>.</w:t>
      </w:r>
    </w:p>
    <w:p w14:paraId="3A3E75CC" w14:textId="77777777" w:rsidR="006D3C55" w:rsidRDefault="00CB1023" w:rsidP="006D3C55">
      <w:pPr>
        <w:spacing w:line="480" w:lineRule="auto"/>
        <w:ind w:firstLine="720"/>
        <w:contextualSpacing/>
        <w:mirrorIndents/>
        <w:jc w:val="both"/>
        <w:rPr>
          <w:color w:val="000000" w:themeColor="text1"/>
        </w:rPr>
      </w:pPr>
      <w:r w:rsidRPr="00A359B3">
        <w:rPr>
          <w:color w:val="000000" w:themeColor="text1"/>
        </w:rPr>
        <w:t xml:space="preserve">Suppose, though, that at least some knowledge is </w:t>
      </w:r>
      <w:r w:rsidRPr="00B66EDF">
        <w:rPr>
          <w:iCs/>
          <w:color w:val="000000" w:themeColor="text1"/>
        </w:rPr>
        <w:t>a priori</w:t>
      </w:r>
      <w:r w:rsidRPr="00F005E9">
        <w:rPr>
          <w:iCs/>
          <w:color w:val="000000" w:themeColor="text1"/>
        </w:rPr>
        <w:t xml:space="preserve">. What bearing might such knowledge have on the epistemic credentials of theism and atheism? Some have argued that while theism provides the materials to explain the possibility and reliability of </w:t>
      </w:r>
      <w:r w:rsidRPr="00B66EDF">
        <w:rPr>
          <w:iCs/>
          <w:color w:val="000000" w:themeColor="text1"/>
        </w:rPr>
        <w:t>a priori</w:t>
      </w:r>
      <w:r w:rsidRPr="00F005E9">
        <w:rPr>
          <w:iCs/>
          <w:color w:val="000000" w:themeColor="text1"/>
        </w:rPr>
        <w:t xml:space="preserve"> knowledge, such knowledge is impossible or improbable on the hypothesis that there is no god, and the natural world is all there is. </w:t>
      </w:r>
      <w:r w:rsidR="00A51D27">
        <w:rPr>
          <w:iCs/>
          <w:color w:val="000000" w:themeColor="text1"/>
        </w:rPr>
        <w:t>The discussion that</w:t>
      </w:r>
      <w:r w:rsidRPr="00F005E9">
        <w:rPr>
          <w:iCs/>
          <w:color w:val="000000" w:themeColor="text1"/>
        </w:rPr>
        <w:t xml:space="preserve"> follows</w:t>
      </w:r>
      <w:r w:rsidR="00A51D27">
        <w:rPr>
          <w:iCs/>
          <w:color w:val="000000" w:themeColor="text1"/>
        </w:rPr>
        <w:t xml:space="preserve"> explores</w:t>
      </w:r>
      <w:r w:rsidRPr="00F005E9">
        <w:rPr>
          <w:iCs/>
          <w:color w:val="000000" w:themeColor="text1"/>
        </w:rPr>
        <w:t xml:space="preserve"> the issue of whether </w:t>
      </w:r>
      <w:r w:rsidRPr="00B66EDF">
        <w:rPr>
          <w:iCs/>
          <w:color w:val="000000" w:themeColor="text1"/>
        </w:rPr>
        <w:t>a priori</w:t>
      </w:r>
      <w:r w:rsidRPr="00F005E9">
        <w:rPr>
          <w:iCs/>
          <w:color w:val="000000" w:themeColor="text1"/>
        </w:rPr>
        <w:t xml:space="preserve"> knowledge makes theism or atheism more likely. In particular, we will consider whether </w:t>
      </w:r>
      <w:r w:rsidRPr="00FD475A">
        <w:rPr>
          <w:iCs/>
          <w:color w:val="000000" w:themeColor="text1"/>
        </w:rPr>
        <w:t>a priori</w:t>
      </w:r>
      <w:r w:rsidRPr="00F005E9">
        <w:rPr>
          <w:iCs/>
          <w:color w:val="000000" w:themeColor="text1"/>
        </w:rPr>
        <w:t xml:space="preserve"> knowledge or justification</w:t>
      </w:r>
      <w:r w:rsidR="00A51D27">
        <w:rPr>
          <w:color w:val="000000" w:themeColor="text1"/>
        </w:rPr>
        <w:t xml:space="preserve"> across a range of domains—</w:t>
      </w:r>
      <w:r w:rsidRPr="00A359B3">
        <w:rPr>
          <w:color w:val="000000" w:themeColor="text1"/>
        </w:rPr>
        <w:t>mathematics, logic, modal</w:t>
      </w:r>
      <w:r w:rsidR="00A51D27">
        <w:rPr>
          <w:color w:val="000000" w:themeColor="text1"/>
        </w:rPr>
        <w:t>ity, philosophy, and morality—</w:t>
      </w:r>
      <w:r w:rsidRPr="00A359B3">
        <w:rPr>
          <w:color w:val="000000" w:themeColor="text1"/>
        </w:rPr>
        <w:t>requires or is best explained in terms of theism.</w:t>
      </w:r>
    </w:p>
    <w:p w14:paraId="36558ECB" w14:textId="77777777" w:rsidR="006D3C55" w:rsidRDefault="00D42AA1" w:rsidP="006D3C55">
      <w:pPr>
        <w:spacing w:line="480" w:lineRule="auto"/>
        <w:ind w:firstLine="720"/>
        <w:contextualSpacing/>
        <w:mirrorIndents/>
        <w:jc w:val="both"/>
        <w:rPr>
          <w:color w:val="000000" w:themeColor="text1"/>
        </w:rPr>
      </w:pPr>
      <w:r w:rsidRPr="00A359B3">
        <w:rPr>
          <w:color w:val="000000" w:themeColor="text1"/>
        </w:rPr>
        <w:t xml:space="preserve">To begin, how might </w:t>
      </w:r>
      <w:r w:rsidRPr="00FD475A">
        <w:rPr>
          <w:iCs/>
          <w:color w:val="000000" w:themeColor="text1"/>
        </w:rPr>
        <w:t>a priori</w:t>
      </w:r>
      <w:r w:rsidRPr="00F005E9">
        <w:rPr>
          <w:iCs/>
          <w:color w:val="000000" w:themeColor="text1"/>
        </w:rPr>
        <w:t xml:space="preserve"> knowledge be explained on the hypothesis of theism? Any adequate theistic account of </w:t>
      </w:r>
      <w:r w:rsidRPr="00FD475A">
        <w:rPr>
          <w:iCs/>
          <w:color w:val="000000" w:themeColor="text1"/>
        </w:rPr>
        <w:t xml:space="preserve">a priori knowledge requires at least two elements: an </w:t>
      </w:r>
      <w:r w:rsidRPr="00F005E9">
        <w:rPr>
          <w:iCs/>
          <w:color w:val="000000" w:themeColor="text1"/>
        </w:rPr>
        <w:t xml:space="preserve">account of how God ensures that humans can have </w:t>
      </w:r>
      <w:r w:rsidRPr="00FD475A">
        <w:rPr>
          <w:iCs/>
          <w:color w:val="000000" w:themeColor="text1"/>
        </w:rPr>
        <w:t>a priori</w:t>
      </w:r>
      <w:r w:rsidRPr="00A359B3">
        <w:rPr>
          <w:color w:val="000000" w:themeColor="text1"/>
        </w:rPr>
        <w:t xml:space="preserve"> knowledge </w:t>
      </w:r>
      <w:r w:rsidRPr="00A359B3">
        <w:rPr>
          <w:color w:val="000000" w:themeColor="text1"/>
        </w:rPr>
        <w:lastRenderedPageBreak/>
        <w:t xml:space="preserve">of the truths in the relevant domain, and an account of how </w:t>
      </w:r>
      <w:r w:rsidRPr="0001516E">
        <w:rPr>
          <w:i/>
          <w:color w:val="000000" w:themeColor="text1"/>
        </w:rPr>
        <w:t>God himself</w:t>
      </w:r>
      <w:r w:rsidRPr="00A359B3">
        <w:rPr>
          <w:color w:val="000000" w:themeColor="text1"/>
        </w:rPr>
        <w:t xml:space="preserve"> has knowledge in the relevant domain</w:t>
      </w:r>
      <w:r w:rsidR="006D3C55">
        <w:rPr>
          <w:color w:val="000000" w:themeColor="text1"/>
        </w:rPr>
        <w:t>.</w:t>
      </w:r>
    </w:p>
    <w:p w14:paraId="520B7E57" w14:textId="77777777" w:rsidR="006D3C55" w:rsidRDefault="00E9716B" w:rsidP="006D3C55">
      <w:pPr>
        <w:spacing w:line="480" w:lineRule="auto"/>
        <w:ind w:firstLine="720"/>
        <w:contextualSpacing/>
        <w:mirrorIndents/>
        <w:jc w:val="both"/>
        <w:rPr>
          <w:color w:val="000000" w:themeColor="text1"/>
        </w:rPr>
      </w:pPr>
      <w:r w:rsidRPr="00A359B3">
        <w:rPr>
          <w:color w:val="000000" w:themeColor="text1"/>
        </w:rPr>
        <w:t>Accounts of how God</w:t>
      </w:r>
      <w:r>
        <w:rPr>
          <w:color w:val="000000" w:themeColor="text1"/>
        </w:rPr>
        <w:t xml:space="preserve"> ensures that humans have</w:t>
      </w:r>
      <w:r w:rsidRPr="00A359B3">
        <w:rPr>
          <w:color w:val="000000" w:themeColor="text1"/>
        </w:rPr>
        <w:t xml:space="preserve"> knowledge of a given domain of truths likewise fall into two main categories. According to accounts of the first sort, God creates us in such a way that some range of </w:t>
      </w:r>
      <w:r w:rsidRPr="00FD475A">
        <w:rPr>
          <w:iCs/>
          <w:color w:val="000000" w:themeColor="text1"/>
        </w:rPr>
        <w:t xml:space="preserve">a priori </w:t>
      </w:r>
      <w:r w:rsidRPr="00F005E9">
        <w:rPr>
          <w:iCs/>
          <w:color w:val="000000" w:themeColor="text1"/>
        </w:rPr>
        <w:t>truths are innate (cf. Descarte</w:t>
      </w:r>
      <w:r w:rsidR="00A51D27">
        <w:rPr>
          <w:iCs/>
          <w:color w:val="000000" w:themeColor="text1"/>
        </w:rPr>
        <w:t xml:space="preserve">s’ doctrine of innate ideas). </w:t>
      </w:r>
      <w:r w:rsidRPr="00F005E9">
        <w:rPr>
          <w:iCs/>
          <w:color w:val="000000" w:themeColor="text1"/>
        </w:rPr>
        <w:t xml:space="preserve">According to accounts of the second, God designs our cognitive faculties so that they reliably grasp </w:t>
      </w:r>
      <w:r w:rsidRPr="00FD475A">
        <w:rPr>
          <w:iCs/>
          <w:color w:val="000000" w:themeColor="text1"/>
        </w:rPr>
        <w:t>a priori</w:t>
      </w:r>
      <w:r w:rsidRPr="00A359B3">
        <w:rPr>
          <w:color w:val="000000" w:themeColor="text1"/>
        </w:rPr>
        <w:t xml:space="preserve"> truths.</w:t>
      </w:r>
    </w:p>
    <w:p w14:paraId="7B9381C6" w14:textId="0687D903" w:rsidR="00D42AA1" w:rsidRPr="00A359B3" w:rsidRDefault="00D42AA1" w:rsidP="006D3C55">
      <w:pPr>
        <w:spacing w:line="480" w:lineRule="auto"/>
        <w:ind w:firstLine="720"/>
        <w:contextualSpacing/>
        <w:mirrorIndents/>
        <w:jc w:val="both"/>
        <w:rPr>
          <w:color w:val="000000" w:themeColor="text1"/>
        </w:rPr>
      </w:pPr>
      <w:r w:rsidRPr="00A359B3">
        <w:rPr>
          <w:color w:val="000000" w:themeColor="text1"/>
        </w:rPr>
        <w:t xml:space="preserve">Accounts of how God </w:t>
      </w:r>
      <w:r w:rsidR="005652D1" w:rsidRPr="004B005A">
        <w:rPr>
          <w:i/>
          <w:color w:val="000000" w:themeColor="text1"/>
        </w:rPr>
        <w:t>himself</w:t>
      </w:r>
      <w:r w:rsidR="005652D1">
        <w:rPr>
          <w:color w:val="000000" w:themeColor="text1"/>
        </w:rPr>
        <w:t xml:space="preserve"> </w:t>
      </w:r>
      <w:proofErr w:type="gramStart"/>
      <w:r w:rsidR="004B005A">
        <w:rPr>
          <w:color w:val="000000" w:themeColor="text1"/>
        </w:rPr>
        <w:t>can have</w:t>
      </w:r>
      <w:r w:rsidRPr="00A359B3">
        <w:rPr>
          <w:color w:val="000000" w:themeColor="text1"/>
        </w:rPr>
        <w:t xml:space="preserve"> knowledge in a</w:t>
      </w:r>
      <w:proofErr w:type="gramEnd"/>
      <w:r w:rsidRPr="00A359B3">
        <w:rPr>
          <w:color w:val="000000" w:themeColor="text1"/>
        </w:rPr>
        <w:t xml:space="preserve"> given domain generally fall into two main categories: those that take the ground of the relevant domain of truths to be </w:t>
      </w:r>
      <w:r w:rsidRPr="00A359B3">
        <w:rPr>
          <w:i/>
          <w:color w:val="000000" w:themeColor="text1"/>
        </w:rPr>
        <w:t xml:space="preserve">internal </w:t>
      </w:r>
      <w:r w:rsidRPr="00A359B3">
        <w:rPr>
          <w:color w:val="000000" w:themeColor="text1"/>
        </w:rPr>
        <w:t xml:space="preserve">to God’s being, and those that take </w:t>
      </w:r>
      <w:r w:rsidR="009A5997">
        <w:rPr>
          <w:color w:val="000000" w:themeColor="text1"/>
        </w:rPr>
        <w:t>it</w:t>
      </w:r>
      <w:r w:rsidRPr="00A359B3">
        <w:rPr>
          <w:color w:val="000000" w:themeColor="text1"/>
        </w:rPr>
        <w:t xml:space="preserve"> to be </w:t>
      </w:r>
      <w:r w:rsidRPr="00A359B3">
        <w:rPr>
          <w:i/>
          <w:color w:val="000000" w:themeColor="text1"/>
        </w:rPr>
        <w:t xml:space="preserve">external </w:t>
      </w:r>
      <w:r w:rsidRPr="00A359B3">
        <w:rPr>
          <w:color w:val="000000" w:themeColor="text1"/>
        </w:rPr>
        <w:t xml:space="preserve">to God’s being. Among those of the former type, God has such knowledge either because he has </w:t>
      </w:r>
      <w:r w:rsidRPr="00A359B3">
        <w:rPr>
          <w:i/>
          <w:color w:val="000000" w:themeColor="text1"/>
        </w:rPr>
        <w:t>decreed</w:t>
      </w:r>
      <w:r w:rsidRPr="00A359B3">
        <w:rPr>
          <w:color w:val="000000" w:themeColor="text1"/>
        </w:rPr>
        <w:t xml:space="preserve"> or otherwise </w:t>
      </w:r>
      <w:r w:rsidRPr="00A359B3">
        <w:rPr>
          <w:i/>
          <w:color w:val="000000" w:themeColor="text1"/>
        </w:rPr>
        <w:t>made</w:t>
      </w:r>
      <w:r w:rsidRPr="00A359B3">
        <w:rPr>
          <w:color w:val="000000" w:themeColor="text1"/>
        </w:rPr>
        <w:t xml:space="preserve"> them true, or because, although he has not decreed them or otherwise made them true, they are elements of God’s being, and to which he has internal access. Among accounts of the latter type, God’s omniscience and omnipotence, and/or his metaphysical affinity with the objects of </w:t>
      </w:r>
      <w:r w:rsidRPr="00FD475A">
        <w:rPr>
          <w:iCs/>
          <w:color w:val="000000" w:themeColor="text1"/>
        </w:rPr>
        <w:t>a priori</w:t>
      </w:r>
      <w:r w:rsidRPr="00A359B3">
        <w:rPr>
          <w:color w:val="000000" w:themeColor="text1"/>
        </w:rPr>
        <w:t xml:space="preserve"> knowledge</w:t>
      </w:r>
      <w:r w:rsidR="00A51D27">
        <w:rPr>
          <w:color w:val="000000" w:themeColor="text1"/>
        </w:rPr>
        <w:t>,</w:t>
      </w:r>
      <w:r w:rsidRPr="00A359B3">
        <w:rPr>
          <w:color w:val="000000" w:themeColor="text1"/>
        </w:rPr>
        <w:t xml:space="preserve"> somehow enable him to access, and have reliable knowledge of, the truths in the relevant domain.</w:t>
      </w:r>
    </w:p>
    <w:p w14:paraId="7EEF5D2E" w14:textId="4DE6A6FD" w:rsidR="0057621D" w:rsidRDefault="00D42AA1" w:rsidP="006D3C55">
      <w:pPr>
        <w:spacing w:line="480" w:lineRule="auto"/>
        <w:ind w:firstLine="720"/>
        <w:contextualSpacing/>
        <w:mirrorIndents/>
        <w:jc w:val="both"/>
        <w:rPr>
          <w:color w:val="000000" w:themeColor="text1"/>
        </w:rPr>
      </w:pPr>
      <w:r w:rsidRPr="00A359B3">
        <w:rPr>
          <w:color w:val="000000" w:themeColor="text1"/>
        </w:rPr>
        <w:t xml:space="preserve">Accounts of both of the main sorts </w:t>
      </w:r>
      <w:r w:rsidR="00A51D27">
        <w:rPr>
          <w:color w:val="000000" w:themeColor="text1"/>
        </w:rPr>
        <w:t>are</w:t>
      </w:r>
      <w:r w:rsidRPr="00A359B3">
        <w:rPr>
          <w:color w:val="000000" w:themeColor="text1"/>
        </w:rPr>
        <w:t xml:space="preserve"> considered in this chapter</w:t>
      </w:r>
      <w:r w:rsidR="00A51D27">
        <w:rPr>
          <w:color w:val="000000" w:themeColor="text1"/>
        </w:rPr>
        <w:t>,</w:t>
      </w:r>
      <w:r w:rsidRPr="00A359B3">
        <w:rPr>
          <w:color w:val="000000" w:themeColor="text1"/>
        </w:rPr>
        <w:t xml:space="preserve"> </w:t>
      </w:r>
      <w:r w:rsidR="00A51D27">
        <w:rPr>
          <w:color w:val="000000" w:themeColor="text1"/>
        </w:rPr>
        <w:t xml:space="preserve">with </w:t>
      </w:r>
      <w:r w:rsidRPr="00A359B3">
        <w:rPr>
          <w:color w:val="000000" w:themeColor="text1"/>
        </w:rPr>
        <w:t>some unavoidable overlap</w:t>
      </w:r>
      <w:r w:rsidR="004D6F1E">
        <w:rPr>
          <w:color w:val="000000" w:themeColor="text1"/>
        </w:rPr>
        <w:t>.</w:t>
      </w:r>
      <w:r w:rsidRPr="00A359B3">
        <w:rPr>
          <w:color w:val="000000" w:themeColor="text1"/>
        </w:rPr>
        <w:t xml:space="preserve"> </w:t>
      </w:r>
      <w:r w:rsidR="004D6F1E">
        <w:rPr>
          <w:color w:val="000000" w:themeColor="text1"/>
        </w:rPr>
        <w:t>A</w:t>
      </w:r>
      <w:r w:rsidRPr="00A359B3">
        <w:rPr>
          <w:color w:val="000000" w:themeColor="text1"/>
        </w:rPr>
        <w:t xml:space="preserve">ccounts of how God ensures that </w:t>
      </w:r>
      <w:r w:rsidRPr="00714D95">
        <w:rPr>
          <w:i/>
          <w:color w:val="000000" w:themeColor="text1"/>
        </w:rPr>
        <w:t>we</w:t>
      </w:r>
      <w:r w:rsidRPr="00A359B3">
        <w:rPr>
          <w:color w:val="000000" w:themeColor="text1"/>
        </w:rPr>
        <w:t xml:space="preserve"> have </w:t>
      </w:r>
      <w:r w:rsidRPr="00FD475A">
        <w:rPr>
          <w:iCs/>
          <w:color w:val="000000" w:themeColor="text1"/>
        </w:rPr>
        <w:t>a priori</w:t>
      </w:r>
      <w:r w:rsidRPr="00A359B3">
        <w:rPr>
          <w:color w:val="000000" w:themeColor="text1"/>
        </w:rPr>
        <w:t xml:space="preserve"> knowledge in a given </w:t>
      </w:r>
      <w:r w:rsidR="0011567A">
        <w:rPr>
          <w:color w:val="000000" w:themeColor="text1"/>
        </w:rPr>
        <w:t>do</w:t>
      </w:r>
      <w:r w:rsidR="00F05A51">
        <w:rPr>
          <w:color w:val="000000" w:themeColor="text1"/>
        </w:rPr>
        <w:t xml:space="preserve">main are covered in </w:t>
      </w:r>
      <w:r w:rsidR="00A51D27">
        <w:rPr>
          <w:color w:val="000000" w:themeColor="text1"/>
        </w:rPr>
        <w:t>the first section</w:t>
      </w:r>
      <w:r w:rsidR="005D7A9A">
        <w:rPr>
          <w:color w:val="000000" w:themeColor="text1"/>
        </w:rPr>
        <w:t xml:space="preserve">. </w:t>
      </w:r>
      <w:r w:rsidR="004D6F1E">
        <w:rPr>
          <w:color w:val="000000" w:themeColor="text1"/>
        </w:rPr>
        <w:t>S</w:t>
      </w:r>
      <w:r w:rsidR="005D7A9A">
        <w:rPr>
          <w:color w:val="000000" w:themeColor="text1"/>
        </w:rPr>
        <w:t>ince</w:t>
      </w:r>
      <w:r w:rsidR="00750F2C">
        <w:rPr>
          <w:color w:val="000000" w:themeColor="text1"/>
        </w:rPr>
        <w:t xml:space="preserve"> </w:t>
      </w:r>
      <w:r w:rsidRPr="00A359B3">
        <w:rPr>
          <w:color w:val="000000" w:themeColor="text1"/>
        </w:rPr>
        <w:t xml:space="preserve">accounts of how </w:t>
      </w:r>
      <w:r w:rsidRPr="00BF6594">
        <w:rPr>
          <w:i/>
          <w:color w:val="000000" w:themeColor="text1"/>
        </w:rPr>
        <w:t>God himself</w:t>
      </w:r>
      <w:r w:rsidRPr="00A359B3">
        <w:rPr>
          <w:color w:val="000000" w:themeColor="text1"/>
        </w:rPr>
        <w:t xml:space="preserve"> </w:t>
      </w:r>
      <w:proofErr w:type="gramStart"/>
      <w:r w:rsidRPr="00A359B3">
        <w:rPr>
          <w:color w:val="000000" w:themeColor="text1"/>
        </w:rPr>
        <w:t>can have knowledge of</w:t>
      </w:r>
      <w:r w:rsidR="003833EE" w:rsidRPr="00A359B3">
        <w:rPr>
          <w:color w:val="000000" w:themeColor="text1"/>
        </w:rPr>
        <w:t xml:space="preserve"> truths in</w:t>
      </w:r>
      <w:r w:rsidR="005D7A9A">
        <w:rPr>
          <w:color w:val="000000" w:themeColor="text1"/>
        </w:rPr>
        <w:t xml:space="preserve"> a</w:t>
      </w:r>
      <w:proofErr w:type="gramEnd"/>
      <w:r w:rsidR="005D7A9A">
        <w:rPr>
          <w:color w:val="000000" w:themeColor="text1"/>
        </w:rPr>
        <w:t xml:space="preserve"> given domain </w:t>
      </w:r>
      <w:r w:rsidR="00714D95">
        <w:rPr>
          <w:color w:val="000000" w:themeColor="text1"/>
        </w:rPr>
        <w:t>standardly rely on accounts of God’s relation to abstract objects</w:t>
      </w:r>
      <w:r w:rsidR="00750F2C">
        <w:rPr>
          <w:color w:val="000000" w:themeColor="text1"/>
        </w:rPr>
        <w:t>, they</w:t>
      </w:r>
      <w:r w:rsidR="00DC1DA4">
        <w:rPr>
          <w:color w:val="000000" w:themeColor="text1"/>
        </w:rPr>
        <w:t xml:space="preserve"> are </w:t>
      </w:r>
      <w:r w:rsidR="008908E5">
        <w:rPr>
          <w:color w:val="000000" w:themeColor="text1"/>
        </w:rPr>
        <w:t>deferred to</w:t>
      </w:r>
      <w:r w:rsidR="00DC1DA4">
        <w:rPr>
          <w:color w:val="000000" w:themeColor="text1"/>
        </w:rPr>
        <w:t xml:space="preserve"> </w:t>
      </w:r>
      <w:r w:rsidR="004D6F1E">
        <w:rPr>
          <w:color w:val="000000" w:themeColor="text1"/>
        </w:rPr>
        <w:t>the second section</w:t>
      </w:r>
      <w:r w:rsidR="00DC1DA4">
        <w:rPr>
          <w:color w:val="000000" w:themeColor="text1"/>
        </w:rPr>
        <w:t>.</w:t>
      </w:r>
    </w:p>
    <w:p w14:paraId="78C97326" w14:textId="77777777" w:rsidR="00DC1DA4" w:rsidRPr="00A359B3" w:rsidRDefault="00DC1DA4" w:rsidP="001B3217">
      <w:pPr>
        <w:spacing w:line="480" w:lineRule="auto"/>
        <w:contextualSpacing/>
        <w:mirrorIndents/>
        <w:jc w:val="both"/>
        <w:rPr>
          <w:color w:val="000000" w:themeColor="text1"/>
        </w:rPr>
      </w:pPr>
    </w:p>
    <w:p w14:paraId="00CD150D" w14:textId="28C23A70" w:rsidR="00503E23" w:rsidRPr="00A359B3" w:rsidRDefault="00E42B74" w:rsidP="001B3217">
      <w:pPr>
        <w:spacing w:line="480" w:lineRule="auto"/>
        <w:contextualSpacing/>
        <w:mirrorIndents/>
        <w:jc w:val="both"/>
        <w:rPr>
          <w:color w:val="000000" w:themeColor="text1"/>
        </w:rPr>
      </w:pPr>
      <w:r w:rsidRPr="00A359B3">
        <w:rPr>
          <w:color w:val="000000" w:themeColor="text1"/>
        </w:rPr>
        <w:lastRenderedPageBreak/>
        <w:t>General Arguments from Intuition</w:t>
      </w:r>
    </w:p>
    <w:p w14:paraId="18C6317A" w14:textId="7F9536D4" w:rsidR="0012378B" w:rsidRPr="00A359B3" w:rsidRDefault="0012378B" w:rsidP="001B3217">
      <w:pPr>
        <w:spacing w:line="480" w:lineRule="auto"/>
        <w:contextualSpacing/>
        <w:mirrorIndents/>
        <w:jc w:val="both"/>
        <w:rPr>
          <w:color w:val="000000" w:themeColor="text1"/>
        </w:rPr>
      </w:pPr>
      <w:r w:rsidRPr="00A359B3">
        <w:rPr>
          <w:color w:val="000000" w:themeColor="text1"/>
        </w:rPr>
        <w:t>In “Two Dozen (or So) Theistic Arguments”</w:t>
      </w:r>
      <w:r w:rsidR="00076B41" w:rsidRPr="00A359B3">
        <w:rPr>
          <w:color w:val="000000" w:themeColor="text1"/>
        </w:rPr>
        <w:t xml:space="preserve"> (2007)</w:t>
      </w:r>
      <w:r w:rsidRPr="00A359B3">
        <w:rPr>
          <w:color w:val="000000" w:themeColor="text1"/>
        </w:rPr>
        <w:t xml:space="preserve">, Alvin Plantinga sketches several arguments from </w:t>
      </w:r>
      <w:r w:rsidRPr="00FD475A">
        <w:rPr>
          <w:iCs/>
          <w:color w:val="000000" w:themeColor="text1"/>
        </w:rPr>
        <w:t>a priori</w:t>
      </w:r>
      <w:r w:rsidRPr="00A359B3">
        <w:rPr>
          <w:color w:val="000000" w:themeColor="text1"/>
        </w:rPr>
        <w:t xml:space="preserve"> knowledge of logical, philosophical, and mathematical truths to theism.</w:t>
      </w:r>
      <w:r w:rsidR="00E42B74">
        <w:rPr>
          <w:color w:val="000000" w:themeColor="text1"/>
        </w:rPr>
        <w:t xml:space="preserve"> </w:t>
      </w:r>
      <w:r w:rsidRPr="00A359B3">
        <w:rPr>
          <w:color w:val="000000" w:themeColor="text1"/>
        </w:rPr>
        <w:t xml:space="preserve">The two most plausible among them </w:t>
      </w:r>
      <w:r w:rsidR="00E42B74">
        <w:rPr>
          <w:color w:val="000000" w:themeColor="text1"/>
        </w:rPr>
        <w:t>are</w:t>
      </w:r>
      <w:r w:rsidRPr="00A359B3">
        <w:rPr>
          <w:color w:val="000000" w:themeColor="text1"/>
        </w:rPr>
        <w:t xml:space="preserve"> considered here.</w:t>
      </w:r>
    </w:p>
    <w:p w14:paraId="570A9DE0" w14:textId="6AA5CAD7" w:rsidR="0060755F" w:rsidRPr="00A359B3" w:rsidRDefault="002476D3" w:rsidP="006D3C55">
      <w:pPr>
        <w:spacing w:line="480" w:lineRule="auto"/>
        <w:ind w:firstLine="720"/>
        <w:contextualSpacing/>
        <w:mirrorIndents/>
        <w:jc w:val="both"/>
        <w:rPr>
          <w:color w:val="000000" w:themeColor="text1"/>
        </w:rPr>
      </w:pPr>
      <w:r w:rsidRPr="00A359B3">
        <w:rPr>
          <w:color w:val="000000" w:themeColor="text1"/>
        </w:rPr>
        <w:t>One takes its cue from the Benacerraf problem</w:t>
      </w:r>
      <w:r w:rsidR="006D5967" w:rsidRPr="00A359B3">
        <w:rPr>
          <w:color w:val="000000" w:themeColor="text1"/>
        </w:rPr>
        <w:t xml:space="preserve"> (1973)</w:t>
      </w:r>
      <w:r w:rsidR="00EB7577" w:rsidRPr="00A359B3">
        <w:rPr>
          <w:color w:val="000000" w:themeColor="text1"/>
        </w:rPr>
        <w:t>:</w:t>
      </w:r>
      <w:r w:rsidRPr="00A359B3">
        <w:rPr>
          <w:color w:val="000000" w:themeColor="text1"/>
        </w:rPr>
        <w:t xml:space="preserve"> </w:t>
      </w:r>
      <w:r w:rsidR="006C25EA">
        <w:rPr>
          <w:color w:val="000000" w:themeColor="text1"/>
        </w:rPr>
        <w:t>a</w:t>
      </w:r>
      <w:r w:rsidRPr="00A359B3">
        <w:rPr>
          <w:color w:val="000000" w:themeColor="text1"/>
        </w:rPr>
        <w:t xml:space="preserve"> good deal of </w:t>
      </w:r>
      <w:r w:rsidRPr="00FD475A">
        <w:rPr>
          <w:iCs/>
          <w:color w:val="000000" w:themeColor="text1"/>
        </w:rPr>
        <w:t>a priori</w:t>
      </w:r>
      <w:r w:rsidRPr="00A359B3">
        <w:rPr>
          <w:i/>
          <w:color w:val="000000" w:themeColor="text1"/>
        </w:rPr>
        <w:t xml:space="preserve"> </w:t>
      </w:r>
      <w:r w:rsidRPr="00A359B3">
        <w:rPr>
          <w:color w:val="000000" w:themeColor="text1"/>
        </w:rPr>
        <w:t>knowledge is putatively about abstract objects, such a</w:t>
      </w:r>
      <w:r w:rsidR="00E42B74">
        <w:rPr>
          <w:color w:val="000000" w:themeColor="text1"/>
        </w:rPr>
        <w:t>s</w:t>
      </w:r>
      <w:r w:rsidRPr="00A359B3">
        <w:rPr>
          <w:color w:val="000000" w:themeColor="text1"/>
        </w:rPr>
        <w:t xml:space="preserve"> numbers, sets, and functions. </w:t>
      </w:r>
      <w:r w:rsidR="00EB7577" w:rsidRPr="00A359B3">
        <w:rPr>
          <w:color w:val="000000" w:themeColor="text1"/>
        </w:rPr>
        <w:t>But</w:t>
      </w:r>
      <w:r w:rsidRPr="00A359B3">
        <w:rPr>
          <w:color w:val="000000" w:themeColor="text1"/>
        </w:rPr>
        <w:t xml:space="preserve"> knowledge requires </w:t>
      </w:r>
      <w:r w:rsidR="007A5842" w:rsidRPr="00A359B3">
        <w:rPr>
          <w:color w:val="000000" w:themeColor="text1"/>
        </w:rPr>
        <w:t>standing in causal relations</w:t>
      </w:r>
      <w:r w:rsidRPr="00A359B3">
        <w:rPr>
          <w:color w:val="000000" w:themeColor="text1"/>
        </w:rPr>
        <w:t xml:space="preserve"> with the thing known. </w:t>
      </w:r>
      <w:r w:rsidR="00E42B74">
        <w:rPr>
          <w:color w:val="000000" w:themeColor="text1"/>
        </w:rPr>
        <w:t>T</w:t>
      </w:r>
      <w:r w:rsidR="007A5842" w:rsidRPr="00A359B3">
        <w:rPr>
          <w:color w:val="000000" w:themeColor="text1"/>
        </w:rPr>
        <w:t>his</w:t>
      </w:r>
      <w:r w:rsidRPr="00A359B3">
        <w:rPr>
          <w:color w:val="000000" w:themeColor="text1"/>
        </w:rPr>
        <w:t xml:space="preserve"> is impossible with respect to abstract objects, </w:t>
      </w:r>
      <w:r w:rsidR="007A5842" w:rsidRPr="00A359B3">
        <w:rPr>
          <w:color w:val="000000" w:themeColor="text1"/>
        </w:rPr>
        <w:t>since they</w:t>
      </w:r>
      <w:r w:rsidR="00FE058B">
        <w:rPr>
          <w:color w:val="000000" w:themeColor="text1"/>
        </w:rPr>
        <w:t xml:space="preserve"> are by definition </w:t>
      </w:r>
      <w:proofErr w:type="spellStart"/>
      <w:r w:rsidR="00FE058B">
        <w:rPr>
          <w:color w:val="000000" w:themeColor="text1"/>
        </w:rPr>
        <w:t>non</w:t>
      </w:r>
      <w:r w:rsidRPr="00A359B3">
        <w:rPr>
          <w:color w:val="000000" w:themeColor="text1"/>
        </w:rPr>
        <w:t>spatiotemporal</w:t>
      </w:r>
      <w:proofErr w:type="spellEnd"/>
      <w:r w:rsidRPr="00A359B3">
        <w:rPr>
          <w:color w:val="000000" w:themeColor="text1"/>
        </w:rPr>
        <w:t xml:space="preserve"> and acausal; therefore, if the entities in some domain are abstract, then we can</w:t>
      </w:r>
      <w:r w:rsidR="00FD475A">
        <w:rPr>
          <w:color w:val="000000" w:themeColor="text1"/>
        </w:rPr>
        <w:t>no</w:t>
      </w:r>
      <w:r w:rsidRPr="00A359B3">
        <w:rPr>
          <w:color w:val="000000" w:themeColor="text1"/>
        </w:rPr>
        <w:t>t have knowledge of them. However, if abstract objects are</w:t>
      </w:r>
      <w:r w:rsidR="005618F2" w:rsidRPr="00A359B3">
        <w:rPr>
          <w:color w:val="000000" w:themeColor="text1"/>
        </w:rPr>
        <w:t xml:space="preserve"> instead</w:t>
      </w:r>
      <w:r w:rsidR="00566A93" w:rsidRPr="00A359B3">
        <w:rPr>
          <w:color w:val="000000" w:themeColor="text1"/>
        </w:rPr>
        <w:t xml:space="preserve"> </w:t>
      </w:r>
      <w:r w:rsidR="00315BFD" w:rsidRPr="00A359B3">
        <w:rPr>
          <w:color w:val="000000" w:themeColor="text1"/>
        </w:rPr>
        <w:t>elements of God’s</w:t>
      </w:r>
      <w:r w:rsidR="00E42B74">
        <w:rPr>
          <w:color w:val="000000" w:themeColor="text1"/>
        </w:rPr>
        <w:t xml:space="preserve"> mind—</w:t>
      </w:r>
      <w:r w:rsidR="00B2383F" w:rsidRPr="00A359B3">
        <w:rPr>
          <w:color w:val="000000" w:themeColor="text1"/>
        </w:rPr>
        <w:t>for example,</w:t>
      </w:r>
      <w:r w:rsidR="00566A93" w:rsidRPr="00A359B3">
        <w:rPr>
          <w:color w:val="000000" w:themeColor="text1"/>
        </w:rPr>
        <w:t xml:space="preserve"> </w:t>
      </w:r>
      <w:r w:rsidR="00367DFD" w:rsidRPr="00A359B3">
        <w:rPr>
          <w:color w:val="000000" w:themeColor="text1"/>
        </w:rPr>
        <w:t xml:space="preserve">if </w:t>
      </w:r>
      <w:r w:rsidR="00A16B1A" w:rsidRPr="00A359B3">
        <w:rPr>
          <w:color w:val="000000" w:themeColor="text1"/>
        </w:rPr>
        <w:t xml:space="preserve">properties are divine concepts, </w:t>
      </w:r>
      <w:r w:rsidR="00566A93" w:rsidRPr="00A359B3">
        <w:rPr>
          <w:color w:val="000000" w:themeColor="text1"/>
        </w:rPr>
        <w:t xml:space="preserve">propositions are divine thoughts, sets are divine collections, </w:t>
      </w:r>
      <w:r w:rsidR="00E42B74">
        <w:rPr>
          <w:color w:val="000000" w:themeColor="text1"/>
        </w:rPr>
        <w:t>and so on—</w:t>
      </w:r>
      <w:r w:rsidR="00566A93" w:rsidRPr="00A359B3">
        <w:rPr>
          <w:color w:val="000000" w:themeColor="text1"/>
        </w:rPr>
        <w:t>then God stands in causal relations with his own thoughts. Furthermore, we can come to stand in causal relations to God’s thoughts by virtue of our causal relation to God. Therefore,</w:t>
      </w:r>
      <w:r w:rsidR="0060755F" w:rsidRPr="00A359B3">
        <w:rPr>
          <w:color w:val="000000" w:themeColor="text1"/>
        </w:rPr>
        <w:t xml:space="preserve"> we can have such </w:t>
      </w:r>
      <w:r w:rsidR="0060755F" w:rsidRPr="00FD475A">
        <w:rPr>
          <w:iCs/>
          <w:color w:val="000000" w:themeColor="text1"/>
        </w:rPr>
        <w:t>a priori</w:t>
      </w:r>
      <w:r w:rsidR="0060755F" w:rsidRPr="00A359B3">
        <w:rPr>
          <w:i/>
          <w:color w:val="000000" w:themeColor="text1"/>
        </w:rPr>
        <w:t xml:space="preserve"> </w:t>
      </w:r>
      <w:r w:rsidR="0060755F" w:rsidRPr="00A359B3">
        <w:rPr>
          <w:color w:val="000000" w:themeColor="text1"/>
        </w:rPr>
        <w:t>knowledge only if theism is true.</w:t>
      </w:r>
    </w:p>
    <w:p w14:paraId="09F8A716" w14:textId="3F94DEF2" w:rsidR="0012378B" w:rsidRPr="00A359B3" w:rsidRDefault="006D3C55" w:rsidP="006D3C55">
      <w:pPr>
        <w:spacing w:line="480" w:lineRule="auto"/>
        <w:ind w:firstLine="720"/>
        <w:contextualSpacing/>
        <w:mirrorIndents/>
        <w:jc w:val="both"/>
        <w:rPr>
          <w:color w:val="000000" w:themeColor="text1"/>
        </w:rPr>
      </w:pPr>
      <w:r>
        <w:rPr>
          <w:color w:val="000000" w:themeColor="text1"/>
        </w:rPr>
        <w:t>A</w:t>
      </w:r>
      <w:r w:rsidR="0060755F" w:rsidRPr="00A359B3">
        <w:rPr>
          <w:color w:val="000000" w:themeColor="text1"/>
        </w:rPr>
        <w:t xml:space="preserve">theists can respond to the argument in a number of ways. First, </w:t>
      </w:r>
      <w:r w:rsidR="00463F87" w:rsidRPr="00A359B3">
        <w:rPr>
          <w:color w:val="000000" w:themeColor="text1"/>
        </w:rPr>
        <w:t>some</w:t>
      </w:r>
      <w:r w:rsidR="00133C34" w:rsidRPr="00A359B3">
        <w:rPr>
          <w:color w:val="000000" w:themeColor="text1"/>
        </w:rPr>
        <w:t xml:space="preserve"> deny that there is such </w:t>
      </w:r>
      <w:r w:rsidR="00025FD1">
        <w:rPr>
          <w:color w:val="000000" w:themeColor="text1"/>
        </w:rPr>
        <w:t xml:space="preserve">a </w:t>
      </w:r>
      <w:r w:rsidR="00133C34" w:rsidRPr="00A359B3">
        <w:rPr>
          <w:color w:val="000000" w:themeColor="text1"/>
        </w:rPr>
        <w:t>thing as</w:t>
      </w:r>
      <w:r w:rsidR="00384DE0" w:rsidRPr="00A359B3">
        <w:rPr>
          <w:color w:val="000000" w:themeColor="text1"/>
        </w:rPr>
        <w:t xml:space="preserve"> intuitive or</w:t>
      </w:r>
      <w:r w:rsidR="00133C34" w:rsidRPr="00A359B3">
        <w:rPr>
          <w:color w:val="000000" w:themeColor="text1"/>
        </w:rPr>
        <w:t xml:space="preserve"> </w:t>
      </w:r>
      <w:r w:rsidR="00133C34" w:rsidRPr="00FD475A">
        <w:rPr>
          <w:iCs/>
          <w:color w:val="000000" w:themeColor="text1"/>
        </w:rPr>
        <w:t>a priori</w:t>
      </w:r>
      <w:r w:rsidR="00133C34" w:rsidRPr="00A359B3">
        <w:rPr>
          <w:color w:val="000000" w:themeColor="text1"/>
        </w:rPr>
        <w:t xml:space="preserve"> knowledge</w:t>
      </w:r>
      <w:r w:rsidR="0031104B" w:rsidRPr="00A359B3">
        <w:rPr>
          <w:color w:val="000000" w:themeColor="text1"/>
        </w:rPr>
        <w:t xml:space="preserve"> of synthetic truths</w:t>
      </w:r>
      <w:r w:rsidR="00BB0207" w:rsidRPr="00A359B3">
        <w:rPr>
          <w:color w:val="000000" w:themeColor="text1"/>
        </w:rPr>
        <w:t xml:space="preserve"> (e.g., Quine 1951)</w:t>
      </w:r>
      <w:r w:rsidR="00566E40" w:rsidRPr="00A359B3">
        <w:rPr>
          <w:color w:val="000000" w:themeColor="text1"/>
        </w:rPr>
        <w:t xml:space="preserve">. </w:t>
      </w:r>
      <w:r w:rsidR="00133C34" w:rsidRPr="00A359B3">
        <w:rPr>
          <w:color w:val="000000" w:themeColor="text1"/>
        </w:rPr>
        <w:t xml:space="preserve">Second, </w:t>
      </w:r>
      <w:r w:rsidR="00463F87" w:rsidRPr="00A359B3">
        <w:rPr>
          <w:color w:val="000000" w:themeColor="text1"/>
        </w:rPr>
        <w:t xml:space="preserve">some have argued that </w:t>
      </w:r>
      <w:r w:rsidR="0060755F" w:rsidRPr="00A359B3">
        <w:rPr>
          <w:color w:val="000000" w:themeColor="text1"/>
        </w:rPr>
        <w:t xml:space="preserve">there are </w:t>
      </w:r>
      <w:r w:rsidR="00133C34" w:rsidRPr="00A359B3">
        <w:rPr>
          <w:color w:val="000000" w:themeColor="text1"/>
        </w:rPr>
        <w:t>substantive reasons for thinking</w:t>
      </w:r>
      <w:r w:rsidR="00FD475A">
        <w:rPr>
          <w:color w:val="000000" w:themeColor="text1"/>
        </w:rPr>
        <w:t xml:space="preserve"> abstract objects canno</w:t>
      </w:r>
      <w:r w:rsidR="0060755F" w:rsidRPr="00A359B3">
        <w:rPr>
          <w:color w:val="000000" w:themeColor="text1"/>
        </w:rPr>
        <w:t>t be plausibly construed as divine thoughts, divine collections,</w:t>
      </w:r>
      <w:r w:rsidR="00CB6E76">
        <w:rPr>
          <w:color w:val="000000" w:themeColor="text1"/>
        </w:rPr>
        <w:t xml:space="preserve"> and so on</w:t>
      </w:r>
      <w:r w:rsidR="0060755F" w:rsidRPr="00A359B3">
        <w:rPr>
          <w:color w:val="000000" w:themeColor="text1"/>
        </w:rPr>
        <w:t xml:space="preserve"> (see </w:t>
      </w:r>
      <w:r w:rsidR="00CB6E76">
        <w:rPr>
          <w:color w:val="000000" w:themeColor="text1"/>
        </w:rPr>
        <w:t xml:space="preserve">the discussion </w:t>
      </w:r>
      <w:r w:rsidR="0060755F" w:rsidRPr="00A359B3">
        <w:rPr>
          <w:color w:val="000000" w:themeColor="text1"/>
        </w:rPr>
        <w:t xml:space="preserve">on God and abstract objects </w:t>
      </w:r>
      <w:r w:rsidR="00CB6E76">
        <w:rPr>
          <w:color w:val="000000" w:themeColor="text1"/>
        </w:rPr>
        <w:t>in the</w:t>
      </w:r>
      <w:r w:rsidR="00CB6E76" w:rsidRPr="00CB6E76">
        <w:rPr>
          <w:color w:val="000000" w:themeColor="text1"/>
        </w:rPr>
        <w:t xml:space="preserve"> </w:t>
      </w:r>
      <w:r w:rsidR="00CB6E76">
        <w:rPr>
          <w:color w:val="000000" w:themeColor="text1"/>
        </w:rPr>
        <w:t>second s</w:t>
      </w:r>
      <w:r w:rsidR="00CB6E76" w:rsidRPr="00A359B3">
        <w:rPr>
          <w:color w:val="000000" w:themeColor="text1"/>
        </w:rPr>
        <w:t>ection</w:t>
      </w:r>
      <w:r w:rsidR="0060755F" w:rsidRPr="00A359B3">
        <w:rPr>
          <w:color w:val="000000" w:themeColor="text1"/>
        </w:rPr>
        <w:t>).</w:t>
      </w:r>
      <w:r w:rsidR="00E42B74">
        <w:rPr>
          <w:color w:val="000000" w:themeColor="text1"/>
        </w:rPr>
        <w:t xml:space="preserve"> </w:t>
      </w:r>
      <w:r w:rsidR="00133C34" w:rsidRPr="00A359B3">
        <w:rPr>
          <w:color w:val="000000" w:themeColor="text1"/>
        </w:rPr>
        <w:t>Third</w:t>
      </w:r>
      <w:r w:rsidR="004C765E" w:rsidRPr="00A359B3">
        <w:rPr>
          <w:color w:val="000000" w:themeColor="text1"/>
        </w:rPr>
        <w:t xml:space="preserve">, </w:t>
      </w:r>
      <w:r w:rsidR="00463F87" w:rsidRPr="00A359B3">
        <w:rPr>
          <w:color w:val="000000" w:themeColor="text1"/>
        </w:rPr>
        <w:t>some have</w:t>
      </w:r>
      <w:r w:rsidR="004C765E" w:rsidRPr="00A359B3">
        <w:rPr>
          <w:color w:val="000000" w:themeColor="text1"/>
        </w:rPr>
        <w:t xml:space="preserve"> argue</w:t>
      </w:r>
      <w:r w:rsidR="00463F87" w:rsidRPr="00A359B3">
        <w:rPr>
          <w:color w:val="000000" w:themeColor="text1"/>
        </w:rPr>
        <w:t>d</w:t>
      </w:r>
      <w:r w:rsidR="004C765E" w:rsidRPr="00A359B3">
        <w:rPr>
          <w:color w:val="000000" w:themeColor="text1"/>
        </w:rPr>
        <w:t xml:space="preserve"> that since we do have </w:t>
      </w:r>
      <w:r w:rsidR="004C765E" w:rsidRPr="00FD475A">
        <w:rPr>
          <w:iCs/>
          <w:color w:val="000000" w:themeColor="text1"/>
        </w:rPr>
        <w:t>a priori</w:t>
      </w:r>
      <w:r w:rsidR="004C765E" w:rsidRPr="00A359B3">
        <w:rPr>
          <w:color w:val="000000" w:themeColor="text1"/>
        </w:rPr>
        <w:t xml:space="preserve"> knowledge</w:t>
      </w:r>
      <w:r w:rsidR="00A526E6" w:rsidRPr="00A359B3">
        <w:rPr>
          <w:color w:val="000000" w:themeColor="text1"/>
        </w:rPr>
        <w:t xml:space="preserve"> of synthetic truths</w:t>
      </w:r>
      <w:r w:rsidR="004C765E" w:rsidRPr="00A359B3">
        <w:rPr>
          <w:color w:val="000000" w:themeColor="text1"/>
        </w:rPr>
        <w:t>, then if such knowledge requires knowledge of abstract objects, then such knowledge does</w:t>
      </w:r>
      <w:r w:rsidR="00FD475A">
        <w:rPr>
          <w:color w:val="000000" w:themeColor="text1"/>
        </w:rPr>
        <w:t xml:space="preserve"> </w:t>
      </w:r>
      <w:r w:rsidR="004C765E" w:rsidRPr="00A359B3">
        <w:rPr>
          <w:color w:val="000000" w:themeColor="text1"/>
        </w:rPr>
        <w:t>n</w:t>
      </w:r>
      <w:r w:rsidR="00FD475A">
        <w:rPr>
          <w:color w:val="000000" w:themeColor="text1"/>
        </w:rPr>
        <w:t>o</w:t>
      </w:r>
      <w:r w:rsidR="004C765E" w:rsidRPr="00A359B3">
        <w:rPr>
          <w:color w:val="000000" w:themeColor="text1"/>
        </w:rPr>
        <w:t>t require that we stand in causal relations with them</w:t>
      </w:r>
      <w:r w:rsidR="005D5C91" w:rsidRPr="00A359B3">
        <w:rPr>
          <w:color w:val="000000" w:themeColor="text1"/>
        </w:rPr>
        <w:t xml:space="preserve"> </w:t>
      </w:r>
      <w:r w:rsidR="005D5C91" w:rsidRPr="00A359B3">
        <w:rPr>
          <w:color w:val="000000" w:themeColor="text1"/>
        </w:rPr>
        <w:lastRenderedPageBreak/>
        <w:t>(Plantinga 1993b; Huemer 2016)</w:t>
      </w:r>
      <w:r w:rsidR="004C765E" w:rsidRPr="00A359B3">
        <w:rPr>
          <w:color w:val="000000" w:themeColor="text1"/>
        </w:rPr>
        <w:t xml:space="preserve">. </w:t>
      </w:r>
      <w:r w:rsidR="00D150DB" w:rsidRPr="00A359B3">
        <w:rPr>
          <w:color w:val="000000" w:themeColor="text1"/>
        </w:rPr>
        <w:t>Alternatively</w:t>
      </w:r>
      <w:r w:rsidR="004C765E" w:rsidRPr="00A359B3">
        <w:rPr>
          <w:color w:val="000000" w:themeColor="text1"/>
        </w:rPr>
        <w:t xml:space="preserve">, </w:t>
      </w:r>
      <w:r w:rsidR="00463F87" w:rsidRPr="00A359B3">
        <w:rPr>
          <w:color w:val="000000" w:themeColor="text1"/>
        </w:rPr>
        <w:t>some have</w:t>
      </w:r>
      <w:r w:rsidR="004B3CAF" w:rsidRPr="00A359B3">
        <w:rPr>
          <w:color w:val="000000" w:themeColor="text1"/>
        </w:rPr>
        <w:t xml:space="preserve"> argue</w:t>
      </w:r>
      <w:r w:rsidR="00463F87" w:rsidRPr="00A359B3">
        <w:rPr>
          <w:color w:val="000000" w:themeColor="text1"/>
        </w:rPr>
        <w:t>d</w:t>
      </w:r>
      <w:r w:rsidR="004B3CAF" w:rsidRPr="00A359B3">
        <w:rPr>
          <w:color w:val="000000" w:themeColor="text1"/>
        </w:rPr>
        <w:t xml:space="preserve"> that since we do have such </w:t>
      </w:r>
      <w:r w:rsidR="004B3CAF" w:rsidRPr="00FD475A">
        <w:rPr>
          <w:iCs/>
          <w:color w:val="000000" w:themeColor="text1"/>
        </w:rPr>
        <w:t>a priori</w:t>
      </w:r>
      <w:r w:rsidR="004B3CAF" w:rsidRPr="00F005E9">
        <w:rPr>
          <w:iCs/>
          <w:color w:val="000000" w:themeColor="text1"/>
        </w:rPr>
        <w:t xml:space="preserve"> knowledge, </w:t>
      </w:r>
      <w:del w:id="1" w:author="Parks, Rebecca" w:date="2018-08-10T08:30:00Z">
        <w:r w:rsidR="004B3CAF" w:rsidRPr="00F005E9" w:rsidDel="00D60346">
          <w:rPr>
            <w:iCs/>
            <w:color w:val="000000" w:themeColor="text1"/>
          </w:rPr>
          <w:delText xml:space="preserve">then </w:delText>
        </w:r>
      </w:del>
      <w:r w:rsidR="004B3CAF" w:rsidRPr="00F005E9">
        <w:rPr>
          <w:iCs/>
          <w:color w:val="000000" w:themeColor="text1"/>
        </w:rPr>
        <w:t xml:space="preserve">if abstract objects are acausal entities, then </w:t>
      </w:r>
      <w:r w:rsidR="004B3CAF" w:rsidRPr="00FD475A">
        <w:rPr>
          <w:iCs/>
          <w:color w:val="000000" w:themeColor="text1"/>
        </w:rPr>
        <w:t>a priori</w:t>
      </w:r>
      <w:r w:rsidR="004B3CAF" w:rsidRPr="00F005E9">
        <w:rPr>
          <w:iCs/>
          <w:color w:val="000000" w:themeColor="text1"/>
        </w:rPr>
        <w:t xml:space="preserve"> knowledge mu</w:t>
      </w:r>
      <w:r w:rsidR="00537132" w:rsidRPr="00F005E9">
        <w:rPr>
          <w:iCs/>
          <w:color w:val="000000" w:themeColor="text1"/>
        </w:rPr>
        <w:t xml:space="preserve">st not involve abstract objects (see </w:t>
      </w:r>
      <w:r w:rsidR="004213A2">
        <w:rPr>
          <w:iCs/>
          <w:color w:val="000000" w:themeColor="text1"/>
        </w:rPr>
        <w:t>the second section</w:t>
      </w:r>
      <w:r w:rsidR="00CF1E21" w:rsidRPr="00F005E9">
        <w:rPr>
          <w:iCs/>
          <w:color w:val="000000" w:themeColor="text1"/>
        </w:rPr>
        <w:t xml:space="preserve"> for discussion of</w:t>
      </w:r>
      <w:r w:rsidR="00537132" w:rsidRPr="00F005E9">
        <w:rPr>
          <w:iCs/>
          <w:color w:val="000000" w:themeColor="text1"/>
        </w:rPr>
        <w:t xml:space="preserve"> alternatives to the view that mathematical and other </w:t>
      </w:r>
      <w:r w:rsidR="00537132" w:rsidRPr="00FD475A">
        <w:rPr>
          <w:iCs/>
          <w:color w:val="000000" w:themeColor="text1"/>
        </w:rPr>
        <w:t>a priori</w:t>
      </w:r>
      <w:r w:rsidR="00537132" w:rsidRPr="00F005E9">
        <w:rPr>
          <w:iCs/>
          <w:color w:val="000000" w:themeColor="text1"/>
        </w:rPr>
        <w:t xml:space="preserve"> k</w:t>
      </w:r>
      <w:r w:rsidR="00537132" w:rsidRPr="00A359B3">
        <w:rPr>
          <w:color w:val="000000" w:themeColor="text1"/>
        </w:rPr>
        <w:t>nowledge involves knowledge of abstract objects).</w:t>
      </w:r>
    </w:p>
    <w:p w14:paraId="0E92833D" w14:textId="4C3E78DF" w:rsidR="00133B6F" w:rsidRPr="00A359B3" w:rsidRDefault="002210CE" w:rsidP="006D3C55">
      <w:pPr>
        <w:spacing w:line="480" w:lineRule="auto"/>
        <w:ind w:firstLine="720"/>
        <w:contextualSpacing/>
        <w:mirrorIndents/>
        <w:jc w:val="both"/>
        <w:rPr>
          <w:color w:val="000000" w:themeColor="text1"/>
        </w:rPr>
      </w:pPr>
      <w:r w:rsidRPr="00A359B3">
        <w:rPr>
          <w:color w:val="000000" w:themeColor="text1"/>
        </w:rPr>
        <w:t>The</w:t>
      </w:r>
      <w:r w:rsidR="0060755F" w:rsidRPr="00A359B3">
        <w:rPr>
          <w:color w:val="000000" w:themeColor="text1"/>
        </w:rPr>
        <w:t xml:space="preserve"> other</w:t>
      </w:r>
      <w:r w:rsidRPr="00A359B3">
        <w:rPr>
          <w:color w:val="000000" w:themeColor="text1"/>
        </w:rPr>
        <w:t xml:space="preserve"> argument</w:t>
      </w:r>
      <w:r w:rsidR="005451AF" w:rsidRPr="00A359B3">
        <w:rPr>
          <w:color w:val="000000" w:themeColor="text1"/>
        </w:rPr>
        <w:t xml:space="preserve"> </w:t>
      </w:r>
      <w:r w:rsidRPr="00A359B3">
        <w:rPr>
          <w:color w:val="000000" w:themeColor="text1"/>
        </w:rPr>
        <w:t>begins with t</w:t>
      </w:r>
      <w:r w:rsidR="00EE46F4" w:rsidRPr="00A359B3">
        <w:rPr>
          <w:color w:val="000000" w:themeColor="text1"/>
        </w:rPr>
        <w:t>he observation that humans seem</w:t>
      </w:r>
      <w:r w:rsidRPr="00A359B3">
        <w:rPr>
          <w:color w:val="000000" w:themeColor="text1"/>
        </w:rPr>
        <w:t xml:space="preserve"> to have many kinds of intuitions: logical, mathematical, moral, and philosophical. It also seems that such intuitions are instances of knowledge. But it is much easier to see how we could </w:t>
      </w:r>
      <w:r w:rsidR="00335FC9" w:rsidRPr="00A359B3">
        <w:rPr>
          <w:color w:val="000000" w:themeColor="text1"/>
        </w:rPr>
        <w:t xml:space="preserve">have </w:t>
      </w:r>
      <w:r w:rsidRPr="00A359B3">
        <w:rPr>
          <w:color w:val="000000" w:themeColor="text1"/>
        </w:rPr>
        <w:t xml:space="preserve">intuitive knowledge on a theistic account of the nature of human beings than </w:t>
      </w:r>
      <w:r w:rsidR="004213A2">
        <w:rPr>
          <w:color w:val="000000" w:themeColor="text1"/>
        </w:rPr>
        <w:t xml:space="preserve">to see how we could have it </w:t>
      </w:r>
      <w:r w:rsidRPr="00A359B3">
        <w:rPr>
          <w:color w:val="000000" w:themeColor="text1"/>
        </w:rPr>
        <w:t>on a nontheistic account. Therefore, theism is the best explanation of intuitive knowledge, in which case theism is probably true</w:t>
      </w:r>
      <w:r w:rsidR="00AD4D68">
        <w:rPr>
          <w:color w:val="000000" w:themeColor="text1"/>
        </w:rPr>
        <w:t>—</w:t>
      </w:r>
      <w:r w:rsidR="00C01976">
        <w:rPr>
          <w:color w:val="000000" w:themeColor="text1"/>
        </w:rPr>
        <w:t>o</w:t>
      </w:r>
      <w:r w:rsidRPr="00A359B3">
        <w:rPr>
          <w:color w:val="000000" w:themeColor="text1"/>
        </w:rPr>
        <w:t xml:space="preserve">r at any rate, intuitive knowledge </w:t>
      </w:r>
      <w:r w:rsidR="00AD4D68">
        <w:rPr>
          <w:color w:val="000000" w:themeColor="text1"/>
        </w:rPr>
        <w:t xml:space="preserve">increases </w:t>
      </w:r>
      <w:r w:rsidR="00986014">
        <w:rPr>
          <w:color w:val="000000" w:themeColor="text1"/>
        </w:rPr>
        <w:t xml:space="preserve">the probability of theism </w:t>
      </w:r>
      <w:r w:rsidR="0034084A" w:rsidRPr="00A359B3">
        <w:rPr>
          <w:color w:val="000000" w:themeColor="text1"/>
        </w:rPr>
        <w:t>(Plantinga 2007)</w:t>
      </w:r>
      <w:r w:rsidR="00986014">
        <w:rPr>
          <w:color w:val="000000" w:themeColor="text1"/>
        </w:rPr>
        <w:t>.</w:t>
      </w:r>
    </w:p>
    <w:p w14:paraId="4D9B5B54" w14:textId="62609D9A" w:rsidR="004951EE" w:rsidRPr="00A359B3" w:rsidRDefault="00BF4576" w:rsidP="006D3C55">
      <w:pPr>
        <w:spacing w:line="480" w:lineRule="auto"/>
        <w:ind w:firstLine="720"/>
        <w:contextualSpacing/>
        <w:mirrorIndents/>
        <w:jc w:val="both"/>
        <w:rPr>
          <w:color w:val="000000" w:themeColor="text1"/>
        </w:rPr>
      </w:pPr>
      <w:r w:rsidRPr="00A359B3">
        <w:rPr>
          <w:color w:val="000000" w:themeColor="text1"/>
        </w:rPr>
        <w:t>A</w:t>
      </w:r>
      <w:r w:rsidR="00332E2F" w:rsidRPr="00A359B3">
        <w:rPr>
          <w:color w:val="000000" w:themeColor="text1"/>
        </w:rPr>
        <w:t xml:space="preserve">n atheist </w:t>
      </w:r>
      <w:r w:rsidR="0025080A" w:rsidRPr="00A359B3">
        <w:rPr>
          <w:color w:val="000000" w:themeColor="text1"/>
        </w:rPr>
        <w:t>might</w:t>
      </w:r>
      <w:r w:rsidR="00332E2F" w:rsidRPr="00A359B3">
        <w:rPr>
          <w:color w:val="000000" w:themeColor="text1"/>
        </w:rPr>
        <w:t xml:space="preserve"> agree that we have intuitive knowledge of the sorts referred to above</w:t>
      </w:r>
      <w:r w:rsidR="0025080A" w:rsidRPr="00A359B3">
        <w:rPr>
          <w:color w:val="000000" w:themeColor="text1"/>
        </w:rPr>
        <w:t>, b</w:t>
      </w:r>
      <w:r w:rsidR="00332E2F" w:rsidRPr="00A359B3">
        <w:rPr>
          <w:color w:val="000000" w:themeColor="text1"/>
        </w:rPr>
        <w:t xml:space="preserve">ut what is Plantinga’s reason to think </w:t>
      </w:r>
      <w:r w:rsidR="00133B6F" w:rsidRPr="00A359B3">
        <w:rPr>
          <w:color w:val="000000" w:themeColor="text1"/>
        </w:rPr>
        <w:t xml:space="preserve">such knowledge is easier to account for on theism than on atheism? </w:t>
      </w:r>
      <w:r w:rsidR="00332E2F" w:rsidRPr="00A359B3">
        <w:rPr>
          <w:color w:val="000000" w:themeColor="text1"/>
        </w:rPr>
        <w:t xml:space="preserve">Unfortunately, </w:t>
      </w:r>
      <w:r w:rsidR="002210CE" w:rsidRPr="00A359B3">
        <w:rPr>
          <w:color w:val="000000" w:themeColor="text1"/>
        </w:rPr>
        <w:t>Plantinga does</w:t>
      </w:r>
      <w:r w:rsidR="00FD475A">
        <w:rPr>
          <w:color w:val="000000" w:themeColor="text1"/>
        </w:rPr>
        <w:t xml:space="preserve"> </w:t>
      </w:r>
      <w:r w:rsidR="002210CE" w:rsidRPr="00A359B3">
        <w:rPr>
          <w:color w:val="000000" w:themeColor="text1"/>
        </w:rPr>
        <w:t>n</w:t>
      </w:r>
      <w:r w:rsidR="00FD475A">
        <w:rPr>
          <w:color w:val="000000" w:themeColor="text1"/>
        </w:rPr>
        <w:t>o</w:t>
      </w:r>
      <w:r w:rsidR="002210CE" w:rsidRPr="00A359B3">
        <w:rPr>
          <w:color w:val="000000" w:themeColor="text1"/>
        </w:rPr>
        <w:t xml:space="preserve">t </w:t>
      </w:r>
      <w:r w:rsidR="00133B6F" w:rsidRPr="00A359B3">
        <w:rPr>
          <w:color w:val="000000" w:themeColor="text1"/>
        </w:rPr>
        <w:t xml:space="preserve">say in the paper, </w:t>
      </w:r>
      <w:r w:rsidR="00E71756" w:rsidRPr="00A359B3">
        <w:rPr>
          <w:color w:val="000000" w:themeColor="text1"/>
        </w:rPr>
        <w:t>leaving</w:t>
      </w:r>
      <w:r w:rsidR="00133B6F" w:rsidRPr="00A359B3">
        <w:rPr>
          <w:color w:val="000000" w:themeColor="text1"/>
        </w:rPr>
        <w:t xml:space="preserve"> the argument for others </w:t>
      </w:r>
      <w:r w:rsidR="007F5979" w:rsidRPr="00A359B3">
        <w:rPr>
          <w:color w:val="000000" w:themeColor="text1"/>
        </w:rPr>
        <w:t>to fill out</w:t>
      </w:r>
      <w:r w:rsidR="00EA38C7" w:rsidRPr="00A359B3">
        <w:rPr>
          <w:color w:val="000000" w:themeColor="text1"/>
        </w:rPr>
        <w:t>.</w:t>
      </w:r>
    </w:p>
    <w:p w14:paraId="2F50FA1F" w14:textId="234321AD" w:rsidR="0090404E" w:rsidRPr="00A359B3" w:rsidRDefault="00133B6F" w:rsidP="006D3C55">
      <w:pPr>
        <w:spacing w:line="480" w:lineRule="auto"/>
        <w:ind w:firstLine="720"/>
        <w:contextualSpacing/>
        <w:mirrorIndents/>
        <w:jc w:val="both"/>
        <w:rPr>
          <w:color w:val="000000" w:themeColor="text1"/>
        </w:rPr>
      </w:pPr>
      <w:r w:rsidRPr="00A359B3">
        <w:rPr>
          <w:color w:val="000000" w:themeColor="text1"/>
        </w:rPr>
        <w:t>Perhaps the most natural way to fill it out is to say that if theism is true, then God is omniscient, and thereby has</w:t>
      </w:r>
      <w:r w:rsidR="00AD4D68">
        <w:rPr>
          <w:color w:val="000000" w:themeColor="text1"/>
        </w:rPr>
        <w:t xml:space="preserve"> direct, unmediated knowledge—that is</w:t>
      </w:r>
      <w:r w:rsidRPr="00A359B3">
        <w:rPr>
          <w:color w:val="000000" w:themeColor="text1"/>
        </w:rPr>
        <w:t>, intuitive knowledge</w:t>
      </w:r>
      <w:r w:rsidR="00AD4D68">
        <w:rPr>
          <w:color w:val="000000" w:themeColor="text1"/>
        </w:rPr>
        <w:t>—</w:t>
      </w:r>
      <w:r w:rsidRPr="00A359B3">
        <w:rPr>
          <w:color w:val="000000" w:themeColor="text1"/>
        </w:rPr>
        <w:t>of the truths of logic, mathematics, ethics, philoso</w:t>
      </w:r>
      <w:r w:rsidR="000D3CA0" w:rsidRPr="00A359B3">
        <w:rPr>
          <w:color w:val="000000" w:themeColor="text1"/>
        </w:rPr>
        <w:t xml:space="preserve">phy, </w:t>
      </w:r>
      <w:r w:rsidR="00AD4D68">
        <w:rPr>
          <w:color w:val="000000" w:themeColor="text1"/>
        </w:rPr>
        <w:t>and so on</w:t>
      </w:r>
      <w:r w:rsidR="000D3CA0" w:rsidRPr="00A359B3">
        <w:rPr>
          <w:color w:val="000000" w:themeColor="text1"/>
        </w:rPr>
        <w:t>. He is also omnipotent</w:t>
      </w:r>
      <w:r w:rsidRPr="00A359B3">
        <w:rPr>
          <w:color w:val="000000" w:themeColor="text1"/>
        </w:rPr>
        <w:t xml:space="preserve"> and perfectly good. Given these three attributes, it follows that God is willing and able to design any </w:t>
      </w:r>
      <w:r w:rsidR="00025FD1">
        <w:rPr>
          <w:color w:val="000000" w:themeColor="text1"/>
        </w:rPr>
        <w:t xml:space="preserve">intelligent </w:t>
      </w:r>
      <w:r w:rsidRPr="00A359B3">
        <w:rPr>
          <w:color w:val="000000" w:themeColor="text1"/>
        </w:rPr>
        <w:t xml:space="preserve">beings he might </w:t>
      </w:r>
      <w:r w:rsidR="00C24761" w:rsidRPr="00A359B3">
        <w:rPr>
          <w:color w:val="000000" w:themeColor="text1"/>
        </w:rPr>
        <w:t>happen</w:t>
      </w:r>
      <w:r w:rsidRPr="00A359B3">
        <w:rPr>
          <w:color w:val="000000" w:themeColor="text1"/>
        </w:rPr>
        <w:t xml:space="preserve"> to create in such a way that they likewise have such intuitive knowledge.</w:t>
      </w:r>
      <w:r w:rsidR="00E42B74">
        <w:rPr>
          <w:color w:val="000000" w:themeColor="text1"/>
        </w:rPr>
        <w:t xml:space="preserve"> </w:t>
      </w:r>
      <w:r w:rsidRPr="00A359B3">
        <w:rPr>
          <w:color w:val="000000" w:themeColor="text1"/>
        </w:rPr>
        <w:t xml:space="preserve">By contrast, if atheism is true, then </w:t>
      </w:r>
      <w:r w:rsidR="00272B49" w:rsidRPr="00A359B3">
        <w:rPr>
          <w:color w:val="000000" w:themeColor="text1"/>
        </w:rPr>
        <w:t>our cognitive faculties are the product of unguided evolution.</w:t>
      </w:r>
      <w:r w:rsidR="00E42B74">
        <w:rPr>
          <w:color w:val="000000" w:themeColor="text1"/>
        </w:rPr>
        <w:t xml:space="preserve"> </w:t>
      </w:r>
      <w:r w:rsidR="00272B49" w:rsidRPr="00A359B3">
        <w:rPr>
          <w:color w:val="000000" w:themeColor="text1"/>
        </w:rPr>
        <w:t xml:space="preserve">But evolutionary </w:t>
      </w:r>
      <w:r w:rsidR="00632D59" w:rsidRPr="00A359B3">
        <w:rPr>
          <w:color w:val="000000" w:themeColor="text1"/>
        </w:rPr>
        <w:t>accounts</w:t>
      </w:r>
      <w:r w:rsidR="00272B49" w:rsidRPr="00A359B3">
        <w:rPr>
          <w:color w:val="000000" w:themeColor="text1"/>
        </w:rPr>
        <w:t xml:space="preserve"> explain the </w:t>
      </w:r>
      <w:r w:rsidR="00272B49" w:rsidRPr="00A359B3">
        <w:rPr>
          <w:color w:val="000000" w:themeColor="text1"/>
        </w:rPr>
        <w:lastRenderedPageBreak/>
        <w:t xml:space="preserve">development of traits </w:t>
      </w:r>
      <w:r w:rsidR="00B02660" w:rsidRPr="00A359B3">
        <w:rPr>
          <w:color w:val="000000" w:themeColor="text1"/>
        </w:rPr>
        <w:t>in terms of whether they are</w:t>
      </w:r>
      <w:r w:rsidR="00272B49" w:rsidRPr="00A359B3">
        <w:rPr>
          <w:color w:val="000000" w:themeColor="text1"/>
        </w:rPr>
        <w:t xml:space="preserve"> useful for su</w:t>
      </w:r>
      <w:r w:rsidR="00FD475A">
        <w:rPr>
          <w:color w:val="000000" w:themeColor="text1"/>
        </w:rPr>
        <w:t>rvival and reproduction, and it i</w:t>
      </w:r>
      <w:r w:rsidR="00272B49" w:rsidRPr="00A359B3">
        <w:rPr>
          <w:color w:val="000000" w:themeColor="text1"/>
        </w:rPr>
        <w:t xml:space="preserve">s not at all clear how intuitive knowledge of </w:t>
      </w:r>
      <w:r w:rsidR="00FF302D" w:rsidRPr="00A359B3">
        <w:rPr>
          <w:color w:val="000000" w:themeColor="text1"/>
        </w:rPr>
        <w:t>the</w:t>
      </w:r>
      <w:r w:rsidR="00272B49" w:rsidRPr="00A359B3">
        <w:rPr>
          <w:color w:val="000000" w:themeColor="text1"/>
        </w:rPr>
        <w:t xml:space="preserve"> necessary truths of mathe</w:t>
      </w:r>
      <w:r w:rsidR="00AD4D68">
        <w:rPr>
          <w:color w:val="000000" w:themeColor="text1"/>
        </w:rPr>
        <w:t>matics, logic, philosophy, and so on—</w:t>
      </w:r>
      <w:r w:rsidR="00FC4244" w:rsidRPr="00A359B3">
        <w:rPr>
          <w:color w:val="000000" w:themeColor="text1"/>
        </w:rPr>
        <w:t xml:space="preserve">at least those that </w:t>
      </w:r>
      <w:r w:rsidR="003C4863" w:rsidRPr="00A359B3">
        <w:rPr>
          <w:color w:val="000000" w:themeColor="text1"/>
        </w:rPr>
        <w:t>have no clear bearing on the</w:t>
      </w:r>
      <w:r w:rsidR="00FC4244" w:rsidRPr="00A359B3">
        <w:rPr>
          <w:color w:val="000000" w:themeColor="text1"/>
        </w:rPr>
        <w:t xml:space="preserve"> practical </w:t>
      </w:r>
      <w:r w:rsidR="00AD4D68">
        <w:rPr>
          <w:color w:val="000000" w:themeColor="text1"/>
        </w:rPr>
        <w:t>concerns of human beings—</w:t>
      </w:r>
      <w:r w:rsidR="00272B49" w:rsidRPr="00A359B3">
        <w:rPr>
          <w:color w:val="000000" w:themeColor="text1"/>
        </w:rPr>
        <w:t xml:space="preserve">are </w:t>
      </w:r>
      <w:r w:rsidR="0025080A" w:rsidRPr="00A359B3">
        <w:rPr>
          <w:color w:val="000000" w:themeColor="text1"/>
        </w:rPr>
        <w:t>useful</w:t>
      </w:r>
      <w:r w:rsidR="00272B49" w:rsidRPr="00A359B3">
        <w:rPr>
          <w:color w:val="000000" w:themeColor="text1"/>
        </w:rPr>
        <w:t xml:space="preserve"> for survival and reproduction. Therefore, theism explains intuitive knowledge of such truths better than atheism, in which case such knowledge provides at least some confirmation of the former vis-à-vis the latter.</w:t>
      </w:r>
    </w:p>
    <w:p w14:paraId="2B0D15DF" w14:textId="77777777" w:rsidR="006D3C55" w:rsidRDefault="00AD4D68" w:rsidP="006D3C55">
      <w:pPr>
        <w:spacing w:line="480" w:lineRule="auto"/>
        <w:ind w:firstLine="720"/>
        <w:contextualSpacing/>
        <w:mirrorIndents/>
        <w:jc w:val="both"/>
        <w:rPr>
          <w:color w:val="000000" w:themeColor="text1"/>
        </w:rPr>
      </w:pPr>
      <w:r>
        <w:rPr>
          <w:color w:val="000000" w:themeColor="text1"/>
        </w:rPr>
        <w:t>A</w:t>
      </w:r>
      <w:r w:rsidR="0090404E" w:rsidRPr="00A359B3">
        <w:rPr>
          <w:color w:val="000000" w:themeColor="text1"/>
        </w:rPr>
        <w:t xml:space="preserve">n atheist </w:t>
      </w:r>
      <w:r w:rsidR="00CA14AC" w:rsidRPr="00A359B3">
        <w:rPr>
          <w:color w:val="000000" w:themeColor="text1"/>
        </w:rPr>
        <w:t>might</w:t>
      </w:r>
      <w:r w:rsidR="0090404E" w:rsidRPr="00A359B3">
        <w:rPr>
          <w:color w:val="000000" w:themeColor="text1"/>
        </w:rPr>
        <w:t xml:space="preserve"> reply</w:t>
      </w:r>
      <w:r w:rsidRPr="00AD4D68">
        <w:rPr>
          <w:color w:val="000000" w:themeColor="text1"/>
        </w:rPr>
        <w:t xml:space="preserve"> </w:t>
      </w:r>
      <w:r>
        <w:rPr>
          <w:color w:val="000000" w:themeColor="text1"/>
        </w:rPr>
        <w:t xml:space="preserve">in </w:t>
      </w:r>
      <w:r w:rsidRPr="00A359B3">
        <w:rPr>
          <w:color w:val="000000" w:themeColor="text1"/>
        </w:rPr>
        <w:t>a number of ways</w:t>
      </w:r>
      <w:r w:rsidR="0090404E" w:rsidRPr="00A359B3">
        <w:rPr>
          <w:color w:val="000000" w:themeColor="text1"/>
        </w:rPr>
        <w:t xml:space="preserve">. </w:t>
      </w:r>
      <w:r w:rsidR="00CB17CE" w:rsidRPr="00A359B3">
        <w:rPr>
          <w:color w:val="000000" w:themeColor="text1"/>
        </w:rPr>
        <w:t>First,</w:t>
      </w:r>
      <w:r w:rsidR="004D7025" w:rsidRPr="00A359B3">
        <w:rPr>
          <w:color w:val="000000" w:themeColor="text1"/>
        </w:rPr>
        <w:t xml:space="preserve"> </w:t>
      </w:r>
      <w:r w:rsidR="006768FD" w:rsidRPr="00A359B3">
        <w:rPr>
          <w:color w:val="000000" w:themeColor="text1"/>
        </w:rPr>
        <w:t>some have</w:t>
      </w:r>
      <w:r w:rsidR="0081365B" w:rsidRPr="00A359B3">
        <w:rPr>
          <w:color w:val="000000" w:themeColor="text1"/>
        </w:rPr>
        <w:t xml:space="preserve"> </w:t>
      </w:r>
      <w:r w:rsidR="006635A2">
        <w:rPr>
          <w:color w:val="000000" w:themeColor="text1"/>
        </w:rPr>
        <w:t>appealed to evolutionary accounts of</w:t>
      </w:r>
      <w:r w:rsidR="0081365B" w:rsidRPr="00A359B3">
        <w:rPr>
          <w:color w:val="000000" w:themeColor="text1"/>
        </w:rPr>
        <w:t xml:space="preserve"> the </w:t>
      </w:r>
      <w:r w:rsidR="004C08C7" w:rsidRPr="00A359B3">
        <w:rPr>
          <w:color w:val="000000" w:themeColor="text1"/>
        </w:rPr>
        <w:t>origin and function</w:t>
      </w:r>
      <w:r w:rsidR="00782B78" w:rsidRPr="00A359B3">
        <w:rPr>
          <w:color w:val="000000" w:themeColor="text1"/>
        </w:rPr>
        <w:t xml:space="preserve"> </w:t>
      </w:r>
      <w:r w:rsidR="00CE7F96">
        <w:rPr>
          <w:color w:val="000000" w:themeColor="text1"/>
        </w:rPr>
        <w:t xml:space="preserve">of intuitive knowledge, which explain </w:t>
      </w:r>
      <w:r w:rsidR="0081365B" w:rsidRPr="00A359B3">
        <w:rPr>
          <w:color w:val="000000" w:themeColor="text1"/>
        </w:rPr>
        <w:t>how such knowledge is conducive to survival and reproduction</w:t>
      </w:r>
      <w:r w:rsidR="0034084A" w:rsidRPr="00A359B3">
        <w:rPr>
          <w:color w:val="000000" w:themeColor="text1"/>
        </w:rPr>
        <w:t xml:space="preserve"> (</w:t>
      </w:r>
      <w:r w:rsidR="00CB4C71">
        <w:rPr>
          <w:color w:val="000000" w:themeColor="text1"/>
        </w:rPr>
        <w:t>De Cruz 2016</w:t>
      </w:r>
      <w:r w:rsidR="0034084A" w:rsidRPr="00A359B3">
        <w:rPr>
          <w:color w:val="000000" w:themeColor="text1"/>
        </w:rPr>
        <w:t>)</w:t>
      </w:r>
      <w:r w:rsidR="0081365B" w:rsidRPr="00A359B3">
        <w:rPr>
          <w:color w:val="000000" w:themeColor="text1"/>
        </w:rPr>
        <w:t xml:space="preserve">. Second, </w:t>
      </w:r>
      <w:r w:rsidR="009D25F3" w:rsidRPr="00A359B3">
        <w:rPr>
          <w:color w:val="000000" w:themeColor="text1"/>
        </w:rPr>
        <w:t>Amie Thomasson (</w:t>
      </w:r>
      <w:r w:rsidR="001C3A04">
        <w:rPr>
          <w:color w:val="000000" w:themeColor="text1"/>
        </w:rPr>
        <w:t>2014</w:t>
      </w:r>
      <w:r w:rsidR="009D25F3" w:rsidRPr="00A359B3">
        <w:rPr>
          <w:color w:val="000000" w:themeColor="text1"/>
        </w:rPr>
        <w:t>) and others</w:t>
      </w:r>
      <w:r w:rsidR="006768FD" w:rsidRPr="00A359B3">
        <w:rPr>
          <w:color w:val="000000" w:themeColor="text1"/>
        </w:rPr>
        <w:t xml:space="preserve"> have offered conven</w:t>
      </w:r>
      <w:r w:rsidR="009D25F3" w:rsidRPr="00A359B3">
        <w:rPr>
          <w:color w:val="000000" w:themeColor="text1"/>
        </w:rPr>
        <w:t>tionalist</w:t>
      </w:r>
      <w:r w:rsidR="00A5077D" w:rsidRPr="00A359B3">
        <w:rPr>
          <w:color w:val="000000" w:themeColor="text1"/>
        </w:rPr>
        <w:t xml:space="preserve"> </w:t>
      </w:r>
      <w:r w:rsidR="00155360" w:rsidRPr="00A359B3">
        <w:rPr>
          <w:color w:val="000000" w:themeColor="text1"/>
        </w:rPr>
        <w:t>accounts of truths known via intuition</w:t>
      </w:r>
      <w:r w:rsidR="004D7025" w:rsidRPr="00A359B3">
        <w:rPr>
          <w:color w:val="000000" w:themeColor="text1"/>
        </w:rPr>
        <w:t>, accord</w:t>
      </w:r>
      <w:r w:rsidR="0081365B" w:rsidRPr="00A359B3">
        <w:rPr>
          <w:color w:val="000000" w:themeColor="text1"/>
        </w:rPr>
        <w:t>ing to which the objects of intuitive</w:t>
      </w:r>
      <w:r w:rsidR="004D7025" w:rsidRPr="00A359B3">
        <w:rPr>
          <w:color w:val="000000" w:themeColor="text1"/>
        </w:rPr>
        <w:t xml:space="preserve"> knowledge are</w:t>
      </w:r>
      <w:r w:rsidR="00FD475A">
        <w:rPr>
          <w:color w:val="000000" w:themeColor="text1"/>
        </w:rPr>
        <w:t xml:space="preserve"> </w:t>
      </w:r>
      <w:r w:rsidR="004D7025" w:rsidRPr="00A359B3">
        <w:rPr>
          <w:color w:val="000000" w:themeColor="text1"/>
        </w:rPr>
        <w:t>n</w:t>
      </w:r>
      <w:r w:rsidR="00FD475A">
        <w:rPr>
          <w:color w:val="000000" w:themeColor="text1"/>
        </w:rPr>
        <w:t>o</w:t>
      </w:r>
      <w:r w:rsidR="004D7025" w:rsidRPr="00A359B3">
        <w:rPr>
          <w:color w:val="000000" w:themeColor="text1"/>
        </w:rPr>
        <w:t>t beyond our cognitive reach.</w:t>
      </w:r>
      <w:r w:rsidR="0090404E" w:rsidRPr="00A359B3">
        <w:rPr>
          <w:color w:val="000000" w:themeColor="text1"/>
        </w:rPr>
        <w:t xml:space="preserve"> </w:t>
      </w:r>
      <w:r w:rsidR="00603F49" w:rsidRPr="00A359B3">
        <w:rPr>
          <w:color w:val="000000" w:themeColor="text1"/>
        </w:rPr>
        <w:t xml:space="preserve">Finally, </w:t>
      </w:r>
      <w:r w:rsidR="006768FD" w:rsidRPr="00A359B3">
        <w:rPr>
          <w:color w:val="000000" w:themeColor="text1"/>
        </w:rPr>
        <w:t>some have</w:t>
      </w:r>
      <w:r w:rsidR="00603F49" w:rsidRPr="00A359B3">
        <w:rPr>
          <w:color w:val="000000" w:themeColor="text1"/>
        </w:rPr>
        <w:t xml:space="preserve"> argue</w:t>
      </w:r>
      <w:r w:rsidR="006768FD" w:rsidRPr="00A359B3">
        <w:rPr>
          <w:color w:val="000000" w:themeColor="text1"/>
        </w:rPr>
        <w:t>d</w:t>
      </w:r>
      <w:r w:rsidR="006D600E" w:rsidRPr="00A359B3">
        <w:rPr>
          <w:color w:val="000000" w:themeColor="text1"/>
        </w:rPr>
        <w:t xml:space="preserve"> </w:t>
      </w:r>
      <w:r w:rsidR="0090404E" w:rsidRPr="00A359B3">
        <w:rPr>
          <w:color w:val="000000" w:themeColor="text1"/>
        </w:rPr>
        <w:t>that theism is no better off than atheism with respect to explaining intuitive knowledge</w:t>
      </w:r>
      <w:r w:rsidR="00FA7431" w:rsidRPr="00A359B3">
        <w:rPr>
          <w:color w:val="000000" w:themeColor="text1"/>
        </w:rPr>
        <w:t>, since th</w:t>
      </w:r>
      <w:r w:rsidR="0090404E" w:rsidRPr="00A359B3">
        <w:rPr>
          <w:color w:val="000000" w:themeColor="text1"/>
        </w:rPr>
        <w:t xml:space="preserve">e theistic explanation just pushes the problem back a step without solving it, leaving </w:t>
      </w:r>
      <w:r w:rsidR="0090404E" w:rsidRPr="00A359B3">
        <w:rPr>
          <w:i/>
          <w:color w:val="000000" w:themeColor="text1"/>
        </w:rPr>
        <w:t xml:space="preserve">God’s </w:t>
      </w:r>
      <w:r w:rsidR="0090404E" w:rsidRPr="00A359B3">
        <w:rPr>
          <w:color w:val="000000" w:themeColor="text1"/>
        </w:rPr>
        <w:t xml:space="preserve">knowledge of the relevant truths unaccounted for. </w:t>
      </w:r>
      <w:r w:rsidR="00830EAE" w:rsidRPr="00A359B3">
        <w:rPr>
          <w:color w:val="000000" w:themeColor="text1"/>
        </w:rPr>
        <w:t>(More on this below</w:t>
      </w:r>
      <w:r w:rsidR="000C73EF">
        <w:rPr>
          <w:color w:val="000000" w:themeColor="text1"/>
        </w:rPr>
        <w:t xml:space="preserve"> and in </w:t>
      </w:r>
      <w:r>
        <w:rPr>
          <w:color w:val="000000" w:themeColor="text1"/>
        </w:rPr>
        <w:t>the second s</w:t>
      </w:r>
      <w:r w:rsidR="000C73EF">
        <w:rPr>
          <w:color w:val="000000" w:themeColor="text1"/>
        </w:rPr>
        <w:t>ection</w:t>
      </w:r>
      <w:r w:rsidR="00830EAE" w:rsidRPr="00A359B3">
        <w:rPr>
          <w:color w:val="000000" w:themeColor="text1"/>
        </w:rPr>
        <w:t>.)</w:t>
      </w:r>
    </w:p>
    <w:p w14:paraId="483F57E3" w14:textId="77777777" w:rsidR="006D3C55" w:rsidRDefault="00E17C8B" w:rsidP="006D3C55">
      <w:pPr>
        <w:spacing w:line="480" w:lineRule="auto"/>
        <w:ind w:firstLine="720"/>
        <w:contextualSpacing/>
        <w:mirrorIndents/>
        <w:jc w:val="both"/>
        <w:rPr>
          <w:color w:val="000000" w:themeColor="text1"/>
        </w:rPr>
      </w:pPr>
      <w:r w:rsidRPr="00A359B3">
        <w:rPr>
          <w:color w:val="000000" w:themeColor="text1"/>
        </w:rPr>
        <w:t>A more sophisticated version</w:t>
      </w:r>
      <w:r w:rsidR="00924928" w:rsidRPr="00A359B3">
        <w:rPr>
          <w:color w:val="000000" w:themeColor="text1"/>
        </w:rPr>
        <w:t xml:space="preserve"> </w:t>
      </w:r>
      <w:r w:rsidR="006913D3">
        <w:rPr>
          <w:color w:val="000000" w:themeColor="text1"/>
        </w:rPr>
        <w:t xml:space="preserve">of the argument </w:t>
      </w:r>
      <w:r w:rsidR="00924928" w:rsidRPr="00A359B3">
        <w:rPr>
          <w:color w:val="000000" w:themeColor="text1"/>
        </w:rPr>
        <w:t xml:space="preserve">can be gleaned </w:t>
      </w:r>
      <w:r w:rsidR="0012378B" w:rsidRPr="00A359B3">
        <w:rPr>
          <w:color w:val="000000" w:themeColor="text1"/>
        </w:rPr>
        <w:t xml:space="preserve">from Plantinga’s mature </w:t>
      </w:r>
      <w:r w:rsidR="00934E0D" w:rsidRPr="00A359B3">
        <w:rPr>
          <w:color w:val="000000" w:themeColor="text1"/>
        </w:rPr>
        <w:t>(1993</w:t>
      </w:r>
      <w:r w:rsidR="009D6985">
        <w:rPr>
          <w:color w:val="000000" w:themeColor="text1"/>
        </w:rPr>
        <w:t>b</w:t>
      </w:r>
      <w:r w:rsidR="00934E0D" w:rsidRPr="00A359B3">
        <w:rPr>
          <w:color w:val="000000" w:themeColor="text1"/>
        </w:rPr>
        <w:t xml:space="preserve">) </w:t>
      </w:r>
      <w:r w:rsidR="0012378B" w:rsidRPr="00A359B3">
        <w:rPr>
          <w:color w:val="000000" w:themeColor="text1"/>
        </w:rPr>
        <w:t>account of warranted belief. According to that account, for t</w:t>
      </w:r>
      <w:r w:rsidR="0012378B" w:rsidRPr="00A359B3">
        <w:t xml:space="preserve">okens of </w:t>
      </w:r>
      <w:r w:rsidR="0012378B" w:rsidRPr="00A359B3">
        <w:rPr>
          <w:i/>
        </w:rPr>
        <w:t>any</w:t>
      </w:r>
      <w:r w:rsidR="0012378B" w:rsidRPr="00A359B3">
        <w:t xml:space="preserve"> t</w:t>
      </w:r>
      <w:r w:rsidR="003077D2">
        <w:t>ype of belief to have warrant—</w:t>
      </w:r>
      <w:r w:rsidR="0012378B" w:rsidRPr="00A359B3">
        <w:t xml:space="preserve">perceptual, mnemonic, introspective, testimonial, </w:t>
      </w:r>
      <w:r w:rsidR="003077D2">
        <w:t>intuitive, whatever—</w:t>
      </w:r>
      <w:r w:rsidR="0012378B" w:rsidRPr="00A359B3">
        <w:t xml:space="preserve">that belief must be produced by a cognitive faculty </w:t>
      </w:r>
      <w:r w:rsidR="00C8574D" w:rsidRPr="00A359B3">
        <w:t>in accordance with</w:t>
      </w:r>
      <w:r w:rsidR="0012378B" w:rsidRPr="00A359B3">
        <w:t xml:space="preserve"> a design plan </w:t>
      </w:r>
      <w:r w:rsidR="00D2359E" w:rsidRPr="00A359B3">
        <w:t xml:space="preserve">that is </w:t>
      </w:r>
      <w:r w:rsidR="0012378B" w:rsidRPr="00A359B3">
        <w:t xml:space="preserve">successfully aimed at truth, </w:t>
      </w:r>
      <w:r w:rsidR="004F0B4D" w:rsidRPr="00A359B3">
        <w:t xml:space="preserve">and </w:t>
      </w:r>
      <w:r w:rsidR="0012378B" w:rsidRPr="00A359B3">
        <w:t xml:space="preserve">in an epistemic environment of </w:t>
      </w:r>
      <w:r w:rsidR="002A65AD" w:rsidRPr="00A359B3">
        <w:t>a</w:t>
      </w:r>
      <w:r w:rsidR="0012378B" w:rsidRPr="00A359B3">
        <w:t xml:space="preserve"> sort </w:t>
      </w:r>
      <w:r w:rsidR="002A65AD" w:rsidRPr="00A359B3">
        <w:t xml:space="preserve">relevantly similar to the ones </w:t>
      </w:r>
      <w:r w:rsidR="0012378B" w:rsidRPr="00A359B3">
        <w:t xml:space="preserve">in </w:t>
      </w:r>
      <w:r w:rsidR="0012378B" w:rsidRPr="00A359B3">
        <w:lastRenderedPageBreak/>
        <w:t>which it was designed to function.</w:t>
      </w:r>
      <w:r w:rsidR="00E42B74">
        <w:t xml:space="preserve"> </w:t>
      </w:r>
      <w:r w:rsidR="00216216" w:rsidRPr="00A359B3">
        <w:t xml:space="preserve">(To account for the </w:t>
      </w:r>
      <w:r w:rsidR="00B937C8" w:rsidRPr="00A359B3">
        <w:t>apparent</w:t>
      </w:r>
      <w:r w:rsidR="00187E7C" w:rsidRPr="00A359B3">
        <w:t>ly</w:t>
      </w:r>
      <w:r w:rsidR="00216216" w:rsidRPr="00A359B3">
        <w:t xml:space="preserve"> gradable nature of warrant, Plantinga adds that the </w:t>
      </w:r>
      <w:r w:rsidR="00216216" w:rsidRPr="000E484A">
        <w:rPr>
          <w:i/>
        </w:rPr>
        <w:t>degree</w:t>
      </w:r>
      <w:r w:rsidR="00216216" w:rsidRPr="00A359B3">
        <w:t xml:space="preserve"> of warrant a belief enjoys is a function of the degree of firmness or conviction with which it is held.) </w:t>
      </w:r>
      <w:r w:rsidR="0012378B" w:rsidRPr="00A359B3">
        <w:t>But according to Plantinga, the notion of prop</w:t>
      </w:r>
      <w:r w:rsidR="003077D2">
        <w:t>er function and cognate notions—</w:t>
      </w:r>
      <w:r w:rsidR="0012378B" w:rsidRPr="00A359B3">
        <w:t>purpose, pl</w:t>
      </w:r>
      <w:r w:rsidR="003077D2">
        <w:t>an, design, malfunction, and so on—</w:t>
      </w:r>
      <w:r w:rsidR="0012378B" w:rsidRPr="00A359B3">
        <w:t xml:space="preserve">are essentially connected to the notion of </w:t>
      </w:r>
      <w:r w:rsidR="0012378B" w:rsidRPr="00A359B3">
        <w:rPr>
          <w:i/>
        </w:rPr>
        <w:t>intelligent design</w:t>
      </w:r>
      <w:r w:rsidR="0012378B" w:rsidRPr="00A359B3">
        <w:t xml:space="preserve">. Furthermore, Plantinga argues that </w:t>
      </w:r>
      <w:r w:rsidR="008F65BB" w:rsidRPr="00A359B3">
        <w:t xml:space="preserve">attempts </w:t>
      </w:r>
      <w:r w:rsidR="0012378B" w:rsidRPr="00A359B3">
        <w:t>to give naturalistic accounts of function in terms of natural selection and evolutionary history have failed miserably, further shoring up this claim. But</w:t>
      </w:r>
      <w:r w:rsidR="006055A8" w:rsidRPr="00A359B3">
        <w:t>, argues Plantinga,</w:t>
      </w:r>
      <w:r w:rsidR="0012378B" w:rsidRPr="00A359B3">
        <w:t xml:space="preserve"> the best candidate for the intelligent designer of our cognitive faculties is the god of theism. Therefore, the very e</w:t>
      </w:r>
      <w:r w:rsidR="003077D2">
        <w:t>xistence of warranted beliefs—</w:t>
      </w:r>
      <w:r w:rsidR="0012378B" w:rsidRPr="00A359B3">
        <w:t xml:space="preserve">including warranted </w:t>
      </w:r>
      <w:r w:rsidR="0012378B" w:rsidRPr="00A359B3">
        <w:rPr>
          <w:i/>
        </w:rPr>
        <w:t>intuitive</w:t>
      </w:r>
      <w:r w:rsidR="0012378B" w:rsidRPr="00A359B3">
        <w:t xml:space="preserve"> or </w:t>
      </w:r>
      <w:r w:rsidR="0012378B" w:rsidRPr="00FD475A">
        <w:rPr>
          <w:iCs/>
        </w:rPr>
        <w:t>a priori</w:t>
      </w:r>
      <w:r w:rsidR="0012378B" w:rsidRPr="00A359B3">
        <w:t xml:space="preserve"> beliefs</w:t>
      </w:r>
      <w:r w:rsidR="003077D2">
        <w:t>—</w:t>
      </w:r>
      <w:r w:rsidR="0012378B" w:rsidRPr="00A359B3">
        <w:t>prov</w:t>
      </w:r>
      <w:r w:rsidR="00934E0D" w:rsidRPr="00A359B3">
        <w:t>ides strong evidence for theism (Plantinga 1993).</w:t>
      </w:r>
    </w:p>
    <w:p w14:paraId="0C4325CC" w14:textId="77777777" w:rsidR="006D3C55" w:rsidRDefault="0012378B" w:rsidP="006D3C55">
      <w:pPr>
        <w:spacing w:line="480" w:lineRule="auto"/>
        <w:ind w:firstLine="720"/>
        <w:contextualSpacing/>
        <w:mirrorIndents/>
        <w:jc w:val="both"/>
        <w:rPr>
          <w:color w:val="000000" w:themeColor="text1"/>
        </w:rPr>
      </w:pPr>
      <w:r w:rsidRPr="00A359B3">
        <w:t>A number of criticisms have been raised against both Plantinga’s theistic proper functionalist account of warranted belief and his argument from proper function to theism. Against the former, some have argued that the account is subject to cou</w:t>
      </w:r>
      <w:r w:rsidR="00A820B8" w:rsidRPr="00A359B3">
        <w:t>nterexamples</w:t>
      </w:r>
      <w:r w:rsidR="004830A2" w:rsidRPr="00A359B3">
        <w:t>,</w:t>
      </w:r>
      <w:r w:rsidRPr="00A359B3">
        <w:t xml:space="preserve"> and therefore fails as an adequate account of warranted belief. </w:t>
      </w:r>
      <w:r w:rsidR="004830A2" w:rsidRPr="00A359B3">
        <w:t>For example, it has been pointed out that certain sorts of brain lesions can enhance memory, in which case proper function is</w:t>
      </w:r>
      <w:r w:rsidR="00FD475A">
        <w:t xml:space="preserve"> </w:t>
      </w:r>
      <w:r w:rsidR="004830A2" w:rsidRPr="00A359B3">
        <w:t>n</w:t>
      </w:r>
      <w:r w:rsidR="00FD475A">
        <w:t>o</w:t>
      </w:r>
      <w:r w:rsidR="004830A2" w:rsidRPr="00A359B3">
        <w:t>t necessary for warrant</w:t>
      </w:r>
      <w:r w:rsidR="00934E0D" w:rsidRPr="00A359B3">
        <w:t xml:space="preserve"> (</w:t>
      </w:r>
      <w:r w:rsidR="00285D45" w:rsidRPr="00A359B3">
        <w:t>Greco 2003)</w:t>
      </w:r>
      <w:r w:rsidR="004830A2" w:rsidRPr="00A359B3">
        <w:t>.</w:t>
      </w:r>
      <w:r w:rsidR="00E42B74">
        <w:t xml:space="preserve"> </w:t>
      </w:r>
      <w:r w:rsidR="00E25FFA" w:rsidRPr="00A359B3">
        <w:t xml:space="preserve">Against sufficiency: Suppose </w:t>
      </w:r>
      <w:r w:rsidR="002A65AD" w:rsidRPr="00A359B3">
        <w:t xml:space="preserve">God </w:t>
      </w:r>
      <w:r w:rsidR="00E25FFA" w:rsidRPr="00A359B3">
        <w:t>designed</w:t>
      </w:r>
      <w:r w:rsidR="002A65AD" w:rsidRPr="00A359B3">
        <w:t xml:space="preserve"> us in such a way that</w:t>
      </w:r>
      <w:r w:rsidR="00E25FFA" w:rsidRPr="00A359B3">
        <w:t xml:space="preserve"> we come to believe that God exists with maximal firmness</w:t>
      </w:r>
      <w:r w:rsidR="002A65AD" w:rsidRPr="00A359B3">
        <w:t xml:space="preserve"> </w:t>
      </w:r>
      <w:r w:rsidR="00E25FFA" w:rsidRPr="00A359B3">
        <w:t xml:space="preserve">whenever presented with a seemingly impeccable </w:t>
      </w:r>
      <w:r w:rsidR="003077D2">
        <w:t xml:space="preserve">but </w:t>
      </w:r>
      <w:r w:rsidR="003077D2" w:rsidRPr="00A359B3">
        <w:t xml:space="preserve">subtly fallacious </w:t>
      </w:r>
      <w:r w:rsidR="00E25FFA" w:rsidRPr="00A359B3">
        <w:t>argument for atheism. Plantinga’s account entails that belief in God formed in</w:t>
      </w:r>
      <w:r w:rsidR="003077D2">
        <w:t xml:space="preserve"> this way has maximal warrant—</w:t>
      </w:r>
      <w:r w:rsidR="00E25FFA" w:rsidRPr="00A359B3">
        <w:t xml:space="preserve">on a par with that enjoyed by one’s belief that one exists. But this is </w:t>
      </w:r>
      <w:r w:rsidR="00E25FFA" w:rsidRPr="003077D2">
        <w:rPr>
          <w:iCs/>
        </w:rPr>
        <w:t>prima facie</w:t>
      </w:r>
      <w:r w:rsidR="00E25FFA" w:rsidRPr="00A359B3">
        <w:rPr>
          <w:i/>
        </w:rPr>
        <w:t xml:space="preserve"> </w:t>
      </w:r>
      <w:r w:rsidR="00E25FFA" w:rsidRPr="00A359B3">
        <w:t>absurd</w:t>
      </w:r>
      <w:r w:rsidR="00285D45" w:rsidRPr="00A359B3">
        <w:t xml:space="preserve"> (Senor 2002</w:t>
      </w:r>
      <w:r w:rsidR="003077D2">
        <w:t>;</w:t>
      </w:r>
      <w:r w:rsidR="00581C1D" w:rsidRPr="00A359B3">
        <w:t xml:space="preserve"> </w:t>
      </w:r>
      <w:r w:rsidR="003077D2">
        <w:t>f</w:t>
      </w:r>
      <w:r w:rsidR="00581C1D" w:rsidRPr="00A359B3">
        <w:t>or other counterexamples</w:t>
      </w:r>
      <w:r w:rsidR="00764A4C" w:rsidRPr="00A359B3">
        <w:t>,</w:t>
      </w:r>
      <w:r w:rsidR="00581C1D" w:rsidRPr="00A359B3">
        <w:t xml:space="preserve"> see </w:t>
      </w:r>
      <w:r w:rsidR="006643DC">
        <w:t xml:space="preserve">Feldman 1993; </w:t>
      </w:r>
      <w:r w:rsidR="00581C1D" w:rsidRPr="00A359B3">
        <w:t xml:space="preserve">Lehrer </w:t>
      </w:r>
      <w:r w:rsidR="00764A4C" w:rsidRPr="00A359B3">
        <w:t>1996</w:t>
      </w:r>
      <w:r w:rsidR="00285D45" w:rsidRPr="00A359B3">
        <w:t>)</w:t>
      </w:r>
      <w:r w:rsidR="00E25FFA" w:rsidRPr="00A359B3">
        <w:t>.</w:t>
      </w:r>
    </w:p>
    <w:p w14:paraId="0C07D7E6" w14:textId="77777777" w:rsidR="006D3C55" w:rsidRDefault="00CE35DB" w:rsidP="006D3C55">
      <w:pPr>
        <w:spacing w:line="480" w:lineRule="auto"/>
        <w:ind w:firstLine="720"/>
        <w:contextualSpacing/>
        <w:mirrorIndents/>
        <w:jc w:val="both"/>
        <w:rPr>
          <w:color w:val="000000" w:themeColor="text1"/>
        </w:rPr>
      </w:pPr>
      <w:r w:rsidRPr="00A359B3">
        <w:rPr>
          <w:color w:val="000000" w:themeColor="text1"/>
        </w:rPr>
        <w:t xml:space="preserve">Against </w:t>
      </w:r>
      <w:r w:rsidR="009F55B2" w:rsidRPr="00A359B3">
        <w:rPr>
          <w:color w:val="000000" w:themeColor="text1"/>
        </w:rPr>
        <w:t xml:space="preserve">Plantinga’s </w:t>
      </w:r>
      <w:r w:rsidR="00CD33C7" w:rsidRPr="00A359B3">
        <w:rPr>
          <w:color w:val="000000" w:themeColor="text1"/>
        </w:rPr>
        <w:t>argument from proper function to theism</w:t>
      </w:r>
      <w:r w:rsidRPr="00A359B3">
        <w:rPr>
          <w:color w:val="000000" w:themeColor="text1"/>
        </w:rPr>
        <w:t>, some</w:t>
      </w:r>
      <w:r w:rsidR="0012378B" w:rsidRPr="00A359B3">
        <w:rPr>
          <w:color w:val="000000" w:themeColor="text1"/>
        </w:rPr>
        <w:t xml:space="preserve"> have argued that proper function is</w:t>
      </w:r>
      <w:r w:rsidR="00FD475A">
        <w:rPr>
          <w:color w:val="000000" w:themeColor="text1"/>
        </w:rPr>
        <w:t xml:space="preserve"> </w:t>
      </w:r>
      <w:r w:rsidR="0012378B" w:rsidRPr="00A359B3">
        <w:rPr>
          <w:color w:val="000000" w:themeColor="text1"/>
        </w:rPr>
        <w:t>n</w:t>
      </w:r>
      <w:r w:rsidR="00FD475A">
        <w:rPr>
          <w:color w:val="000000" w:themeColor="text1"/>
        </w:rPr>
        <w:t>o</w:t>
      </w:r>
      <w:r w:rsidR="0012378B" w:rsidRPr="00A359B3">
        <w:rPr>
          <w:color w:val="000000" w:themeColor="text1"/>
        </w:rPr>
        <w:t xml:space="preserve">t essentially tied to intelligent design. Toward that end, they have </w:t>
      </w:r>
      <w:r w:rsidR="0012378B" w:rsidRPr="00A359B3">
        <w:rPr>
          <w:color w:val="000000" w:themeColor="text1"/>
        </w:rPr>
        <w:lastRenderedPageBreak/>
        <w:t>also argued that adequate naturalistic evolutionary accounts of functio</w:t>
      </w:r>
      <w:r w:rsidR="0012378B" w:rsidRPr="00A359B3">
        <w:t xml:space="preserve">n can </w:t>
      </w:r>
      <w:r w:rsidR="00FD13EB" w:rsidRPr="00A359B3">
        <w:t xml:space="preserve">in fact </w:t>
      </w:r>
      <w:r w:rsidR="0012378B" w:rsidRPr="00A359B3">
        <w:t>be given</w:t>
      </w:r>
      <w:r w:rsidR="00C62993" w:rsidRPr="00A359B3">
        <w:t xml:space="preserve"> that avoid Plantinga’s criticisms</w:t>
      </w:r>
      <w:r w:rsidR="0012378B" w:rsidRPr="00A359B3">
        <w:t xml:space="preserve"> </w:t>
      </w:r>
      <w:r w:rsidR="00401A83">
        <w:t xml:space="preserve">(Bardon </w:t>
      </w:r>
      <w:r w:rsidR="00DB3A02">
        <w:t>2006</w:t>
      </w:r>
      <w:r w:rsidR="00401A83">
        <w:t>; Wunder 2008;</w:t>
      </w:r>
      <w:r w:rsidR="0059506A" w:rsidRPr="00A359B3">
        <w:t xml:space="preserve"> Graham 2011</w:t>
      </w:r>
      <w:r w:rsidR="003F4D0B" w:rsidRPr="00A359B3">
        <w:t>)</w:t>
      </w:r>
      <w:r w:rsidR="00063E83" w:rsidRPr="00A359B3">
        <w:t>.</w:t>
      </w:r>
    </w:p>
    <w:p w14:paraId="33D15EF4" w14:textId="0F5EF3B7" w:rsidR="00014A4C" w:rsidRPr="00A359B3" w:rsidRDefault="00C60095" w:rsidP="006D3C55">
      <w:pPr>
        <w:spacing w:line="480" w:lineRule="auto"/>
        <w:ind w:firstLine="720"/>
        <w:contextualSpacing/>
        <w:mirrorIndents/>
        <w:jc w:val="both"/>
        <w:rPr>
          <w:color w:val="000000" w:themeColor="text1"/>
        </w:rPr>
      </w:pPr>
      <w:r w:rsidRPr="00A359B3">
        <w:t>Finally</w:t>
      </w:r>
      <w:r w:rsidR="0012378B" w:rsidRPr="00A359B3">
        <w:t xml:space="preserve">, one might </w:t>
      </w:r>
      <w:r w:rsidR="006F42C4" w:rsidRPr="00A359B3">
        <w:t>argue</w:t>
      </w:r>
      <w:r w:rsidR="0012378B" w:rsidRPr="00A359B3">
        <w:t xml:space="preserve"> </w:t>
      </w:r>
      <w:r w:rsidR="003E7A69" w:rsidRPr="00A359B3">
        <w:t xml:space="preserve">that </w:t>
      </w:r>
      <w:r w:rsidR="0012378B" w:rsidRPr="00A359B3">
        <w:t xml:space="preserve">Plantinga’s account of warrant is self-referentially incoherent. </w:t>
      </w:r>
      <w:r w:rsidR="00FD475A">
        <w:rPr>
          <w:color w:val="000000" w:themeColor="text1"/>
        </w:rPr>
        <w:t>For we ha</w:t>
      </w:r>
      <w:r w:rsidR="0012378B" w:rsidRPr="00A359B3">
        <w:rPr>
          <w:color w:val="000000" w:themeColor="text1"/>
        </w:rPr>
        <w:t>ve seen that Plantinga analyzes warrant in terms of beliefs formed by properly functioning, (successfully) truth-aimed cognitive faculties in congenial epistemic environments. However, we</w:t>
      </w:r>
      <w:r w:rsidR="00FD475A">
        <w:rPr>
          <w:color w:val="000000" w:themeColor="text1"/>
        </w:rPr>
        <w:t xml:space="preserve"> ha</w:t>
      </w:r>
      <w:r w:rsidR="0012378B" w:rsidRPr="00A359B3">
        <w:rPr>
          <w:color w:val="000000" w:themeColor="text1"/>
        </w:rPr>
        <w:t>ve also seen that he thinks appeal to intentional design is required for any adequate account of function.</w:t>
      </w:r>
      <w:r w:rsidR="003077D2">
        <w:rPr>
          <w:color w:val="000000" w:themeColor="text1"/>
        </w:rPr>
        <w:t xml:space="preserve"> Yet</w:t>
      </w:r>
      <w:r w:rsidR="0012378B" w:rsidRPr="00A359B3">
        <w:rPr>
          <w:color w:val="000000" w:themeColor="text1"/>
        </w:rPr>
        <w:t xml:space="preserve"> he also thinks </w:t>
      </w:r>
      <w:r w:rsidR="0012378B" w:rsidRPr="00A359B3">
        <w:rPr>
          <w:i/>
          <w:iCs/>
          <w:color w:val="000000" w:themeColor="text1"/>
        </w:rPr>
        <w:t>God</w:t>
      </w:r>
      <w:r w:rsidR="0012378B" w:rsidRPr="00A359B3">
        <w:rPr>
          <w:color w:val="000000" w:themeColor="text1"/>
        </w:rPr>
        <w:t> is a person with cognitive faculties, and that </w:t>
      </w:r>
      <w:r w:rsidR="0012378B" w:rsidRPr="00A359B3">
        <w:rPr>
          <w:i/>
          <w:iCs/>
          <w:color w:val="000000" w:themeColor="text1"/>
        </w:rPr>
        <w:t>his</w:t>
      </w:r>
      <w:r w:rsidR="0012378B" w:rsidRPr="00A359B3">
        <w:rPr>
          <w:color w:val="000000" w:themeColor="text1"/>
        </w:rPr>
        <w:t> faculties </w:t>
      </w:r>
      <w:r w:rsidR="0012378B" w:rsidRPr="00A359B3">
        <w:rPr>
          <w:iCs/>
          <w:color w:val="000000" w:themeColor="text1"/>
        </w:rPr>
        <w:t>were</w:t>
      </w:r>
      <w:r w:rsidR="00FD475A">
        <w:rPr>
          <w:iCs/>
          <w:color w:val="000000" w:themeColor="text1"/>
        </w:rPr>
        <w:t xml:space="preserve"> </w:t>
      </w:r>
      <w:r w:rsidR="0012378B" w:rsidRPr="00A359B3">
        <w:rPr>
          <w:iCs/>
          <w:color w:val="000000" w:themeColor="text1"/>
        </w:rPr>
        <w:t>n</w:t>
      </w:r>
      <w:r w:rsidR="00FD475A">
        <w:rPr>
          <w:iCs/>
          <w:color w:val="000000" w:themeColor="text1"/>
        </w:rPr>
        <w:t>o</w:t>
      </w:r>
      <w:r w:rsidR="0012378B" w:rsidRPr="00A359B3">
        <w:rPr>
          <w:iCs/>
          <w:color w:val="000000" w:themeColor="text1"/>
        </w:rPr>
        <w:t>t</w:t>
      </w:r>
      <w:r w:rsidR="0012378B" w:rsidRPr="00A359B3">
        <w:rPr>
          <w:color w:val="000000" w:themeColor="text1"/>
        </w:rPr>
        <w:t> designed. Therefore, they would seem to lack functions, in which case, </w:t>
      </w:r>
      <w:r w:rsidR="0012378B" w:rsidRPr="00FD475A">
        <w:rPr>
          <w:color w:val="000000" w:themeColor="text1"/>
        </w:rPr>
        <w:t>a fortiori</w:t>
      </w:r>
      <w:r w:rsidR="0012378B" w:rsidRPr="00A359B3">
        <w:rPr>
          <w:color w:val="000000" w:themeColor="text1"/>
        </w:rPr>
        <w:t>, they can</w:t>
      </w:r>
      <w:r w:rsidR="00FD475A">
        <w:rPr>
          <w:color w:val="000000" w:themeColor="text1"/>
        </w:rPr>
        <w:t>no</w:t>
      </w:r>
      <w:r w:rsidR="0012378B" w:rsidRPr="00A359B3">
        <w:rPr>
          <w:color w:val="000000" w:themeColor="text1"/>
        </w:rPr>
        <w:t>t function </w:t>
      </w:r>
      <w:r w:rsidR="0012378B" w:rsidRPr="00A359B3">
        <w:rPr>
          <w:i/>
          <w:iCs/>
          <w:color w:val="000000" w:themeColor="text1"/>
        </w:rPr>
        <w:t>properly</w:t>
      </w:r>
      <w:r w:rsidR="0012378B" w:rsidRPr="00A359B3">
        <w:rPr>
          <w:color w:val="000000" w:themeColor="text1"/>
        </w:rPr>
        <w:t xml:space="preserve">. But if not, then it seems that </w:t>
      </w:r>
      <w:r w:rsidR="0012378B" w:rsidRPr="00A359B3">
        <w:rPr>
          <w:i/>
          <w:color w:val="000000" w:themeColor="text1"/>
        </w:rPr>
        <w:t>God</w:t>
      </w:r>
      <w:r w:rsidR="003077D2">
        <w:rPr>
          <w:i/>
          <w:color w:val="000000" w:themeColor="text1"/>
        </w:rPr>
        <w:t>’</w:t>
      </w:r>
      <w:r w:rsidR="0012378B" w:rsidRPr="00A359B3">
        <w:rPr>
          <w:i/>
          <w:color w:val="000000" w:themeColor="text1"/>
        </w:rPr>
        <w:t>s beliefs lack warrant</w:t>
      </w:r>
      <w:r w:rsidR="0012378B" w:rsidRPr="00A359B3">
        <w:rPr>
          <w:color w:val="000000" w:themeColor="text1"/>
        </w:rPr>
        <w:t xml:space="preserve">. But if </w:t>
      </w:r>
      <w:r w:rsidR="0012378B" w:rsidRPr="00A359B3">
        <w:rPr>
          <w:i/>
          <w:color w:val="000000" w:themeColor="text1"/>
        </w:rPr>
        <w:t>God</w:t>
      </w:r>
      <w:r w:rsidR="003077D2">
        <w:rPr>
          <w:i/>
          <w:color w:val="000000" w:themeColor="text1"/>
        </w:rPr>
        <w:t>’</w:t>
      </w:r>
      <w:r w:rsidR="0012378B" w:rsidRPr="00A359B3">
        <w:rPr>
          <w:i/>
          <w:color w:val="000000" w:themeColor="text1"/>
        </w:rPr>
        <w:t>s</w:t>
      </w:r>
      <w:r w:rsidR="0012378B" w:rsidRPr="00A359B3">
        <w:rPr>
          <w:color w:val="000000" w:themeColor="text1"/>
        </w:rPr>
        <w:t xml:space="preserve"> beliefs lack warrant, then it</w:t>
      </w:r>
      <w:r w:rsidR="00FD475A">
        <w:rPr>
          <w:color w:val="000000" w:themeColor="text1"/>
        </w:rPr>
        <w:t xml:space="preserve"> i</w:t>
      </w:r>
      <w:r w:rsidR="0012378B" w:rsidRPr="00A359B3">
        <w:rPr>
          <w:color w:val="000000" w:themeColor="text1"/>
        </w:rPr>
        <w:t>s hard to make intelligible the notion of God as a competent designer of our cognitive faculties. Therefore, Plantinga</w:t>
      </w:r>
      <w:r w:rsidR="00002434" w:rsidRPr="00A359B3">
        <w:rPr>
          <w:color w:val="000000" w:themeColor="text1"/>
        </w:rPr>
        <w:t>’s accounts</w:t>
      </w:r>
      <w:r w:rsidR="0012378B" w:rsidRPr="00A359B3">
        <w:rPr>
          <w:color w:val="000000" w:themeColor="text1"/>
        </w:rPr>
        <w:t xml:space="preserve"> of warrant and of proper function seem to jointly en</w:t>
      </w:r>
      <w:r w:rsidR="003077D2">
        <w:rPr>
          <w:color w:val="000000" w:themeColor="text1"/>
        </w:rPr>
        <w:t>tail that none of our beliefs—</w:t>
      </w:r>
      <w:r w:rsidR="0012378B" w:rsidRPr="00A359B3">
        <w:rPr>
          <w:color w:val="000000" w:themeColor="text1"/>
        </w:rPr>
        <w:t xml:space="preserve">including, again, our </w:t>
      </w:r>
      <w:r w:rsidR="0012378B" w:rsidRPr="00A359B3">
        <w:rPr>
          <w:i/>
          <w:color w:val="000000" w:themeColor="text1"/>
        </w:rPr>
        <w:t>intuitive</w:t>
      </w:r>
      <w:r w:rsidR="0012378B" w:rsidRPr="00A359B3">
        <w:rPr>
          <w:color w:val="000000" w:themeColor="text1"/>
        </w:rPr>
        <w:t xml:space="preserve"> or </w:t>
      </w:r>
      <w:r w:rsidR="0012378B" w:rsidRPr="003077D2">
        <w:rPr>
          <w:iCs/>
          <w:color w:val="000000" w:themeColor="text1"/>
        </w:rPr>
        <w:t>a priori</w:t>
      </w:r>
      <w:r w:rsidR="0012378B" w:rsidRPr="00A359B3">
        <w:rPr>
          <w:color w:val="000000" w:themeColor="text1"/>
        </w:rPr>
        <w:t xml:space="preserve"> beliefs</w:t>
      </w:r>
      <w:r w:rsidR="003077D2">
        <w:rPr>
          <w:color w:val="000000" w:themeColor="text1"/>
        </w:rPr>
        <w:t>—</w:t>
      </w:r>
      <w:r w:rsidR="0012378B" w:rsidRPr="00A359B3">
        <w:rPr>
          <w:color w:val="000000" w:themeColor="text1"/>
        </w:rPr>
        <w:t>have warrant.</w:t>
      </w:r>
      <w:r w:rsidR="00FD475A">
        <w:rPr>
          <w:color w:val="000000" w:themeColor="text1"/>
        </w:rPr>
        <w:t xml:space="preserve"> It i</w:t>
      </w:r>
      <w:r w:rsidR="00CC0D2E" w:rsidRPr="00A359B3">
        <w:rPr>
          <w:color w:val="000000" w:themeColor="text1"/>
        </w:rPr>
        <w:t xml:space="preserve">s therefore not at all clear that </w:t>
      </w:r>
      <w:r w:rsidR="00CF6254" w:rsidRPr="00A359B3">
        <w:rPr>
          <w:color w:val="000000" w:themeColor="text1"/>
        </w:rPr>
        <w:t xml:space="preserve">general </w:t>
      </w:r>
      <w:r w:rsidR="00CC0D2E" w:rsidRPr="00A359B3">
        <w:rPr>
          <w:color w:val="000000" w:themeColor="text1"/>
        </w:rPr>
        <w:t>theistic accounts of intuition render theism more likely than atheism.</w:t>
      </w:r>
    </w:p>
    <w:p w14:paraId="1039DB52" w14:textId="77777777" w:rsidR="00CF6254" w:rsidRPr="00A359B3" w:rsidRDefault="00CF6254" w:rsidP="001B3217">
      <w:pPr>
        <w:spacing w:line="480" w:lineRule="auto"/>
        <w:contextualSpacing/>
        <w:mirrorIndents/>
        <w:jc w:val="both"/>
        <w:rPr>
          <w:color w:val="000000" w:themeColor="text1"/>
        </w:rPr>
      </w:pPr>
    </w:p>
    <w:p w14:paraId="57F5DD86" w14:textId="5DD63491" w:rsidR="00773BD3" w:rsidRPr="00A359B3" w:rsidRDefault="002E6BAD" w:rsidP="001B3217">
      <w:pPr>
        <w:spacing w:line="480" w:lineRule="auto"/>
        <w:contextualSpacing/>
        <w:mirrorIndents/>
        <w:jc w:val="both"/>
        <w:rPr>
          <w:color w:val="000000" w:themeColor="text1"/>
        </w:rPr>
      </w:pPr>
      <w:r w:rsidRPr="00A359B3">
        <w:rPr>
          <w:color w:val="000000" w:themeColor="text1"/>
        </w:rPr>
        <w:t>Moral Knowledge</w:t>
      </w:r>
    </w:p>
    <w:p w14:paraId="240D69BE" w14:textId="2798F9F2" w:rsidR="001075B9" w:rsidRPr="00A359B3" w:rsidRDefault="001075B9" w:rsidP="001B3217">
      <w:pPr>
        <w:spacing w:line="480" w:lineRule="auto"/>
        <w:contextualSpacing/>
        <w:mirrorIndents/>
        <w:jc w:val="both"/>
      </w:pPr>
      <w:r w:rsidRPr="00A359B3">
        <w:t>Theists standardly take morality</w:t>
      </w:r>
      <w:r w:rsidR="002E6BAD">
        <w:t xml:space="preserve"> to be objective—that is</w:t>
      </w:r>
      <w:r w:rsidRPr="00A359B3">
        <w:t>, independent of human belief and opinion</w:t>
      </w:r>
      <w:r w:rsidR="002E6BAD">
        <w:t>—</w:t>
      </w:r>
      <w:r w:rsidRPr="00A359B3">
        <w:t xml:space="preserve">and many atheists agree. </w:t>
      </w:r>
      <w:r w:rsidR="00EE0B0A" w:rsidRPr="00A359B3">
        <w:t xml:space="preserve">On standard accounts of objective moral knowledge, moral truths are knowable </w:t>
      </w:r>
      <w:r w:rsidR="00EE0B0A" w:rsidRPr="00FD475A">
        <w:rPr>
          <w:iCs/>
        </w:rPr>
        <w:t>a priori</w:t>
      </w:r>
      <w:r w:rsidR="00EE0B0A" w:rsidRPr="00F005E9">
        <w:rPr>
          <w:iCs/>
        </w:rPr>
        <w:t>.</w:t>
      </w:r>
      <w:r w:rsidR="00E42B74" w:rsidRPr="00F005E9">
        <w:rPr>
          <w:iCs/>
        </w:rPr>
        <w:t xml:space="preserve"> </w:t>
      </w:r>
      <w:r w:rsidRPr="00F005E9">
        <w:rPr>
          <w:iCs/>
        </w:rPr>
        <w:t xml:space="preserve">A number of theistic philosophers have argued that </w:t>
      </w:r>
      <w:r w:rsidRPr="00FD475A">
        <w:rPr>
          <w:iCs/>
        </w:rPr>
        <w:t>a priori</w:t>
      </w:r>
      <w:r w:rsidRPr="00F005E9">
        <w:rPr>
          <w:iCs/>
        </w:rPr>
        <w:t xml:space="preserve"> k</w:t>
      </w:r>
      <w:r w:rsidRPr="00A359B3">
        <w:t>nowledge of objective morality is better explained on theism than on atheism.</w:t>
      </w:r>
      <w:r w:rsidR="006D3C55">
        <w:t xml:space="preserve">  </w:t>
      </w:r>
      <w:r w:rsidRPr="00A359B3">
        <w:t xml:space="preserve">The most popular accounts of this sort rely on some version or other </w:t>
      </w:r>
      <w:r w:rsidR="00E23C54" w:rsidRPr="00A359B3">
        <w:t xml:space="preserve">of </w:t>
      </w:r>
      <w:r w:rsidRPr="00A359B3">
        <w:t xml:space="preserve">divine command theory </w:t>
      </w:r>
      <w:r w:rsidRPr="00A359B3">
        <w:lastRenderedPageBreak/>
        <w:t xml:space="preserve">in meta-ethics, and so determining whether theism provides the best explanation </w:t>
      </w:r>
      <w:r w:rsidRPr="002E6BAD">
        <w:t xml:space="preserve">of </w:t>
      </w:r>
      <w:r w:rsidRPr="00FD475A">
        <w:t>a priori</w:t>
      </w:r>
      <w:r w:rsidRPr="00A359B3">
        <w:t xml:space="preserve"> moral knowledge largely depends on the plausibility of divine command theory. </w:t>
      </w:r>
      <w:r w:rsidR="00664075" w:rsidRPr="00A359B3">
        <w:t>A brief overview of divine command theory, as well as standard criticisms</w:t>
      </w:r>
      <w:r w:rsidR="00D524A7" w:rsidRPr="00A359B3">
        <w:t>,</w:t>
      </w:r>
      <w:r w:rsidR="00664075" w:rsidRPr="00A359B3">
        <w:t xml:space="preserve"> are therefore given below.</w:t>
      </w:r>
    </w:p>
    <w:p w14:paraId="21D918EA" w14:textId="77777777" w:rsidR="00C57AF6" w:rsidRDefault="00664075" w:rsidP="00C57AF6">
      <w:pPr>
        <w:spacing w:line="480" w:lineRule="auto"/>
        <w:ind w:firstLine="720"/>
        <w:contextualSpacing/>
        <w:mirrorIndents/>
        <w:jc w:val="both"/>
      </w:pPr>
      <w:r w:rsidRPr="00A359B3">
        <w:t xml:space="preserve">The simplest form of divine command theory is one that accounts for all moral values and duties in terms of God’s commands. </w:t>
      </w:r>
      <w:r w:rsidR="001075B9" w:rsidRPr="00A359B3">
        <w:t xml:space="preserve">However, it is widely thought that the simplest form of divine command theory has been defeated by the Euthyphro dilemma. According to the dilemma, either something is morally right </w:t>
      </w:r>
      <w:r w:rsidR="00C730B8" w:rsidRPr="00A359B3">
        <w:t xml:space="preserve">or good </w:t>
      </w:r>
      <w:r w:rsidR="001075B9" w:rsidRPr="00A359B3">
        <w:t xml:space="preserve">because God commands </w:t>
      </w:r>
      <w:r w:rsidR="00C730B8" w:rsidRPr="00A359B3">
        <w:t xml:space="preserve">or decrees </w:t>
      </w:r>
      <w:r w:rsidR="001075B9" w:rsidRPr="00A359B3">
        <w:t xml:space="preserve">it, or God commands </w:t>
      </w:r>
      <w:r w:rsidR="00C730B8" w:rsidRPr="00A359B3">
        <w:t xml:space="preserve">or decrees </w:t>
      </w:r>
      <w:r w:rsidR="001075B9" w:rsidRPr="00A359B3">
        <w:t>it because it is already morally right</w:t>
      </w:r>
      <w:r w:rsidR="00C730B8" w:rsidRPr="00A359B3">
        <w:t xml:space="preserve"> or good</w:t>
      </w:r>
      <w:r w:rsidR="001075B9" w:rsidRPr="00A359B3">
        <w:t>. But if something is morally right</w:t>
      </w:r>
      <w:r w:rsidR="00C730B8" w:rsidRPr="00A359B3">
        <w:t xml:space="preserve"> or good</w:t>
      </w:r>
      <w:r w:rsidR="001075B9" w:rsidRPr="00A359B3">
        <w:t xml:space="preserve"> merely because God commands</w:t>
      </w:r>
      <w:r w:rsidR="00C730B8" w:rsidRPr="00A359B3">
        <w:t xml:space="preserve"> or decrees</w:t>
      </w:r>
      <w:r w:rsidR="001075B9" w:rsidRPr="00A359B3">
        <w:t xml:space="preserve"> it, then moral rightness and goodness are arbitrary, which is implausible: </w:t>
      </w:r>
      <w:r w:rsidR="001075B9" w:rsidRPr="00535178">
        <w:rPr>
          <w:iCs/>
        </w:rPr>
        <w:t>prima facie</w:t>
      </w:r>
      <w:r w:rsidR="001075B9" w:rsidRPr="00A359B3">
        <w:t xml:space="preserve">, </w:t>
      </w:r>
      <w:r w:rsidR="003E1E12" w:rsidRPr="00A359B3">
        <w:t>harming people or animals merely for fun</w:t>
      </w:r>
      <w:r w:rsidR="001075B9" w:rsidRPr="00A359B3">
        <w:t xml:space="preserve"> would still be wrong even if God commanded it. On the other hand, if God commands</w:t>
      </w:r>
      <w:r w:rsidR="00D44270" w:rsidRPr="00A359B3">
        <w:t xml:space="preserve"> or decrees</w:t>
      </w:r>
      <w:r w:rsidR="001075B9" w:rsidRPr="00A359B3">
        <w:t xml:space="preserve"> something because it</w:t>
      </w:r>
      <w:r w:rsidR="00535178">
        <w:t xml:space="preserve"> i</w:t>
      </w:r>
      <w:r w:rsidR="001075B9" w:rsidRPr="00A359B3">
        <w:t xml:space="preserve">s </w:t>
      </w:r>
      <w:r w:rsidR="001075B9" w:rsidRPr="00A359B3">
        <w:rPr>
          <w:i/>
        </w:rPr>
        <w:t>already</w:t>
      </w:r>
      <w:r w:rsidR="001075B9" w:rsidRPr="00A359B3">
        <w:t xml:space="preserve"> morally right</w:t>
      </w:r>
      <w:r w:rsidR="00D44270" w:rsidRPr="00A359B3">
        <w:t xml:space="preserve"> or good</w:t>
      </w:r>
      <w:r w:rsidR="001075B9" w:rsidRPr="00A359B3">
        <w:t>, then moral rightness</w:t>
      </w:r>
      <w:r w:rsidR="00D44270" w:rsidRPr="00A359B3">
        <w:t xml:space="preserve"> or goodness</w:t>
      </w:r>
      <w:r w:rsidR="001075B9" w:rsidRPr="00A359B3">
        <w:t xml:space="preserve"> is independent of God’s commands</w:t>
      </w:r>
      <w:r w:rsidR="00D44270" w:rsidRPr="00A359B3">
        <w:t xml:space="preserve"> and decrees</w:t>
      </w:r>
      <w:r w:rsidR="001075B9" w:rsidRPr="00A359B3">
        <w:t xml:space="preserve">, in which case divine command theory is false. Therefore, either moral rightness </w:t>
      </w:r>
      <w:r w:rsidR="00D44270" w:rsidRPr="00A359B3">
        <w:t>and goodness are</w:t>
      </w:r>
      <w:r w:rsidR="001075B9" w:rsidRPr="00A359B3">
        <w:t xml:space="preserve"> arbitrary, which is implausible, or </w:t>
      </w:r>
      <w:r w:rsidR="00D44270" w:rsidRPr="00A359B3">
        <w:t>they are</w:t>
      </w:r>
      <w:r w:rsidR="001075B9" w:rsidRPr="00A359B3">
        <w:t xml:space="preserve"> independent of God’s commands</w:t>
      </w:r>
      <w:r w:rsidR="00D44270" w:rsidRPr="00A359B3">
        <w:t xml:space="preserve"> and decrees</w:t>
      </w:r>
      <w:r w:rsidR="001075B9" w:rsidRPr="00A359B3">
        <w:t>, in which case divine command theory is false.</w:t>
      </w:r>
    </w:p>
    <w:p w14:paraId="46749C14" w14:textId="77777777" w:rsidR="00C57AF6" w:rsidRDefault="001075B9" w:rsidP="00C57AF6">
      <w:pPr>
        <w:spacing w:line="480" w:lineRule="auto"/>
        <w:ind w:firstLine="720"/>
        <w:contextualSpacing/>
        <w:mirrorIndents/>
        <w:jc w:val="both"/>
      </w:pPr>
      <w:r w:rsidRPr="00A359B3">
        <w:t>Robert Adams</w:t>
      </w:r>
      <w:r w:rsidR="00FF7DD3" w:rsidRPr="00A359B3">
        <w:t xml:space="preserve"> (1999)</w:t>
      </w:r>
      <w:r w:rsidRPr="00A359B3">
        <w:t xml:space="preserve"> and </w:t>
      </w:r>
      <w:r w:rsidR="00FF7DD3" w:rsidRPr="00A359B3">
        <w:t xml:space="preserve">William Alston (1989) </w:t>
      </w:r>
      <w:r w:rsidRPr="00A359B3">
        <w:t>have developed and defended a modified version of divine command theory with the aim of (among other things) answering the Euthyphro dilemma. According to Adams’</w:t>
      </w:r>
      <w:r w:rsidR="00F111A6">
        <w:t>s</w:t>
      </w:r>
      <w:r w:rsidRPr="00A359B3">
        <w:t xml:space="preserve"> modified divine command theory, (i) the infinite good is God himself, and finite goodness is analyzed in terms of resemblance to God or the divine nature; and (ii) an act is morally obligatory just in case a </w:t>
      </w:r>
      <w:r w:rsidRPr="00A359B3">
        <w:rPr>
          <w:i/>
        </w:rPr>
        <w:lastRenderedPageBreak/>
        <w:t>good</w:t>
      </w:r>
      <w:r w:rsidRPr="00A359B3">
        <w:t xml:space="preserve"> God commands it. Given these alterations, it looks as though modified divine command theory can go between the horns of the Euthyphro dilemma: morality is neither arbitrary nor independent of God.</w:t>
      </w:r>
    </w:p>
    <w:p w14:paraId="43AB0563" w14:textId="77777777" w:rsidR="00C57AF6" w:rsidRDefault="001075B9" w:rsidP="00C57AF6">
      <w:pPr>
        <w:spacing w:line="480" w:lineRule="auto"/>
        <w:ind w:firstLine="720"/>
        <w:contextualSpacing/>
        <w:mirrorIndents/>
        <w:jc w:val="both"/>
      </w:pPr>
      <w:r w:rsidRPr="00A359B3">
        <w:t xml:space="preserve">However, Wes Morriston </w:t>
      </w:r>
      <w:r w:rsidR="00F77E69" w:rsidRPr="00A359B3">
        <w:t>(2001) has</w:t>
      </w:r>
      <w:r w:rsidRPr="00A359B3">
        <w:t xml:space="preserve"> argued that even if modified divine command theory escapes the Euthyphro dilemma for moral </w:t>
      </w:r>
      <w:r w:rsidRPr="00A359B3">
        <w:rPr>
          <w:i/>
        </w:rPr>
        <w:t>duties</w:t>
      </w:r>
      <w:r w:rsidRPr="00A359B3">
        <w:t xml:space="preserve">, it yet falls prey to a Euthyphro dilemma for moral </w:t>
      </w:r>
      <w:r w:rsidRPr="00A359B3">
        <w:rPr>
          <w:i/>
        </w:rPr>
        <w:t>values</w:t>
      </w:r>
      <w:r w:rsidRPr="00A359B3">
        <w:t xml:space="preserve">: </w:t>
      </w:r>
      <w:r w:rsidR="00F111A6">
        <w:t>e</w:t>
      </w:r>
      <w:r w:rsidRPr="00A359B3">
        <w:t xml:space="preserve">ither God is good because he has the properties that constitute moral goodness (lovingness, kindness, justice, honesty, etc.), or the properties are good because God has them. If the latter, then moral goodness is arbitrary: if what </w:t>
      </w:r>
      <w:r w:rsidRPr="00A359B3">
        <w:rPr>
          <w:i/>
        </w:rPr>
        <w:t>makes</w:t>
      </w:r>
      <w:r w:rsidRPr="00A359B3">
        <w:t xml:space="preserve"> a set of moral properties good is the fact that God has them, then if God were, say, a greedy, murderous coward, then it would</w:t>
      </w:r>
      <w:r w:rsidR="00F111A6">
        <w:t xml:space="preserve"> ha</w:t>
      </w:r>
      <w:r w:rsidRPr="00A359B3">
        <w:t xml:space="preserve">ve been good to be a greedy, murderous coward, which is absurd. But if the former, then moral goodness is independent of God: moral goodness consists in having those properties, and God (and anyone else, for that matter) </w:t>
      </w:r>
      <w:r w:rsidRPr="00A359B3">
        <w:rPr>
          <w:i/>
        </w:rPr>
        <w:t>qualifies</w:t>
      </w:r>
      <w:r w:rsidRPr="00A359B3">
        <w:t xml:space="preserve"> as good in virtue of exemplifying those properties. Therefore, either moral goodness is arbitrary</w:t>
      </w:r>
      <w:r w:rsidR="002C30D7">
        <w:t>,</w:t>
      </w:r>
      <w:r w:rsidRPr="00A359B3">
        <w:t xml:space="preserve"> or the standard of moral goodness is independent of God.</w:t>
      </w:r>
    </w:p>
    <w:p w14:paraId="2D9691FD" w14:textId="3D3D8A79" w:rsidR="00CC41CB" w:rsidRPr="00C57AF6" w:rsidRDefault="001075B9" w:rsidP="00C57AF6">
      <w:pPr>
        <w:spacing w:line="480" w:lineRule="auto"/>
        <w:ind w:firstLine="720"/>
        <w:contextualSpacing/>
        <w:mirrorIndents/>
        <w:jc w:val="both"/>
      </w:pPr>
      <w:r w:rsidRPr="00A359B3">
        <w:t>One response to the new Euthyphro dilemma is to identify God himself, and not his properties, as the ultimate stan</w:t>
      </w:r>
      <w:r w:rsidR="00B1089E">
        <w:t>dard of g</w:t>
      </w:r>
      <w:r w:rsidR="00CC41CB" w:rsidRPr="00A359B3">
        <w:t>oodness (Alston 1989;</w:t>
      </w:r>
      <w:r w:rsidRPr="00A359B3">
        <w:t xml:space="preserve"> Adams </w:t>
      </w:r>
      <w:r w:rsidR="00CC41CB" w:rsidRPr="00A359B3">
        <w:t>1999</w:t>
      </w:r>
      <w:r w:rsidRPr="00A359B3">
        <w:t xml:space="preserve">). On this sort of view, when it comes to goodness, God functions in a way analogous to </w:t>
      </w:r>
      <w:r w:rsidRPr="00A359B3">
        <w:rPr>
          <w:color w:val="000000" w:themeColor="text1"/>
        </w:rPr>
        <w:t>th</w:t>
      </w:r>
      <w:r w:rsidR="001D7E7E" w:rsidRPr="00A359B3">
        <w:rPr>
          <w:color w:val="000000" w:themeColor="text1"/>
        </w:rPr>
        <w:t xml:space="preserve">e standard meter </w:t>
      </w:r>
      <w:r w:rsidR="00A57B32">
        <w:rPr>
          <w:color w:val="000000" w:themeColor="text1"/>
        </w:rPr>
        <w:t>bar</w:t>
      </w:r>
      <w:r w:rsidR="00A57B32" w:rsidRPr="00A359B3">
        <w:rPr>
          <w:color w:val="000000" w:themeColor="text1"/>
        </w:rPr>
        <w:t xml:space="preserve"> </w:t>
      </w:r>
      <w:r w:rsidR="001D7E7E" w:rsidRPr="00A359B3">
        <w:rPr>
          <w:color w:val="000000" w:themeColor="text1"/>
        </w:rPr>
        <w:t>in Paris.</w:t>
      </w:r>
      <w:r w:rsidRPr="00A359B3">
        <w:rPr>
          <w:color w:val="000000" w:themeColor="text1"/>
        </w:rPr>
        <w:t xml:space="preserve"> </w:t>
      </w:r>
      <w:r w:rsidR="001D7E7E" w:rsidRPr="00A359B3">
        <w:rPr>
          <w:color w:val="000000" w:themeColor="text1"/>
        </w:rPr>
        <w:t>Thus, w</w:t>
      </w:r>
      <w:r w:rsidRPr="00A359B3">
        <w:rPr>
          <w:color w:val="000000" w:themeColor="text1"/>
        </w:rPr>
        <w:t xml:space="preserve">hile </w:t>
      </w:r>
      <w:r w:rsidR="00CC41CB" w:rsidRPr="00A359B3">
        <w:rPr>
          <w:color w:val="000000" w:themeColor="text1"/>
        </w:rPr>
        <w:t xml:space="preserve">the length of </w:t>
      </w:r>
      <w:r w:rsidR="001D7E7E" w:rsidRPr="00A359B3">
        <w:rPr>
          <w:color w:val="000000" w:themeColor="text1"/>
        </w:rPr>
        <w:t xml:space="preserve">the </w:t>
      </w:r>
      <w:r w:rsidR="00CC41CB" w:rsidRPr="00A359B3">
        <w:rPr>
          <w:color w:val="000000" w:themeColor="text1"/>
        </w:rPr>
        <w:t xml:space="preserve">standard meter </w:t>
      </w:r>
      <w:r w:rsidR="00A57B32">
        <w:rPr>
          <w:color w:val="000000" w:themeColor="text1"/>
        </w:rPr>
        <w:t>bar</w:t>
      </w:r>
      <w:r w:rsidR="00A57B32" w:rsidRPr="00A359B3">
        <w:rPr>
          <w:color w:val="000000" w:themeColor="text1"/>
        </w:rPr>
        <w:t xml:space="preserve"> </w:t>
      </w:r>
      <w:r w:rsidRPr="00A359B3">
        <w:rPr>
          <w:color w:val="000000" w:themeColor="text1"/>
        </w:rPr>
        <w:t xml:space="preserve">is not analyzed in terms of any other standard beyond itself, the </w:t>
      </w:r>
      <w:r w:rsidR="00A57B32">
        <w:rPr>
          <w:color w:val="000000" w:themeColor="text1"/>
        </w:rPr>
        <w:t>bar</w:t>
      </w:r>
      <w:r w:rsidR="00A57B32" w:rsidRPr="00A359B3">
        <w:rPr>
          <w:color w:val="000000" w:themeColor="text1"/>
        </w:rPr>
        <w:t xml:space="preserve"> </w:t>
      </w:r>
      <w:r w:rsidRPr="00A359B3">
        <w:rPr>
          <w:color w:val="000000" w:themeColor="text1"/>
        </w:rPr>
        <w:t>serves as the standard by which all other lengths have the property of being a meter in length:</w:t>
      </w:r>
      <w:r w:rsidR="00E42B74">
        <w:rPr>
          <w:color w:val="000000" w:themeColor="text1"/>
        </w:rPr>
        <w:t xml:space="preserve"> </w:t>
      </w:r>
      <w:r w:rsidRPr="00A359B3">
        <w:rPr>
          <w:color w:val="000000" w:themeColor="text1"/>
        </w:rPr>
        <w:t xml:space="preserve">an object is a meter in length just in case its length exactly resembles the length of </w:t>
      </w:r>
      <w:r w:rsidRPr="00A359B3">
        <w:rPr>
          <w:i/>
          <w:color w:val="000000" w:themeColor="text1"/>
        </w:rPr>
        <w:t>that</w:t>
      </w:r>
      <w:r w:rsidR="00CC41CB" w:rsidRPr="00A359B3">
        <w:rPr>
          <w:color w:val="000000" w:themeColor="text1"/>
        </w:rPr>
        <w:t xml:space="preserve"> </w:t>
      </w:r>
      <w:r w:rsidR="00A57B32">
        <w:rPr>
          <w:color w:val="000000" w:themeColor="text1"/>
        </w:rPr>
        <w:t>bar</w:t>
      </w:r>
      <w:r w:rsidRPr="00A359B3">
        <w:rPr>
          <w:color w:val="000000" w:themeColor="text1"/>
        </w:rPr>
        <w:t xml:space="preserve">. </w:t>
      </w:r>
      <w:r w:rsidR="00CC41CB" w:rsidRPr="00A359B3">
        <w:rPr>
          <w:color w:val="000000" w:themeColor="text1"/>
          <w:shd w:val="clear" w:color="auto" w:fill="FFFFFF"/>
        </w:rPr>
        <w:t>Similarly, while God (</w:t>
      </w:r>
      <w:r w:rsidR="00CC41CB" w:rsidRPr="00535178">
        <w:rPr>
          <w:color w:val="000000" w:themeColor="text1"/>
        </w:rPr>
        <w:t>qua</w:t>
      </w:r>
      <w:r w:rsidR="00CC41CB" w:rsidRPr="00A359B3">
        <w:rPr>
          <w:color w:val="000000" w:themeColor="text1"/>
          <w:shd w:val="clear" w:color="auto" w:fill="FFFFFF"/>
        </w:rPr>
        <w:t xml:space="preserve"> the Good) is not analyzed in terms of any other </w:t>
      </w:r>
      <w:r w:rsidR="00CC41CB" w:rsidRPr="00A359B3">
        <w:rPr>
          <w:color w:val="000000" w:themeColor="text1"/>
          <w:shd w:val="clear" w:color="auto" w:fill="FFFFFF"/>
        </w:rPr>
        <w:lastRenderedPageBreak/>
        <w:t>standard beyond himself, he serves as the standard by which all other entities have the property of goodness: an object is good just to the extent that it resembles </w:t>
      </w:r>
      <w:r w:rsidR="00CC41CB" w:rsidRPr="00A359B3">
        <w:rPr>
          <w:i/>
          <w:iCs/>
          <w:color w:val="000000" w:themeColor="text1"/>
        </w:rPr>
        <w:t>that</w:t>
      </w:r>
      <w:r w:rsidR="00CC41CB" w:rsidRPr="00A359B3">
        <w:rPr>
          <w:color w:val="000000" w:themeColor="text1"/>
          <w:shd w:val="clear" w:color="auto" w:fill="FFFFFF"/>
        </w:rPr>
        <w:t> being (viz., God </w:t>
      </w:r>
      <w:r w:rsidR="00CC41CB" w:rsidRPr="00535178">
        <w:rPr>
          <w:color w:val="000000" w:themeColor="text1"/>
        </w:rPr>
        <w:t>qua</w:t>
      </w:r>
      <w:r w:rsidR="00CC41CB" w:rsidRPr="00A359B3">
        <w:rPr>
          <w:color w:val="000000" w:themeColor="text1"/>
          <w:shd w:val="clear" w:color="auto" w:fill="FFFFFF"/>
        </w:rPr>
        <w:t> the Good).</w:t>
      </w:r>
      <w:r w:rsidR="00C70F14" w:rsidRPr="00A359B3">
        <w:rPr>
          <w:color w:val="000000" w:themeColor="text1"/>
          <w:shd w:val="clear" w:color="auto" w:fill="FFFFFF"/>
        </w:rPr>
        <w:t xml:space="preserve"> On this sort of view, then, goodness supervenes directly on God’s being, </w:t>
      </w:r>
      <w:r w:rsidR="00024C40" w:rsidRPr="00A359B3">
        <w:rPr>
          <w:color w:val="000000" w:themeColor="text1"/>
          <w:shd w:val="clear" w:color="auto" w:fill="FFFFFF"/>
        </w:rPr>
        <w:t xml:space="preserve">and confers goodness on his loving, kind, honest, just, </w:t>
      </w:r>
      <w:r w:rsidR="00F111A6">
        <w:rPr>
          <w:color w:val="000000" w:themeColor="text1"/>
          <w:shd w:val="clear" w:color="auto" w:fill="FFFFFF"/>
        </w:rPr>
        <w:t>and so on</w:t>
      </w:r>
      <w:r w:rsidR="001D7E7E" w:rsidRPr="00A359B3">
        <w:rPr>
          <w:color w:val="000000" w:themeColor="text1"/>
          <w:shd w:val="clear" w:color="auto" w:fill="FFFFFF"/>
        </w:rPr>
        <w:t>,</w:t>
      </w:r>
      <w:r w:rsidR="00024C40" w:rsidRPr="00A359B3">
        <w:rPr>
          <w:color w:val="000000" w:themeColor="text1"/>
          <w:shd w:val="clear" w:color="auto" w:fill="FFFFFF"/>
        </w:rPr>
        <w:t xml:space="preserve"> nature.</w:t>
      </w:r>
    </w:p>
    <w:p w14:paraId="5C759106" w14:textId="77777777" w:rsidR="00C57AF6" w:rsidRDefault="00B24343" w:rsidP="00C57AF6">
      <w:pPr>
        <w:spacing w:line="480" w:lineRule="auto"/>
        <w:ind w:firstLine="720"/>
        <w:contextualSpacing/>
        <w:mirrorIndents/>
        <w:jc w:val="both"/>
        <w:rPr>
          <w:color w:val="000000" w:themeColor="text1"/>
        </w:rPr>
      </w:pPr>
      <w:r w:rsidRPr="00A359B3">
        <w:rPr>
          <w:color w:val="000000" w:themeColor="text1"/>
          <w:shd w:val="clear" w:color="auto" w:fill="FFFFFF"/>
        </w:rPr>
        <w:t>Two main criticisms</w:t>
      </w:r>
      <w:r w:rsidR="00C70F14" w:rsidRPr="00A359B3">
        <w:rPr>
          <w:color w:val="000000" w:themeColor="text1"/>
          <w:shd w:val="clear" w:color="auto" w:fill="FFFFFF"/>
        </w:rPr>
        <w:t xml:space="preserve"> have been raised against the latter sort of view. </w:t>
      </w:r>
      <w:r w:rsidRPr="00A359B3">
        <w:rPr>
          <w:color w:val="000000" w:themeColor="text1"/>
          <w:shd w:val="clear" w:color="auto" w:fill="FFFFFF"/>
        </w:rPr>
        <w:t xml:space="preserve">First, </w:t>
      </w:r>
      <w:r w:rsidR="00024C40" w:rsidRPr="00A359B3">
        <w:rPr>
          <w:color w:val="000000" w:themeColor="text1"/>
          <w:shd w:val="clear" w:color="auto" w:fill="FFFFFF"/>
        </w:rPr>
        <w:t>the view entails that if God did</w:t>
      </w:r>
      <w:r w:rsidR="00535178">
        <w:rPr>
          <w:color w:val="000000" w:themeColor="text1"/>
          <w:shd w:val="clear" w:color="auto" w:fill="FFFFFF"/>
        </w:rPr>
        <w:t xml:space="preserve"> </w:t>
      </w:r>
      <w:r w:rsidR="00024C40" w:rsidRPr="00A359B3">
        <w:rPr>
          <w:color w:val="000000" w:themeColor="text1"/>
          <w:shd w:val="clear" w:color="auto" w:fill="FFFFFF"/>
        </w:rPr>
        <w:t>n</w:t>
      </w:r>
      <w:r w:rsidR="00535178">
        <w:rPr>
          <w:color w:val="000000" w:themeColor="text1"/>
          <w:shd w:val="clear" w:color="auto" w:fill="FFFFFF"/>
        </w:rPr>
        <w:t>o</w:t>
      </w:r>
      <w:r w:rsidR="00024C40" w:rsidRPr="00A359B3">
        <w:rPr>
          <w:color w:val="000000" w:themeColor="text1"/>
          <w:shd w:val="clear" w:color="auto" w:fill="FFFFFF"/>
        </w:rPr>
        <w:t>t exist, then kind, honest, loving, just humans would</w:t>
      </w:r>
      <w:r w:rsidR="00535178">
        <w:rPr>
          <w:color w:val="000000" w:themeColor="text1"/>
          <w:shd w:val="clear" w:color="auto" w:fill="FFFFFF"/>
        </w:rPr>
        <w:t xml:space="preserve"> </w:t>
      </w:r>
      <w:r w:rsidR="00024C40" w:rsidRPr="00A359B3">
        <w:rPr>
          <w:color w:val="000000" w:themeColor="text1"/>
          <w:shd w:val="clear" w:color="auto" w:fill="FFFFFF"/>
        </w:rPr>
        <w:t>n</w:t>
      </w:r>
      <w:r w:rsidR="00535178">
        <w:rPr>
          <w:color w:val="000000" w:themeColor="text1"/>
          <w:shd w:val="clear" w:color="auto" w:fill="FFFFFF"/>
        </w:rPr>
        <w:t>o</w:t>
      </w:r>
      <w:r w:rsidR="00024C40" w:rsidRPr="00A359B3">
        <w:rPr>
          <w:color w:val="000000" w:themeColor="text1"/>
          <w:shd w:val="clear" w:color="auto" w:fill="FFFFFF"/>
        </w:rPr>
        <w:t>t be good, which is implausible</w:t>
      </w:r>
      <w:r w:rsidR="00E20138" w:rsidRPr="00A359B3">
        <w:rPr>
          <w:color w:val="000000" w:themeColor="text1"/>
          <w:shd w:val="clear" w:color="auto" w:fill="FFFFFF"/>
        </w:rPr>
        <w:t xml:space="preserve"> (Morriston 2001)</w:t>
      </w:r>
      <w:r w:rsidR="00024C40" w:rsidRPr="00A359B3">
        <w:rPr>
          <w:color w:val="000000" w:themeColor="text1"/>
          <w:shd w:val="clear" w:color="auto" w:fill="FFFFFF"/>
        </w:rPr>
        <w:t xml:space="preserve">. Second, since God is not good in virtue of being kind, loving, honest, just, </w:t>
      </w:r>
      <w:r w:rsidR="00F111A6">
        <w:rPr>
          <w:color w:val="000000" w:themeColor="text1"/>
          <w:shd w:val="clear" w:color="auto" w:fill="FFFFFF"/>
        </w:rPr>
        <w:t>and so on</w:t>
      </w:r>
      <w:r w:rsidR="00B67E8C">
        <w:rPr>
          <w:color w:val="000000" w:themeColor="text1"/>
          <w:shd w:val="clear" w:color="auto" w:fill="FFFFFF"/>
        </w:rPr>
        <w:t>, the view</w:t>
      </w:r>
      <w:r w:rsidR="00024C40" w:rsidRPr="00A359B3">
        <w:rPr>
          <w:color w:val="000000" w:themeColor="text1"/>
          <w:shd w:val="clear" w:color="auto" w:fill="FFFFFF"/>
        </w:rPr>
        <w:t xml:space="preserve"> makes it unintelligible what God’s goodness consists in</w:t>
      </w:r>
      <w:r w:rsidR="00E20138" w:rsidRPr="00A359B3">
        <w:rPr>
          <w:color w:val="000000" w:themeColor="text1"/>
          <w:shd w:val="clear" w:color="auto" w:fill="FFFFFF"/>
        </w:rPr>
        <w:t xml:space="preserve"> (Morriston 2001; Koons 2012)</w:t>
      </w:r>
      <w:r w:rsidR="00024C40" w:rsidRPr="00A359B3">
        <w:rPr>
          <w:color w:val="000000" w:themeColor="text1"/>
          <w:shd w:val="clear" w:color="auto" w:fill="FFFFFF"/>
        </w:rPr>
        <w:t>.</w:t>
      </w:r>
    </w:p>
    <w:p w14:paraId="674AE7F9" w14:textId="77777777" w:rsidR="00C57AF6" w:rsidRDefault="001075B9" w:rsidP="00C57AF6">
      <w:pPr>
        <w:spacing w:line="480" w:lineRule="auto"/>
        <w:ind w:firstLine="720"/>
        <w:contextualSpacing/>
        <w:mirrorIndents/>
        <w:jc w:val="both"/>
        <w:rPr>
          <w:color w:val="000000" w:themeColor="text1"/>
        </w:rPr>
      </w:pPr>
      <w:r w:rsidRPr="00A359B3">
        <w:rPr>
          <w:color w:val="000000" w:themeColor="text1"/>
        </w:rPr>
        <w:t xml:space="preserve">The lesson of the new Euthyphro dilemma seems to be that what matters for moral goodness is having the relevant properties, in which case goodness does not depend on whether God exists and has those properties. But if </w:t>
      </w:r>
      <w:r w:rsidR="0082705A">
        <w:rPr>
          <w:color w:val="000000" w:themeColor="text1"/>
        </w:rPr>
        <w:t xml:space="preserve">the </w:t>
      </w:r>
      <w:r w:rsidRPr="00A359B3">
        <w:rPr>
          <w:i/>
          <w:color w:val="000000" w:themeColor="text1"/>
        </w:rPr>
        <w:t>properties alone</w:t>
      </w:r>
      <w:r w:rsidRPr="00A359B3">
        <w:rPr>
          <w:color w:val="000000" w:themeColor="text1"/>
        </w:rPr>
        <w:t xml:space="preserve"> are what determine moral goodness, explaining </w:t>
      </w:r>
      <w:r w:rsidRPr="00A359B3">
        <w:t xml:space="preserve">the latter by positing a God that has them complicates our view of the world without adding to our understanding of it. </w:t>
      </w:r>
      <w:r w:rsidR="00266898" w:rsidRPr="00A359B3">
        <w:t>But the latter sort of view is compatible with atheism</w:t>
      </w:r>
      <w:r w:rsidR="00C57AF6">
        <w:t>.</w:t>
      </w:r>
    </w:p>
    <w:p w14:paraId="53841937" w14:textId="77777777" w:rsidR="00C57AF6" w:rsidRDefault="001075B9" w:rsidP="00C57AF6">
      <w:pPr>
        <w:spacing w:line="480" w:lineRule="auto"/>
        <w:ind w:firstLine="720"/>
        <w:contextualSpacing/>
        <w:mirrorIndents/>
        <w:jc w:val="both"/>
        <w:rPr>
          <w:color w:val="000000" w:themeColor="text1"/>
        </w:rPr>
      </w:pPr>
      <w:r w:rsidRPr="00A359B3">
        <w:t xml:space="preserve">Other problems </w:t>
      </w:r>
      <w:r w:rsidR="009B08B3" w:rsidRPr="00A359B3">
        <w:t>have been raised against</w:t>
      </w:r>
      <w:r w:rsidR="005456E0" w:rsidRPr="00A359B3">
        <w:t xml:space="preserve"> both versions of modified divine command theory.</w:t>
      </w:r>
      <w:r w:rsidR="00E42B74">
        <w:t xml:space="preserve"> </w:t>
      </w:r>
      <w:r w:rsidRPr="00A359B3">
        <w:t xml:space="preserve">One </w:t>
      </w:r>
      <w:r w:rsidR="009B08B3" w:rsidRPr="00A359B3">
        <w:t>i</w:t>
      </w:r>
      <w:r w:rsidRPr="00A359B3">
        <w:t xml:space="preserve">s that it seems that at least some actions are </w:t>
      </w:r>
      <w:r w:rsidRPr="00A359B3">
        <w:rPr>
          <w:i/>
        </w:rPr>
        <w:t>intrinsically</w:t>
      </w:r>
      <w:r w:rsidRPr="00A359B3">
        <w:t xml:space="preserve"> wrong</w:t>
      </w:r>
      <w:r w:rsidR="0082705A">
        <w:t>—that is</w:t>
      </w:r>
      <w:r w:rsidRPr="00A359B3">
        <w:t xml:space="preserve">, wrong </w:t>
      </w:r>
      <w:r w:rsidRPr="00A359B3">
        <w:rPr>
          <w:i/>
        </w:rPr>
        <w:t>in themselves</w:t>
      </w:r>
      <w:r w:rsidR="009D2E12" w:rsidRPr="00A359B3">
        <w:t xml:space="preserve"> (Wielenberg 2014)</w:t>
      </w:r>
      <w:r w:rsidRPr="00A359B3">
        <w:t xml:space="preserve">. But modified divine command theory denies this: </w:t>
      </w:r>
      <w:r w:rsidR="0082705A">
        <w:t>i</w:t>
      </w:r>
      <w:r w:rsidRPr="00A359B3">
        <w:t xml:space="preserve">t entails that if God </w:t>
      </w:r>
      <w:r w:rsidR="009B08B3" w:rsidRPr="00A359B3">
        <w:t>does</w:t>
      </w:r>
      <w:r w:rsidR="00535178">
        <w:t xml:space="preserve"> </w:t>
      </w:r>
      <w:r w:rsidR="009B08B3" w:rsidRPr="00A359B3">
        <w:t>n</w:t>
      </w:r>
      <w:r w:rsidR="00535178">
        <w:t>o</w:t>
      </w:r>
      <w:r w:rsidR="009B08B3" w:rsidRPr="00A359B3">
        <w:t xml:space="preserve">t exist, or if he does but </w:t>
      </w:r>
      <w:r w:rsidRPr="00A359B3">
        <w:t xml:space="preserve">never commanded against (for example) </w:t>
      </w:r>
      <w:r w:rsidR="009B08B3" w:rsidRPr="00A359B3">
        <w:t>harming a person or animal merely for entertainment</w:t>
      </w:r>
      <w:r w:rsidRPr="00A359B3">
        <w:t xml:space="preserve">, then </w:t>
      </w:r>
      <w:r w:rsidR="009B08B3" w:rsidRPr="00A359B3">
        <w:t>that</w:t>
      </w:r>
      <w:r w:rsidRPr="00A359B3">
        <w:t xml:space="preserve"> </w:t>
      </w:r>
      <w:r w:rsidR="009B08B3" w:rsidRPr="00A359B3">
        <w:t>would</w:t>
      </w:r>
      <w:r w:rsidR="00535178">
        <w:t xml:space="preserve"> </w:t>
      </w:r>
      <w:r w:rsidR="009B08B3" w:rsidRPr="00A359B3">
        <w:t>n</w:t>
      </w:r>
      <w:r w:rsidR="00535178">
        <w:t>o</w:t>
      </w:r>
      <w:r w:rsidR="009B08B3" w:rsidRPr="00A359B3">
        <w:t xml:space="preserve">t be </w:t>
      </w:r>
      <w:r w:rsidRPr="00A359B3">
        <w:t xml:space="preserve">morally wrong. In short, even if divine command theory could account for the data that some things seem </w:t>
      </w:r>
      <w:r w:rsidRPr="00A359B3">
        <w:rPr>
          <w:i/>
        </w:rPr>
        <w:t>objectively</w:t>
      </w:r>
      <w:r w:rsidR="00535178">
        <w:t xml:space="preserve"> right or wrong, it canno</w:t>
      </w:r>
      <w:r w:rsidRPr="00A359B3">
        <w:t xml:space="preserve">t account for the data that some things seem </w:t>
      </w:r>
      <w:r w:rsidRPr="00A359B3">
        <w:rPr>
          <w:i/>
        </w:rPr>
        <w:t>intrinsically</w:t>
      </w:r>
      <w:r w:rsidRPr="00A359B3">
        <w:t xml:space="preserve"> right or wrong. </w:t>
      </w:r>
    </w:p>
    <w:p w14:paraId="192B06DB" w14:textId="77777777" w:rsidR="00C57AF6" w:rsidRDefault="001075B9" w:rsidP="00C57AF6">
      <w:pPr>
        <w:spacing w:line="480" w:lineRule="auto"/>
        <w:ind w:firstLine="720"/>
        <w:contextualSpacing/>
        <w:mirrorIndents/>
        <w:jc w:val="both"/>
        <w:rPr>
          <w:color w:val="000000" w:themeColor="text1"/>
        </w:rPr>
      </w:pPr>
      <w:r w:rsidRPr="00A359B3">
        <w:lastRenderedPageBreak/>
        <w:t>Another problem is that divine command theory leaves some moral facts ungrounded</w:t>
      </w:r>
      <w:r w:rsidR="00266898" w:rsidRPr="00A359B3">
        <w:t xml:space="preserve"> or otherwise unaccounted for</w:t>
      </w:r>
      <w:r w:rsidR="00CD66DA" w:rsidRPr="00A359B3">
        <w:t xml:space="preserve"> </w:t>
      </w:r>
      <w:r w:rsidR="00CC1FD5" w:rsidRPr="00A359B3">
        <w:t>(Wielenberg 2014)</w:t>
      </w:r>
      <w:r w:rsidR="00CD66DA" w:rsidRPr="00A359B3">
        <w:t>.</w:t>
      </w:r>
      <w:r w:rsidR="00CC1FD5" w:rsidRPr="00A359B3">
        <w:t xml:space="preserve"> </w:t>
      </w:r>
      <w:r w:rsidRPr="00A359B3">
        <w:t xml:space="preserve">For example, it fails to explain why, if God commands one to do something, one is morally obligated to do it. But if divine command theory entails that at least </w:t>
      </w:r>
      <w:r w:rsidRPr="00A359B3">
        <w:rPr>
          <w:i/>
        </w:rPr>
        <w:t>some</w:t>
      </w:r>
      <w:r w:rsidRPr="00A359B3">
        <w:t xml:space="preserve"> things are morally obligatory without being commanded by God, divine command theory looks unmotivated: </w:t>
      </w:r>
      <w:r w:rsidR="0082705A">
        <w:t>i</w:t>
      </w:r>
      <w:r w:rsidRPr="00A359B3">
        <w:t xml:space="preserve">f at least </w:t>
      </w:r>
      <w:r w:rsidRPr="00A359B3">
        <w:rPr>
          <w:i/>
        </w:rPr>
        <w:t>some</w:t>
      </w:r>
      <w:r w:rsidRPr="00A359B3">
        <w:t xml:space="preserve"> things do</w:t>
      </w:r>
      <w:r w:rsidR="00535178">
        <w:t xml:space="preserve"> </w:t>
      </w:r>
      <w:r w:rsidRPr="00A359B3">
        <w:t>n</w:t>
      </w:r>
      <w:r w:rsidR="00535178">
        <w:t>o</w:t>
      </w:r>
      <w:r w:rsidRPr="00A359B3">
        <w:t xml:space="preserve">t require the command of a good God to make them morally right or wrong, </w:t>
      </w:r>
      <w:r w:rsidR="005456E0" w:rsidRPr="00A359B3">
        <w:t>then it</w:t>
      </w:r>
      <w:r w:rsidR="00535178">
        <w:t xml:space="preserve"> i</w:t>
      </w:r>
      <w:r w:rsidR="005456E0" w:rsidRPr="00A359B3">
        <w:t xml:space="preserve">s not clear why one should </w:t>
      </w:r>
      <w:r w:rsidRPr="00A359B3">
        <w:t xml:space="preserve">think </w:t>
      </w:r>
      <w:r w:rsidRPr="00A359B3">
        <w:rPr>
          <w:i/>
        </w:rPr>
        <w:t>anything</w:t>
      </w:r>
      <w:r w:rsidRPr="00A359B3">
        <w:t xml:space="preserve"> does</w:t>
      </w:r>
      <w:r w:rsidR="005456E0" w:rsidRPr="00A359B3">
        <w:t>.</w:t>
      </w:r>
      <w:r w:rsidR="00E42B74">
        <w:t xml:space="preserve"> </w:t>
      </w:r>
      <w:r w:rsidR="00AD2A1E">
        <w:t xml:space="preserve">(For </w:t>
      </w:r>
      <w:r w:rsidR="00CE3136">
        <w:t>further</w:t>
      </w:r>
      <w:r w:rsidR="00AD2A1E">
        <w:t xml:space="preserve"> criticisms, see Murphy 1998, 2012</w:t>
      </w:r>
      <w:r w:rsidR="0082705A">
        <w:t>.</w:t>
      </w:r>
      <w:r w:rsidR="00AD2A1E">
        <w:t>)</w:t>
      </w:r>
    </w:p>
    <w:p w14:paraId="576A2396" w14:textId="40A182DE" w:rsidR="001075B9" w:rsidRPr="00C57AF6" w:rsidRDefault="0092036E" w:rsidP="00C57AF6">
      <w:pPr>
        <w:spacing w:line="480" w:lineRule="auto"/>
        <w:ind w:firstLine="720"/>
        <w:contextualSpacing/>
        <w:mirrorIndents/>
        <w:jc w:val="both"/>
        <w:rPr>
          <w:color w:val="000000" w:themeColor="text1"/>
        </w:rPr>
      </w:pPr>
      <w:r w:rsidRPr="00A359B3">
        <w:t>However, a theist might</w:t>
      </w:r>
      <w:r w:rsidR="00C43540" w:rsidRPr="00A359B3">
        <w:t xml:space="preserve"> yet</w:t>
      </w:r>
      <w:r w:rsidR="001075B9" w:rsidRPr="00A359B3">
        <w:t xml:space="preserve"> argue that </w:t>
      </w:r>
      <w:r w:rsidR="005456E0" w:rsidRPr="00A359B3">
        <w:t xml:space="preserve">even if divine command theory is false, and so </w:t>
      </w:r>
      <w:r w:rsidR="001075B9" w:rsidRPr="00A359B3">
        <w:t>God is</w:t>
      </w:r>
      <w:r w:rsidR="00535178">
        <w:t xml:space="preserve"> </w:t>
      </w:r>
      <w:r w:rsidR="001075B9" w:rsidRPr="00A359B3">
        <w:t>n</w:t>
      </w:r>
      <w:r w:rsidR="00535178">
        <w:t>o</w:t>
      </w:r>
      <w:r w:rsidR="001075B9" w:rsidRPr="00A359B3">
        <w:t xml:space="preserve">t strictly needed to </w:t>
      </w:r>
      <w:r w:rsidR="001075B9" w:rsidRPr="00A359B3">
        <w:rPr>
          <w:i/>
        </w:rPr>
        <w:t>ground</w:t>
      </w:r>
      <w:r w:rsidR="001075B9" w:rsidRPr="00A359B3">
        <w:t xml:space="preserve"> morality, </w:t>
      </w:r>
      <w:r w:rsidR="005456E0" w:rsidRPr="00A359B3">
        <w:t>God is</w:t>
      </w:r>
      <w:r w:rsidR="001075B9" w:rsidRPr="00A359B3">
        <w:t xml:space="preserve"> needed to </w:t>
      </w:r>
      <w:r w:rsidR="001075B9" w:rsidRPr="00A359B3">
        <w:rPr>
          <w:i/>
        </w:rPr>
        <w:t>communicate</w:t>
      </w:r>
      <w:r w:rsidR="001075B9" w:rsidRPr="00A359B3">
        <w:t xml:space="preserve"> the objective truths of morality. The most natural view of this sort states that the objective standards of morality are a set of necessarily true propositions, construed as abstract objects. Since the topic of God and abstract objects is taken up in the second</w:t>
      </w:r>
      <w:r w:rsidR="00266898" w:rsidRPr="00A359B3">
        <w:t xml:space="preserve"> half of the chapter, worries of that sort are </w:t>
      </w:r>
      <w:r w:rsidR="001075B9" w:rsidRPr="00A359B3">
        <w:t>deferred to that section</w:t>
      </w:r>
      <w:r w:rsidR="00C57AF6">
        <w:t>.</w:t>
      </w:r>
    </w:p>
    <w:p w14:paraId="6951706B" w14:textId="77777777" w:rsidR="00BA2276" w:rsidRDefault="00E23AD7" w:rsidP="00BA2276">
      <w:pPr>
        <w:spacing w:line="480" w:lineRule="auto"/>
        <w:ind w:firstLine="720"/>
        <w:contextualSpacing/>
        <w:mirrorIndents/>
        <w:jc w:val="both"/>
        <w:rPr>
          <w:color w:val="000000" w:themeColor="text1"/>
        </w:rPr>
      </w:pPr>
      <w:r w:rsidRPr="00A359B3">
        <w:rPr>
          <w:color w:val="000000" w:themeColor="text1"/>
        </w:rPr>
        <w:t xml:space="preserve">Is moral knowledge a problem for atheism? </w:t>
      </w:r>
      <w:r w:rsidR="00E95726" w:rsidRPr="00A359B3">
        <w:rPr>
          <w:color w:val="000000" w:themeColor="text1"/>
        </w:rPr>
        <w:t>Some argue that evolutionary debunking arguments</w:t>
      </w:r>
      <w:r w:rsidR="00C43540" w:rsidRPr="00A359B3">
        <w:rPr>
          <w:color w:val="000000" w:themeColor="text1"/>
        </w:rPr>
        <w:t xml:space="preserve"> (e.g., Street 2006)</w:t>
      </w:r>
      <w:r w:rsidR="001A15FA" w:rsidRPr="00A359B3">
        <w:rPr>
          <w:color w:val="000000" w:themeColor="text1"/>
        </w:rPr>
        <w:t xml:space="preserve">, when combined with </w:t>
      </w:r>
      <w:r w:rsidR="0024236B" w:rsidRPr="00A359B3">
        <w:rPr>
          <w:color w:val="000000" w:themeColor="text1"/>
        </w:rPr>
        <w:t>a naturalistic view of the world (which many atheists accept)</w:t>
      </w:r>
      <w:r w:rsidR="004B4E5F" w:rsidRPr="00A359B3">
        <w:rPr>
          <w:color w:val="000000" w:themeColor="text1"/>
        </w:rPr>
        <w:t>, defeat</w:t>
      </w:r>
      <w:r w:rsidR="001A15FA" w:rsidRPr="00A359B3">
        <w:rPr>
          <w:color w:val="000000" w:themeColor="text1"/>
        </w:rPr>
        <w:t xml:space="preserve"> </w:t>
      </w:r>
      <w:r w:rsidR="00C80B85">
        <w:rPr>
          <w:color w:val="000000" w:themeColor="text1"/>
        </w:rPr>
        <w:t>the atheist’s</w:t>
      </w:r>
      <w:r w:rsidR="001A15FA" w:rsidRPr="00A359B3">
        <w:rPr>
          <w:color w:val="000000" w:themeColor="text1"/>
        </w:rPr>
        <w:t xml:space="preserve"> epistemic grounds for moral realism </w:t>
      </w:r>
      <w:r w:rsidR="00592FB1" w:rsidRPr="00A359B3">
        <w:rPr>
          <w:color w:val="000000" w:themeColor="text1"/>
        </w:rPr>
        <w:t>(Bogardus 2016)</w:t>
      </w:r>
      <w:r w:rsidR="001A15FA" w:rsidRPr="00A359B3">
        <w:rPr>
          <w:color w:val="000000" w:themeColor="text1"/>
        </w:rPr>
        <w:t xml:space="preserve">. </w:t>
      </w:r>
      <w:r w:rsidR="0024236B" w:rsidRPr="00A359B3">
        <w:rPr>
          <w:color w:val="000000" w:themeColor="text1"/>
        </w:rPr>
        <w:t xml:space="preserve">The basic </w:t>
      </w:r>
      <w:r w:rsidR="00DE0049" w:rsidRPr="00A359B3">
        <w:rPr>
          <w:color w:val="000000" w:themeColor="text1"/>
        </w:rPr>
        <w:t xml:space="preserve">line of </w:t>
      </w:r>
      <w:r w:rsidR="0024236B" w:rsidRPr="00A359B3">
        <w:rPr>
          <w:color w:val="000000" w:themeColor="text1"/>
        </w:rPr>
        <w:t>reasoning</w:t>
      </w:r>
      <w:r w:rsidR="00DE0049" w:rsidRPr="00A359B3">
        <w:rPr>
          <w:color w:val="000000" w:themeColor="text1"/>
        </w:rPr>
        <w:t xml:space="preserve"> </w:t>
      </w:r>
      <w:r w:rsidR="00942A13" w:rsidRPr="00A359B3">
        <w:rPr>
          <w:color w:val="000000" w:themeColor="text1"/>
        </w:rPr>
        <w:t>in evolutionary debunking arguments starts with the plausible claim that</w:t>
      </w:r>
      <w:r w:rsidR="0024236B" w:rsidRPr="00A359B3">
        <w:rPr>
          <w:color w:val="000000" w:themeColor="text1"/>
        </w:rPr>
        <w:t xml:space="preserve"> </w:t>
      </w:r>
      <w:r w:rsidR="00942A13" w:rsidRPr="00A359B3">
        <w:rPr>
          <w:color w:val="000000" w:themeColor="text1"/>
        </w:rPr>
        <w:t>o</w:t>
      </w:r>
      <w:r w:rsidR="00DE0049" w:rsidRPr="00A359B3">
        <w:rPr>
          <w:color w:val="000000" w:themeColor="text1"/>
        </w:rPr>
        <w:t>ur evaluative</w:t>
      </w:r>
      <w:r w:rsidR="00942A13" w:rsidRPr="00A359B3">
        <w:rPr>
          <w:color w:val="000000" w:themeColor="text1"/>
        </w:rPr>
        <w:t xml:space="preserve"> moral</w:t>
      </w:r>
      <w:r w:rsidR="00DE0049" w:rsidRPr="00A359B3">
        <w:rPr>
          <w:color w:val="000000" w:themeColor="text1"/>
        </w:rPr>
        <w:t xml:space="preserve"> judgments </w:t>
      </w:r>
      <w:r w:rsidR="00942A13" w:rsidRPr="00A359B3">
        <w:rPr>
          <w:color w:val="000000" w:themeColor="text1"/>
        </w:rPr>
        <w:t xml:space="preserve">are </w:t>
      </w:r>
      <w:r w:rsidR="00DE0049" w:rsidRPr="00A359B3">
        <w:rPr>
          <w:color w:val="000000" w:themeColor="text1"/>
        </w:rPr>
        <w:t>extensively shaped by evolutionary factors. But if so, then our</w:t>
      </w:r>
      <w:r w:rsidR="00942A13" w:rsidRPr="00A359B3">
        <w:rPr>
          <w:color w:val="000000" w:themeColor="text1"/>
        </w:rPr>
        <w:t xml:space="preserve"> evaluative</w:t>
      </w:r>
      <w:r w:rsidR="00DE0049" w:rsidRPr="00A359B3">
        <w:rPr>
          <w:color w:val="000000" w:themeColor="text1"/>
        </w:rPr>
        <w:t xml:space="preserve"> moral judgments</w:t>
      </w:r>
      <w:r w:rsidR="0024236B" w:rsidRPr="00A359B3">
        <w:rPr>
          <w:color w:val="000000" w:themeColor="text1"/>
        </w:rPr>
        <w:t xml:space="preserve"> </w:t>
      </w:r>
      <w:r w:rsidR="00DE0049" w:rsidRPr="00A359B3">
        <w:rPr>
          <w:color w:val="000000" w:themeColor="text1"/>
        </w:rPr>
        <w:t xml:space="preserve">line up with those that help </w:t>
      </w:r>
      <w:r w:rsidR="00942A13" w:rsidRPr="00A359B3">
        <w:rPr>
          <w:color w:val="000000" w:themeColor="text1"/>
        </w:rPr>
        <w:t>us,</w:t>
      </w:r>
      <w:r w:rsidR="00DE0049" w:rsidRPr="00A359B3">
        <w:rPr>
          <w:color w:val="000000" w:themeColor="text1"/>
        </w:rPr>
        <w:t xml:space="preserve"> individually and collectively, to survive and reproduce. But</w:t>
      </w:r>
      <w:r w:rsidR="00ED7A93" w:rsidRPr="00A359B3">
        <w:rPr>
          <w:color w:val="000000" w:themeColor="text1"/>
        </w:rPr>
        <w:t xml:space="preserve"> if </w:t>
      </w:r>
      <w:r w:rsidR="00942A13" w:rsidRPr="00A359B3">
        <w:rPr>
          <w:color w:val="000000" w:themeColor="text1"/>
        </w:rPr>
        <w:t xml:space="preserve">morality is objective, then moral truths </w:t>
      </w:r>
      <w:r w:rsidR="00942A13" w:rsidRPr="00A359B3">
        <w:rPr>
          <w:color w:val="000000" w:themeColor="text1"/>
        </w:rPr>
        <w:lastRenderedPageBreak/>
        <w:t>are true independently of the evolutionary factors that shaped our evaluative moral judgments. Therefore, it would be an extraordinary coincidence if our evaluative moral judgments lined up with moral truths</w:t>
      </w:r>
      <w:r w:rsidR="001A15FA" w:rsidRPr="00A359B3">
        <w:rPr>
          <w:color w:val="000000" w:themeColor="text1"/>
        </w:rPr>
        <w:t>.</w:t>
      </w:r>
      <w:r w:rsidR="0024236B" w:rsidRPr="00A359B3">
        <w:rPr>
          <w:color w:val="000000" w:themeColor="text1"/>
        </w:rPr>
        <w:t xml:space="preserve"> </w:t>
      </w:r>
      <w:r w:rsidR="005E0C96">
        <w:rPr>
          <w:color w:val="000000" w:themeColor="text1"/>
        </w:rPr>
        <w:t>And if that i</w:t>
      </w:r>
      <w:r w:rsidR="00942A13" w:rsidRPr="00A359B3">
        <w:rPr>
          <w:color w:val="000000" w:themeColor="text1"/>
        </w:rPr>
        <w:t>s right, our justification for our moral beliefs is defeated</w:t>
      </w:r>
      <w:r w:rsidR="0024236B" w:rsidRPr="00A359B3">
        <w:rPr>
          <w:color w:val="000000" w:themeColor="text1"/>
        </w:rPr>
        <w:t xml:space="preserve">, in which case </w:t>
      </w:r>
      <w:r w:rsidR="00942A13" w:rsidRPr="00A359B3">
        <w:rPr>
          <w:color w:val="000000" w:themeColor="text1"/>
        </w:rPr>
        <w:t>we</w:t>
      </w:r>
      <w:r w:rsidR="001A15FA" w:rsidRPr="00A359B3">
        <w:rPr>
          <w:color w:val="000000" w:themeColor="text1"/>
        </w:rPr>
        <w:t xml:space="preserve"> should embrace moral skepticism.</w:t>
      </w:r>
    </w:p>
    <w:p w14:paraId="6662C837" w14:textId="6297FFCB" w:rsidR="001A15FA" w:rsidRPr="00A359B3" w:rsidRDefault="00942A13" w:rsidP="00BA2276">
      <w:pPr>
        <w:spacing w:line="480" w:lineRule="auto"/>
        <w:ind w:firstLine="720"/>
        <w:contextualSpacing/>
        <w:mirrorIndents/>
        <w:jc w:val="both"/>
        <w:rPr>
          <w:color w:val="000000" w:themeColor="text1"/>
        </w:rPr>
      </w:pPr>
      <w:r w:rsidRPr="00A359B3">
        <w:rPr>
          <w:color w:val="000000" w:themeColor="text1"/>
        </w:rPr>
        <w:t>A number of criticisms have been leveled against evolutionary debunking argument</w:t>
      </w:r>
      <w:r w:rsidR="00796415">
        <w:rPr>
          <w:color w:val="000000" w:themeColor="text1"/>
        </w:rPr>
        <w:t>s</w:t>
      </w:r>
      <w:r w:rsidR="004B4E5F" w:rsidRPr="00A359B3">
        <w:rPr>
          <w:color w:val="000000" w:themeColor="text1"/>
        </w:rPr>
        <w:t xml:space="preserve">. </w:t>
      </w:r>
      <w:r w:rsidRPr="00A359B3">
        <w:rPr>
          <w:color w:val="000000" w:themeColor="text1"/>
        </w:rPr>
        <w:t>First, a</w:t>
      </w:r>
      <w:r w:rsidR="000B6500" w:rsidRPr="00A359B3">
        <w:rPr>
          <w:color w:val="000000" w:themeColor="text1"/>
        </w:rPr>
        <w:t xml:space="preserve"> number of accounts of moral realism have been arti</w:t>
      </w:r>
      <w:r w:rsidR="0082705A">
        <w:rPr>
          <w:color w:val="000000" w:themeColor="text1"/>
        </w:rPr>
        <w:t>culated and defended that allow</w:t>
      </w:r>
      <w:r w:rsidR="000B6500" w:rsidRPr="00A359B3">
        <w:rPr>
          <w:color w:val="000000" w:themeColor="text1"/>
        </w:rPr>
        <w:t>—</w:t>
      </w:r>
      <w:r w:rsidR="0082705A">
        <w:rPr>
          <w:color w:val="000000" w:themeColor="text1"/>
        </w:rPr>
        <w:t>and sometimes insist—</w:t>
      </w:r>
      <w:r w:rsidR="000B6500" w:rsidRPr="00A359B3">
        <w:rPr>
          <w:color w:val="000000" w:themeColor="text1"/>
        </w:rPr>
        <w:t>that evolution has reliably shaped our system of evaluative judgments. Perhaps the most relevant is neo-Aristotelian virtue theory, most notably developed and defended by Rosalind Hursthouse</w:t>
      </w:r>
      <w:r w:rsidR="009754BB" w:rsidRPr="00A359B3">
        <w:rPr>
          <w:color w:val="000000" w:themeColor="text1"/>
        </w:rPr>
        <w:t xml:space="preserve"> (1999)</w:t>
      </w:r>
      <w:r w:rsidR="000B6500" w:rsidRPr="00A359B3">
        <w:rPr>
          <w:color w:val="000000" w:themeColor="text1"/>
        </w:rPr>
        <w:t>, Philippa Foot</w:t>
      </w:r>
      <w:r w:rsidR="009754BB" w:rsidRPr="00A359B3">
        <w:rPr>
          <w:color w:val="000000" w:themeColor="text1"/>
        </w:rPr>
        <w:t xml:space="preserve"> (2001)</w:t>
      </w:r>
      <w:r w:rsidR="000B6500" w:rsidRPr="00A359B3">
        <w:rPr>
          <w:color w:val="000000" w:themeColor="text1"/>
        </w:rPr>
        <w:t>, and Micah Lott</w:t>
      </w:r>
      <w:r w:rsidR="009754BB" w:rsidRPr="00A359B3">
        <w:rPr>
          <w:color w:val="000000" w:themeColor="text1"/>
        </w:rPr>
        <w:t xml:space="preserve"> (2018)</w:t>
      </w:r>
      <w:r w:rsidR="000B6500" w:rsidRPr="00A359B3">
        <w:rPr>
          <w:color w:val="000000" w:themeColor="text1"/>
        </w:rPr>
        <w:t xml:space="preserve">. According to this version of virtue theory, moral goodness is analyzed in terms of what is good </w:t>
      </w:r>
      <w:r w:rsidR="000B6500" w:rsidRPr="00A359B3">
        <w:rPr>
          <w:i/>
          <w:color w:val="000000" w:themeColor="text1"/>
        </w:rPr>
        <w:t>for</w:t>
      </w:r>
      <w:r w:rsidR="000B6500" w:rsidRPr="00A359B3">
        <w:rPr>
          <w:color w:val="000000" w:themeColor="text1"/>
        </w:rPr>
        <w:t xml:space="preserve"> members of a given species, which in turn is defined in terms of what allows its members to carry out their characteristic life-cycle, which in turn has been shaped by evolutionary factors. On this sort of account, moral knowledge is a kind of practical knowledge of how to achieve one’s species-specific goods. Given this sort of account, it is </w:t>
      </w:r>
      <w:r w:rsidR="000B6500" w:rsidRPr="00A359B3">
        <w:rPr>
          <w:i/>
          <w:color w:val="000000" w:themeColor="text1"/>
        </w:rPr>
        <w:t>guaranteed</w:t>
      </w:r>
      <w:r w:rsidR="000B6500" w:rsidRPr="00A359B3">
        <w:rPr>
          <w:color w:val="000000" w:themeColor="text1"/>
        </w:rPr>
        <w:t xml:space="preserve"> that evolution will shape our evaluative judgments in a way that is truth-tracking. For those individuals whose evaluative judgments </w:t>
      </w:r>
      <w:r w:rsidR="000B6500" w:rsidRPr="00A359B3">
        <w:rPr>
          <w:i/>
          <w:color w:val="000000" w:themeColor="text1"/>
        </w:rPr>
        <w:t>fail</w:t>
      </w:r>
      <w:r w:rsidR="000B6500" w:rsidRPr="00A359B3">
        <w:rPr>
          <w:color w:val="000000" w:themeColor="text1"/>
        </w:rPr>
        <w:t xml:space="preserve"> to reliably track the </w:t>
      </w:r>
      <w:r w:rsidR="005E0C96">
        <w:rPr>
          <w:color w:val="000000" w:themeColor="text1"/>
        </w:rPr>
        <w:t>truth about what i</w:t>
      </w:r>
      <w:r w:rsidR="000B6500" w:rsidRPr="00A359B3">
        <w:rPr>
          <w:color w:val="000000" w:themeColor="text1"/>
        </w:rPr>
        <w:t>s good for them are thereby selected out.</w:t>
      </w:r>
    </w:p>
    <w:p w14:paraId="4128673E" w14:textId="34D3350B" w:rsidR="00BA2276" w:rsidRDefault="00070B69" w:rsidP="001B3217">
      <w:pPr>
        <w:spacing w:line="480" w:lineRule="auto"/>
        <w:contextualSpacing/>
        <w:mirrorIndents/>
        <w:jc w:val="both"/>
        <w:rPr>
          <w:color w:val="000000" w:themeColor="text1"/>
        </w:rPr>
      </w:pPr>
      <w:r w:rsidRPr="00A359B3">
        <w:rPr>
          <w:color w:val="000000" w:themeColor="text1"/>
        </w:rPr>
        <w:t>Second, some non-natural moral realists</w:t>
      </w:r>
      <w:r w:rsidR="009754BB" w:rsidRPr="00A359B3">
        <w:rPr>
          <w:color w:val="000000" w:themeColor="text1"/>
        </w:rPr>
        <w:t xml:space="preserve"> (Huemer 2006, 2016) </w:t>
      </w:r>
      <w:r w:rsidR="001A15FA" w:rsidRPr="00A359B3">
        <w:rPr>
          <w:color w:val="000000" w:themeColor="text1"/>
        </w:rPr>
        <w:t>argue that moral truths are necessary truths, known via reason. Therefore, the way we know moral truths is the same way we know other necessary truths (e.g.</w:t>
      </w:r>
      <w:r w:rsidR="0082705A">
        <w:rPr>
          <w:color w:val="000000" w:themeColor="text1"/>
        </w:rPr>
        <w:t>,</w:t>
      </w:r>
      <w:r w:rsidR="001A15FA" w:rsidRPr="00A359B3">
        <w:rPr>
          <w:color w:val="000000" w:themeColor="text1"/>
        </w:rPr>
        <w:t xml:space="preserve"> those of mathematics and philosophy). And while there is as of yet no complete account of the mechanics of </w:t>
      </w:r>
      <w:r w:rsidR="001A15FA" w:rsidRPr="005E0C96">
        <w:rPr>
          <w:iCs/>
          <w:color w:val="000000" w:themeColor="text1"/>
        </w:rPr>
        <w:t>a priori</w:t>
      </w:r>
      <w:r w:rsidR="001A15FA" w:rsidRPr="00A359B3">
        <w:rPr>
          <w:color w:val="000000" w:themeColor="text1"/>
        </w:rPr>
        <w:t xml:space="preserve"> knowledge</w:t>
      </w:r>
      <w:r w:rsidR="009754BB" w:rsidRPr="00A359B3">
        <w:rPr>
          <w:color w:val="000000" w:themeColor="text1"/>
        </w:rPr>
        <w:t xml:space="preserve"> (but</w:t>
      </w:r>
      <w:r w:rsidR="0082705A">
        <w:rPr>
          <w:color w:val="000000" w:themeColor="text1"/>
        </w:rPr>
        <w:t xml:space="preserve"> for defenses</w:t>
      </w:r>
      <w:r w:rsidR="009754BB" w:rsidRPr="00A359B3">
        <w:rPr>
          <w:color w:val="000000" w:themeColor="text1"/>
        </w:rPr>
        <w:t xml:space="preserve"> see Bonjour 1999</w:t>
      </w:r>
      <w:r w:rsidR="0082705A">
        <w:rPr>
          <w:color w:val="000000" w:themeColor="text1"/>
        </w:rPr>
        <w:t>;</w:t>
      </w:r>
      <w:r w:rsidR="009754BB" w:rsidRPr="00A359B3">
        <w:rPr>
          <w:color w:val="000000" w:themeColor="text1"/>
        </w:rPr>
        <w:t xml:space="preserve"> Bengson </w:t>
      </w:r>
      <w:r w:rsidR="009754BB" w:rsidRPr="005E0C96">
        <w:rPr>
          <w:color w:val="000000" w:themeColor="text1"/>
        </w:rPr>
        <w:t>2015</w:t>
      </w:r>
      <w:r w:rsidR="00FF5D6C">
        <w:rPr>
          <w:color w:val="000000" w:themeColor="text1"/>
        </w:rPr>
        <w:t>a, 2015b</w:t>
      </w:r>
      <w:r w:rsidR="0082705A">
        <w:rPr>
          <w:color w:val="000000" w:themeColor="text1"/>
        </w:rPr>
        <w:t>;</w:t>
      </w:r>
      <w:r w:rsidR="009754BB" w:rsidRPr="00A359B3">
        <w:rPr>
          <w:color w:val="000000" w:themeColor="text1"/>
        </w:rPr>
        <w:t xml:space="preserve"> Chudnoff 2014</w:t>
      </w:r>
      <w:r w:rsidR="0082705A">
        <w:rPr>
          <w:color w:val="000000" w:themeColor="text1"/>
        </w:rPr>
        <w:t>;</w:t>
      </w:r>
      <w:r w:rsidR="009754BB" w:rsidRPr="00A359B3">
        <w:rPr>
          <w:color w:val="000000" w:themeColor="text1"/>
        </w:rPr>
        <w:t xml:space="preserve"> and Huemer </w:t>
      </w:r>
      <w:r w:rsidR="009754BB" w:rsidRPr="00A359B3">
        <w:rPr>
          <w:color w:val="000000" w:themeColor="text1"/>
        </w:rPr>
        <w:lastRenderedPageBreak/>
        <w:t>2016),</w:t>
      </w:r>
      <w:r w:rsidR="001A15FA" w:rsidRPr="00A359B3">
        <w:rPr>
          <w:color w:val="000000" w:themeColor="text1"/>
        </w:rPr>
        <w:t xml:space="preserve"> this fact has</w:t>
      </w:r>
      <w:r w:rsidR="005E0C96">
        <w:rPr>
          <w:color w:val="000000" w:themeColor="text1"/>
        </w:rPr>
        <w:t xml:space="preserve"> </w:t>
      </w:r>
      <w:r w:rsidR="001A15FA" w:rsidRPr="00A359B3">
        <w:rPr>
          <w:color w:val="000000" w:themeColor="text1"/>
        </w:rPr>
        <w:t>n</w:t>
      </w:r>
      <w:r w:rsidR="005E0C96">
        <w:rPr>
          <w:color w:val="000000" w:themeColor="text1"/>
        </w:rPr>
        <w:t>o</w:t>
      </w:r>
      <w:r w:rsidR="001A15FA" w:rsidRPr="00A359B3">
        <w:rPr>
          <w:color w:val="000000" w:themeColor="text1"/>
        </w:rPr>
        <w:t xml:space="preserve">t led many to deny that we have </w:t>
      </w:r>
      <w:r w:rsidR="00EC0633" w:rsidRPr="00A359B3">
        <w:rPr>
          <w:color w:val="000000" w:themeColor="text1"/>
        </w:rPr>
        <w:t>such knowledge</w:t>
      </w:r>
      <w:r w:rsidR="001A15FA" w:rsidRPr="00A359B3">
        <w:rPr>
          <w:color w:val="000000" w:themeColor="text1"/>
        </w:rPr>
        <w:t>. But if not, then by the same token, it should</w:t>
      </w:r>
      <w:r w:rsidR="005E0C96">
        <w:rPr>
          <w:color w:val="000000" w:themeColor="text1"/>
        </w:rPr>
        <w:t xml:space="preserve"> </w:t>
      </w:r>
      <w:r w:rsidR="001A15FA" w:rsidRPr="00A359B3">
        <w:rPr>
          <w:color w:val="000000" w:themeColor="text1"/>
        </w:rPr>
        <w:t>n</w:t>
      </w:r>
      <w:r w:rsidR="005E0C96">
        <w:rPr>
          <w:color w:val="000000" w:themeColor="text1"/>
        </w:rPr>
        <w:t>o</w:t>
      </w:r>
      <w:r w:rsidR="001A15FA" w:rsidRPr="00A359B3">
        <w:rPr>
          <w:color w:val="000000" w:themeColor="text1"/>
        </w:rPr>
        <w:t>t lead one to reject moral knowledge.</w:t>
      </w:r>
    </w:p>
    <w:p w14:paraId="0567AE61" w14:textId="7055610E" w:rsidR="00BA2276" w:rsidRDefault="001A15FA" w:rsidP="00BA2276">
      <w:pPr>
        <w:spacing w:line="480" w:lineRule="auto"/>
        <w:ind w:firstLine="720"/>
        <w:contextualSpacing/>
        <w:mirrorIndents/>
        <w:jc w:val="both"/>
        <w:rPr>
          <w:color w:val="000000" w:themeColor="text1"/>
        </w:rPr>
      </w:pPr>
      <w:r w:rsidRPr="00A359B3">
        <w:rPr>
          <w:color w:val="000000" w:themeColor="text1"/>
        </w:rPr>
        <w:t xml:space="preserve">Other (natural and) non-natural moral realists resist </w:t>
      </w:r>
      <w:r w:rsidR="00070B69" w:rsidRPr="00A359B3">
        <w:rPr>
          <w:color w:val="000000" w:themeColor="text1"/>
        </w:rPr>
        <w:t>evolutionary debunking arguments</w:t>
      </w:r>
      <w:r w:rsidRPr="00A359B3">
        <w:rPr>
          <w:color w:val="000000" w:themeColor="text1"/>
        </w:rPr>
        <w:t xml:space="preserve"> in other ways. For example, Erik Wielenberg </w:t>
      </w:r>
      <w:r w:rsidR="00942E0C" w:rsidRPr="00A359B3">
        <w:rPr>
          <w:color w:val="000000" w:themeColor="text1"/>
        </w:rPr>
        <w:t xml:space="preserve">(2014, 2016) </w:t>
      </w:r>
      <w:r w:rsidRPr="00A359B3">
        <w:rPr>
          <w:color w:val="000000" w:themeColor="text1"/>
        </w:rPr>
        <w:t>argues that</w:t>
      </w:r>
      <w:r w:rsidR="0082705A">
        <w:rPr>
          <w:color w:val="000000" w:themeColor="text1"/>
        </w:rPr>
        <w:t>,</w:t>
      </w:r>
      <w:r w:rsidRPr="00A359B3">
        <w:rPr>
          <w:color w:val="000000" w:themeColor="text1"/>
        </w:rPr>
        <w:t xml:space="preserve"> while evolution did</w:t>
      </w:r>
      <w:r w:rsidR="005E0C96">
        <w:rPr>
          <w:color w:val="000000" w:themeColor="text1"/>
        </w:rPr>
        <w:t xml:space="preserve"> </w:t>
      </w:r>
      <w:r w:rsidRPr="00A359B3">
        <w:rPr>
          <w:color w:val="000000" w:themeColor="text1"/>
        </w:rPr>
        <w:t>n</w:t>
      </w:r>
      <w:r w:rsidR="005E0C96">
        <w:rPr>
          <w:color w:val="000000" w:themeColor="text1"/>
        </w:rPr>
        <w:t>o</w:t>
      </w:r>
      <w:r w:rsidRPr="00A359B3">
        <w:rPr>
          <w:color w:val="000000" w:themeColor="text1"/>
        </w:rPr>
        <w:t xml:space="preserve">t select for knowledge of moral truths, it selected for something else that </w:t>
      </w:r>
      <w:r w:rsidRPr="00A359B3">
        <w:rPr>
          <w:i/>
          <w:color w:val="000000" w:themeColor="text1"/>
        </w:rPr>
        <w:t>is</w:t>
      </w:r>
      <w:r w:rsidRPr="00A359B3">
        <w:rPr>
          <w:color w:val="000000" w:themeColor="text1"/>
        </w:rPr>
        <w:t xml:space="preserve"> adaptive and </w:t>
      </w:r>
      <w:r w:rsidR="0082705A">
        <w:rPr>
          <w:color w:val="000000" w:themeColor="text1"/>
        </w:rPr>
        <w:t>that</w:t>
      </w:r>
      <w:r w:rsidR="0082705A" w:rsidRPr="00A359B3">
        <w:rPr>
          <w:color w:val="000000" w:themeColor="text1"/>
        </w:rPr>
        <w:t xml:space="preserve"> </w:t>
      </w:r>
      <w:r w:rsidRPr="00A359B3">
        <w:rPr>
          <w:i/>
          <w:color w:val="000000" w:themeColor="text1"/>
        </w:rPr>
        <w:t xml:space="preserve">correlates </w:t>
      </w:r>
      <w:r w:rsidRPr="00A359B3">
        <w:rPr>
          <w:color w:val="000000" w:themeColor="text1"/>
        </w:rPr>
        <w:t>with moral truths. In particular, he argues that creatures with cognitive capacities like ours thereby have rights. But evolution did</w:t>
      </w:r>
      <w:r w:rsidR="005E0C96">
        <w:rPr>
          <w:color w:val="000000" w:themeColor="text1"/>
        </w:rPr>
        <w:t xml:space="preserve"> </w:t>
      </w:r>
      <w:r w:rsidRPr="00A359B3">
        <w:rPr>
          <w:color w:val="000000" w:themeColor="text1"/>
        </w:rPr>
        <w:t>n</w:t>
      </w:r>
      <w:r w:rsidR="005E0C96">
        <w:rPr>
          <w:color w:val="000000" w:themeColor="text1"/>
        </w:rPr>
        <w:t>o</w:t>
      </w:r>
      <w:r w:rsidRPr="00A359B3">
        <w:rPr>
          <w:color w:val="000000" w:themeColor="text1"/>
        </w:rPr>
        <w:t xml:space="preserve">t </w:t>
      </w:r>
      <w:r w:rsidRPr="00A359B3">
        <w:rPr>
          <w:i/>
          <w:color w:val="000000" w:themeColor="text1"/>
        </w:rPr>
        <w:t xml:space="preserve">select </w:t>
      </w:r>
      <w:r w:rsidRPr="00A359B3">
        <w:rPr>
          <w:color w:val="000000" w:themeColor="text1"/>
        </w:rPr>
        <w:t xml:space="preserve">for this knowledge. Rather, it selected for our </w:t>
      </w:r>
      <w:r w:rsidRPr="00A359B3">
        <w:rPr>
          <w:i/>
          <w:color w:val="000000" w:themeColor="text1"/>
        </w:rPr>
        <w:t>cognitive capacities</w:t>
      </w:r>
      <w:r w:rsidRPr="00A359B3">
        <w:rPr>
          <w:color w:val="000000" w:themeColor="text1"/>
        </w:rPr>
        <w:t>, which in turn help us survive and reproduce. But creatures with such capacities are thereby able to grasp the concept of right</w:t>
      </w:r>
      <w:r w:rsidR="0027329A">
        <w:rPr>
          <w:color w:val="000000" w:themeColor="text1"/>
        </w:rPr>
        <w:t>s</w:t>
      </w:r>
      <w:r w:rsidRPr="00A359B3">
        <w:rPr>
          <w:color w:val="000000" w:themeColor="text1"/>
        </w:rPr>
        <w:t>, and to come to believe that they have them.</w:t>
      </w:r>
    </w:p>
    <w:p w14:paraId="6C6E2FDC" w14:textId="77777777" w:rsidR="00BA2276" w:rsidRDefault="00070B69" w:rsidP="00BA2276">
      <w:pPr>
        <w:spacing w:line="480" w:lineRule="auto"/>
        <w:ind w:firstLine="720"/>
        <w:contextualSpacing/>
        <w:mirrorIndents/>
        <w:jc w:val="both"/>
        <w:rPr>
          <w:color w:val="000000" w:themeColor="text1"/>
        </w:rPr>
      </w:pPr>
      <w:r w:rsidRPr="00A359B3">
        <w:rPr>
          <w:color w:val="000000" w:themeColor="text1"/>
        </w:rPr>
        <w:t>Yet others point out that</w:t>
      </w:r>
      <w:r w:rsidR="000B6500" w:rsidRPr="00A359B3">
        <w:rPr>
          <w:color w:val="000000" w:themeColor="text1"/>
        </w:rPr>
        <w:t xml:space="preserve"> </w:t>
      </w:r>
      <w:r w:rsidRPr="00A359B3">
        <w:rPr>
          <w:color w:val="000000" w:themeColor="text1"/>
        </w:rPr>
        <w:t>evolutionary arguments do</w:t>
      </w:r>
      <w:r w:rsidR="009558E6">
        <w:rPr>
          <w:color w:val="000000" w:themeColor="text1"/>
        </w:rPr>
        <w:t xml:space="preserve"> </w:t>
      </w:r>
      <w:r w:rsidRPr="00A359B3">
        <w:rPr>
          <w:color w:val="000000" w:themeColor="text1"/>
        </w:rPr>
        <w:t>n</w:t>
      </w:r>
      <w:r w:rsidR="009558E6">
        <w:rPr>
          <w:color w:val="000000" w:themeColor="text1"/>
        </w:rPr>
        <w:t>o</w:t>
      </w:r>
      <w:r w:rsidRPr="00A359B3">
        <w:rPr>
          <w:color w:val="000000" w:themeColor="text1"/>
        </w:rPr>
        <w:t>t apply to constructivist accounts of morality.</w:t>
      </w:r>
      <w:r w:rsidR="000B6500" w:rsidRPr="00A359B3">
        <w:rPr>
          <w:color w:val="000000" w:themeColor="text1"/>
        </w:rPr>
        <w:t xml:space="preserve"> Versions include those articulated by </w:t>
      </w:r>
      <w:r w:rsidR="0082705A">
        <w:rPr>
          <w:color w:val="000000" w:themeColor="text1"/>
        </w:rPr>
        <w:t xml:space="preserve">Immanuel </w:t>
      </w:r>
      <w:r w:rsidR="000B6500" w:rsidRPr="00A359B3">
        <w:rPr>
          <w:color w:val="000000" w:themeColor="text1"/>
        </w:rPr>
        <w:t>Kant</w:t>
      </w:r>
      <w:r w:rsidR="0040525B" w:rsidRPr="00A359B3">
        <w:rPr>
          <w:color w:val="000000" w:themeColor="text1"/>
        </w:rPr>
        <w:t xml:space="preserve"> (2012</w:t>
      </w:r>
      <w:r w:rsidR="0082705A">
        <w:rPr>
          <w:color w:val="000000" w:themeColor="text1"/>
        </w:rPr>
        <w:t xml:space="preserve"> [1785]</w:t>
      </w:r>
      <w:r w:rsidR="0040525B" w:rsidRPr="00A359B3">
        <w:rPr>
          <w:color w:val="000000" w:themeColor="text1"/>
        </w:rPr>
        <w:t>)</w:t>
      </w:r>
      <w:r w:rsidR="000B6500" w:rsidRPr="00A359B3">
        <w:rPr>
          <w:color w:val="000000" w:themeColor="text1"/>
        </w:rPr>
        <w:t xml:space="preserve">, </w:t>
      </w:r>
      <w:r w:rsidR="0082705A">
        <w:rPr>
          <w:color w:val="000000" w:themeColor="text1"/>
        </w:rPr>
        <w:t xml:space="preserve">Christine </w:t>
      </w:r>
      <w:r w:rsidR="000B6500" w:rsidRPr="00A359B3">
        <w:rPr>
          <w:color w:val="000000" w:themeColor="text1"/>
        </w:rPr>
        <w:t>Korsgaard</w:t>
      </w:r>
      <w:r w:rsidR="0040525B" w:rsidRPr="00A359B3">
        <w:rPr>
          <w:color w:val="000000" w:themeColor="text1"/>
        </w:rPr>
        <w:t xml:space="preserve"> (</w:t>
      </w:r>
      <w:r w:rsidR="005D59E0" w:rsidRPr="00A359B3">
        <w:rPr>
          <w:color w:val="000000" w:themeColor="text1"/>
        </w:rPr>
        <w:t>1996a, 1996b</w:t>
      </w:r>
      <w:r w:rsidR="0040525B" w:rsidRPr="00A359B3">
        <w:rPr>
          <w:color w:val="000000" w:themeColor="text1"/>
        </w:rPr>
        <w:t>)</w:t>
      </w:r>
      <w:r w:rsidR="000B6500" w:rsidRPr="00A359B3">
        <w:rPr>
          <w:color w:val="000000" w:themeColor="text1"/>
        </w:rPr>
        <w:t xml:space="preserve">, </w:t>
      </w:r>
      <w:r w:rsidR="0082705A">
        <w:rPr>
          <w:color w:val="000000" w:themeColor="text1"/>
        </w:rPr>
        <w:t xml:space="preserve">John </w:t>
      </w:r>
      <w:r w:rsidR="000B6500" w:rsidRPr="00A359B3">
        <w:rPr>
          <w:color w:val="000000" w:themeColor="text1"/>
        </w:rPr>
        <w:t>Rawls</w:t>
      </w:r>
      <w:r w:rsidR="005529D3" w:rsidRPr="00A359B3">
        <w:rPr>
          <w:color w:val="000000" w:themeColor="text1"/>
        </w:rPr>
        <w:t xml:space="preserve"> (1999)</w:t>
      </w:r>
      <w:r w:rsidR="000B6500" w:rsidRPr="00A359B3">
        <w:rPr>
          <w:color w:val="000000" w:themeColor="text1"/>
        </w:rPr>
        <w:t xml:space="preserve">, and </w:t>
      </w:r>
      <w:r w:rsidR="0082705A">
        <w:rPr>
          <w:color w:val="000000" w:themeColor="text1"/>
        </w:rPr>
        <w:t xml:space="preserve">Timothy </w:t>
      </w:r>
      <w:r w:rsidR="000B6500" w:rsidRPr="00A359B3">
        <w:rPr>
          <w:color w:val="000000" w:themeColor="text1"/>
        </w:rPr>
        <w:t>Scanlon</w:t>
      </w:r>
      <w:r w:rsidR="005529D3" w:rsidRPr="00A359B3">
        <w:rPr>
          <w:color w:val="000000" w:themeColor="text1"/>
        </w:rPr>
        <w:t xml:space="preserve"> (</w:t>
      </w:r>
      <w:r w:rsidR="007D4864" w:rsidRPr="00A359B3">
        <w:rPr>
          <w:color w:val="000000" w:themeColor="text1"/>
        </w:rPr>
        <w:t>1998</w:t>
      </w:r>
      <w:r w:rsidR="005529D3" w:rsidRPr="00A359B3">
        <w:rPr>
          <w:color w:val="000000" w:themeColor="text1"/>
        </w:rPr>
        <w:t>)</w:t>
      </w:r>
      <w:r w:rsidR="000B6500" w:rsidRPr="00A359B3">
        <w:rPr>
          <w:color w:val="000000" w:themeColor="text1"/>
        </w:rPr>
        <w:t xml:space="preserve">. According to at least some of these versions, there are constitutive features of rational, autonomous agents from which a set of </w:t>
      </w:r>
      <w:r w:rsidR="00FD5C46" w:rsidRPr="00A359B3">
        <w:rPr>
          <w:color w:val="000000" w:themeColor="text1"/>
        </w:rPr>
        <w:t xml:space="preserve">moral principles </w:t>
      </w:r>
      <w:r w:rsidR="00CB6320" w:rsidRPr="00A359B3">
        <w:rPr>
          <w:color w:val="000000" w:themeColor="text1"/>
        </w:rPr>
        <w:t>is necessarily constructed (by means of, e.g., a deliberative procedure, or the essential features of practical reason, etc.)</w:t>
      </w:r>
      <w:r w:rsidRPr="00A359B3">
        <w:rPr>
          <w:color w:val="000000" w:themeColor="text1"/>
        </w:rPr>
        <w:t>.</w:t>
      </w:r>
      <w:r w:rsidR="00FD5C46" w:rsidRPr="00A359B3">
        <w:rPr>
          <w:color w:val="000000" w:themeColor="text1"/>
        </w:rPr>
        <w:t xml:space="preserve"> Furthermore, knowledge of such principles is knowable </w:t>
      </w:r>
      <w:r w:rsidR="00FD5C46" w:rsidRPr="009558E6">
        <w:rPr>
          <w:iCs/>
          <w:color w:val="000000" w:themeColor="text1"/>
        </w:rPr>
        <w:t>a priori</w:t>
      </w:r>
      <w:r w:rsidR="00BA2276">
        <w:rPr>
          <w:iCs/>
          <w:color w:val="000000" w:themeColor="text1"/>
        </w:rPr>
        <w:t>.</w:t>
      </w:r>
    </w:p>
    <w:p w14:paraId="13DCE753" w14:textId="1B0E8B10" w:rsidR="00FD5C46" w:rsidRPr="00A359B3" w:rsidRDefault="00070B69" w:rsidP="00BA2276">
      <w:pPr>
        <w:spacing w:line="480" w:lineRule="auto"/>
        <w:ind w:firstLine="720"/>
        <w:contextualSpacing/>
        <w:mirrorIndents/>
        <w:jc w:val="both"/>
        <w:rPr>
          <w:color w:val="000000" w:themeColor="text1"/>
        </w:rPr>
      </w:pPr>
      <w:r w:rsidRPr="00A359B3">
        <w:rPr>
          <w:color w:val="000000" w:themeColor="text1"/>
        </w:rPr>
        <w:t>Finally, some take evolutionary debunking arguments to be successful. Those that do can take any number of views about morality, such as moral relativism</w:t>
      </w:r>
      <w:r w:rsidR="00AA24B5" w:rsidRPr="00A359B3">
        <w:rPr>
          <w:color w:val="000000" w:themeColor="text1"/>
        </w:rPr>
        <w:t xml:space="preserve"> (Harman</w:t>
      </w:r>
      <w:r w:rsidR="00FA0D07" w:rsidRPr="00A359B3">
        <w:rPr>
          <w:color w:val="000000" w:themeColor="text1"/>
        </w:rPr>
        <w:t xml:space="preserve"> 1975; Prinz 2007)</w:t>
      </w:r>
      <w:r w:rsidRPr="00A359B3">
        <w:rPr>
          <w:color w:val="000000" w:themeColor="text1"/>
        </w:rPr>
        <w:t>, moral fictionalism</w:t>
      </w:r>
      <w:r w:rsidR="00FA0D07" w:rsidRPr="00A359B3">
        <w:rPr>
          <w:color w:val="000000" w:themeColor="text1"/>
        </w:rPr>
        <w:t xml:space="preserve"> (Nolan, Restall, </w:t>
      </w:r>
      <w:r w:rsidR="000A7A4B">
        <w:rPr>
          <w:color w:val="000000" w:themeColor="text1"/>
        </w:rPr>
        <w:t>and</w:t>
      </w:r>
      <w:r w:rsidR="00FA0D07" w:rsidRPr="00A359B3">
        <w:rPr>
          <w:color w:val="000000" w:themeColor="text1"/>
        </w:rPr>
        <w:t xml:space="preserve"> West 2004),</w:t>
      </w:r>
      <w:r w:rsidRPr="00A359B3">
        <w:rPr>
          <w:color w:val="000000" w:themeColor="text1"/>
        </w:rPr>
        <w:t xml:space="preserve"> or some version of non</w:t>
      </w:r>
      <w:r w:rsidR="00BA2276">
        <w:rPr>
          <w:color w:val="000000" w:themeColor="text1"/>
        </w:rPr>
        <w:t>-</w:t>
      </w:r>
      <w:r w:rsidRPr="00A359B3">
        <w:rPr>
          <w:color w:val="000000" w:themeColor="text1"/>
        </w:rPr>
        <w:t>cognitivism</w:t>
      </w:r>
      <w:r w:rsidR="00366D3D" w:rsidRPr="00A359B3">
        <w:rPr>
          <w:color w:val="000000" w:themeColor="text1"/>
        </w:rPr>
        <w:t xml:space="preserve"> (e.g., Gibbard 2003)</w:t>
      </w:r>
      <w:r w:rsidRPr="00A359B3">
        <w:rPr>
          <w:color w:val="000000" w:themeColor="text1"/>
        </w:rPr>
        <w:t xml:space="preserve">. On virtually any such view, </w:t>
      </w:r>
      <w:r w:rsidR="00FD5C46" w:rsidRPr="00A359B3">
        <w:rPr>
          <w:color w:val="000000" w:themeColor="text1"/>
        </w:rPr>
        <w:t xml:space="preserve">the atheist need not embrace a set of moral guidelines or attitudes </w:t>
      </w:r>
      <w:r w:rsidR="00FD5C46" w:rsidRPr="00A359B3">
        <w:rPr>
          <w:color w:val="000000" w:themeColor="text1"/>
        </w:rPr>
        <w:lastRenderedPageBreak/>
        <w:t>that conflict with commonsense morality. And when this fact is combi</w:t>
      </w:r>
      <w:r w:rsidR="009558E6">
        <w:rPr>
          <w:color w:val="000000" w:themeColor="text1"/>
        </w:rPr>
        <w:t>ned with the fact that it i</w:t>
      </w:r>
      <w:r w:rsidR="00FD5C46" w:rsidRPr="00A359B3">
        <w:rPr>
          <w:color w:val="000000" w:themeColor="text1"/>
        </w:rPr>
        <w:t xml:space="preserve">s not at all clear that theism can account for </w:t>
      </w:r>
      <w:r w:rsidR="00FD5C46" w:rsidRPr="009558E6">
        <w:rPr>
          <w:iCs/>
          <w:color w:val="000000" w:themeColor="text1"/>
        </w:rPr>
        <w:t>a priori</w:t>
      </w:r>
      <w:r w:rsidR="00FD5C46" w:rsidRPr="00A359B3">
        <w:rPr>
          <w:color w:val="000000" w:themeColor="text1"/>
        </w:rPr>
        <w:t xml:space="preserve"> or intuitive knowled</w:t>
      </w:r>
      <w:r w:rsidR="009558E6">
        <w:rPr>
          <w:color w:val="000000" w:themeColor="text1"/>
        </w:rPr>
        <w:t>ge of objective moral facts, it i</w:t>
      </w:r>
      <w:r w:rsidR="00FD5C46" w:rsidRPr="00A359B3">
        <w:rPr>
          <w:color w:val="000000" w:themeColor="text1"/>
        </w:rPr>
        <w:t xml:space="preserve">s </w:t>
      </w:r>
      <w:r w:rsidR="000A7A4B">
        <w:rPr>
          <w:color w:val="000000" w:themeColor="text1"/>
        </w:rPr>
        <w:t xml:space="preserve">also </w:t>
      </w:r>
      <w:r w:rsidR="00FD5C46" w:rsidRPr="00A359B3">
        <w:rPr>
          <w:color w:val="000000" w:themeColor="text1"/>
        </w:rPr>
        <w:t>not at all clear that atheism is any worse of</w:t>
      </w:r>
      <w:r w:rsidR="005E3F29">
        <w:rPr>
          <w:color w:val="000000" w:themeColor="text1"/>
        </w:rPr>
        <w:t>f</w:t>
      </w:r>
      <w:r w:rsidR="00FD5C46" w:rsidRPr="00A359B3">
        <w:rPr>
          <w:color w:val="000000" w:themeColor="text1"/>
        </w:rPr>
        <w:t xml:space="preserve"> than theism </w:t>
      </w:r>
      <w:r w:rsidR="000A7A4B">
        <w:rPr>
          <w:color w:val="000000" w:themeColor="text1"/>
        </w:rPr>
        <w:t>from</w:t>
      </w:r>
      <w:r w:rsidR="000A7A4B" w:rsidRPr="00A359B3">
        <w:rPr>
          <w:color w:val="000000" w:themeColor="text1"/>
        </w:rPr>
        <w:t xml:space="preserve"> </w:t>
      </w:r>
      <w:r w:rsidR="00FD5C46" w:rsidRPr="00A359B3">
        <w:rPr>
          <w:color w:val="000000" w:themeColor="text1"/>
        </w:rPr>
        <w:t>an epistemic point of view.</w:t>
      </w:r>
    </w:p>
    <w:p w14:paraId="0D62F107" w14:textId="77777777" w:rsidR="00FD5C46" w:rsidRPr="00A359B3" w:rsidRDefault="00FD5C46" w:rsidP="001B3217">
      <w:pPr>
        <w:spacing w:line="480" w:lineRule="auto"/>
        <w:contextualSpacing/>
        <w:mirrorIndents/>
        <w:jc w:val="both"/>
        <w:rPr>
          <w:color w:val="000000" w:themeColor="text1"/>
        </w:rPr>
      </w:pPr>
    </w:p>
    <w:p w14:paraId="59DDD8FE" w14:textId="0B6560DC" w:rsidR="00773BD3" w:rsidRPr="00A359B3" w:rsidRDefault="00693304" w:rsidP="001B3217">
      <w:pPr>
        <w:spacing w:line="480" w:lineRule="auto"/>
        <w:contextualSpacing/>
        <w:mirrorIndents/>
        <w:jc w:val="both"/>
        <w:rPr>
          <w:color w:val="000000" w:themeColor="text1"/>
        </w:rPr>
      </w:pPr>
      <w:r>
        <w:rPr>
          <w:color w:val="000000" w:themeColor="text1"/>
        </w:rPr>
        <w:t>Modal Knowledge</w:t>
      </w:r>
    </w:p>
    <w:p w14:paraId="035ECDF5" w14:textId="6FE3698D" w:rsidR="006B1F89" w:rsidRPr="00A359B3" w:rsidRDefault="001A6C06" w:rsidP="001B3217">
      <w:pPr>
        <w:spacing w:line="480" w:lineRule="auto"/>
        <w:contextualSpacing/>
        <w:mirrorIndents/>
        <w:jc w:val="both"/>
        <w:rPr>
          <w:color w:val="000000" w:themeColor="text1"/>
        </w:rPr>
      </w:pPr>
      <w:r w:rsidRPr="00A359B3">
        <w:rPr>
          <w:color w:val="000000" w:themeColor="text1"/>
        </w:rPr>
        <w:t xml:space="preserve">Some </w:t>
      </w:r>
      <w:r w:rsidR="007E5904" w:rsidRPr="00A359B3">
        <w:rPr>
          <w:color w:val="000000" w:themeColor="text1"/>
        </w:rPr>
        <w:t xml:space="preserve">(e.g., O’Connor 2008) </w:t>
      </w:r>
      <w:r w:rsidRPr="00A359B3">
        <w:rPr>
          <w:color w:val="000000" w:themeColor="text1"/>
        </w:rPr>
        <w:t>have argued that our knowledge of what is possible and what is necessary is puzzling on naturalism but not on theism.</w:t>
      </w:r>
      <w:r w:rsidR="0084719A" w:rsidRPr="00A359B3">
        <w:rPr>
          <w:color w:val="000000" w:themeColor="text1"/>
        </w:rPr>
        <w:t xml:space="preserve"> The core of the worry is that </w:t>
      </w:r>
      <w:r w:rsidRPr="00A359B3">
        <w:rPr>
          <w:color w:val="000000" w:themeColor="text1"/>
        </w:rPr>
        <w:t>if naturalism is true, then it</w:t>
      </w:r>
      <w:r w:rsidR="00693304">
        <w:rPr>
          <w:color w:val="000000" w:themeColor="text1"/>
        </w:rPr>
        <w:t xml:space="preserve"> i</w:t>
      </w:r>
      <w:r w:rsidRPr="00A359B3">
        <w:rPr>
          <w:color w:val="000000" w:themeColor="text1"/>
        </w:rPr>
        <w:t xml:space="preserve">s plausible to think that there is no special faculty of modal </w:t>
      </w:r>
      <w:r w:rsidR="00B025D6" w:rsidRPr="00A359B3">
        <w:rPr>
          <w:color w:val="000000" w:themeColor="text1"/>
        </w:rPr>
        <w:t>intuition</w:t>
      </w:r>
      <w:r w:rsidRPr="00A359B3">
        <w:rPr>
          <w:color w:val="000000" w:themeColor="text1"/>
        </w:rPr>
        <w:t xml:space="preserve"> </w:t>
      </w:r>
      <w:r w:rsidR="0001773A" w:rsidRPr="00A359B3">
        <w:rPr>
          <w:color w:val="000000" w:themeColor="text1"/>
        </w:rPr>
        <w:t>that reliably tracks the truth</w:t>
      </w:r>
      <w:r w:rsidR="0084719A" w:rsidRPr="00A359B3">
        <w:rPr>
          <w:color w:val="000000" w:themeColor="text1"/>
        </w:rPr>
        <w:t xml:space="preserve">. </w:t>
      </w:r>
      <w:r w:rsidR="00231078" w:rsidRPr="00A359B3">
        <w:rPr>
          <w:color w:val="000000" w:themeColor="text1"/>
        </w:rPr>
        <w:t>As mentioned earlier in relation to knowledge of abstract objects generally, s</w:t>
      </w:r>
      <w:r w:rsidR="0001773A" w:rsidRPr="00A359B3">
        <w:rPr>
          <w:color w:val="000000" w:themeColor="text1"/>
        </w:rPr>
        <w:t>uch an idea smacks of forethought by an intelligent agent that ensured a pre-established harmony between our modal intuitions and the modal properties of the world. Therefore, if naturalism is true and we hav</w:t>
      </w:r>
      <w:r w:rsidR="00693304">
        <w:rPr>
          <w:color w:val="000000" w:themeColor="text1"/>
        </w:rPr>
        <w:t>e some modal knowledge, then it i</w:t>
      </w:r>
      <w:r w:rsidR="0001773A" w:rsidRPr="00A359B3">
        <w:rPr>
          <w:color w:val="000000" w:themeColor="text1"/>
        </w:rPr>
        <w:t xml:space="preserve">s most plausibly construed as empirical knowledge. But empirical knowledge tells us </w:t>
      </w:r>
      <w:r w:rsidR="004F368B" w:rsidRPr="00A359B3">
        <w:rPr>
          <w:color w:val="000000" w:themeColor="text1"/>
        </w:rPr>
        <w:t xml:space="preserve">only </w:t>
      </w:r>
      <w:r w:rsidR="0001773A" w:rsidRPr="00A359B3">
        <w:rPr>
          <w:color w:val="000000" w:themeColor="text1"/>
        </w:rPr>
        <w:t xml:space="preserve">about what is </w:t>
      </w:r>
      <w:r w:rsidR="0001773A" w:rsidRPr="00A359B3">
        <w:rPr>
          <w:i/>
          <w:color w:val="000000" w:themeColor="text1"/>
        </w:rPr>
        <w:t>actually</w:t>
      </w:r>
      <w:r w:rsidR="0001773A" w:rsidRPr="00A359B3">
        <w:rPr>
          <w:color w:val="000000" w:themeColor="text1"/>
        </w:rPr>
        <w:t xml:space="preserve"> the case, not what is </w:t>
      </w:r>
      <w:r w:rsidR="0001773A" w:rsidRPr="00A359B3">
        <w:rPr>
          <w:i/>
          <w:color w:val="000000" w:themeColor="text1"/>
        </w:rPr>
        <w:t>possibly</w:t>
      </w:r>
      <w:r w:rsidR="0001773A" w:rsidRPr="00A359B3">
        <w:rPr>
          <w:color w:val="000000" w:themeColor="text1"/>
        </w:rPr>
        <w:t xml:space="preserve"> the case</w:t>
      </w:r>
      <w:r w:rsidR="002574C8" w:rsidRPr="00A359B3">
        <w:rPr>
          <w:color w:val="000000" w:themeColor="text1"/>
        </w:rPr>
        <w:t>,</w:t>
      </w:r>
      <w:r w:rsidR="0001773A" w:rsidRPr="00A359B3">
        <w:rPr>
          <w:color w:val="000000" w:themeColor="text1"/>
        </w:rPr>
        <w:t xml:space="preserve"> or </w:t>
      </w:r>
      <w:r w:rsidR="0001773A" w:rsidRPr="00A359B3">
        <w:rPr>
          <w:i/>
          <w:color w:val="000000" w:themeColor="text1"/>
        </w:rPr>
        <w:t xml:space="preserve">necessarily </w:t>
      </w:r>
      <w:r w:rsidR="0001773A" w:rsidRPr="00A359B3">
        <w:rPr>
          <w:color w:val="000000" w:themeColor="text1"/>
        </w:rPr>
        <w:t>the case. Therefore,</w:t>
      </w:r>
      <w:r w:rsidR="00693304">
        <w:rPr>
          <w:color w:val="000000" w:themeColor="text1"/>
        </w:rPr>
        <w:t xml:space="preserve"> if naturalism is true, then it i</w:t>
      </w:r>
      <w:r w:rsidR="0001773A" w:rsidRPr="00A359B3">
        <w:rPr>
          <w:color w:val="000000" w:themeColor="text1"/>
        </w:rPr>
        <w:t xml:space="preserve">s </w:t>
      </w:r>
      <w:r w:rsidR="0001773A" w:rsidRPr="00693304">
        <w:rPr>
          <w:iCs/>
          <w:color w:val="000000" w:themeColor="text1"/>
        </w:rPr>
        <w:t>prima facie</w:t>
      </w:r>
      <w:r w:rsidR="0001773A" w:rsidRPr="00A359B3">
        <w:rPr>
          <w:color w:val="000000" w:themeColor="text1"/>
        </w:rPr>
        <w:t xml:space="preserve"> surprising</w:t>
      </w:r>
      <w:r w:rsidR="002574C8" w:rsidRPr="00A359B3">
        <w:rPr>
          <w:color w:val="000000" w:themeColor="text1"/>
        </w:rPr>
        <w:t xml:space="preserve"> </w:t>
      </w:r>
      <w:r w:rsidR="0001773A" w:rsidRPr="00A359B3">
        <w:rPr>
          <w:color w:val="000000" w:themeColor="text1"/>
        </w:rPr>
        <w:t xml:space="preserve">that we have knowledge or justified beliefs about modal facts. </w:t>
      </w:r>
    </w:p>
    <w:p w14:paraId="4D3A833F" w14:textId="35C34050" w:rsidR="00773BD3" w:rsidRPr="00A359B3" w:rsidRDefault="0001773A" w:rsidP="00BA2276">
      <w:pPr>
        <w:spacing w:line="480" w:lineRule="auto"/>
        <w:ind w:firstLine="720"/>
        <w:contextualSpacing/>
        <w:mirrorIndents/>
        <w:jc w:val="both"/>
        <w:rPr>
          <w:color w:val="000000" w:themeColor="text1"/>
        </w:rPr>
      </w:pPr>
      <w:r w:rsidRPr="00A359B3">
        <w:rPr>
          <w:color w:val="000000" w:themeColor="text1"/>
        </w:rPr>
        <w:t>By contrast, such knowle</w:t>
      </w:r>
      <w:r w:rsidR="00C05061" w:rsidRPr="00A359B3">
        <w:rPr>
          <w:color w:val="000000" w:themeColor="text1"/>
        </w:rPr>
        <w:t>dge is</w:t>
      </w:r>
      <w:r w:rsidR="00693304">
        <w:rPr>
          <w:color w:val="000000" w:themeColor="text1"/>
        </w:rPr>
        <w:t xml:space="preserve"> </w:t>
      </w:r>
      <w:r w:rsidR="00C05061" w:rsidRPr="00A359B3">
        <w:rPr>
          <w:color w:val="000000" w:themeColor="text1"/>
        </w:rPr>
        <w:t>n</w:t>
      </w:r>
      <w:r w:rsidR="00693304">
        <w:rPr>
          <w:color w:val="000000" w:themeColor="text1"/>
        </w:rPr>
        <w:t>o</w:t>
      </w:r>
      <w:r w:rsidR="00C05061" w:rsidRPr="00A359B3">
        <w:rPr>
          <w:color w:val="000000" w:themeColor="text1"/>
        </w:rPr>
        <w:t xml:space="preserve">t surprising on theism, since </w:t>
      </w:r>
      <w:r w:rsidRPr="00A359B3">
        <w:rPr>
          <w:color w:val="000000" w:themeColor="text1"/>
        </w:rPr>
        <w:t>God is om</w:t>
      </w:r>
      <w:r w:rsidR="006B1F89" w:rsidRPr="00A359B3">
        <w:rPr>
          <w:color w:val="000000" w:themeColor="text1"/>
        </w:rPr>
        <w:t>niscient</w:t>
      </w:r>
      <w:r w:rsidR="00C05061" w:rsidRPr="00A359B3">
        <w:rPr>
          <w:color w:val="000000" w:themeColor="text1"/>
        </w:rPr>
        <w:t>, in which case he</w:t>
      </w:r>
      <w:r w:rsidR="006B1F89" w:rsidRPr="00A359B3">
        <w:rPr>
          <w:color w:val="000000" w:themeColor="text1"/>
        </w:rPr>
        <w:t xml:space="preserve"> knows all truths, and therefore all </w:t>
      </w:r>
      <w:r w:rsidR="006B1F89" w:rsidRPr="00A359B3">
        <w:rPr>
          <w:i/>
          <w:color w:val="000000" w:themeColor="text1"/>
        </w:rPr>
        <w:t xml:space="preserve">modal </w:t>
      </w:r>
      <w:r w:rsidR="006B1F89" w:rsidRPr="00A359B3">
        <w:rPr>
          <w:color w:val="000000" w:themeColor="text1"/>
        </w:rPr>
        <w:t>truths</w:t>
      </w:r>
      <w:r w:rsidRPr="00A359B3">
        <w:rPr>
          <w:color w:val="000000" w:themeColor="text1"/>
        </w:rPr>
        <w:t xml:space="preserve">. And </w:t>
      </w:r>
      <w:r w:rsidR="00C05061" w:rsidRPr="00A359B3">
        <w:rPr>
          <w:color w:val="000000" w:themeColor="text1"/>
        </w:rPr>
        <w:t>since, by hypothesis</w:t>
      </w:r>
      <w:r w:rsidR="004F368B">
        <w:rPr>
          <w:color w:val="000000" w:themeColor="text1"/>
        </w:rPr>
        <w:t>,</w:t>
      </w:r>
      <w:r w:rsidR="00C05061" w:rsidRPr="00A359B3">
        <w:rPr>
          <w:color w:val="000000" w:themeColor="text1"/>
        </w:rPr>
        <w:t xml:space="preserve"> </w:t>
      </w:r>
      <w:r w:rsidRPr="00A359B3">
        <w:rPr>
          <w:color w:val="000000" w:themeColor="text1"/>
        </w:rPr>
        <w:t xml:space="preserve">he is </w:t>
      </w:r>
      <w:r w:rsidR="00C05061" w:rsidRPr="00A359B3">
        <w:rPr>
          <w:color w:val="000000" w:themeColor="text1"/>
        </w:rPr>
        <w:t xml:space="preserve">also </w:t>
      </w:r>
      <w:r w:rsidRPr="00A359B3">
        <w:rPr>
          <w:color w:val="000000" w:themeColor="text1"/>
        </w:rPr>
        <w:t>omnipotent, then he can create us with a faculty of modal intuition that reliably tracks the truth about modal facts.</w:t>
      </w:r>
    </w:p>
    <w:p w14:paraId="55264917" w14:textId="77777777" w:rsidR="00BA2276" w:rsidRDefault="002C3597" w:rsidP="00BA2276">
      <w:pPr>
        <w:spacing w:line="480" w:lineRule="auto"/>
        <w:ind w:firstLine="720"/>
        <w:contextualSpacing/>
        <w:mirrorIndents/>
        <w:jc w:val="both"/>
        <w:rPr>
          <w:color w:val="000000" w:themeColor="text1"/>
        </w:rPr>
      </w:pPr>
      <w:r>
        <w:rPr>
          <w:color w:val="000000" w:themeColor="text1"/>
        </w:rPr>
        <w:t>There are three</w:t>
      </w:r>
      <w:r w:rsidR="00E658CC" w:rsidRPr="00A359B3">
        <w:rPr>
          <w:color w:val="000000" w:themeColor="text1"/>
        </w:rPr>
        <w:t xml:space="preserve"> main worries with this </w:t>
      </w:r>
      <w:r w:rsidR="00BB1614" w:rsidRPr="00A359B3">
        <w:rPr>
          <w:color w:val="000000" w:themeColor="text1"/>
        </w:rPr>
        <w:t xml:space="preserve">line of </w:t>
      </w:r>
      <w:r w:rsidR="00E658CC" w:rsidRPr="00A359B3">
        <w:rPr>
          <w:color w:val="000000" w:themeColor="text1"/>
        </w:rPr>
        <w:t>argument. First,</w:t>
      </w:r>
      <w:r w:rsidR="00E50855" w:rsidRPr="00A359B3">
        <w:rPr>
          <w:color w:val="000000" w:themeColor="text1"/>
        </w:rPr>
        <w:t xml:space="preserve"> an analogue of the Cartesian </w:t>
      </w:r>
      <w:r w:rsidR="00AF3944">
        <w:rPr>
          <w:color w:val="000000" w:themeColor="text1"/>
        </w:rPr>
        <w:t>c</w:t>
      </w:r>
      <w:r w:rsidR="00E50855" w:rsidRPr="00A359B3">
        <w:rPr>
          <w:color w:val="000000" w:themeColor="text1"/>
        </w:rPr>
        <w:t xml:space="preserve">ircle threatens such accounts, at least to the extent to which the case for theism </w:t>
      </w:r>
      <w:r w:rsidR="00E50855" w:rsidRPr="00A359B3">
        <w:rPr>
          <w:color w:val="000000" w:themeColor="text1"/>
        </w:rPr>
        <w:lastRenderedPageBreak/>
        <w:t>relies on arguments with at least one modal premise. For then the arguments for God’s existence succeed only if one has independent reason to think our modal intuitions or conceivability-possibility inferences are reliable. But one has independent reason to think</w:t>
      </w:r>
      <w:r w:rsidR="00BE6A03" w:rsidRPr="00A359B3">
        <w:rPr>
          <w:color w:val="000000" w:themeColor="text1"/>
        </w:rPr>
        <w:t xml:space="preserve"> our modal intuitions or conceivability-possibility inferences are reliable only if the arguments for God succeed. </w:t>
      </w:r>
    </w:p>
    <w:p w14:paraId="44DFB738" w14:textId="46C38085" w:rsidR="00B661B8" w:rsidRPr="00A359B3" w:rsidRDefault="00B661B8" w:rsidP="00BA2276">
      <w:pPr>
        <w:spacing w:line="480" w:lineRule="auto"/>
        <w:ind w:firstLine="720"/>
        <w:contextualSpacing/>
        <w:mirrorIndents/>
        <w:jc w:val="both"/>
        <w:rPr>
          <w:color w:val="000000" w:themeColor="text1"/>
        </w:rPr>
      </w:pPr>
      <w:r>
        <w:rPr>
          <w:color w:val="000000" w:themeColor="text1"/>
        </w:rPr>
        <w:t xml:space="preserve">Second, such an account merely pushes the problem of modal knowledge back a step, as it leaves unexplained how </w:t>
      </w:r>
      <w:r w:rsidRPr="0059379E">
        <w:rPr>
          <w:i/>
          <w:color w:val="000000" w:themeColor="text1"/>
        </w:rPr>
        <w:t>God</w:t>
      </w:r>
      <w:r>
        <w:rPr>
          <w:color w:val="000000" w:themeColor="text1"/>
        </w:rPr>
        <w:t xml:space="preserve"> can have knowledge of </w:t>
      </w:r>
      <w:r w:rsidR="0059379E">
        <w:rPr>
          <w:color w:val="000000" w:themeColor="text1"/>
        </w:rPr>
        <w:t>modal truths. The problem at issue here reduces to God’</w:t>
      </w:r>
      <w:r w:rsidR="00716FC7">
        <w:rPr>
          <w:color w:val="000000" w:themeColor="text1"/>
        </w:rPr>
        <w:t xml:space="preserve">s relation to abstract objects </w:t>
      </w:r>
      <w:r w:rsidR="0059379E">
        <w:rPr>
          <w:color w:val="000000" w:themeColor="text1"/>
        </w:rPr>
        <w:t xml:space="preserve">and is </w:t>
      </w:r>
      <w:r w:rsidR="004D1E7A">
        <w:rPr>
          <w:color w:val="000000" w:themeColor="text1"/>
        </w:rPr>
        <w:t xml:space="preserve">therefore deferred to </w:t>
      </w:r>
      <w:r w:rsidR="00AF3944">
        <w:rPr>
          <w:color w:val="000000" w:themeColor="text1"/>
        </w:rPr>
        <w:t>the second s</w:t>
      </w:r>
      <w:r w:rsidR="004D1E7A">
        <w:rPr>
          <w:color w:val="000000" w:themeColor="text1"/>
        </w:rPr>
        <w:t>ection</w:t>
      </w:r>
      <w:r w:rsidR="0059379E">
        <w:rPr>
          <w:color w:val="000000" w:themeColor="text1"/>
        </w:rPr>
        <w:t>.</w:t>
      </w:r>
    </w:p>
    <w:p w14:paraId="735A99F8" w14:textId="77777777" w:rsidR="00BA2276" w:rsidRDefault="00B661B8" w:rsidP="00BA2276">
      <w:pPr>
        <w:spacing w:line="480" w:lineRule="auto"/>
        <w:ind w:firstLine="720"/>
        <w:contextualSpacing/>
        <w:mirrorIndents/>
        <w:jc w:val="both"/>
        <w:rPr>
          <w:color w:val="000000" w:themeColor="text1"/>
        </w:rPr>
      </w:pPr>
      <w:r>
        <w:rPr>
          <w:color w:val="000000" w:themeColor="text1"/>
        </w:rPr>
        <w:t>Finally</w:t>
      </w:r>
      <w:r w:rsidR="00E50855" w:rsidRPr="00A359B3">
        <w:rPr>
          <w:color w:val="000000" w:themeColor="text1"/>
        </w:rPr>
        <w:t>,</w:t>
      </w:r>
      <w:r w:rsidR="00693304">
        <w:rPr>
          <w:color w:val="000000" w:themeColor="text1"/>
        </w:rPr>
        <w:t xml:space="preserve"> it i</w:t>
      </w:r>
      <w:r w:rsidR="00E658CC" w:rsidRPr="00A359B3">
        <w:rPr>
          <w:color w:val="000000" w:themeColor="text1"/>
        </w:rPr>
        <w:t xml:space="preserve">s not at all clear that </w:t>
      </w:r>
      <w:r w:rsidR="00712C19" w:rsidRPr="00A359B3">
        <w:rPr>
          <w:color w:val="000000" w:themeColor="text1"/>
        </w:rPr>
        <w:t xml:space="preserve">modal knowledge is surprising on naturalism. </w:t>
      </w:r>
      <w:r w:rsidR="00BE6A03" w:rsidRPr="00A359B3">
        <w:rPr>
          <w:color w:val="000000" w:themeColor="text1"/>
        </w:rPr>
        <w:t xml:space="preserve">For there have been a number of independently motivated, naturalistically acceptable accounts of justified conceivability-possibility inference. Standard accounts start with something like a phenomenal conservativist principle, according to which the way things appear or seem </w:t>
      </w:r>
      <w:r w:rsidR="00EF2346" w:rsidRPr="00A359B3">
        <w:rPr>
          <w:color w:val="000000" w:themeColor="text1"/>
        </w:rPr>
        <w:t>provide at least some</w:t>
      </w:r>
      <w:r w:rsidR="00BE6A03" w:rsidRPr="00A359B3">
        <w:rPr>
          <w:color w:val="000000" w:themeColor="text1"/>
        </w:rPr>
        <w:t xml:space="preserve"> </w:t>
      </w:r>
      <w:r w:rsidR="00BE6A03" w:rsidRPr="00693304">
        <w:rPr>
          <w:iCs/>
          <w:color w:val="000000" w:themeColor="text1"/>
        </w:rPr>
        <w:t>prima facie</w:t>
      </w:r>
      <w:r w:rsidR="00BE6A03" w:rsidRPr="00F005E9">
        <w:rPr>
          <w:iCs/>
          <w:color w:val="000000" w:themeColor="text1"/>
        </w:rPr>
        <w:t xml:space="preserve"> evidence for how things are</w:t>
      </w:r>
      <w:r w:rsidR="00EF2346" w:rsidRPr="00F005E9">
        <w:rPr>
          <w:iCs/>
          <w:color w:val="000000" w:themeColor="text1"/>
        </w:rPr>
        <w:t xml:space="preserve"> (Huemer 2007)</w:t>
      </w:r>
      <w:r w:rsidR="00BE6A03" w:rsidRPr="00F005E9">
        <w:rPr>
          <w:iCs/>
          <w:color w:val="000000" w:themeColor="text1"/>
        </w:rPr>
        <w:t xml:space="preserve">. From there, such accounts can infer that if some state of affairs seems or appears possible to one, then that is </w:t>
      </w:r>
      <w:r w:rsidR="00BE6A03" w:rsidRPr="00624176">
        <w:rPr>
          <w:iCs/>
          <w:color w:val="000000" w:themeColor="text1"/>
        </w:rPr>
        <w:t>prima facie</w:t>
      </w:r>
      <w:r w:rsidR="00BE6A03" w:rsidRPr="00A359B3">
        <w:rPr>
          <w:color w:val="000000" w:themeColor="text1"/>
        </w:rPr>
        <w:t xml:space="preserve"> evidence that it is possible.</w:t>
      </w:r>
    </w:p>
    <w:p w14:paraId="2ED8885C" w14:textId="77777777" w:rsidR="00BA2276" w:rsidRDefault="00BE6A03" w:rsidP="00BA2276">
      <w:pPr>
        <w:spacing w:line="480" w:lineRule="auto"/>
        <w:ind w:firstLine="720"/>
        <w:contextualSpacing/>
        <w:mirrorIndents/>
        <w:jc w:val="both"/>
        <w:rPr>
          <w:color w:val="000000" w:themeColor="text1"/>
        </w:rPr>
      </w:pPr>
      <w:r w:rsidRPr="00A359B3">
        <w:rPr>
          <w:color w:val="000000" w:themeColor="text1"/>
        </w:rPr>
        <w:t xml:space="preserve">Some such accounts </w:t>
      </w:r>
      <w:r w:rsidR="00BA143B">
        <w:rPr>
          <w:color w:val="000000" w:themeColor="text1"/>
        </w:rPr>
        <w:t xml:space="preserve">construe such appearances as </w:t>
      </w:r>
      <w:r w:rsidRPr="00A359B3">
        <w:rPr>
          <w:color w:val="000000" w:themeColor="text1"/>
        </w:rPr>
        <w:t>pure</w:t>
      </w:r>
      <w:r w:rsidR="00BA143B">
        <w:rPr>
          <w:color w:val="000000" w:themeColor="text1"/>
        </w:rPr>
        <w:t>ly</w:t>
      </w:r>
      <w:r w:rsidRPr="00A359B3">
        <w:rPr>
          <w:color w:val="000000" w:themeColor="text1"/>
        </w:rPr>
        <w:t xml:space="preserve"> rational or intellectual </w:t>
      </w:r>
      <w:r w:rsidR="00BA143B">
        <w:rPr>
          <w:color w:val="000000" w:themeColor="text1"/>
        </w:rPr>
        <w:t xml:space="preserve">seemings, and thereby take rational </w:t>
      </w:r>
      <w:r w:rsidRPr="00A359B3">
        <w:rPr>
          <w:color w:val="000000" w:themeColor="text1"/>
        </w:rPr>
        <w:t>intuition as a guide to possibility</w:t>
      </w:r>
      <w:r w:rsidR="000D2D1E">
        <w:rPr>
          <w:color w:val="000000" w:themeColor="text1"/>
        </w:rPr>
        <w:t xml:space="preserve"> (Bealer 2002)</w:t>
      </w:r>
      <w:r w:rsidRPr="00A359B3">
        <w:rPr>
          <w:color w:val="000000" w:themeColor="text1"/>
        </w:rPr>
        <w:t xml:space="preserve">. </w:t>
      </w:r>
      <w:r w:rsidR="00BA143B">
        <w:rPr>
          <w:color w:val="000000" w:themeColor="text1"/>
        </w:rPr>
        <w:t xml:space="preserve">Yet </w:t>
      </w:r>
      <w:r w:rsidR="00EA0D0F">
        <w:rPr>
          <w:color w:val="000000" w:themeColor="text1"/>
        </w:rPr>
        <w:t>o</w:t>
      </w:r>
      <w:r w:rsidR="009B5926">
        <w:rPr>
          <w:color w:val="000000" w:themeColor="text1"/>
        </w:rPr>
        <w:t xml:space="preserve">thers take </w:t>
      </w:r>
      <w:r w:rsidRPr="00A359B3">
        <w:rPr>
          <w:color w:val="000000" w:themeColor="text1"/>
        </w:rPr>
        <w:t>something like the phenomenal imagery of imagination to ground modal seemings.</w:t>
      </w:r>
      <w:r w:rsidR="00E42B74">
        <w:rPr>
          <w:color w:val="000000" w:themeColor="text1"/>
        </w:rPr>
        <w:t xml:space="preserve"> </w:t>
      </w:r>
      <w:r w:rsidRPr="00A359B3">
        <w:t xml:space="preserve">Stephen Yablo’s </w:t>
      </w:r>
      <w:r w:rsidR="003611C6" w:rsidRPr="00A359B3">
        <w:t xml:space="preserve">(1993) </w:t>
      </w:r>
      <w:r w:rsidRPr="00A359B3">
        <w:t xml:space="preserve">account is representative here. The core idea of his account is that possibility claims are </w:t>
      </w:r>
      <w:r w:rsidRPr="00624176">
        <w:rPr>
          <w:iCs/>
        </w:rPr>
        <w:t>prima facie</w:t>
      </w:r>
      <w:r w:rsidRPr="00A359B3">
        <w:t xml:space="preserve"> justified in virtue of imagining po</w:t>
      </w:r>
      <w:r w:rsidR="00AF3944">
        <w:t xml:space="preserve">ssible worlds at which their </w:t>
      </w:r>
      <w:proofErr w:type="spellStart"/>
      <w:r w:rsidR="00AF3944">
        <w:t>de</w:t>
      </w:r>
      <w:r w:rsidRPr="00A359B3">
        <w:t>modalized</w:t>
      </w:r>
      <w:proofErr w:type="spellEnd"/>
      <w:r w:rsidRPr="00A359B3">
        <w:t xml:space="preserve"> </w:t>
      </w:r>
      <w:r w:rsidRPr="00A359B3">
        <w:lastRenderedPageBreak/>
        <w:t xml:space="preserve">counterparts are true. So, for example, the claim that, possibly, a ball is stuck on a roof is justified if I can imagine a world at which </w:t>
      </w:r>
      <w:r w:rsidR="00AF3944">
        <w:t>“</w:t>
      </w:r>
      <w:r w:rsidRPr="00A359B3">
        <w:t>a ball is stuck on a roof</w:t>
      </w:r>
      <w:r w:rsidR="00AF3944">
        <w:t>”</w:t>
      </w:r>
      <w:r w:rsidRPr="00A359B3">
        <w:t xml:space="preserve"> is true.</w:t>
      </w:r>
    </w:p>
    <w:p w14:paraId="50CB47F6" w14:textId="77777777" w:rsidR="00BA2276" w:rsidRDefault="00EF0937" w:rsidP="00BA2276">
      <w:pPr>
        <w:spacing w:line="480" w:lineRule="auto"/>
        <w:ind w:firstLine="720"/>
        <w:contextualSpacing/>
        <w:mirrorIndents/>
        <w:jc w:val="both"/>
        <w:rPr>
          <w:color w:val="000000" w:themeColor="text1"/>
        </w:rPr>
      </w:pPr>
      <w:r w:rsidRPr="00A359B3">
        <w:t>A more sophisticated account is that of David Chalmers</w:t>
      </w:r>
      <w:r w:rsidR="003611C6" w:rsidRPr="00A359B3">
        <w:t xml:space="preserve"> (1999, 2002)</w:t>
      </w:r>
      <w:r w:rsidRPr="00A359B3">
        <w:t xml:space="preserve">. </w:t>
      </w:r>
      <w:r w:rsidR="00BE6A03" w:rsidRPr="00A359B3">
        <w:t>Chalmers’</w:t>
      </w:r>
      <w:r w:rsidR="00AF3944">
        <w:t>s</w:t>
      </w:r>
      <w:r w:rsidR="00BE6A03" w:rsidRPr="00A359B3">
        <w:t xml:space="preserve"> account is similar to Yablo’s in that he views imagination as an independent source of justification for modal beliefs, and that he accepts his two-step method of verifying a possibility claim.</w:t>
      </w:r>
      <w:r w:rsidR="00E42B74">
        <w:t xml:space="preserve"> </w:t>
      </w:r>
      <w:r w:rsidR="00BE6A03" w:rsidRPr="00A359B3">
        <w:t>Chalmers’</w:t>
      </w:r>
      <w:r w:rsidR="00AF3944">
        <w:t>s</w:t>
      </w:r>
      <w:r w:rsidR="00BE6A03" w:rsidRPr="00A359B3">
        <w:t xml:space="preserve"> primary innovation lies in his wedding of Yablo’s account with the two-dimensionalist distinction between considering a world as actual and considering a world as counterfactual. To give a rough and brief illustration: S</w:t>
      </w:r>
      <w:r w:rsidR="00AF3944">
        <w:t>uppose I imagine an XYZ-world—that is</w:t>
      </w:r>
      <w:r w:rsidR="00BE6A03" w:rsidRPr="00A359B3">
        <w:t xml:space="preserve">, a world at which XYZ is the stuff that plays the </w:t>
      </w:r>
      <w:r w:rsidR="00A57B32">
        <w:t xml:space="preserve">role of </w:t>
      </w:r>
      <w:r w:rsidR="00BE6A03" w:rsidRPr="00A359B3">
        <w:t xml:space="preserve">water. If I consider the imagined world </w:t>
      </w:r>
      <w:r w:rsidR="00BE6A03" w:rsidRPr="00A359B3">
        <w:rPr>
          <w:i/>
        </w:rPr>
        <w:t>as actual</w:t>
      </w:r>
      <w:r w:rsidR="00BE6A03" w:rsidRPr="00A359B3">
        <w:t xml:space="preserve">, I consider it as a hypothesis about how the actual world could turn out to be for all I know </w:t>
      </w:r>
      <w:r w:rsidR="00BE6A03" w:rsidRPr="00624176">
        <w:rPr>
          <w:iCs/>
        </w:rPr>
        <w:t>a priori</w:t>
      </w:r>
      <w:r w:rsidR="00AF3944">
        <w:rPr>
          <w:iCs/>
        </w:rPr>
        <w:t>—</w:t>
      </w:r>
      <w:r w:rsidR="00BE6A03" w:rsidRPr="00A359B3">
        <w:t>I suppose that XYZ, and not H</w:t>
      </w:r>
      <w:r w:rsidR="00AF3944">
        <w:t>&lt;sub&gt;</w:t>
      </w:r>
      <w:r w:rsidR="00BE6A03" w:rsidRPr="00A359B3">
        <w:t>2</w:t>
      </w:r>
      <w:r w:rsidR="00AF3944">
        <w:t>&lt;/sub&gt;</w:t>
      </w:r>
      <w:r w:rsidR="00BE6A03" w:rsidRPr="00A359B3">
        <w:t xml:space="preserve">0, turns out to be the </w:t>
      </w:r>
      <w:r w:rsidR="00BE6A03" w:rsidRPr="00A359B3">
        <w:rPr>
          <w:i/>
        </w:rPr>
        <w:t>actua</w:t>
      </w:r>
      <w:r w:rsidR="00BE6A03" w:rsidRPr="00AF3944">
        <w:rPr>
          <w:i/>
        </w:rPr>
        <w:t>l</w:t>
      </w:r>
      <w:r w:rsidR="00BE6A03" w:rsidRPr="00AF3944">
        <w:t xml:space="preserve"> </w:t>
      </w:r>
      <w:r w:rsidR="00BE6A03" w:rsidRPr="00A359B3">
        <w:t xml:space="preserve">occupant of the watery role. Call this </w:t>
      </w:r>
      <w:r w:rsidR="00BE6A03" w:rsidRPr="00A359B3">
        <w:rPr>
          <w:i/>
        </w:rPr>
        <w:t>counteractual conceivability</w:t>
      </w:r>
      <w:r w:rsidR="00BE6A03" w:rsidRPr="00A359B3">
        <w:t>. On Chalmers’</w:t>
      </w:r>
      <w:r w:rsidR="00AF3944">
        <w:t>s</w:t>
      </w:r>
      <w:r w:rsidR="00BE6A03" w:rsidRPr="00A359B3">
        <w:t xml:space="preserve"> view, the counteractual conceivability of XYZ watery stuff is prima facie evidence for the metaphysical possibility of XYZ watery stuff. Call this </w:t>
      </w:r>
      <w:r w:rsidR="00BE6A03" w:rsidRPr="00A359B3">
        <w:rPr>
          <w:i/>
        </w:rPr>
        <w:t>counteractual possibility</w:t>
      </w:r>
      <w:r w:rsidR="00BE6A03" w:rsidRPr="00A359B3">
        <w:t>.</w:t>
      </w:r>
    </w:p>
    <w:p w14:paraId="02D30DAA" w14:textId="77777777" w:rsidR="00BA2276" w:rsidRDefault="00BE6A03" w:rsidP="00BA2276">
      <w:pPr>
        <w:spacing w:line="480" w:lineRule="auto"/>
        <w:ind w:firstLine="720"/>
        <w:contextualSpacing/>
        <w:mirrorIndents/>
        <w:jc w:val="both"/>
        <w:rPr>
          <w:color w:val="000000" w:themeColor="text1"/>
        </w:rPr>
      </w:pPr>
      <w:r w:rsidRPr="00A359B3">
        <w:t xml:space="preserve">By contrast, when I consider the imagined XYZ world </w:t>
      </w:r>
      <w:r w:rsidRPr="00A359B3">
        <w:rPr>
          <w:i/>
        </w:rPr>
        <w:t>as counterfactual</w:t>
      </w:r>
      <w:r w:rsidRPr="00A359B3">
        <w:t>, I hold the actual, H</w:t>
      </w:r>
      <w:r w:rsidR="00A57B32">
        <w:t>&lt;sub&gt;</w:t>
      </w:r>
      <w:r w:rsidRPr="00A359B3">
        <w:t>2</w:t>
      </w:r>
      <w:r w:rsidR="00A57B32">
        <w:t>&lt;/sub&gt;</w:t>
      </w:r>
      <w:r w:rsidRPr="00A359B3">
        <w:t xml:space="preserve">0 world </w:t>
      </w:r>
      <w:proofErr w:type="gramStart"/>
      <w:r w:rsidRPr="00A359B3">
        <w:t>fixed, and</w:t>
      </w:r>
      <w:proofErr w:type="gramEnd"/>
      <w:r w:rsidRPr="00A359B3">
        <w:t xml:space="preserve"> imagine (or attempt to imagine) that XYZ is </w:t>
      </w:r>
      <w:r w:rsidRPr="00A359B3">
        <w:rPr>
          <w:i/>
        </w:rPr>
        <w:t>water</w:t>
      </w:r>
      <w:r w:rsidRPr="00A359B3">
        <w:t>.</w:t>
      </w:r>
      <w:r w:rsidR="00E42B74">
        <w:t xml:space="preserve"> </w:t>
      </w:r>
      <w:r w:rsidRPr="00A359B3">
        <w:t xml:space="preserve">Call this </w:t>
      </w:r>
      <w:r w:rsidRPr="00A359B3">
        <w:rPr>
          <w:i/>
        </w:rPr>
        <w:t>counterfactual conceivability</w:t>
      </w:r>
      <w:r w:rsidRPr="00A359B3">
        <w:t xml:space="preserve">. Of course, XYZ water seems to be counterfactually impossible, but when something </w:t>
      </w:r>
      <w:r w:rsidRPr="00A359B3">
        <w:rPr>
          <w:i/>
        </w:rPr>
        <w:t>is</w:t>
      </w:r>
      <w:r w:rsidRPr="00A359B3">
        <w:t xml:space="preserve"> cou</w:t>
      </w:r>
      <w:r w:rsidR="00624176">
        <w:t>nterfactually conceivable, that is evidence that it i</w:t>
      </w:r>
      <w:r w:rsidRPr="00A359B3">
        <w:t>s a counterfactual possibility.</w:t>
      </w:r>
    </w:p>
    <w:p w14:paraId="2F8DC8D0" w14:textId="77777777" w:rsidR="00BA2276" w:rsidRDefault="008C0188" w:rsidP="00BA2276">
      <w:pPr>
        <w:spacing w:line="480" w:lineRule="auto"/>
        <w:ind w:firstLine="720"/>
        <w:contextualSpacing/>
        <w:mirrorIndents/>
        <w:jc w:val="both"/>
        <w:rPr>
          <w:color w:val="000000" w:themeColor="text1"/>
        </w:rPr>
      </w:pPr>
      <w:r w:rsidRPr="00A359B3">
        <w:t>Chalmers’</w:t>
      </w:r>
      <w:r w:rsidR="00A57B32">
        <w:t>s</w:t>
      </w:r>
      <w:r w:rsidRPr="00A359B3">
        <w:t xml:space="preserve"> account builds on Yablo’s account and supplements it with key elements of two-dimensional semantics. </w:t>
      </w:r>
      <w:r w:rsidR="00BE6A03" w:rsidRPr="00A359B3">
        <w:t>Chalmers’</w:t>
      </w:r>
      <w:r w:rsidR="00A57B32">
        <w:t>s</w:t>
      </w:r>
      <w:r w:rsidR="00BE6A03" w:rsidRPr="00A359B3">
        <w:t xml:space="preserve"> main motivation for the two-dimensionalist twist on Yablo-style modal epistemology is to handle the problem of </w:t>
      </w:r>
      <w:r w:rsidR="00BE6A03" w:rsidRPr="00624176">
        <w:rPr>
          <w:iCs/>
        </w:rPr>
        <w:t xml:space="preserve">a </w:t>
      </w:r>
      <w:r w:rsidR="00BE6A03" w:rsidRPr="00624176">
        <w:rPr>
          <w:iCs/>
        </w:rPr>
        <w:lastRenderedPageBreak/>
        <w:t>posteriori</w:t>
      </w:r>
      <w:r w:rsidR="00BE6A03" w:rsidRPr="00A359B3">
        <w:t xml:space="preserve"> necessities raised by </w:t>
      </w:r>
      <w:r w:rsidR="00A57B32">
        <w:t xml:space="preserve">Saul </w:t>
      </w:r>
      <w:r w:rsidR="00BE6A03" w:rsidRPr="00A359B3">
        <w:t xml:space="preserve">Kripke and </w:t>
      </w:r>
      <w:r w:rsidR="00A57B32">
        <w:t xml:space="preserve">Hilary </w:t>
      </w:r>
      <w:r w:rsidR="00BE6A03" w:rsidRPr="00A359B3">
        <w:t>Putnam. Thus, Chalmers’</w:t>
      </w:r>
      <w:r w:rsidR="00A57B32">
        <w:t>s</w:t>
      </w:r>
      <w:r w:rsidR="00BE6A03" w:rsidRPr="00A359B3">
        <w:t xml:space="preserve"> diagnosis of the problem of </w:t>
      </w:r>
      <w:r w:rsidR="00BE6A03" w:rsidRPr="00624176">
        <w:rPr>
          <w:iCs/>
        </w:rPr>
        <w:t>a posteriori</w:t>
      </w:r>
      <w:r w:rsidR="00BE6A03" w:rsidRPr="00A359B3">
        <w:t xml:space="preserve"> necessities is that one is liable to modal error when one illicitly uses counteractual conceivability as a guide to counterfactual possibility, as when one imagines a world with XYZ as the occupant of the watery role and mistakenly takes it as depicting a world with XYZ </w:t>
      </w:r>
      <w:r w:rsidR="00BE6A03" w:rsidRPr="00A359B3">
        <w:rPr>
          <w:i/>
        </w:rPr>
        <w:t>water</w:t>
      </w:r>
      <w:r w:rsidR="00BE6A03" w:rsidRPr="00A359B3">
        <w:t>. And Chalmers’</w:t>
      </w:r>
      <w:r w:rsidR="004958A6">
        <w:t>s</w:t>
      </w:r>
      <w:r w:rsidR="00BE6A03" w:rsidRPr="00A359B3">
        <w:t xml:space="preserve"> solution to the problem of </w:t>
      </w:r>
      <w:r w:rsidR="00BE6A03" w:rsidRPr="00624176">
        <w:rPr>
          <w:iCs/>
        </w:rPr>
        <w:t>a posteriori</w:t>
      </w:r>
      <w:r w:rsidR="00BE6A03" w:rsidRPr="00A359B3">
        <w:t xml:space="preserve"> necessities is to use counteractual conceivability only as a guide to counteractual possibility, and to use counterfactual conceivability only as a guide to counterfactual possibility</w:t>
      </w:r>
      <w:r w:rsidR="00BA2276">
        <w:t>.</w:t>
      </w:r>
    </w:p>
    <w:p w14:paraId="6D933CEE" w14:textId="77777777" w:rsidR="00BA2276" w:rsidRDefault="004958A6" w:rsidP="00BA2276">
      <w:pPr>
        <w:spacing w:line="480" w:lineRule="auto"/>
        <w:ind w:firstLine="720"/>
        <w:contextualSpacing/>
        <w:mirrorIndents/>
        <w:jc w:val="both"/>
        <w:rPr>
          <w:color w:val="000000" w:themeColor="text1"/>
        </w:rPr>
      </w:pPr>
      <w:r>
        <w:rPr>
          <w:color w:val="000000" w:themeColor="text1"/>
        </w:rPr>
        <w:t>There</w:t>
      </w:r>
      <w:r w:rsidR="00712C19" w:rsidRPr="00A359B3">
        <w:rPr>
          <w:color w:val="000000" w:themeColor="text1"/>
        </w:rPr>
        <w:t xml:space="preserve"> has been a growing trend</w:t>
      </w:r>
      <w:r>
        <w:rPr>
          <w:color w:val="000000" w:themeColor="text1"/>
        </w:rPr>
        <w:t>, however,</w:t>
      </w:r>
      <w:r w:rsidR="00712C19" w:rsidRPr="00A359B3">
        <w:rPr>
          <w:color w:val="000000" w:themeColor="text1"/>
        </w:rPr>
        <w:t xml:space="preserve"> toward empiricism in the epistemology of modality, according to which our modal knowledge traces back to our knowledge of the actual world via empirical sources</w:t>
      </w:r>
      <w:r w:rsidR="002A4DE0" w:rsidRPr="00A359B3">
        <w:rPr>
          <w:color w:val="000000" w:themeColor="text1"/>
        </w:rPr>
        <w:t xml:space="preserve"> (</w:t>
      </w:r>
      <w:r w:rsidR="00707A6D" w:rsidRPr="00A359B3">
        <w:rPr>
          <w:color w:val="000000" w:themeColor="text1"/>
        </w:rPr>
        <w:t xml:space="preserve">Fischer </w:t>
      </w:r>
      <w:r>
        <w:rPr>
          <w:color w:val="000000" w:themeColor="text1"/>
        </w:rPr>
        <w:t>and</w:t>
      </w:r>
      <w:r w:rsidR="00707A6D" w:rsidRPr="00A359B3">
        <w:rPr>
          <w:color w:val="000000" w:themeColor="text1"/>
        </w:rPr>
        <w:t xml:space="preserve"> Leon </w:t>
      </w:r>
      <w:r w:rsidR="00327B09" w:rsidRPr="00A359B3">
        <w:rPr>
          <w:color w:val="000000" w:themeColor="text1"/>
        </w:rPr>
        <w:t>2016)</w:t>
      </w:r>
      <w:r w:rsidR="00712C19" w:rsidRPr="00A359B3">
        <w:rPr>
          <w:color w:val="000000" w:themeColor="text1"/>
        </w:rPr>
        <w:t xml:space="preserve">. </w:t>
      </w:r>
      <w:r w:rsidR="003F0C2E" w:rsidRPr="00A359B3">
        <w:rPr>
          <w:color w:val="000000" w:themeColor="text1"/>
        </w:rPr>
        <w:t>To start with the most obvious sort of case,</w:t>
      </w:r>
      <w:r w:rsidR="00712C19" w:rsidRPr="00A359B3">
        <w:rPr>
          <w:color w:val="000000" w:themeColor="text1"/>
        </w:rPr>
        <w:t xml:space="preserve"> a </w:t>
      </w:r>
      <w:r>
        <w:rPr>
          <w:color w:val="000000" w:themeColor="text1"/>
        </w:rPr>
        <w:t>good deal</w:t>
      </w:r>
      <w:r w:rsidRPr="00A359B3">
        <w:rPr>
          <w:color w:val="000000" w:themeColor="text1"/>
        </w:rPr>
        <w:t xml:space="preserve"> </w:t>
      </w:r>
      <w:r w:rsidR="00712C19" w:rsidRPr="00A359B3">
        <w:rPr>
          <w:color w:val="000000" w:themeColor="text1"/>
        </w:rPr>
        <w:t>of modal knowledge</w:t>
      </w:r>
      <w:r w:rsidR="009A03C5" w:rsidRPr="00A359B3">
        <w:rPr>
          <w:color w:val="000000" w:themeColor="text1"/>
        </w:rPr>
        <w:t xml:space="preserve"> can be got</w:t>
      </w:r>
      <w:r w:rsidR="00712C19" w:rsidRPr="00A359B3">
        <w:rPr>
          <w:color w:val="000000" w:themeColor="text1"/>
        </w:rPr>
        <w:t xml:space="preserve"> via deduction from the actual to the possible (</w:t>
      </w:r>
      <w:r w:rsidR="004D760E" w:rsidRPr="00A359B3">
        <w:rPr>
          <w:i/>
          <w:color w:val="000000" w:themeColor="text1"/>
        </w:rPr>
        <w:t>P</w:t>
      </w:r>
      <w:r w:rsidR="00D2616C" w:rsidRPr="00A359B3">
        <w:rPr>
          <w:color w:val="000000" w:themeColor="text1"/>
        </w:rPr>
        <w:t xml:space="preserve"> is actually the case; w</w:t>
      </w:r>
      <w:r w:rsidR="004D760E" w:rsidRPr="00A359B3">
        <w:rPr>
          <w:color w:val="000000" w:themeColor="text1"/>
        </w:rPr>
        <w:t xml:space="preserve">hatever is actual is possible; therefore, </w:t>
      </w:r>
      <w:r w:rsidR="004D760E" w:rsidRPr="00A359B3">
        <w:rPr>
          <w:i/>
          <w:color w:val="000000" w:themeColor="text1"/>
        </w:rPr>
        <w:t xml:space="preserve">p </w:t>
      </w:r>
      <w:r w:rsidR="004D760E" w:rsidRPr="00A359B3">
        <w:rPr>
          <w:color w:val="000000" w:themeColor="text1"/>
        </w:rPr>
        <w:t>is possible</w:t>
      </w:r>
      <w:r w:rsidR="00D2616C" w:rsidRPr="00A359B3">
        <w:rPr>
          <w:color w:val="000000" w:themeColor="text1"/>
        </w:rPr>
        <w:t>)</w:t>
      </w:r>
      <w:r w:rsidR="004D760E" w:rsidRPr="00A359B3">
        <w:rPr>
          <w:color w:val="000000" w:themeColor="text1"/>
        </w:rPr>
        <w:t>.</w:t>
      </w:r>
      <w:r w:rsidR="00E42B74">
        <w:rPr>
          <w:color w:val="000000" w:themeColor="text1"/>
        </w:rPr>
        <w:t xml:space="preserve"> </w:t>
      </w:r>
      <w:r w:rsidR="004D760E" w:rsidRPr="00A359B3">
        <w:rPr>
          <w:color w:val="000000" w:themeColor="text1"/>
        </w:rPr>
        <w:t>Beyond this, a number of naturalistically friendly accounts of modal knowledge have been offered. For e</w:t>
      </w:r>
      <w:r w:rsidR="00551A86" w:rsidRPr="00A359B3">
        <w:rPr>
          <w:color w:val="000000" w:themeColor="text1"/>
        </w:rPr>
        <w:t>xample, it has been argued that</w:t>
      </w:r>
      <w:r w:rsidR="004D760E" w:rsidRPr="00A359B3">
        <w:rPr>
          <w:color w:val="000000" w:themeColor="text1"/>
        </w:rPr>
        <w:t xml:space="preserve"> evolutionary pressures have led to a reliable capacity for counterfactual reasoning, as it enables us to evaluate risks and opportunities, which in turn enhance</w:t>
      </w:r>
      <w:r w:rsidR="00551A86" w:rsidRPr="00A359B3">
        <w:rPr>
          <w:color w:val="000000" w:themeColor="text1"/>
        </w:rPr>
        <w:t>s</w:t>
      </w:r>
      <w:r w:rsidR="004D760E" w:rsidRPr="00A359B3">
        <w:rPr>
          <w:color w:val="000000" w:themeColor="text1"/>
        </w:rPr>
        <w:t xml:space="preserve"> our ability to survive and reproduce</w:t>
      </w:r>
      <w:r w:rsidR="0045317E" w:rsidRPr="00A359B3">
        <w:rPr>
          <w:color w:val="000000" w:themeColor="text1"/>
        </w:rPr>
        <w:t xml:space="preserve"> (</w:t>
      </w:r>
      <w:r w:rsidR="00712AC7" w:rsidRPr="00A359B3">
        <w:rPr>
          <w:color w:val="000000" w:themeColor="text1"/>
        </w:rPr>
        <w:t xml:space="preserve">Nichols 2006; </w:t>
      </w:r>
      <w:r w:rsidR="0045317E" w:rsidRPr="00A359B3">
        <w:rPr>
          <w:color w:val="000000" w:themeColor="text1"/>
        </w:rPr>
        <w:t>Williamson 2007)</w:t>
      </w:r>
      <w:r w:rsidR="004D760E" w:rsidRPr="00A359B3">
        <w:rPr>
          <w:color w:val="000000" w:themeColor="text1"/>
        </w:rPr>
        <w:t xml:space="preserve">. It has also been argued </w:t>
      </w:r>
      <w:r w:rsidRPr="00A359B3">
        <w:rPr>
          <w:color w:val="000000" w:themeColor="text1"/>
        </w:rPr>
        <w:t>(Williamson 2007; Leon 2016)</w:t>
      </w:r>
      <w:r>
        <w:rPr>
          <w:color w:val="000000" w:themeColor="text1"/>
        </w:rPr>
        <w:t xml:space="preserve"> </w:t>
      </w:r>
      <w:r w:rsidR="004D760E" w:rsidRPr="00A359B3">
        <w:rPr>
          <w:color w:val="000000" w:themeColor="text1"/>
        </w:rPr>
        <w:t>that much modal knowledge can be generated from our folk theories of how the world operates</w:t>
      </w:r>
      <w:r w:rsidR="008B3D0D" w:rsidRPr="00A359B3">
        <w:rPr>
          <w:color w:val="000000" w:themeColor="text1"/>
        </w:rPr>
        <w:t xml:space="preserve"> (e.g., ours is a world where objects can be moved around, painted, held, smashed, etc.)</w:t>
      </w:r>
      <w:r w:rsidR="008D33A8" w:rsidRPr="00A359B3">
        <w:rPr>
          <w:color w:val="000000" w:themeColor="text1"/>
        </w:rPr>
        <w:t>, which in turn accrue</w:t>
      </w:r>
      <w:r w:rsidR="004D760E" w:rsidRPr="00A359B3">
        <w:rPr>
          <w:color w:val="000000" w:themeColor="text1"/>
        </w:rPr>
        <w:t xml:space="preserve"> confirmation by virtue of their ability to explain and predict the world around us.</w:t>
      </w:r>
    </w:p>
    <w:p w14:paraId="32EFCE13" w14:textId="00153EF1" w:rsidR="0001773A" w:rsidRPr="00A359B3" w:rsidRDefault="00E50855" w:rsidP="00BA2276">
      <w:pPr>
        <w:spacing w:line="480" w:lineRule="auto"/>
        <w:ind w:firstLine="720"/>
        <w:contextualSpacing/>
        <w:mirrorIndents/>
        <w:jc w:val="both"/>
        <w:rPr>
          <w:color w:val="000000" w:themeColor="text1"/>
        </w:rPr>
      </w:pPr>
      <w:r w:rsidRPr="00A359B3">
        <w:rPr>
          <w:color w:val="000000" w:themeColor="text1"/>
        </w:rPr>
        <w:lastRenderedPageBreak/>
        <w:t>In addition, there are inductive and track-record accounts</w:t>
      </w:r>
      <w:r w:rsidR="008D3AE7" w:rsidRPr="00A359B3">
        <w:rPr>
          <w:color w:val="000000" w:themeColor="text1"/>
        </w:rPr>
        <w:t xml:space="preserve"> (Leon 2016): </w:t>
      </w:r>
      <w:r w:rsidRPr="00A359B3">
        <w:rPr>
          <w:color w:val="000000" w:themeColor="text1"/>
        </w:rPr>
        <w:t>Observed tokens of F are possible, since actual; so, probably</w:t>
      </w:r>
      <w:r w:rsidR="00BA2276">
        <w:rPr>
          <w:color w:val="000000" w:themeColor="text1"/>
        </w:rPr>
        <w:t xml:space="preserve"> </w:t>
      </w:r>
      <w:r w:rsidRPr="004958A6">
        <w:rPr>
          <w:color w:val="000000" w:themeColor="text1"/>
        </w:rPr>
        <w:t>n+1</w:t>
      </w:r>
      <w:r w:rsidR="008D3AE7" w:rsidRPr="00A359B3">
        <w:rPr>
          <w:color w:val="000000" w:themeColor="text1"/>
        </w:rPr>
        <w:t>is possible as well</w:t>
      </w:r>
      <w:r w:rsidR="00C7491E" w:rsidRPr="00A359B3">
        <w:rPr>
          <w:color w:val="000000" w:themeColor="text1"/>
        </w:rPr>
        <w:t xml:space="preserve"> (Leon 2016)</w:t>
      </w:r>
      <w:r w:rsidRPr="00A359B3">
        <w:rPr>
          <w:color w:val="000000" w:themeColor="text1"/>
        </w:rPr>
        <w:t>. T</w:t>
      </w:r>
      <w:r w:rsidR="008B3D0D" w:rsidRPr="00A359B3">
        <w:rPr>
          <w:color w:val="000000" w:themeColor="text1"/>
        </w:rPr>
        <w:t xml:space="preserve">here are also similarity-based accounts, according to which we can </w:t>
      </w:r>
      <w:r w:rsidR="004958A6">
        <w:rPr>
          <w:color w:val="000000" w:themeColor="text1"/>
        </w:rPr>
        <w:t>justifiably</w:t>
      </w:r>
      <w:r w:rsidR="004958A6" w:rsidRPr="00A359B3">
        <w:rPr>
          <w:color w:val="000000" w:themeColor="text1"/>
        </w:rPr>
        <w:t xml:space="preserve"> </w:t>
      </w:r>
      <w:r w:rsidR="008B3D0D" w:rsidRPr="00A359B3">
        <w:rPr>
          <w:color w:val="000000" w:themeColor="text1"/>
        </w:rPr>
        <w:t xml:space="preserve">move from the actual to the possible by means of </w:t>
      </w:r>
      <w:r w:rsidR="008D33A8" w:rsidRPr="00A359B3">
        <w:rPr>
          <w:color w:val="000000" w:themeColor="text1"/>
        </w:rPr>
        <w:t>relevant similarity to the actual world</w:t>
      </w:r>
      <w:r w:rsidR="00BB1614" w:rsidRPr="00A359B3">
        <w:rPr>
          <w:color w:val="000000" w:themeColor="text1"/>
        </w:rPr>
        <w:t xml:space="preserve">: </w:t>
      </w:r>
      <w:r w:rsidR="00BB1614" w:rsidRPr="00624176">
        <w:rPr>
          <w:i/>
          <w:iCs/>
          <w:color w:val="000000" w:themeColor="text1"/>
        </w:rPr>
        <w:t>P</w:t>
      </w:r>
      <w:r w:rsidR="00BB1614" w:rsidRPr="00A359B3">
        <w:rPr>
          <w:color w:val="000000" w:themeColor="text1"/>
        </w:rPr>
        <w:t xml:space="preserve"> is possible (since actual); </w:t>
      </w:r>
      <w:r w:rsidR="00BB1614" w:rsidRPr="00624176">
        <w:rPr>
          <w:i/>
          <w:iCs/>
          <w:color w:val="000000" w:themeColor="text1"/>
        </w:rPr>
        <w:t>Q</w:t>
      </w:r>
      <w:r w:rsidR="00BB1614" w:rsidRPr="00A359B3">
        <w:rPr>
          <w:color w:val="000000" w:themeColor="text1"/>
        </w:rPr>
        <w:t xml:space="preserve"> is relevantly similar to</w:t>
      </w:r>
      <w:r w:rsidR="00A9066B" w:rsidRPr="00A359B3">
        <w:rPr>
          <w:color w:val="000000" w:themeColor="text1"/>
        </w:rPr>
        <w:t xml:space="preserve"> </w:t>
      </w:r>
      <w:r w:rsidRPr="00624176">
        <w:rPr>
          <w:i/>
          <w:iCs/>
          <w:color w:val="000000" w:themeColor="text1"/>
        </w:rPr>
        <w:t>P</w:t>
      </w:r>
      <w:r w:rsidRPr="00A359B3">
        <w:rPr>
          <w:color w:val="000000" w:themeColor="text1"/>
        </w:rPr>
        <w:t xml:space="preserve">; therefore, </w:t>
      </w:r>
      <w:r w:rsidRPr="00624176">
        <w:rPr>
          <w:i/>
          <w:iCs/>
          <w:color w:val="000000" w:themeColor="text1"/>
        </w:rPr>
        <w:t>Q</w:t>
      </w:r>
      <w:r w:rsidRPr="00A359B3">
        <w:rPr>
          <w:color w:val="000000" w:themeColor="text1"/>
        </w:rPr>
        <w:t xml:space="preserve"> is probably possible as well</w:t>
      </w:r>
      <w:r w:rsidR="008D3AE7" w:rsidRPr="00A359B3">
        <w:rPr>
          <w:color w:val="000000" w:themeColor="text1"/>
        </w:rPr>
        <w:t xml:space="preserve"> (Hawke</w:t>
      </w:r>
      <w:r w:rsidR="00C7491E" w:rsidRPr="00A359B3">
        <w:rPr>
          <w:color w:val="000000" w:themeColor="text1"/>
        </w:rPr>
        <w:t xml:space="preserve"> 2011;</w:t>
      </w:r>
      <w:r w:rsidR="008D3AE7" w:rsidRPr="00A359B3">
        <w:rPr>
          <w:color w:val="000000" w:themeColor="text1"/>
        </w:rPr>
        <w:t xml:space="preserve"> Leon 2016; Roca-Royes 2016</w:t>
      </w:r>
      <w:r w:rsidR="00C7491E" w:rsidRPr="00A359B3">
        <w:rPr>
          <w:color w:val="000000" w:themeColor="text1"/>
        </w:rPr>
        <w:t>)</w:t>
      </w:r>
      <w:r w:rsidRPr="00A359B3">
        <w:rPr>
          <w:color w:val="000000" w:themeColor="text1"/>
        </w:rPr>
        <w:t xml:space="preserve">. </w:t>
      </w:r>
      <w:r w:rsidR="00A9066B" w:rsidRPr="00A359B3">
        <w:rPr>
          <w:color w:val="000000" w:themeColor="text1"/>
        </w:rPr>
        <w:t>According to yet other accounts, possibilities are justified by virtue of an inference to the best explanation</w:t>
      </w:r>
      <w:r w:rsidR="00AE1B61" w:rsidRPr="00A359B3">
        <w:rPr>
          <w:color w:val="000000" w:themeColor="text1"/>
        </w:rPr>
        <w:t xml:space="preserve"> (Fischer 2016, 2017)</w:t>
      </w:r>
      <w:r w:rsidR="00A9066B" w:rsidRPr="00A359B3">
        <w:rPr>
          <w:color w:val="000000" w:themeColor="text1"/>
        </w:rPr>
        <w:t>. According to one important version, our best theories are justified via embodying the theoretical virtues</w:t>
      </w:r>
      <w:r w:rsidR="00C763BC" w:rsidRPr="00A359B3">
        <w:rPr>
          <w:color w:val="000000" w:themeColor="text1"/>
        </w:rPr>
        <w:t xml:space="preserve"> (simplicity, scope, fit, predictive power, etc.)</w:t>
      </w:r>
      <w:r w:rsidR="00A9066B" w:rsidRPr="00A359B3">
        <w:rPr>
          <w:color w:val="000000" w:themeColor="text1"/>
        </w:rPr>
        <w:t>. Such theories entail that some things are possible. Therefore, such possibilities are justified in this way via abduction</w:t>
      </w:r>
      <w:r w:rsidR="007470B7">
        <w:rPr>
          <w:color w:val="000000" w:themeColor="text1"/>
        </w:rPr>
        <w:t>.</w:t>
      </w:r>
    </w:p>
    <w:p w14:paraId="2FE556C1" w14:textId="2C562D5F" w:rsidR="00346976" w:rsidRDefault="00001D1E" w:rsidP="007470B7">
      <w:pPr>
        <w:pStyle w:val="NormalWeb"/>
        <w:shd w:val="clear" w:color="auto" w:fill="FFFFFF"/>
        <w:spacing w:before="90" w:beforeAutospacing="0" w:after="90" w:afterAutospacing="0" w:line="480" w:lineRule="auto"/>
        <w:ind w:firstLine="720"/>
        <w:contextualSpacing/>
        <w:mirrorIndents/>
        <w:jc w:val="both"/>
        <w:rPr>
          <w:rFonts w:ascii="Times New Roman" w:hAnsi="Times New Roman"/>
          <w:color w:val="000000" w:themeColor="text1"/>
          <w:sz w:val="24"/>
          <w:szCs w:val="24"/>
        </w:rPr>
      </w:pPr>
      <w:r w:rsidRPr="00A359B3">
        <w:rPr>
          <w:rFonts w:ascii="Times New Roman" w:hAnsi="Times New Roman"/>
          <w:color w:val="000000" w:themeColor="text1"/>
          <w:sz w:val="24"/>
          <w:szCs w:val="24"/>
        </w:rPr>
        <w:t>It</w:t>
      </w:r>
      <w:r w:rsidR="001E3AB9" w:rsidRPr="00A359B3">
        <w:rPr>
          <w:rFonts w:ascii="Times New Roman" w:hAnsi="Times New Roman"/>
          <w:color w:val="000000" w:themeColor="text1"/>
          <w:sz w:val="24"/>
          <w:szCs w:val="24"/>
        </w:rPr>
        <w:t xml:space="preserve"> might be objected that </w:t>
      </w:r>
      <w:r w:rsidR="002174C9" w:rsidRPr="00A359B3">
        <w:rPr>
          <w:rFonts w:ascii="Times New Roman" w:hAnsi="Times New Roman"/>
          <w:color w:val="000000" w:themeColor="text1"/>
          <w:sz w:val="24"/>
          <w:szCs w:val="24"/>
        </w:rPr>
        <w:t>empiricist</w:t>
      </w:r>
      <w:r w:rsidR="00A9066B" w:rsidRPr="00A359B3">
        <w:rPr>
          <w:rFonts w:ascii="Times New Roman" w:hAnsi="Times New Roman"/>
          <w:color w:val="000000" w:themeColor="text1"/>
          <w:sz w:val="24"/>
          <w:szCs w:val="24"/>
        </w:rPr>
        <w:t xml:space="preserve"> accounts can</w:t>
      </w:r>
      <w:r w:rsidR="00624176">
        <w:rPr>
          <w:rFonts w:ascii="Times New Roman" w:hAnsi="Times New Roman"/>
          <w:color w:val="000000" w:themeColor="text1"/>
          <w:sz w:val="24"/>
          <w:szCs w:val="24"/>
        </w:rPr>
        <w:t>no</w:t>
      </w:r>
      <w:r w:rsidR="00A9066B" w:rsidRPr="00A359B3">
        <w:rPr>
          <w:rFonts w:ascii="Times New Roman" w:hAnsi="Times New Roman"/>
          <w:color w:val="000000" w:themeColor="text1"/>
          <w:sz w:val="24"/>
          <w:szCs w:val="24"/>
        </w:rPr>
        <w:t xml:space="preserve">t explain our knowledge of possibilities </w:t>
      </w:r>
      <w:r w:rsidR="001E3AB9" w:rsidRPr="00A359B3">
        <w:rPr>
          <w:rFonts w:ascii="Times New Roman" w:hAnsi="Times New Roman"/>
          <w:color w:val="000000" w:themeColor="text1"/>
          <w:sz w:val="24"/>
          <w:szCs w:val="24"/>
        </w:rPr>
        <w:t xml:space="preserve">that play a central role in paradigm cases of successful thought experiments. </w:t>
      </w:r>
      <w:r w:rsidR="00346976" w:rsidRPr="00A359B3">
        <w:rPr>
          <w:rFonts w:ascii="Times New Roman" w:hAnsi="Times New Roman"/>
          <w:color w:val="000000" w:themeColor="text1"/>
          <w:sz w:val="24"/>
          <w:szCs w:val="24"/>
        </w:rPr>
        <w:t xml:space="preserve">It may </w:t>
      </w:r>
      <w:r w:rsidR="00346976">
        <w:rPr>
          <w:rFonts w:ascii="Times New Roman" w:hAnsi="Times New Roman"/>
          <w:color w:val="000000" w:themeColor="text1"/>
          <w:sz w:val="24"/>
          <w:szCs w:val="24"/>
        </w:rPr>
        <w:t xml:space="preserve">also </w:t>
      </w:r>
      <w:r w:rsidR="00346976" w:rsidRPr="00A359B3">
        <w:rPr>
          <w:rFonts w:ascii="Times New Roman" w:hAnsi="Times New Roman"/>
          <w:color w:val="000000" w:themeColor="text1"/>
          <w:sz w:val="24"/>
          <w:szCs w:val="24"/>
        </w:rPr>
        <w:t>be objected that</w:t>
      </w:r>
      <w:r w:rsidR="00CE081D">
        <w:rPr>
          <w:rFonts w:ascii="Times New Roman" w:hAnsi="Times New Roman"/>
          <w:color w:val="000000" w:themeColor="text1"/>
          <w:sz w:val="24"/>
          <w:szCs w:val="24"/>
        </w:rPr>
        <w:t>,</w:t>
      </w:r>
      <w:r w:rsidR="00346976" w:rsidRPr="00A359B3">
        <w:rPr>
          <w:rFonts w:ascii="Times New Roman" w:hAnsi="Times New Roman"/>
          <w:color w:val="000000" w:themeColor="text1"/>
          <w:sz w:val="24"/>
          <w:szCs w:val="24"/>
        </w:rPr>
        <w:t xml:space="preserve"> while such accounts provide a naturalistic explanation of our knowledge of “nearby” possibilities, they can</w:t>
      </w:r>
      <w:r w:rsidR="00624176">
        <w:rPr>
          <w:rFonts w:ascii="Times New Roman" w:hAnsi="Times New Roman"/>
          <w:color w:val="000000" w:themeColor="text1"/>
          <w:sz w:val="24"/>
          <w:szCs w:val="24"/>
        </w:rPr>
        <w:t>no</w:t>
      </w:r>
      <w:r w:rsidR="00346976" w:rsidRPr="00A359B3">
        <w:rPr>
          <w:rFonts w:ascii="Times New Roman" w:hAnsi="Times New Roman"/>
          <w:color w:val="000000" w:themeColor="text1"/>
          <w:sz w:val="24"/>
          <w:szCs w:val="24"/>
        </w:rPr>
        <w:t xml:space="preserve">t account for </w:t>
      </w:r>
      <w:r w:rsidR="00CE081D">
        <w:rPr>
          <w:rFonts w:ascii="Times New Roman" w:hAnsi="Times New Roman"/>
          <w:color w:val="000000" w:themeColor="text1"/>
          <w:sz w:val="24"/>
          <w:szCs w:val="24"/>
        </w:rPr>
        <w:t xml:space="preserve">our </w:t>
      </w:r>
      <w:r w:rsidR="00346976" w:rsidRPr="00A359B3">
        <w:rPr>
          <w:rFonts w:ascii="Times New Roman" w:hAnsi="Times New Roman"/>
          <w:color w:val="000000" w:themeColor="text1"/>
          <w:sz w:val="24"/>
          <w:szCs w:val="24"/>
        </w:rPr>
        <w:t>knowledge of “far out” possibilities that are remote from ordinary experience.</w:t>
      </w:r>
    </w:p>
    <w:p w14:paraId="7D21BCF8" w14:textId="77777777" w:rsidR="007470B7" w:rsidRDefault="006715C4" w:rsidP="007470B7">
      <w:pPr>
        <w:pStyle w:val="NormalWeb"/>
        <w:shd w:val="clear" w:color="auto" w:fill="FFFFFF"/>
        <w:spacing w:before="90" w:beforeAutospacing="0" w:after="90" w:afterAutospacing="0" w:line="480" w:lineRule="auto"/>
        <w:ind w:firstLine="720"/>
        <w:contextualSpacing/>
        <w:mirrorIndents/>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In response to the </w:t>
      </w:r>
      <w:r w:rsidR="00346976">
        <w:rPr>
          <w:rFonts w:ascii="Times New Roman" w:hAnsi="Times New Roman"/>
          <w:color w:val="000000" w:themeColor="text1"/>
          <w:sz w:val="24"/>
          <w:szCs w:val="24"/>
        </w:rPr>
        <w:t>first</w:t>
      </w:r>
      <w:r>
        <w:rPr>
          <w:rFonts w:ascii="Times New Roman" w:hAnsi="Times New Roman"/>
          <w:color w:val="000000" w:themeColor="text1"/>
          <w:sz w:val="24"/>
          <w:szCs w:val="24"/>
        </w:rPr>
        <w:t xml:space="preserve"> objection</w:t>
      </w:r>
      <w:r w:rsidR="002174C9" w:rsidRPr="00A359B3">
        <w:rPr>
          <w:rFonts w:ascii="Times New Roman" w:hAnsi="Times New Roman"/>
          <w:color w:val="000000" w:themeColor="text1"/>
          <w:sz w:val="24"/>
          <w:szCs w:val="24"/>
        </w:rPr>
        <w:t>,</w:t>
      </w:r>
      <w:r>
        <w:rPr>
          <w:rFonts w:ascii="Times New Roman" w:hAnsi="Times New Roman"/>
          <w:color w:val="000000" w:themeColor="text1"/>
          <w:sz w:val="24"/>
          <w:szCs w:val="24"/>
        </w:rPr>
        <w:t xml:space="preserve"> it has been argued that</w:t>
      </w:r>
      <w:r w:rsidR="002174C9" w:rsidRPr="00A359B3">
        <w:rPr>
          <w:rFonts w:ascii="Times New Roman" w:hAnsi="Times New Roman"/>
          <w:color w:val="000000" w:themeColor="text1"/>
          <w:sz w:val="24"/>
          <w:szCs w:val="24"/>
        </w:rPr>
        <w:t xml:space="preserve"> </w:t>
      </w:r>
      <w:r w:rsidR="001E3AB9" w:rsidRPr="00A359B3">
        <w:rPr>
          <w:rFonts w:ascii="Times New Roman" w:hAnsi="Times New Roman"/>
          <w:color w:val="000000" w:themeColor="text1"/>
          <w:sz w:val="24"/>
          <w:szCs w:val="24"/>
        </w:rPr>
        <w:t xml:space="preserve">such accounts </w:t>
      </w:r>
      <w:r>
        <w:rPr>
          <w:rFonts w:ascii="Times New Roman" w:hAnsi="Times New Roman"/>
          <w:color w:val="000000" w:themeColor="text1"/>
          <w:sz w:val="24"/>
          <w:szCs w:val="24"/>
        </w:rPr>
        <w:t xml:space="preserve">do, in fact, explain </w:t>
      </w:r>
      <w:r w:rsidR="00346976">
        <w:rPr>
          <w:rFonts w:ascii="Times New Roman" w:hAnsi="Times New Roman"/>
          <w:color w:val="000000" w:themeColor="text1"/>
          <w:sz w:val="24"/>
          <w:szCs w:val="24"/>
        </w:rPr>
        <w:t>our knowledge of the paradigm cases of successful thought experiments</w:t>
      </w:r>
      <w:r w:rsidR="001E3AB9" w:rsidRPr="00A359B3">
        <w:rPr>
          <w:rFonts w:ascii="Times New Roman" w:hAnsi="Times New Roman"/>
          <w:color w:val="000000" w:themeColor="text1"/>
          <w:spacing w:val="-2"/>
          <w:sz w:val="24"/>
          <w:szCs w:val="24"/>
        </w:rPr>
        <w:t xml:space="preserve"> </w:t>
      </w:r>
      <w:r w:rsidR="00566B38">
        <w:rPr>
          <w:rFonts w:ascii="Times New Roman" w:hAnsi="Times New Roman"/>
          <w:color w:val="000000" w:themeColor="text1"/>
          <w:spacing w:val="-2"/>
          <w:sz w:val="24"/>
          <w:szCs w:val="24"/>
        </w:rPr>
        <w:t>(</w:t>
      </w:r>
      <w:r w:rsidR="001E3AB9" w:rsidRPr="00A359B3">
        <w:rPr>
          <w:rFonts w:ascii="Times New Roman" w:hAnsi="Times New Roman"/>
          <w:color w:val="000000" w:themeColor="text1"/>
          <w:spacing w:val="-2"/>
          <w:sz w:val="24"/>
          <w:szCs w:val="24"/>
        </w:rPr>
        <w:t>Gettier cases in the epistemology literature; the trolley problem case in the ethics literature; Locke’s locked room case and Frankfurt’s “Black and Jones” counterexamples in the free will literature; the fake barn case in the epistemology literature; the ship of Theseus case in the personal identity literature; Singer’s Shallow Pond example and Thomson’s violinist example in the practical ethics literature; Kripke</w:t>
      </w:r>
      <w:r w:rsidR="00566B38">
        <w:rPr>
          <w:rFonts w:ascii="Times New Roman" w:hAnsi="Times New Roman"/>
          <w:color w:val="000000" w:themeColor="text1"/>
          <w:spacing w:val="-2"/>
          <w:sz w:val="24"/>
          <w:szCs w:val="24"/>
        </w:rPr>
        <w:t>’</w:t>
      </w:r>
      <w:r w:rsidR="001E3AB9" w:rsidRPr="00A359B3">
        <w:rPr>
          <w:rFonts w:ascii="Times New Roman" w:hAnsi="Times New Roman"/>
          <w:color w:val="000000" w:themeColor="text1"/>
          <w:spacing w:val="-2"/>
          <w:sz w:val="24"/>
          <w:szCs w:val="24"/>
        </w:rPr>
        <w:t>s G</w:t>
      </w:r>
      <w:r w:rsidR="00566B38">
        <w:rPr>
          <w:rFonts w:ascii="Times New Roman" w:hAnsi="Times New Roman"/>
          <w:color w:val="000000" w:themeColor="text1"/>
          <w:spacing w:val="-2"/>
          <w:sz w:val="24"/>
          <w:szCs w:val="24"/>
        </w:rPr>
        <w:t>ö</w:t>
      </w:r>
      <w:r w:rsidR="001E3AB9" w:rsidRPr="00A359B3">
        <w:rPr>
          <w:rFonts w:ascii="Times New Roman" w:hAnsi="Times New Roman"/>
          <w:color w:val="000000" w:themeColor="text1"/>
          <w:spacing w:val="-2"/>
          <w:sz w:val="24"/>
          <w:szCs w:val="24"/>
        </w:rPr>
        <w:t>del/Schmidt case, Perry</w:t>
      </w:r>
      <w:r w:rsidR="00566B38">
        <w:rPr>
          <w:rFonts w:ascii="Times New Roman" w:hAnsi="Times New Roman"/>
          <w:color w:val="000000" w:themeColor="text1"/>
          <w:spacing w:val="-2"/>
          <w:sz w:val="24"/>
          <w:szCs w:val="24"/>
        </w:rPr>
        <w:t>’</w:t>
      </w:r>
      <w:r w:rsidR="001E3AB9" w:rsidRPr="00A359B3">
        <w:rPr>
          <w:rFonts w:ascii="Times New Roman" w:hAnsi="Times New Roman"/>
          <w:color w:val="000000" w:themeColor="text1"/>
          <w:spacing w:val="-2"/>
          <w:sz w:val="24"/>
          <w:szCs w:val="24"/>
        </w:rPr>
        <w:t xml:space="preserve">s grocery </w:t>
      </w:r>
      <w:r w:rsidR="00566B38">
        <w:rPr>
          <w:rFonts w:ascii="Times New Roman" w:hAnsi="Times New Roman"/>
          <w:color w:val="000000" w:themeColor="text1"/>
          <w:spacing w:val="-2"/>
          <w:sz w:val="24"/>
          <w:szCs w:val="24"/>
        </w:rPr>
        <w:t>store case, and Burge’</w:t>
      </w:r>
      <w:r w:rsidR="001E3AB9" w:rsidRPr="00A359B3">
        <w:rPr>
          <w:rFonts w:ascii="Times New Roman" w:hAnsi="Times New Roman"/>
          <w:color w:val="000000" w:themeColor="text1"/>
          <w:spacing w:val="-2"/>
          <w:sz w:val="24"/>
          <w:szCs w:val="24"/>
        </w:rPr>
        <w:t xml:space="preserve">s </w:t>
      </w:r>
      <w:r w:rsidR="00566B38">
        <w:rPr>
          <w:rFonts w:ascii="Times New Roman" w:hAnsi="Times New Roman"/>
          <w:color w:val="000000" w:themeColor="text1"/>
          <w:spacing w:val="-2"/>
          <w:sz w:val="24"/>
          <w:szCs w:val="24"/>
        </w:rPr>
        <w:t>“</w:t>
      </w:r>
      <w:r w:rsidR="001E3AB9" w:rsidRPr="00A359B3">
        <w:rPr>
          <w:rFonts w:ascii="Times New Roman" w:hAnsi="Times New Roman"/>
          <w:color w:val="000000" w:themeColor="text1"/>
          <w:spacing w:val="-2"/>
          <w:sz w:val="24"/>
          <w:szCs w:val="24"/>
        </w:rPr>
        <w:t>tharthritis</w:t>
      </w:r>
      <w:r w:rsidR="00566B38">
        <w:rPr>
          <w:rFonts w:ascii="Times New Roman" w:hAnsi="Times New Roman"/>
          <w:color w:val="000000" w:themeColor="text1"/>
          <w:spacing w:val="-2"/>
          <w:sz w:val="24"/>
          <w:szCs w:val="24"/>
        </w:rPr>
        <w:t>”</w:t>
      </w:r>
      <w:r w:rsidR="001E3AB9" w:rsidRPr="00A359B3">
        <w:rPr>
          <w:rFonts w:ascii="Times New Roman" w:hAnsi="Times New Roman"/>
          <w:color w:val="000000" w:themeColor="text1"/>
          <w:spacing w:val="-2"/>
          <w:sz w:val="24"/>
          <w:szCs w:val="24"/>
        </w:rPr>
        <w:t xml:space="preserve"> case in the philosophy of language literature</w:t>
      </w:r>
      <w:r w:rsidR="00566B38">
        <w:rPr>
          <w:rFonts w:ascii="Times New Roman" w:hAnsi="Times New Roman"/>
          <w:color w:val="000000" w:themeColor="text1"/>
          <w:spacing w:val="-2"/>
          <w:sz w:val="24"/>
          <w:szCs w:val="24"/>
        </w:rPr>
        <w:t>,</w:t>
      </w:r>
      <w:r w:rsidR="001E3AB9" w:rsidRPr="00A359B3">
        <w:rPr>
          <w:rFonts w:ascii="Times New Roman" w:hAnsi="Times New Roman"/>
          <w:color w:val="000000" w:themeColor="text1"/>
          <w:spacing w:val="-2"/>
          <w:sz w:val="24"/>
          <w:szCs w:val="24"/>
        </w:rPr>
        <w:t xml:space="preserve"> etc.</w:t>
      </w:r>
      <w:r w:rsidR="00A87F48" w:rsidRPr="00A359B3">
        <w:rPr>
          <w:rFonts w:ascii="Times New Roman" w:hAnsi="Times New Roman"/>
          <w:color w:val="000000" w:themeColor="text1"/>
          <w:spacing w:val="-2"/>
          <w:sz w:val="24"/>
          <w:szCs w:val="24"/>
        </w:rPr>
        <w:t xml:space="preserve"> </w:t>
      </w:r>
      <w:r w:rsidR="00566B38">
        <w:rPr>
          <w:rFonts w:ascii="Times New Roman" w:hAnsi="Times New Roman"/>
          <w:color w:val="000000" w:themeColor="text1"/>
          <w:spacing w:val="-2"/>
          <w:sz w:val="24"/>
          <w:szCs w:val="24"/>
        </w:rPr>
        <w:t>[</w:t>
      </w:r>
      <w:r w:rsidR="00937793" w:rsidRPr="00A359B3">
        <w:rPr>
          <w:rFonts w:ascii="Times New Roman" w:hAnsi="Times New Roman"/>
          <w:color w:val="000000" w:themeColor="text1"/>
          <w:spacing w:val="-2"/>
          <w:sz w:val="24"/>
          <w:szCs w:val="24"/>
        </w:rPr>
        <w:t xml:space="preserve">Leon </w:t>
      </w:r>
      <w:r w:rsidR="00937793" w:rsidRPr="00A359B3">
        <w:rPr>
          <w:rFonts w:ascii="Times New Roman" w:hAnsi="Times New Roman"/>
          <w:color w:val="000000" w:themeColor="text1"/>
          <w:spacing w:val="-2"/>
          <w:sz w:val="24"/>
          <w:szCs w:val="24"/>
        </w:rPr>
        <w:lastRenderedPageBreak/>
        <w:t>2016</w:t>
      </w:r>
      <w:r w:rsidR="00566B38">
        <w:rPr>
          <w:rFonts w:ascii="Times New Roman" w:hAnsi="Times New Roman"/>
          <w:color w:val="000000" w:themeColor="text1"/>
          <w:spacing w:val="-2"/>
          <w:sz w:val="24"/>
          <w:szCs w:val="24"/>
        </w:rPr>
        <w:t>]</w:t>
      </w:r>
      <w:r w:rsidR="00937793" w:rsidRPr="00A359B3">
        <w:rPr>
          <w:rFonts w:ascii="Times New Roman" w:hAnsi="Times New Roman"/>
          <w:color w:val="000000" w:themeColor="text1"/>
          <w:spacing w:val="-2"/>
          <w:sz w:val="24"/>
          <w:szCs w:val="24"/>
        </w:rPr>
        <w:t>).</w:t>
      </w:r>
      <w:r w:rsidR="00566B38">
        <w:rPr>
          <w:rFonts w:ascii="Times New Roman" w:hAnsi="Times New Roman"/>
          <w:color w:val="000000" w:themeColor="text1"/>
          <w:spacing w:val="-2"/>
          <w:sz w:val="24"/>
          <w:szCs w:val="24"/>
        </w:rPr>
        <w:t xml:space="preserve"> </w:t>
      </w:r>
      <w:r w:rsidR="00346976">
        <w:rPr>
          <w:rFonts w:ascii="Times New Roman" w:eastAsia="Times New Roman" w:hAnsi="Times New Roman"/>
          <w:color w:val="000000" w:themeColor="text1"/>
          <w:sz w:val="24"/>
          <w:szCs w:val="24"/>
        </w:rPr>
        <w:t>In response to the second objection</w:t>
      </w:r>
      <w:r w:rsidR="00E2536F" w:rsidRPr="00A359B3">
        <w:rPr>
          <w:rFonts w:ascii="Times New Roman" w:eastAsia="Times New Roman" w:hAnsi="Times New Roman"/>
          <w:color w:val="000000" w:themeColor="text1"/>
          <w:sz w:val="24"/>
          <w:szCs w:val="24"/>
        </w:rPr>
        <w:t>,</w:t>
      </w:r>
      <w:r w:rsidR="00346976">
        <w:rPr>
          <w:rFonts w:ascii="Times New Roman" w:eastAsia="Times New Roman" w:hAnsi="Times New Roman"/>
          <w:color w:val="000000" w:themeColor="text1"/>
          <w:sz w:val="24"/>
          <w:szCs w:val="24"/>
        </w:rPr>
        <w:t xml:space="preserve"> it has been argued that it is a </w:t>
      </w:r>
      <w:r w:rsidR="00346976" w:rsidRPr="00BC0BF5">
        <w:rPr>
          <w:rFonts w:ascii="Times New Roman" w:eastAsia="Times New Roman" w:hAnsi="Times New Roman"/>
          <w:i/>
          <w:color w:val="000000" w:themeColor="text1"/>
          <w:sz w:val="24"/>
          <w:szCs w:val="24"/>
        </w:rPr>
        <w:t xml:space="preserve">virtue </w:t>
      </w:r>
      <w:r w:rsidR="00346976">
        <w:rPr>
          <w:rFonts w:ascii="Times New Roman" w:eastAsia="Times New Roman" w:hAnsi="Times New Roman"/>
          <w:color w:val="000000" w:themeColor="text1"/>
          <w:sz w:val="24"/>
          <w:szCs w:val="24"/>
        </w:rPr>
        <w:t>of</w:t>
      </w:r>
      <w:r w:rsidR="00E2536F" w:rsidRPr="00A359B3">
        <w:rPr>
          <w:rFonts w:ascii="Times New Roman" w:eastAsia="Times New Roman" w:hAnsi="Times New Roman"/>
          <w:color w:val="000000" w:themeColor="text1"/>
          <w:sz w:val="24"/>
          <w:szCs w:val="24"/>
        </w:rPr>
        <w:t xml:space="preserve"> empiricist accounts</w:t>
      </w:r>
      <w:r w:rsidR="00346976">
        <w:rPr>
          <w:rFonts w:ascii="Times New Roman" w:eastAsia="Times New Roman" w:hAnsi="Times New Roman"/>
          <w:color w:val="000000" w:themeColor="text1"/>
          <w:sz w:val="24"/>
          <w:szCs w:val="24"/>
        </w:rPr>
        <w:t xml:space="preserve"> </w:t>
      </w:r>
      <w:r w:rsidR="00566B38">
        <w:rPr>
          <w:rFonts w:ascii="Times New Roman" w:eastAsia="Times New Roman" w:hAnsi="Times New Roman"/>
          <w:color w:val="000000" w:themeColor="text1"/>
          <w:sz w:val="24"/>
          <w:szCs w:val="24"/>
        </w:rPr>
        <w:t xml:space="preserve">that they </w:t>
      </w:r>
      <w:r w:rsidR="00346976">
        <w:rPr>
          <w:rFonts w:ascii="Times New Roman" w:eastAsia="Times New Roman" w:hAnsi="Times New Roman"/>
          <w:color w:val="000000" w:themeColor="text1"/>
          <w:sz w:val="24"/>
          <w:szCs w:val="24"/>
        </w:rPr>
        <w:t>do</w:t>
      </w:r>
      <w:r w:rsidR="00624176">
        <w:rPr>
          <w:rFonts w:ascii="Times New Roman" w:eastAsia="Times New Roman" w:hAnsi="Times New Roman"/>
          <w:color w:val="000000" w:themeColor="text1"/>
          <w:sz w:val="24"/>
          <w:szCs w:val="24"/>
        </w:rPr>
        <w:t xml:space="preserve"> </w:t>
      </w:r>
      <w:r w:rsidR="00346976">
        <w:rPr>
          <w:rFonts w:ascii="Times New Roman" w:eastAsia="Times New Roman" w:hAnsi="Times New Roman"/>
          <w:color w:val="000000" w:themeColor="text1"/>
          <w:sz w:val="24"/>
          <w:szCs w:val="24"/>
        </w:rPr>
        <w:t>n</w:t>
      </w:r>
      <w:r w:rsidR="00624176">
        <w:rPr>
          <w:rFonts w:ascii="Times New Roman" w:eastAsia="Times New Roman" w:hAnsi="Times New Roman"/>
          <w:color w:val="000000" w:themeColor="text1"/>
          <w:sz w:val="24"/>
          <w:szCs w:val="24"/>
        </w:rPr>
        <w:t>o</w:t>
      </w:r>
      <w:r w:rsidR="00346976">
        <w:rPr>
          <w:rFonts w:ascii="Times New Roman" w:eastAsia="Times New Roman" w:hAnsi="Times New Roman"/>
          <w:color w:val="000000" w:themeColor="text1"/>
          <w:sz w:val="24"/>
          <w:szCs w:val="24"/>
        </w:rPr>
        <w:t>t explain our knowledge of “far out” possibilities remote from ordinary experience. This is bec</w:t>
      </w:r>
      <w:r w:rsidR="00755072">
        <w:rPr>
          <w:rFonts w:ascii="Times New Roman" w:eastAsia="Times New Roman" w:hAnsi="Times New Roman"/>
          <w:color w:val="000000" w:themeColor="text1"/>
          <w:sz w:val="24"/>
          <w:szCs w:val="24"/>
        </w:rPr>
        <w:t>ause there are strong reasons to doubt that we have such knowledge. For one thing, knowledge of</w:t>
      </w:r>
      <w:r w:rsidR="00144379">
        <w:rPr>
          <w:rFonts w:ascii="Times New Roman" w:eastAsia="Times New Roman" w:hAnsi="Times New Roman"/>
          <w:color w:val="000000" w:themeColor="text1"/>
          <w:sz w:val="24"/>
          <w:szCs w:val="24"/>
        </w:rPr>
        <w:t xml:space="preserve"> “far out”</w:t>
      </w:r>
      <w:r w:rsidR="00755072">
        <w:rPr>
          <w:rFonts w:ascii="Times New Roman" w:eastAsia="Times New Roman" w:hAnsi="Times New Roman"/>
          <w:color w:val="000000" w:themeColor="text1"/>
          <w:sz w:val="24"/>
          <w:szCs w:val="24"/>
        </w:rPr>
        <w:t xml:space="preserve"> possibilities</w:t>
      </w:r>
      <w:r w:rsidR="00346976">
        <w:rPr>
          <w:rFonts w:ascii="Times New Roman" w:eastAsia="Times New Roman" w:hAnsi="Times New Roman"/>
          <w:color w:val="000000" w:themeColor="text1"/>
          <w:sz w:val="24"/>
          <w:szCs w:val="24"/>
        </w:rPr>
        <w:t xml:space="preserve"> </w:t>
      </w:r>
      <w:r w:rsidR="00755072">
        <w:rPr>
          <w:rFonts w:ascii="Times New Roman" w:eastAsia="Times New Roman" w:hAnsi="Times New Roman"/>
          <w:color w:val="000000" w:themeColor="text1"/>
          <w:sz w:val="24"/>
          <w:szCs w:val="24"/>
        </w:rPr>
        <w:t>can</w:t>
      </w:r>
      <w:r w:rsidR="00624176">
        <w:rPr>
          <w:rFonts w:ascii="Times New Roman" w:eastAsia="Times New Roman" w:hAnsi="Times New Roman"/>
          <w:color w:val="000000" w:themeColor="text1"/>
          <w:sz w:val="24"/>
          <w:szCs w:val="24"/>
        </w:rPr>
        <w:t>no</w:t>
      </w:r>
      <w:r w:rsidR="00755072">
        <w:rPr>
          <w:rFonts w:ascii="Times New Roman" w:eastAsia="Times New Roman" w:hAnsi="Times New Roman"/>
          <w:color w:val="000000" w:themeColor="text1"/>
          <w:sz w:val="24"/>
          <w:szCs w:val="24"/>
        </w:rPr>
        <w:t xml:space="preserve">t be justified on </w:t>
      </w:r>
      <w:r w:rsidR="00755072" w:rsidRPr="00DD75F7">
        <w:rPr>
          <w:rFonts w:ascii="Times New Roman" w:eastAsia="Times New Roman" w:hAnsi="Times New Roman"/>
          <w:i/>
          <w:color w:val="000000" w:themeColor="text1"/>
          <w:sz w:val="24"/>
          <w:szCs w:val="24"/>
        </w:rPr>
        <w:t>any</w:t>
      </w:r>
      <w:r w:rsidR="00755072">
        <w:rPr>
          <w:rFonts w:ascii="Times New Roman" w:eastAsia="Times New Roman" w:hAnsi="Times New Roman"/>
          <w:color w:val="000000" w:themeColor="text1"/>
          <w:sz w:val="24"/>
          <w:szCs w:val="24"/>
        </w:rPr>
        <w:t xml:space="preserve"> account of modal epistemology, whether rationalist or empiricist (Fischer </w:t>
      </w:r>
      <w:r w:rsidR="00566B38">
        <w:rPr>
          <w:rFonts w:ascii="Times New Roman" w:eastAsia="Times New Roman" w:hAnsi="Times New Roman"/>
          <w:color w:val="000000" w:themeColor="text1"/>
          <w:sz w:val="24"/>
          <w:szCs w:val="24"/>
        </w:rPr>
        <w:t>and</w:t>
      </w:r>
      <w:r w:rsidR="00755072">
        <w:rPr>
          <w:rFonts w:ascii="Times New Roman" w:eastAsia="Times New Roman" w:hAnsi="Times New Roman"/>
          <w:color w:val="000000" w:themeColor="text1"/>
          <w:sz w:val="24"/>
          <w:szCs w:val="24"/>
        </w:rPr>
        <w:t xml:space="preserve"> Leon 2016) </w:t>
      </w:r>
      <w:r w:rsidR="00346976">
        <w:rPr>
          <w:rFonts w:ascii="Times New Roman" w:eastAsia="Times New Roman" w:hAnsi="Times New Roman"/>
          <w:color w:val="000000" w:themeColor="text1"/>
          <w:sz w:val="24"/>
          <w:szCs w:val="24"/>
        </w:rPr>
        <w:t>as is evidenced by the</w:t>
      </w:r>
      <w:r w:rsidR="00A87F48" w:rsidRPr="00A359B3">
        <w:rPr>
          <w:rFonts w:ascii="Times New Roman" w:eastAsia="Times New Roman" w:hAnsi="Times New Roman"/>
          <w:color w:val="000000" w:themeColor="text1"/>
          <w:sz w:val="24"/>
          <w:szCs w:val="24"/>
        </w:rPr>
        <w:t xml:space="preserve"> widespread and perennially</w:t>
      </w:r>
      <w:r w:rsidR="00144379">
        <w:rPr>
          <w:rFonts w:ascii="Times New Roman" w:eastAsia="Times New Roman" w:hAnsi="Times New Roman"/>
          <w:color w:val="000000" w:themeColor="text1"/>
          <w:sz w:val="24"/>
          <w:szCs w:val="24"/>
        </w:rPr>
        <w:t xml:space="preserve"> entrenched disagreement about them</w:t>
      </w:r>
      <w:r w:rsidR="00A87F48" w:rsidRPr="00A359B3">
        <w:rPr>
          <w:rFonts w:ascii="Times New Roman" w:eastAsia="Times New Roman" w:hAnsi="Times New Roman"/>
          <w:color w:val="000000" w:themeColor="text1"/>
          <w:sz w:val="24"/>
          <w:szCs w:val="24"/>
        </w:rPr>
        <w:t xml:space="preserve"> </w:t>
      </w:r>
      <w:r w:rsidR="00566B38">
        <w:rPr>
          <w:rFonts w:ascii="Times New Roman" w:eastAsia="Times New Roman" w:hAnsi="Times New Roman"/>
          <w:color w:val="000000" w:themeColor="text1"/>
          <w:sz w:val="24"/>
          <w:szCs w:val="24"/>
        </w:rPr>
        <w:t>(</w:t>
      </w:r>
      <w:r w:rsidR="00A87F48" w:rsidRPr="00A359B3">
        <w:rPr>
          <w:rFonts w:ascii="Times New Roman" w:eastAsia="Times New Roman" w:hAnsi="Times New Roman"/>
          <w:color w:val="000000" w:themeColor="text1"/>
          <w:sz w:val="24"/>
          <w:szCs w:val="24"/>
        </w:rPr>
        <w:t xml:space="preserve">such as those about the possibility of Anselmian beings, personal fission, disembodied souls, </w:t>
      </w:r>
      <w:r w:rsidR="001D75B3" w:rsidRPr="00A359B3">
        <w:rPr>
          <w:rFonts w:ascii="Times New Roman" w:eastAsia="Times New Roman" w:hAnsi="Times New Roman"/>
          <w:color w:val="000000" w:themeColor="text1"/>
          <w:sz w:val="24"/>
          <w:szCs w:val="24"/>
        </w:rPr>
        <w:t xml:space="preserve">philosophical </w:t>
      </w:r>
      <w:r w:rsidR="00A87F48" w:rsidRPr="00A359B3">
        <w:rPr>
          <w:rFonts w:ascii="Times New Roman" w:eastAsia="Times New Roman" w:hAnsi="Times New Roman"/>
          <w:color w:val="000000" w:themeColor="text1"/>
          <w:sz w:val="24"/>
          <w:szCs w:val="24"/>
        </w:rPr>
        <w:t>zombies, etc.</w:t>
      </w:r>
      <w:r w:rsidR="00566B38">
        <w:rPr>
          <w:rFonts w:ascii="Times New Roman" w:eastAsia="Times New Roman" w:hAnsi="Times New Roman"/>
          <w:color w:val="000000" w:themeColor="text1"/>
          <w:sz w:val="24"/>
          <w:szCs w:val="24"/>
        </w:rPr>
        <w:t>).</w:t>
      </w:r>
    </w:p>
    <w:p w14:paraId="3D52F3C0" w14:textId="77777777" w:rsidR="007470B7" w:rsidRDefault="00346976" w:rsidP="007470B7">
      <w:pPr>
        <w:pStyle w:val="NormalWeb"/>
        <w:shd w:val="clear" w:color="auto" w:fill="FFFFFF"/>
        <w:spacing w:before="90" w:beforeAutospacing="0" w:after="90" w:afterAutospacing="0" w:line="480" w:lineRule="auto"/>
        <w:ind w:firstLine="720"/>
        <w:contextualSpacing/>
        <w:mirrorIndents/>
        <w:jc w:val="both"/>
        <w:rPr>
          <w:rFonts w:asciiTheme="majorBidi" w:hAnsiTheme="majorBidi" w:cstheme="majorBidi"/>
          <w:color w:val="000000" w:themeColor="text1"/>
          <w:sz w:val="24"/>
          <w:szCs w:val="24"/>
        </w:rPr>
      </w:pPr>
      <w:r>
        <w:rPr>
          <w:rFonts w:ascii="Times New Roman" w:eastAsia="Times New Roman" w:hAnsi="Times New Roman"/>
          <w:color w:val="000000" w:themeColor="text1"/>
          <w:sz w:val="24"/>
          <w:szCs w:val="24"/>
        </w:rPr>
        <w:t xml:space="preserve">Furthermore, such disagreement is predicted and explained by modal empiricist theories. </w:t>
      </w:r>
      <w:r w:rsidR="00A87F48" w:rsidRPr="00A359B3">
        <w:rPr>
          <w:rFonts w:ascii="Times New Roman" w:eastAsia="Times New Roman" w:hAnsi="Times New Roman"/>
          <w:color w:val="000000" w:themeColor="text1"/>
          <w:sz w:val="24"/>
          <w:szCs w:val="24"/>
        </w:rPr>
        <w:t xml:space="preserve">For if all of our knowledge of possibility traces back to our sources of knowledge of the actual world via deductive, inductive, and abductive inference, then we would </w:t>
      </w:r>
      <w:r w:rsidR="00A87F48" w:rsidRPr="00A359B3">
        <w:rPr>
          <w:rFonts w:ascii="Times New Roman" w:eastAsia="Times New Roman" w:hAnsi="Times New Roman"/>
          <w:i/>
          <w:color w:val="000000" w:themeColor="text1"/>
          <w:sz w:val="24"/>
          <w:szCs w:val="24"/>
        </w:rPr>
        <w:t>expect</w:t>
      </w:r>
      <w:r w:rsidR="00A87F48" w:rsidRPr="00A359B3">
        <w:rPr>
          <w:rFonts w:ascii="Times New Roman" w:eastAsia="Times New Roman" w:hAnsi="Times New Roman"/>
          <w:color w:val="000000" w:themeColor="text1"/>
          <w:sz w:val="24"/>
          <w:szCs w:val="24"/>
        </w:rPr>
        <w:t xml:space="preserve"> such claims to remain perennially contentious. </w:t>
      </w:r>
      <w:r w:rsidR="00504AA5">
        <w:rPr>
          <w:rFonts w:ascii="Times New Roman" w:eastAsia="Times New Roman" w:hAnsi="Times New Roman"/>
          <w:color w:val="000000" w:themeColor="text1"/>
          <w:sz w:val="24"/>
          <w:szCs w:val="24"/>
        </w:rPr>
        <w:t>O</w:t>
      </w:r>
      <w:r w:rsidR="00A87F48" w:rsidRPr="00A359B3">
        <w:rPr>
          <w:rFonts w:ascii="Times New Roman" w:eastAsia="Times New Roman" w:hAnsi="Times New Roman"/>
          <w:color w:val="000000" w:themeColor="text1"/>
          <w:sz w:val="24"/>
          <w:szCs w:val="24"/>
        </w:rPr>
        <w:t>n t</w:t>
      </w:r>
      <w:r w:rsidR="00624176">
        <w:rPr>
          <w:rFonts w:ascii="Times New Roman" w:eastAsia="Times New Roman" w:hAnsi="Times New Roman"/>
          <w:color w:val="000000" w:themeColor="text1"/>
          <w:sz w:val="24"/>
          <w:szCs w:val="24"/>
        </w:rPr>
        <w:t>he face of it, such sources canno</w:t>
      </w:r>
      <w:r w:rsidR="00A87F48" w:rsidRPr="00A359B3">
        <w:rPr>
          <w:rFonts w:ascii="Times New Roman" w:eastAsia="Times New Roman" w:hAnsi="Times New Roman"/>
          <w:color w:val="000000" w:themeColor="text1"/>
          <w:sz w:val="24"/>
          <w:szCs w:val="24"/>
        </w:rPr>
        <w:t xml:space="preserve">t justify such claims. By contrast, this is surprising on </w:t>
      </w:r>
      <w:r w:rsidR="00E2536F" w:rsidRPr="00A359B3">
        <w:rPr>
          <w:rFonts w:ascii="Times New Roman" w:eastAsia="Times New Roman" w:hAnsi="Times New Roman"/>
          <w:color w:val="000000" w:themeColor="text1"/>
          <w:sz w:val="24"/>
          <w:szCs w:val="24"/>
        </w:rPr>
        <w:t>theism</w:t>
      </w:r>
      <w:r w:rsidR="00A87F48" w:rsidRPr="00A359B3">
        <w:rPr>
          <w:rFonts w:ascii="Times New Roman" w:eastAsia="Times New Roman" w:hAnsi="Times New Roman"/>
          <w:color w:val="000000" w:themeColor="text1"/>
          <w:sz w:val="24"/>
          <w:szCs w:val="24"/>
        </w:rPr>
        <w:t xml:space="preserve">. For </w:t>
      </w:r>
      <w:r w:rsidR="00A87F48" w:rsidRPr="00624176">
        <w:rPr>
          <w:rFonts w:ascii="Times New Roman" w:eastAsia="Times New Roman" w:hAnsi="Times New Roman"/>
          <w:iCs/>
          <w:color w:val="000000" w:themeColor="text1"/>
          <w:sz w:val="24"/>
          <w:szCs w:val="24"/>
        </w:rPr>
        <w:t>prima facie</w:t>
      </w:r>
      <w:r w:rsidR="00A87F48" w:rsidRPr="00A359B3">
        <w:rPr>
          <w:rFonts w:ascii="Times New Roman" w:eastAsia="Times New Roman" w:hAnsi="Times New Roman"/>
          <w:color w:val="000000" w:themeColor="text1"/>
          <w:sz w:val="24"/>
          <w:szCs w:val="24"/>
        </w:rPr>
        <w:t xml:space="preserve">, it is mysterious as to why our modal insight should </w:t>
      </w:r>
      <w:r w:rsidR="001D75B3" w:rsidRPr="00A359B3">
        <w:rPr>
          <w:rFonts w:ascii="Times New Roman" w:eastAsia="Times New Roman" w:hAnsi="Times New Roman"/>
          <w:color w:val="000000" w:themeColor="text1"/>
          <w:sz w:val="24"/>
          <w:szCs w:val="24"/>
        </w:rPr>
        <w:t>fizzle</w:t>
      </w:r>
      <w:r w:rsidR="00A87F48" w:rsidRPr="00A359B3">
        <w:rPr>
          <w:rFonts w:ascii="Times New Roman" w:eastAsia="Times New Roman" w:hAnsi="Times New Roman"/>
          <w:color w:val="000000" w:themeColor="text1"/>
          <w:sz w:val="24"/>
          <w:szCs w:val="24"/>
        </w:rPr>
        <w:t xml:space="preserve"> out at all</w:t>
      </w:r>
      <w:r w:rsidR="00E2536F" w:rsidRPr="00A359B3">
        <w:rPr>
          <w:rFonts w:ascii="Times New Roman" w:eastAsia="Times New Roman" w:hAnsi="Times New Roman"/>
          <w:color w:val="000000" w:themeColor="text1"/>
          <w:sz w:val="24"/>
          <w:szCs w:val="24"/>
        </w:rPr>
        <w:t xml:space="preserve"> on the theistic hypothesis</w:t>
      </w:r>
      <w:r w:rsidR="00A87F48" w:rsidRPr="00A359B3">
        <w:rPr>
          <w:rFonts w:ascii="Times New Roman" w:eastAsia="Times New Roman" w:hAnsi="Times New Roman"/>
          <w:color w:val="000000" w:themeColor="text1"/>
          <w:sz w:val="24"/>
          <w:szCs w:val="24"/>
        </w:rPr>
        <w:t>. It</w:t>
      </w:r>
      <w:r w:rsidR="00687893">
        <w:rPr>
          <w:rFonts w:ascii="Times New Roman" w:eastAsia="Times New Roman" w:hAnsi="Times New Roman"/>
          <w:color w:val="000000" w:themeColor="text1"/>
          <w:sz w:val="24"/>
          <w:szCs w:val="24"/>
        </w:rPr>
        <w:t xml:space="preserve"> i</w:t>
      </w:r>
      <w:r w:rsidR="00A87F48" w:rsidRPr="00A359B3">
        <w:rPr>
          <w:rFonts w:ascii="Times New Roman" w:eastAsia="Times New Roman" w:hAnsi="Times New Roman"/>
          <w:color w:val="000000" w:themeColor="text1"/>
          <w:sz w:val="24"/>
          <w:szCs w:val="24"/>
        </w:rPr>
        <w:t xml:space="preserve">s also </w:t>
      </w:r>
      <w:r w:rsidR="00A87F48" w:rsidRPr="00624176">
        <w:rPr>
          <w:rFonts w:ascii="Times New Roman" w:eastAsia="Times New Roman" w:hAnsi="Times New Roman"/>
          <w:iCs/>
          <w:color w:val="000000" w:themeColor="text1"/>
          <w:sz w:val="24"/>
          <w:szCs w:val="24"/>
        </w:rPr>
        <w:t>prima facie</w:t>
      </w:r>
      <w:r w:rsidR="00A87F48" w:rsidRPr="00A359B3">
        <w:rPr>
          <w:rFonts w:ascii="Times New Roman" w:eastAsia="Times New Roman" w:hAnsi="Times New Roman"/>
          <w:color w:val="000000" w:themeColor="text1"/>
          <w:sz w:val="24"/>
          <w:szCs w:val="24"/>
        </w:rPr>
        <w:t xml:space="preserve"> mysterious, on </w:t>
      </w:r>
      <w:r w:rsidR="00E2536F" w:rsidRPr="00A359B3">
        <w:rPr>
          <w:rFonts w:ascii="Times New Roman" w:eastAsia="Times New Roman" w:hAnsi="Times New Roman"/>
          <w:color w:val="000000" w:themeColor="text1"/>
          <w:sz w:val="24"/>
          <w:szCs w:val="24"/>
        </w:rPr>
        <w:t>the theistic hypotheses</w:t>
      </w:r>
      <w:r w:rsidR="00A87F48" w:rsidRPr="00A359B3">
        <w:rPr>
          <w:rFonts w:ascii="Times New Roman" w:eastAsia="Times New Roman" w:hAnsi="Times New Roman"/>
          <w:color w:val="000000" w:themeColor="text1"/>
          <w:sz w:val="24"/>
          <w:szCs w:val="24"/>
        </w:rPr>
        <w:t xml:space="preserve">, why the </w:t>
      </w:r>
      <w:r w:rsidR="00E2536F" w:rsidRPr="00A359B3">
        <w:rPr>
          <w:rFonts w:ascii="Times New Roman" w:eastAsia="Times New Roman" w:hAnsi="Times New Roman"/>
          <w:color w:val="000000" w:themeColor="text1"/>
          <w:sz w:val="24"/>
          <w:szCs w:val="24"/>
        </w:rPr>
        <w:t>doxastic and epistemic force of</w:t>
      </w:r>
      <w:r w:rsidR="00A87F48" w:rsidRPr="00A359B3">
        <w:rPr>
          <w:rFonts w:ascii="Times New Roman" w:eastAsia="Times New Roman" w:hAnsi="Times New Roman"/>
          <w:color w:val="000000" w:themeColor="text1"/>
          <w:sz w:val="24"/>
          <w:szCs w:val="24"/>
        </w:rPr>
        <w:t xml:space="preserve"> possibility claims would </w:t>
      </w:r>
      <w:r w:rsidR="00E2536F" w:rsidRPr="00A359B3">
        <w:rPr>
          <w:rFonts w:ascii="Times New Roman" w:eastAsia="Times New Roman" w:hAnsi="Times New Roman"/>
          <w:color w:val="000000" w:themeColor="text1"/>
          <w:sz w:val="24"/>
          <w:szCs w:val="24"/>
        </w:rPr>
        <w:t>fizzle out</w:t>
      </w:r>
      <w:r w:rsidR="00A87F48" w:rsidRPr="00A359B3">
        <w:rPr>
          <w:rFonts w:ascii="Times New Roman" w:eastAsia="Times New Roman" w:hAnsi="Times New Roman"/>
          <w:color w:val="000000" w:themeColor="text1"/>
          <w:sz w:val="24"/>
          <w:szCs w:val="24"/>
        </w:rPr>
        <w:t xml:space="preserve"> at just the point where inferences from actuality </w:t>
      </w:r>
      <w:r w:rsidR="00E2536F" w:rsidRPr="00A359B3">
        <w:rPr>
          <w:rFonts w:ascii="Times New Roman" w:eastAsia="Times New Roman" w:hAnsi="Times New Roman"/>
          <w:color w:val="000000" w:themeColor="text1"/>
          <w:sz w:val="24"/>
          <w:szCs w:val="24"/>
        </w:rPr>
        <w:t>fizzle</w:t>
      </w:r>
      <w:r w:rsidR="00A87F48" w:rsidRPr="00A359B3">
        <w:rPr>
          <w:rFonts w:ascii="Times New Roman" w:eastAsia="Times New Roman" w:hAnsi="Times New Roman"/>
          <w:color w:val="000000" w:themeColor="text1"/>
          <w:sz w:val="24"/>
          <w:szCs w:val="24"/>
        </w:rPr>
        <w:t xml:space="preserve"> out.</w:t>
      </w:r>
      <w:r w:rsidR="00A87F48" w:rsidRPr="00A359B3">
        <w:rPr>
          <w:rFonts w:ascii="Times New Roman" w:hAnsi="Times New Roman"/>
          <w:color w:val="000000" w:themeColor="text1"/>
          <w:sz w:val="24"/>
          <w:szCs w:val="24"/>
        </w:rPr>
        <w:t xml:space="preserve"> </w:t>
      </w:r>
      <w:r w:rsidR="005726E8" w:rsidRPr="00A359B3">
        <w:rPr>
          <w:rFonts w:ascii="Times New Roman" w:hAnsi="Times New Roman"/>
          <w:color w:val="000000" w:themeColor="text1"/>
          <w:sz w:val="24"/>
          <w:szCs w:val="24"/>
        </w:rPr>
        <w:t>Again, not so on</w:t>
      </w:r>
      <w:r w:rsidR="00563C17">
        <w:rPr>
          <w:rFonts w:ascii="Times New Roman" w:hAnsi="Times New Roman"/>
          <w:color w:val="000000" w:themeColor="text1"/>
          <w:sz w:val="24"/>
          <w:szCs w:val="24"/>
        </w:rPr>
        <w:t xml:space="preserve"> the naturalism-friendly versions of modal empiricism discussed presently (Leon 2016)</w:t>
      </w:r>
      <w:r w:rsidR="005726E8" w:rsidRPr="00A359B3">
        <w:rPr>
          <w:rFonts w:ascii="Times New Roman" w:hAnsi="Times New Roman"/>
          <w:color w:val="000000" w:themeColor="text1"/>
          <w:sz w:val="24"/>
          <w:szCs w:val="24"/>
        </w:rPr>
        <w:t xml:space="preserve">. </w:t>
      </w:r>
      <w:r w:rsidR="005726E8" w:rsidRPr="00624176">
        <w:rPr>
          <w:rFonts w:ascii="Times New Roman" w:hAnsi="Times New Roman"/>
          <w:iCs/>
          <w:color w:val="000000" w:themeColor="text1"/>
          <w:sz w:val="24"/>
          <w:szCs w:val="24"/>
        </w:rPr>
        <w:t>Prima facie</w:t>
      </w:r>
      <w:r w:rsidR="005726E8" w:rsidRPr="00A359B3">
        <w:rPr>
          <w:rFonts w:ascii="Times New Roman" w:hAnsi="Times New Roman"/>
          <w:color w:val="000000" w:themeColor="text1"/>
          <w:sz w:val="24"/>
          <w:szCs w:val="24"/>
        </w:rPr>
        <w:t xml:space="preserve">, then, it seems that </w:t>
      </w:r>
      <w:r w:rsidR="007B4542">
        <w:rPr>
          <w:rFonts w:ascii="Times New Roman" w:hAnsi="Times New Roman"/>
          <w:color w:val="000000" w:themeColor="text1"/>
          <w:sz w:val="24"/>
          <w:szCs w:val="24"/>
        </w:rPr>
        <w:t>the nature and scope of human</w:t>
      </w:r>
      <w:r w:rsidR="005726E8" w:rsidRPr="00A359B3">
        <w:rPr>
          <w:rFonts w:ascii="Times New Roman" w:hAnsi="Times New Roman"/>
          <w:color w:val="000000" w:themeColor="text1"/>
          <w:sz w:val="24"/>
          <w:szCs w:val="24"/>
        </w:rPr>
        <w:t xml:space="preserve"> modal knowledge is better explained on </w:t>
      </w:r>
      <w:r w:rsidR="001D75B3" w:rsidRPr="00A359B3">
        <w:rPr>
          <w:rFonts w:ascii="Times New Roman" w:hAnsi="Times New Roman"/>
          <w:color w:val="000000" w:themeColor="text1"/>
          <w:sz w:val="24"/>
          <w:szCs w:val="24"/>
        </w:rPr>
        <w:t>atheism</w:t>
      </w:r>
      <w:r w:rsidR="005726E8" w:rsidRPr="00A359B3">
        <w:rPr>
          <w:rFonts w:ascii="Times New Roman" w:hAnsi="Times New Roman"/>
          <w:color w:val="000000" w:themeColor="text1"/>
          <w:sz w:val="24"/>
          <w:szCs w:val="24"/>
        </w:rPr>
        <w:t xml:space="preserve"> than on </w:t>
      </w:r>
      <w:r w:rsidR="001D75B3" w:rsidRPr="00A359B3">
        <w:rPr>
          <w:rFonts w:ascii="Times New Roman" w:hAnsi="Times New Roman"/>
          <w:color w:val="000000" w:themeColor="text1"/>
          <w:sz w:val="24"/>
          <w:szCs w:val="24"/>
        </w:rPr>
        <w:t>theism</w:t>
      </w:r>
      <w:r w:rsidR="00937793" w:rsidRPr="00B97964">
        <w:rPr>
          <w:rFonts w:asciiTheme="majorBidi" w:hAnsiTheme="majorBidi" w:cstheme="majorBidi"/>
          <w:color w:val="000000" w:themeColor="text1"/>
          <w:sz w:val="24"/>
          <w:szCs w:val="24"/>
        </w:rPr>
        <w:t>.</w:t>
      </w:r>
    </w:p>
    <w:p w14:paraId="36E50A20" w14:textId="5F2012A1" w:rsidR="007F7250" w:rsidRPr="007470B7" w:rsidRDefault="00920AA2" w:rsidP="007470B7">
      <w:pPr>
        <w:pStyle w:val="NormalWeb"/>
        <w:shd w:val="clear" w:color="auto" w:fill="FFFFFF"/>
        <w:spacing w:before="90" w:beforeAutospacing="0" w:after="90" w:afterAutospacing="0" w:line="480" w:lineRule="auto"/>
        <w:ind w:firstLine="720"/>
        <w:contextualSpacing/>
        <w:mirrorIndents/>
        <w:jc w:val="both"/>
        <w:rPr>
          <w:rFonts w:ascii="Times New Roman" w:eastAsia="Times New Roman" w:hAnsi="Times New Roman"/>
          <w:color w:val="000000" w:themeColor="text1"/>
          <w:sz w:val="24"/>
          <w:szCs w:val="24"/>
        </w:rPr>
      </w:pPr>
      <w:r w:rsidRPr="00A359B3">
        <w:rPr>
          <w:color w:val="000000" w:themeColor="text1"/>
        </w:rPr>
        <w:t xml:space="preserve">In conclusion, </w:t>
      </w:r>
      <w:r w:rsidR="00624176">
        <w:rPr>
          <w:color w:val="000000" w:themeColor="text1"/>
        </w:rPr>
        <w:t>we ha</w:t>
      </w:r>
      <w:r w:rsidR="002F4895" w:rsidRPr="00A359B3">
        <w:rPr>
          <w:color w:val="000000" w:themeColor="text1"/>
        </w:rPr>
        <w:t>ve looked at</w:t>
      </w:r>
      <w:r w:rsidR="00AB6E72" w:rsidRPr="00A359B3">
        <w:rPr>
          <w:color w:val="000000" w:themeColor="text1"/>
        </w:rPr>
        <w:t xml:space="preserve"> theistic and atheistic explanations </w:t>
      </w:r>
      <w:r w:rsidR="00AB6E72" w:rsidRPr="00504AA5">
        <w:rPr>
          <w:color w:val="000000" w:themeColor="text1"/>
        </w:rPr>
        <w:t xml:space="preserve">of </w:t>
      </w:r>
      <w:r w:rsidR="00AB6E72" w:rsidRPr="00624176">
        <w:rPr>
          <w:color w:val="000000" w:themeColor="text1"/>
        </w:rPr>
        <w:t>a priori</w:t>
      </w:r>
      <w:r w:rsidR="00AB6E72" w:rsidRPr="00A359B3">
        <w:rPr>
          <w:color w:val="000000" w:themeColor="text1"/>
        </w:rPr>
        <w:t xml:space="preserve"> knowledge (or the lack thereof) in a repre</w:t>
      </w:r>
      <w:r w:rsidR="00504AA5">
        <w:rPr>
          <w:color w:val="000000" w:themeColor="text1"/>
        </w:rPr>
        <w:t xml:space="preserve">sentative sampling of domains: </w:t>
      </w:r>
      <w:r w:rsidR="00AB6E72" w:rsidRPr="00A359B3">
        <w:rPr>
          <w:color w:val="000000" w:themeColor="text1"/>
        </w:rPr>
        <w:t>moral, modal, mathematical, logical, and philosophical. In most cases, we</w:t>
      </w:r>
      <w:r w:rsidR="00624176">
        <w:rPr>
          <w:color w:val="000000" w:themeColor="text1"/>
        </w:rPr>
        <w:t xml:space="preserve"> ha</w:t>
      </w:r>
      <w:r w:rsidR="00AB6E72" w:rsidRPr="00A359B3">
        <w:rPr>
          <w:color w:val="000000" w:themeColor="text1"/>
        </w:rPr>
        <w:t>ve seen that it</w:t>
      </w:r>
      <w:r w:rsidR="00504AA5">
        <w:rPr>
          <w:color w:val="000000" w:themeColor="text1"/>
        </w:rPr>
        <w:t xml:space="preserve"> i</w:t>
      </w:r>
      <w:r w:rsidR="00AB6E72" w:rsidRPr="00A359B3">
        <w:rPr>
          <w:color w:val="000000" w:themeColor="text1"/>
        </w:rPr>
        <w:t>s deeply problematic to account f</w:t>
      </w:r>
      <w:r w:rsidR="00624176">
        <w:rPr>
          <w:color w:val="000000" w:themeColor="text1"/>
        </w:rPr>
        <w:t xml:space="preserve">or such </w:t>
      </w:r>
      <w:r w:rsidR="00624176">
        <w:rPr>
          <w:color w:val="000000" w:themeColor="text1"/>
        </w:rPr>
        <w:lastRenderedPageBreak/>
        <w:t>knowledge on theism. We ha</w:t>
      </w:r>
      <w:r w:rsidR="00AB6E72" w:rsidRPr="00A359B3">
        <w:rPr>
          <w:color w:val="000000" w:themeColor="text1"/>
        </w:rPr>
        <w:t>ve also seen that, with few exceptions, atheism seems to have an easier time of explaining such knowledge.</w:t>
      </w:r>
      <w:r w:rsidR="00E42B74">
        <w:rPr>
          <w:color w:val="000000" w:themeColor="text1"/>
        </w:rPr>
        <w:t xml:space="preserve"> </w:t>
      </w:r>
      <w:r w:rsidR="00AB6E72" w:rsidRPr="00A359B3">
        <w:rPr>
          <w:color w:val="000000" w:themeColor="text1"/>
        </w:rPr>
        <w:t>I</w:t>
      </w:r>
      <w:r w:rsidR="002F4895" w:rsidRPr="00A359B3">
        <w:rPr>
          <w:color w:val="000000" w:themeColor="text1"/>
        </w:rPr>
        <w:t>t</w:t>
      </w:r>
      <w:r w:rsidR="00AB6E72" w:rsidRPr="00A359B3">
        <w:rPr>
          <w:color w:val="000000" w:themeColor="text1"/>
        </w:rPr>
        <w:t xml:space="preserve"> is therefore</w:t>
      </w:r>
      <w:r w:rsidR="002F4895" w:rsidRPr="00A359B3">
        <w:rPr>
          <w:color w:val="000000" w:themeColor="text1"/>
        </w:rPr>
        <w:t xml:space="preserve"> not at all clear that the existence of</w:t>
      </w:r>
      <w:r w:rsidRPr="00A359B3">
        <w:rPr>
          <w:color w:val="000000" w:themeColor="text1"/>
        </w:rPr>
        <w:t xml:space="preserve"> </w:t>
      </w:r>
      <w:r w:rsidRPr="00624176">
        <w:rPr>
          <w:iCs/>
          <w:color w:val="000000" w:themeColor="text1"/>
        </w:rPr>
        <w:t>a priori</w:t>
      </w:r>
      <w:r w:rsidRPr="00A359B3">
        <w:rPr>
          <w:color w:val="000000" w:themeColor="text1"/>
        </w:rPr>
        <w:t xml:space="preserve"> kno</w:t>
      </w:r>
      <w:r w:rsidR="007470B7">
        <w:rPr>
          <w:color w:val="000000" w:themeColor="text1"/>
        </w:rPr>
        <w:t>wl</w:t>
      </w:r>
      <w:r w:rsidRPr="00A359B3">
        <w:rPr>
          <w:color w:val="000000" w:themeColor="text1"/>
        </w:rPr>
        <w:t xml:space="preserve">edge </w:t>
      </w:r>
      <w:r w:rsidR="002F4895" w:rsidRPr="00A359B3">
        <w:rPr>
          <w:color w:val="000000" w:themeColor="text1"/>
        </w:rPr>
        <w:t xml:space="preserve">is more probable on theism </w:t>
      </w:r>
      <w:r w:rsidRPr="00A359B3">
        <w:rPr>
          <w:color w:val="000000" w:themeColor="text1"/>
        </w:rPr>
        <w:t xml:space="preserve">than </w:t>
      </w:r>
      <w:r w:rsidR="002F4895" w:rsidRPr="00A359B3">
        <w:rPr>
          <w:color w:val="000000" w:themeColor="text1"/>
        </w:rPr>
        <w:t xml:space="preserve">on </w:t>
      </w:r>
      <w:r w:rsidRPr="00A359B3">
        <w:rPr>
          <w:color w:val="000000" w:themeColor="text1"/>
        </w:rPr>
        <w:t>atheism</w:t>
      </w:r>
      <w:r w:rsidR="00E21D43" w:rsidRPr="00A359B3">
        <w:rPr>
          <w:color w:val="000000" w:themeColor="text1"/>
        </w:rPr>
        <w:t>.</w:t>
      </w:r>
    </w:p>
    <w:p w14:paraId="3359ED26" w14:textId="77777777" w:rsidR="007470B7" w:rsidRDefault="007470B7" w:rsidP="001B3217">
      <w:pPr>
        <w:spacing w:line="480" w:lineRule="auto"/>
        <w:contextualSpacing/>
        <w:mirrorIndents/>
        <w:jc w:val="both"/>
        <w:rPr>
          <w:color w:val="000000" w:themeColor="text1"/>
        </w:rPr>
      </w:pPr>
    </w:p>
    <w:p w14:paraId="59C8AA57" w14:textId="0EBE7CA4" w:rsidR="008A14DF" w:rsidRPr="007470B7" w:rsidRDefault="008A14DF" w:rsidP="001B3217">
      <w:pPr>
        <w:spacing w:line="480" w:lineRule="auto"/>
        <w:contextualSpacing/>
        <w:mirrorIndents/>
        <w:jc w:val="both"/>
        <w:rPr>
          <w:b/>
          <w:color w:val="000000" w:themeColor="text1"/>
        </w:rPr>
      </w:pPr>
      <w:r w:rsidRPr="007470B7">
        <w:rPr>
          <w:b/>
          <w:color w:val="000000" w:themeColor="text1"/>
        </w:rPr>
        <w:t>T</w:t>
      </w:r>
      <w:r w:rsidR="00D8471F" w:rsidRPr="007470B7">
        <w:rPr>
          <w:b/>
          <w:color w:val="000000" w:themeColor="text1"/>
        </w:rPr>
        <w:t xml:space="preserve">heism, </w:t>
      </w:r>
      <w:r w:rsidR="001408EC" w:rsidRPr="007470B7">
        <w:rPr>
          <w:b/>
          <w:color w:val="000000" w:themeColor="text1"/>
        </w:rPr>
        <w:t>A</w:t>
      </w:r>
      <w:r w:rsidR="00D8471F" w:rsidRPr="007470B7">
        <w:rPr>
          <w:b/>
          <w:color w:val="000000" w:themeColor="text1"/>
        </w:rPr>
        <w:t xml:space="preserve">theism, and </w:t>
      </w:r>
      <w:r w:rsidRPr="007470B7">
        <w:rPr>
          <w:b/>
          <w:color w:val="000000" w:themeColor="text1"/>
        </w:rPr>
        <w:t>A</w:t>
      </w:r>
      <w:r w:rsidR="00D8471F" w:rsidRPr="007470B7">
        <w:rPr>
          <w:b/>
          <w:color w:val="000000" w:themeColor="text1"/>
        </w:rPr>
        <w:t>bstract Objects</w:t>
      </w:r>
    </w:p>
    <w:p w14:paraId="45553770" w14:textId="1DB0528A" w:rsidR="008A14DF" w:rsidRPr="00A359B3" w:rsidRDefault="007F7250" w:rsidP="001B3217">
      <w:pPr>
        <w:spacing w:line="480" w:lineRule="auto"/>
        <w:contextualSpacing/>
        <w:mirrorIndents/>
        <w:jc w:val="both"/>
        <w:rPr>
          <w:color w:val="000000" w:themeColor="text1"/>
        </w:rPr>
      </w:pPr>
      <w:r w:rsidRPr="00A359B3">
        <w:rPr>
          <w:color w:val="000000" w:themeColor="text1"/>
        </w:rPr>
        <w:t>The present section explores whether ab</w:t>
      </w:r>
      <w:r w:rsidR="009A1F42" w:rsidRPr="00A359B3">
        <w:rPr>
          <w:color w:val="000000" w:themeColor="text1"/>
        </w:rPr>
        <w:t>stract objects exist, and what evidential bearing their existence might have on the hypotheses of theism and atheism.</w:t>
      </w:r>
    </w:p>
    <w:p w14:paraId="4364D302" w14:textId="77777777" w:rsidR="009A1F42" w:rsidRPr="00A359B3" w:rsidRDefault="009A1F42" w:rsidP="001B3217">
      <w:pPr>
        <w:spacing w:line="480" w:lineRule="auto"/>
        <w:contextualSpacing/>
        <w:mirrorIndents/>
        <w:jc w:val="both"/>
        <w:rPr>
          <w:color w:val="000000" w:themeColor="text1"/>
        </w:rPr>
      </w:pPr>
    </w:p>
    <w:p w14:paraId="0FFDF915" w14:textId="1E20100C" w:rsidR="00BB604F" w:rsidRPr="00A359B3" w:rsidRDefault="00D8471F" w:rsidP="001B3217">
      <w:pPr>
        <w:spacing w:line="480" w:lineRule="auto"/>
        <w:contextualSpacing/>
        <w:mirrorIndents/>
        <w:jc w:val="both"/>
        <w:rPr>
          <w:color w:val="000000" w:themeColor="text1"/>
        </w:rPr>
      </w:pPr>
      <w:r w:rsidRPr="00A359B3">
        <w:rPr>
          <w:color w:val="000000" w:themeColor="text1"/>
        </w:rPr>
        <w:t>What Are Abstract Objects</w:t>
      </w:r>
      <w:r w:rsidR="00BB604F" w:rsidRPr="00A359B3">
        <w:rPr>
          <w:color w:val="000000" w:themeColor="text1"/>
        </w:rPr>
        <w:t>?</w:t>
      </w:r>
      <w:r w:rsidR="001408EC">
        <w:rPr>
          <w:color w:val="000000" w:themeColor="text1"/>
        </w:rPr>
        <w:t xml:space="preserve"> </w:t>
      </w:r>
    </w:p>
    <w:p w14:paraId="22CC6FD8" w14:textId="77777777" w:rsidR="0028181B" w:rsidRDefault="00BB604F" w:rsidP="001B3217">
      <w:pPr>
        <w:spacing w:line="480" w:lineRule="auto"/>
        <w:contextualSpacing/>
        <w:mirrorIndents/>
        <w:jc w:val="both"/>
        <w:rPr>
          <w:color w:val="000000" w:themeColor="text1"/>
        </w:rPr>
      </w:pPr>
      <w:r w:rsidRPr="00A359B3">
        <w:rPr>
          <w:color w:val="000000" w:themeColor="text1"/>
        </w:rPr>
        <w:t>There is considerable disagreement about how to charac</w:t>
      </w:r>
      <w:r w:rsidR="00624176">
        <w:rPr>
          <w:color w:val="000000" w:themeColor="text1"/>
        </w:rPr>
        <w:t>terize abstract objects, and it i</w:t>
      </w:r>
      <w:r w:rsidRPr="00A359B3">
        <w:rPr>
          <w:color w:val="000000" w:themeColor="text1"/>
        </w:rPr>
        <w:t>s not clear that a single account can clearly individuate them from entities in other ontological categories</w:t>
      </w:r>
      <w:r w:rsidR="000D201E" w:rsidRPr="00A359B3">
        <w:rPr>
          <w:color w:val="000000" w:themeColor="text1"/>
        </w:rPr>
        <w:t xml:space="preserve"> (Balauger 2004)</w:t>
      </w:r>
      <w:r w:rsidRPr="00A359B3">
        <w:rPr>
          <w:color w:val="000000" w:themeColor="text1"/>
        </w:rPr>
        <w:t xml:space="preserve">. However, in the contemporary discussion surrounding God and abstract objects in philosophy of religion, the focus is on </w:t>
      </w:r>
      <w:r w:rsidR="00740F8C">
        <w:rPr>
          <w:i/>
          <w:color w:val="000000" w:themeColor="text1"/>
        </w:rPr>
        <w:t>p</w:t>
      </w:r>
      <w:r w:rsidRPr="00A359B3">
        <w:rPr>
          <w:i/>
          <w:color w:val="000000" w:themeColor="text1"/>
        </w:rPr>
        <w:t>latonism</w:t>
      </w:r>
      <w:r w:rsidRPr="00A359B3">
        <w:rPr>
          <w:color w:val="000000" w:themeColor="text1"/>
        </w:rPr>
        <w:t xml:space="preserve"> with respect to abstract objects</w:t>
      </w:r>
      <w:del w:id="2" w:author="Parks, Rebecca" w:date="2018-08-10T08:55:00Z">
        <w:r w:rsidRPr="00A359B3" w:rsidDel="003F561C">
          <w:rPr>
            <w:color w:val="000000" w:themeColor="text1"/>
          </w:rPr>
          <w:delText>,</w:delText>
        </w:r>
      </w:del>
      <w:r w:rsidRPr="00A359B3">
        <w:rPr>
          <w:color w:val="000000" w:themeColor="text1"/>
        </w:rPr>
        <w:t xml:space="preserve"> as that notion is characterized in the philosophy of mathematics,</w:t>
      </w:r>
      <w:r w:rsidR="005D0630">
        <w:rPr>
          <w:color w:val="000000" w:themeColor="text1"/>
        </w:rPr>
        <w:t xml:space="preserve"> namely</w:t>
      </w:r>
      <w:r w:rsidRPr="00A359B3">
        <w:rPr>
          <w:color w:val="000000" w:themeColor="text1"/>
        </w:rPr>
        <w:t xml:space="preserve"> the vi</w:t>
      </w:r>
      <w:r w:rsidR="005D0630">
        <w:rPr>
          <w:color w:val="000000" w:themeColor="text1"/>
        </w:rPr>
        <w:t xml:space="preserve">ew that there are timeless, </w:t>
      </w:r>
      <w:proofErr w:type="spellStart"/>
      <w:r w:rsidR="005D0630">
        <w:rPr>
          <w:color w:val="000000" w:themeColor="text1"/>
        </w:rPr>
        <w:t>non</w:t>
      </w:r>
      <w:r w:rsidRPr="00A359B3">
        <w:rPr>
          <w:color w:val="000000" w:themeColor="text1"/>
        </w:rPr>
        <w:t>spatial</w:t>
      </w:r>
      <w:proofErr w:type="spellEnd"/>
      <w:r w:rsidRPr="00A359B3">
        <w:rPr>
          <w:color w:val="000000" w:themeColor="text1"/>
        </w:rPr>
        <w:t xml:space="preserve">, acausal, necessarily existent entities that exist </w:t>
      </w:r>
      <w:r w:rsidRPr="00A359B3">
        <w:rPr>
          <w:i/>
          <w:color w:val="000000" w:themeColor="text1"/>
        </w:rPr>
        <w:t xml:space="preserve">a </w:t>
      </w:r>
      <w:proofErr w:type="spellStart"/>
      <w:r w:rsidRPr="00A359B3">
        <w:rPr>
          <w:i/>
          <w:color w:val="000000" w:themeColor="text1"/>
        </w:rPr>
        <w:t>se</w:t>
      </w:r>
      <w:proofErr w:type="spellEnd"/>
      <w:r w:rsidR="005D0630">
        <w:rPr>
          <w:color w:val="000000" w:themeColor="text1"/>
        </w:rPr>
        <w:t>—that is</w:t>
      </w:r>
      <w:r w:rsidR="00AA5DB0" w:rsidRPr="00A359B3">
        <w:rPr>
          <w:color w:val="000000" w:themeColor="text1"/>
        </w:rPr>
        <w:t xml:space="preserve">, they are self-existent (Craig </w:t>
      </w:r>
      <w:r w:rsidR="00BB75CD" w:rsidRPr="00A359B3">
        <w:rPr>
          <w:color w:val="000000" w:themeColor="text1"/>
        </w:rPr>
        <w:t>2016)</w:t>
      </w:r>
      <w:r w:rsidRPr="00A359B3">
        <w:rPr>
          <w:color w:val="000000" w:themeColor="text1"/>
        </w:rPr>
        <w:t xml:space="preserve">. Candidate examples include properties (redness, roundness, etc.), relations (causes, has more mass than, etc.), propositions (the information content encoded in declarative sentences), possible worlds (ways a world can be or could have been), numbers, sets, and functions. </w:t>
      </w:r>
    </w:p>
    <w:p w14:paraId="3020E2D1" w14:textId="117F25E2" w:rsidR="00BB604F" w:rsidRDefault="00BB604F" w:rsidP="0028181B">
      <w:pPr>
        <w:spacing w:line="480" w:lineRule="auto"/>
        <w:ind w:firstLine="720"/>
        <w:contextualSpacing/>
        <w:mirrorIndents/>
        <w:jc w:val="both"/>
        <w:rPr>
          <w:color w:val="000000" w:themeColor="text1"/>
        </w:rPr>
      </w:pPr>
      <w:r w:rsidRPr="00A359B3">
        <w:rPr>
          <w:color w:val="000000" w:themeColor="text1"/>
        </w:rPr>
        <w:t xml:space="preserve">Abstract objects stand in contrast with concrete objects, which are spatiotemporal entities that can stand in causal relations to other entities. Examples include particular substances or individuals (water molecules, rocks, trees, persons, quantum fields, etc.), events (e.g., sliding into third base), and tropes (property-instances). An important exception for our purposes is of course God, who is taken to be a </w:t>
      </w:r>
      <w:proofErr w:type="spellStart"/>
      <w:r w:rsidRPr="00A359B3">
        <w:rPr>
          <w:i/>
          <w:color w:val="000000" w:themeColor="text1"/>
        </w:rPr>
        <w:t>nonspatiotemporal</w:t>
      </w:r>
      <w:proofErr w:type="spellEnd"/>
      <w:r w:rsidRPr="00A359B3">
        <w:rPr>
          <w:color w:val="000000" w:themeColor="text1"/>
        </w:rPr>
        <w:t xml:space="preserve"> </w:t>
      </w:r>
      <w:r w:rsidRPr="00A359B3">
        <w:rPr>
          <w:color w:val="000000" w:themeColor="text1"/>
        </w:rPr>
        <w:lastRenderedPageBreak/>
        <w:t>concrete particular object that can stand in causal relations to other things, including spatiotemporal entities.</w:t>
      </w:r>
    </w:p>
    <w:p w14:paraId="55DCFD42" w14:textId="77777777" w:rsidR="0028181B" w:rsidRPr="00A359B3" w:rsidRDefault="0028181B" w:rsidP="0028181B">
      <w:pPr>
        <w:spacing w:line="480" w:lineRule="auto"/>
        <w:ind w:firstLine="720"/>
        <w:contextualSpacing/>
        <w:mirrorIndents/>
        <w:jc w:val="both"/>
        <w:rPr>
          <w:color w:val="000000" w:themeColor="text1"/>
        </w:rPr>
      </w:pPr>
    </w:p>
    <w:p w14:paraId="78AA2BFD" w14:textId="691779A9" w:rsidR="00BB604F" w:rsidRPr="00A359B3" w:rsidRDefault="00BB604F" w:rsidP="001B3217">
      <w:pPr>
        <w:spacing w:line="480" w:lineRule="auto"/>
        <w:contextualSpacing/>
        <w:mirrorIndents/>
        <w:jc w:val="both"/>
        <w:rPr>
          <w:color w:val="000000" w:themeColor="text1"/>
        </w:rPr>
      </w:pPr>
      <w:r w:rsidRPr="00A359B3">
        <w:rPr>
          <w:color w:val="000000" w:themeColor="text1"/>
        </w:rPr>
        <w:t>K</w:t>
      </w:r>
      <w:r w:rsidR="005D0630" w:rsidRPr="00A359B3">
        <w:rPr>
          <w:color w:val="000000" w:themeColor="text1"/>
        </w:rPr>
        <w:t xml:space="preserve">nowledge of </w:t>
      </w:r>
      <w:r w:rsidRPr="00A359B3">
        <w:rPr>
          <w:color w:val="000000" w:themeColor="text1"/>
        </w:rPr>
        <w:t>A</w:t>
      </w:r>
      <w:r w:rsidR="005D0630" w:rsidRPr="00A359B3">
        <w:rPr>
          <w:color w:val="000000" w:themeColor="text1"/>
        </w:rPr>
        <w:t xml:space="preserve">bstract </w:t>
      </w:r>
      <w:r w:rsidRPr="00A359B3">
        <w:rPr>
          <w:color w:val="000000" w:themeColor="text1"/>
        </w:rPr>
        <w:t>O</w:t>
      </w:r>
      <w:r w:rsidR="005D0630" w:rsidRPr="00A359B3">
        <w:rPr>
          <w:color w:val="000000" w:themeColor="text1"/>
        </w:rPr>
        <w:t>bjects</w:t>
      </w:r>
    </w:p>
    <w:p w14:paraId="6662C6B7" w14:textId="77777777" w:rsidR="0028181B" w:rsidRDefault="00BB604F" w:rsidP="001B3217">
      <w:pPr>
        <w:spacing w:line="480" w:lineRule="auto"/>
        <w:contextualSpacing/>
        <w:mirrorIndents/>
        <w:jc w:val="both"/>
        <w:rPr>
          <w:color w:val="000000" w:themeColor="text1"/>
        </w:rPr>
      </w:pPr>
      <w:r w:rsidRPr="00A359B3">
        <w:rPr>
          <w:color w:val="000000" w:themeColor="text1"/>
        </w:rPr>
        <w:t>Given the account of abst</w:t>
      </w:r>
      <w:r w:rsidR="00FC4ADB">
        <w:rPr>
          <w:color w:val="000000" w:themeColor="text1"/>
        </w:rPr>
        <w:t>ract objects sketched above, it i</w:t>
      </w:r>
      <w:r w:rsidRPr="00A359B3">
        <w:rPr>
          <w:color w:val="000000" w:themeColor="text1"/>
        </w:rPr>
        <w:t xml:space="preserve">s natural to suppose that proponents of </w:t>
      </w:r>
      <w:r w:rsidR="00740F8C">
        <w:rPr>
          <w:color w:val="000000" w:themeColor="text1"/>
        </w:rPr>
        <w:t>p</w:t>
      </w:r>
      <w:r w:rsidRPr="00A359B3">
        <w:rPr>
          <w:color w:val="000000" w:themeColor="text1"/>
        </w:rPr>
        <w:t>latonism might have a hard time explaining our knowledge of abstract objects. For given the peculiar transcendent, acausal, immaterial</w:t>
      </w:r>
      <w:r w:rsidR="00FC4ADB">
        <w:rPr>
          <w:color w:val="000000" w:themeColor="text1"/>
        </w:rPr>
        <w:t xml:space="preserve"> nature of abstract objects, it i</w:t>
      </w:r>
      <w:r w:rsidRPr="00A359B3">
        <w:rPr>
          <w:color w:val="000000" w:themeColor="text1"/>
        </w:rPr>
        <w:t xml:space="preserve">s at least initially puzzling how one might have knowledge </w:t>
      </w:r>
      <w:r w:rsidR="00FC4ADB">
        <w:rPr>
          <w:color w:val="000000" w:themeColor="text1"/>
        </w:rPr>
        <w:t xml:space="preserve">of </w:t>
      </w:r>
      <w:r w:rsidRPr="00A359B3">
        <w:rPr>
          <w:color w:val="000000" w:themeColor="text1"/>
        </w:rPr>
        <w:t>them.</w:t>
      </w:r>
    </w:p>
    <w:p w14:paraId="472AC09A" w14:textId="77777777" w:rsidR="0028181B" w:rsidRDefault="00BB604F" w:rsidP="0028181B">
      <w:pPr>
        <w:spacing w:line="480" w:lineRule="auto"/>
        <w:ind w:firstLine="720"/>
        <w:contextualSpacing/>
        <w:mirrorIndents/>
        <w:jc w:val="both"/>
        <w:rPr>
          <w:color w:val="000000" w:themeColor="text1"/>
        </w:rPr>
      </w:pPr>
      <w:r w:rsidRPr="00A359B3">
        <w:rPr>
          <w:color w:val="000000" w:themeColor="text1"/>
        </w:rPr>
        <w:t>Two main sorts of accounts of knowledge of abstract objects have standardly been given. According to the first, which is the more traditional account, abstract objects are knowable immediately and directly by the mind via acts of rational intuition, whereby the abstract objects themselves are directly “grasped</w:t>
      </w:r>
      <w:r w:rsidR="008E34BF">
        <w:rPr>
          <w:color w:val="000000" w:themeColor="text1"/>
        </w:rPr>
        <w:t>,</w:t>
      </w:r>
      <w:r w:rsidRPr="00A359B3">
        <w:rPr>
          <w:color w:val="000000" w:themeColor="text1"/>
        </w:rPr>
        <w:t xml:space="preserve">” or apprehended, by the intellect. This sort of view is called </w:t>
      </w:r>
      <w:r w:rsidRPr="00A359B3">
        <w:rPr>
          <w:i/>
          <w:color w:val="000000" w:themeColor="text1"/>
        </w:rPr>
        <w:t>intuitionism</w:t>
      </w:r>
      <w:r w:rsidRPr="00A359B3">
        <w:rPr>
          <w:color w:val="000000" w:themeColor="text1"/>
        </w:rPr>
        <w:t>.</w:t>
      </w:r>
    </w:p>
    <w:p w14:paraId="27B0ADDC" w14:textId="77777777" w:rsidR="0028181B" w:rsidRDefault="00BB604F" w:rsidP="0028181B">
      <w:pPr>
        <w:spacing w:line="480" w:lineRule="auto"/>
        <w:ind w:firstLine="720"/>
        <w:contextualSpacing/>
        <w:mirrorIndents/>
        <w:jc w:val="both"/>
        <w:rPr>
          <w:color w:val="000000" w:themeColor="text1"/>
        </w:rPr>
      </w:pPr>
      <w:r w:rsidRPr="00A359B3">
        <w:rPr>
          <w:color w:val="000000" w:themeColor="text1"/>
        </w:rPr>
        <w:t xml:space="preserve">One might find intuitionism mysterious: </w:t>
      </w:r>
      <w:r w:rsidR="008E34BF">
        <w:rPr>
          <w:color w:val="000000" w:themeColor="text1"/>
        </w:rPr>
        <w:t>h</w:t>
      </w:r>
      <w:r w:rsidRPr="00A359B3">
        <w:rPr>
          <w:color w:val="000000" w:themeColor="text1"/>
        </w:rPr>
        <w:t>ow can one be in direct contact with an object</w:t>
      </w:r>
      <w:r w:rsidR="008E34BF">
        <w:rPr>
          <w:color w:val="000000" w:themeColor="text1"/>
        </w:rPr>
        <w:t xml:space="preserve"> that is by its very nature non</w:t>
      </w:r>
      <w:r w:rsidR="0028181B">
        <w:rPr>
          <w:color w:val="000000" w:themeColor="text1"/>
        </w:rPr>
        <w:t>-</w:t>
      </w:r>
      <w:r w:rsidRPr="00A359B3">
        <w:rPr>
          <w:color w:val="000000" w:themeColor="text1"/>
        </w:rPr>
        <w:t xml:space="preserve">spatiotemporal and acausal? This concern is at the root of perhaps the most important objection to </w:t>
      </w:r>
      <w:r w:rsidR="00740F8C">
        <w:rPr>
          <w:color w:val="000000" w:themeColor="text1"/>
        </w:rPr>
        <w:t>p</w:t>
      </w:r>
      <w:r w:rsidRPr="00A359B3">
        <w:rPr>
          <w:color w:val="000000" w:themeColor="text1"/>
        </w:rPr>
        <w:t>latonism about abstract objects, argued forcefully by Paul Benacerraf (1973)</w:t>
      </w:r>
      <w:r w:rsidR="002379AF" w:rsidRPr="00A359B3">
        <w:rPr>
          <w:color w:val="000000" w:themeColor="text1"/>
        </w:rPr>
        <w:t xml:space="preserve"> and discussed in </w:t>
      </w:r>
      <w:r w:rsidR="008E34BF">
        <w:rPr>
          <w:color w:val="000000" w:themeColor="text1"/>
        </w:rPr>
        <w:t>the first s</w:t>
      </w:r>
      <w:r w:rsidR="002379AF" w:rsidRPr="00A359B3">
        <w:rPr>
          <w:color w:val="000000" w:themeColor="text1"/>
        </w:rPr>
        <w:t>ection. Recall from that section that the argument runs as follows:</w:t>
      </w:r>
      <w:r w:rsidRPr="00A359B3">
        <w:rPr>
          <w:color w:val="000000" w:themeColor="text1"/>
        </w:rPr>
        <w:t xml:space="preserve"> Knowledge requires </w:t>
      </w:r>
      <w:r w:rsidR="002379AF" w:rsidRPr="00A359B3">
        <w:rPr>
          <w:color w:val="000000" w:themeColor="text1"/>
        </w:rPr>
        <w:t>standing in causal relations</w:t>
      </w:r>
      <w:r w:rsidRPr="00A359B3">
        <w:rPr>
          <w:color w:val="000000" w:themeColor="text1"/>
        </w:rPr>
        <w:t xml:space="preserve"> with the thing known. But </w:t>
      </w:r>
      <w:r w:rsidR="002379AF" w:rsidRPr="00A359B3">
        <w:rPr>
          <w:color w:val="000000" w:themeColor="text1"/>
        </w:rPr>
        <w:t>this</w:t>
      </w:r>
      <w:r w:rsidRPr="00A359B3">
        <w:rPr>
          <w:color w:val="000000" w:themeColor="text1"/>
        </w:rPr>
        <w:t xml:space="preserve"> is impossible with respect to abstract objec</w:t>
      </w:r>
      <w:r w:rsidR="008E34BF">
        <w:rPr>
          <w:color w:val="000000" w:themeColor="text1"/>
        </w:rPr>
        <w:t xml:space="preserve">ts, which are by definition </w:t>
      </w:r>
      <w:proofErr w:type="spellStart"/>
      <w:r w:rsidR="008E34BF">
        <w:rPr>
          <w:color w:val="000000" w:themeColor="text1"/>
        </w:rPr>
        <w:t>non</w:t>
      </w:r>
      <w:r w:rsidRPr="00A359B3">
        <w:rPr>
          <w:color w:val="000000" w:themeColor="text1"/>
        </w:rPr>
        <w:t>spatiotemporal</w:t>
      </w:r>
      <w:proofErr w:type="spellEnd"/>
      <w:r w:rsidRPr="00A359B3">
        <w:rPr>
          <w:color w:val="000000" w:themeColor="text1"/>
        </w:rPr>
        <w:t xml:space="preserve"> and acausal; therefore, if the entities in some domain are abstract, we can</w:t>
      </w:r>
      <w:r w:rsidR="00FC4ADB">
        <w:rPr>
          <w:color w:val="000000" w:themeColor="text1"/>
        </w:rPr>
        <w:t>no</w:t>
      </w:r>
      <w:r w:rsidRPr="00A359B3">
        <w:rPr>
          <w:color w:val="000000" w:themeColor="text1"/>
        </w:rPr>
        <w:t>t have knowledge of them.</w:t>
      </w:r>
    </w:p>
    <w:p w14:paraId="318FD735" w14:textId="77777777" w:rsidR="0028181B" w:rsidRDefault="00BB604F" w:rsidP="0028181B">
      <w:pPr>
        <w:spacing w:line="480" w:lineRule="auto"/>
        <w:ind w:firstLine="720"/>
        <w:contextualSpacing/>
        <w:mirrorIndents/>
        <w:jc w:val="both"/>
        <w:rPr>
          <w:color w:val="000000" w:themeColor="text1"/>
        </w:rPr>
      </w:pPr>
      <w:r w:rsidRPr="00A359B3">
        <w:rPr>
          <w:color w:val="000000" w:themeColor="text1"/>
        </w:rPr>
        <w:lastRenderedPageBreak/>
        <w:t xml:space="preserve">Intuitionists respond to Benacerraf’s objection in a number of ways. </w:t>
      </w:r>
      <w:r w:rsidR="002379AF" w:rsidRPr="00A359B3">
        <w:rPr>
          <w:color w:val="000000" w:themeColor="text1"/>
        </w:rPr>
        <w:t xml:space="preserve">The </w:t>
      </w:r>
      <w:r w:rsidRPr="00A359B3">
        <w:rPr>
          <w:color w:val="000000" w:themeColor="text1"/>
        </w:rPr>
        <w:t>most direct sort of response requires giving an account of how intuition of abstract objects is possible. One account of this sort (Chudnoff 2014; Bengson 2015</w:t>
      </w:r>
      <w:r w:rsidR="00510C0C">
        <w:rPr>
          <w:color w:val="000000" w:themeColor="text1"/>
        </w:rPr>
        <w:t>a</w:t>
      </w:r>
      <w:r w:rsidRPr="00A359B3">
        <w:rPr>
          <w:color w:val="000000" w:themeColor="text1"/>
        </w:rPr>
        <w:t xml:space="preserve">) offers a </w:t>
      </w:r>
      <w:proofErr w:type="spellStart"/>
      <w:r w:rsidR="008E34BF">
        <w:rPr>
          <w:i/>
          <w:color w:val="000000" w:themeColor="text1"/>
        </w:rPr>
        <w:t>non</w:t>
      </w:r>
      <w:r w:rsidRPr="00A359B3">
        <w:rPr>
          <w:i/>
          <w:color w:val="000000" w:themeColor="text1"/>
        </w:rPr>
        <w:t>causal</w:t>
      </w:r>
      <w:proofErr w:type="spellEnd"/>
      <w:r w:rsidRPr="00A359B3">
        <w:rPr>
          <w:color w:val="000000" w:themeColor="text1"/>
        </w:rPr>
        <w:t xml:space="preserve"> account of rational intuition. According to this sort of account,</w:t>
      </w:r>
      <w:r w:rsidR="008E34BF">
        <w:rPr>
          <w:color w:val="000000" w:themeColor="text1"/>
        </w:rPr>
        <w:t xml:space="preserve"> there is a certain type of </w:t>
      </w:r>
      <w:proofErr w:type="spellStart"/>
      <w:r w:rsidR="008E34BF">
        <w:rPr>
          <w:color w:val="000000" w:themeColor="text1"/>
        </w:rPr>
        <w:t>non</w:t>
      </w:r>
      <w:r w:rsidRPr="00A359B3">
        <w:rPr>
          <w:color w:val="000000" w:themeColor="text1"/>
        </w:rPr>
        <w:t>causal</w:t>
      </w:r>
      <w:proofErr w:type="spellEnd"/>
      <w:r w:rsidRPr="00A359B3">
        <w:rPr>
          <w:color w:val="000000" w:themeColor="text1"/>
        </w:rPr>
        <w:t xml:space="preserve"> relation</w:t>
      </w:r>
      <w:r w:rsidR="008E34BF">
        <w:rPr>
          <w:color w:val="000000" w:themeColor="text1"/>
        </w:rPr>
        <w:t>—</w:t>
      </w:r>
      <w:r w:rsidR="008E34BF">
        <w:rPr>
          <w:i/>
          <w:color w:val="000000" w:themeColor="text1"/>
        </w:rPr>
        <w:t>constitution</w:t>
      </w:r>
      <w:r w:rsidR="008E34BF">
        <w:rPr>
          <w:color w:val="000000" w:themeColor="text1"/>
        </w:rPr>
        <w:t>—</w:t>
      </w:r>
      <w:r w:rsidRPr="00A359B3">
        <w:rPr>
          <w:color w:val="000000" w:themeColor="text1"/>
        </w:rPr>
        <w:t>that is epistemically relevant to our cognition of abstract objects. In particular, abstract objects can at least partly constitute our thoughts, and knowledge of abstract objects can thereby be explained in terms of such a relation.</w:t>
      </w:r>
    </w:p>
    <w:p w14:paraId="41E645A5" w14:textId="4C7E9BD4" w:rsidR="00BB604F" w:rsidRPr="00A359B3" w:rsidRDefault="00BB604F" w:rsidP="0028181B">
      <w:pPr>
        <w:spacing w:line="480" w:lineRule="auto"/>
        <w:ind w:firstLine="720"/>
        <w:contextualSpacing/>
        <w:mirrorIndents/>
        <w:jc w:val="both"/>
        <w:rPr>
          <w:color w:val="000000" w:themeColor="text1"/>
        </w:rPr>
      </w:pPr>
      <w:r w:rsidRPr="00A359B3">
        <w:rPr>
          <w:color w:val="000000" w:themeColor="text1"/>
        </w:rPr>
        <w:t xml:space="preserve">Others offer an indirect response to Benacerraf’s objection. </w:t>
      </w:r>
      <w:r w:rsidR="002379AF" w:rsidRPr="00A359B3">
        <w:rPr>
          <w:color w:val="000000" w:themeColor="text1"/>
        </w:rPr>
        <w:t xml:space="preserve">We saw </w:t>
      </w:r>
      <w:r w:rsidR="006918C1" w:rsidRPr="00A359B3">
        <w:rPr>
          <w:color w:val="000000" w:themeColor="text1"/>
        </w:rPr>
        <w:t>some</w:t>
      </w:r>
      <w:r w:rsidR="002379AF" w:rsidRPr="00A359B3">
        <w:rPr>
          <w:color w:val="000000" w:themeColor="text1"/>
        </w:rPr>
        <w:t xml:space="preserve"> standard replies in </w:t>
      </w:r>
      <w:r w:rsidR="00735174">
        <w:rPr>
          <w:color w:val="000000" w:themeColor="text1"/>
        </w:rPr>
        <w:t>the first s</w:t>
      </w:r>
      <w:r w:rsidR="002379AF" w:rsidRPr="00A359B3">
        <w:rPr>
          <w:color w:val="000000" w:themeColor="text1"/>
        </w:rPr>
        <w:t>ection</w:t>
      </w:r>
      <w:r w:rsidR="00735174">
        <w:rPr>
          <w:color w:val="000000" w:themeColor="text1"/>
        </w:rPr>
        <w:t xml:space="preserve">. </w:t>
      </w:r>
      <w:r w:rsidRPr="00A359B3">
        <w:rPr>
          <w:color w:val="000000" w:themeColor="text1"/>
        </w:rPr>
        <w:t xml:space="preserve">However, many </w:t>
      </w:r>
      <w:r w:rsidR="00735174">
        <w:rPr>
          <w:color w:val="000000" w:themeColor="text1"/>
        </w:rPr>
        <w:t>P</w:t>
      </w:r>
      <w:r w:rsidRPr="00A359B3">
        <w:rPr>
          <w:color w:val="000000" w:themeColor="text1"/>
        </w:rPr>
        <w:t>latonists are suspicious or skeptical of intuitionism. This leads us to the second, and perhaps most popular, account of our knowledge of abstract objects. According to this sort of account, knowledge of abstract objects is a kind of theoretical knowledge</w:t>
      </w:r>
      <w:r w:rsidR="006918C1" w:rsidRPr="00A359B3">
        <w:rPr>
          <w:color w:val="000000" w:themeColor="text1"/>
        </w:rPr>
        <w:t xml:space="preserve"> (Plantinga 1993b)</w:t>
      </w:r>
      <w:r w:rsidRPr="00A359B3">
        <w:rPr>
          <w:color w:val="000000" w:themeColor="text1"/>
        </w:rPr>
        <w:t>. In particular, abstract objects are theoretical posits that earn their keep in our theories by virtue of best explaining a range of data. So, for example, perhaps the positing of properties as universals (i.e., entities that can exist in more than one place at the same time) best explains the phenomena of resemblance, predication, and abstract reference</w:t>
      </w:r>
      <w:r w:rsidR="006918C1" w:rsidRPr="00A359B3">
        <w:rPr>
          <w:color w:val="000000" w:themeColor="text1"/>
        </w:rPr>
        <w:t xml:space="preserve"> (Moreland 2001; Loux </w:t>
      </w:r>
      <w:r w:rsidR="00735174">
        <w:rPr>
          <w:color w:val="000000" w:themeColor="text1"/>
        </w:rPr>
        <w:t>and</w:t>
      </w:r>
      <w:r w:rsidR="006918C1" w:rsidRPr="00A359B3">
        <w:rPr>
          <w:color w:val="000000" w:themeColor="text1"/>
        </w:rPr>
        <w:t xml:space="preserve"> Crisp 2017)</w:t>
      </w:r>
      <w:r w:rsidRPr="00A359B3">
        <w:rPr>
          <w:color w:val="000000" w:themeColor="text1"/>
        </w:rPr>
        <w:t>. Or perhaps the positing of abstract numbers best explains the metaphysical necessity of mathematical truths and the infinity of numbers. Relatedly, yet others argue that certain sorts of abstract objects, such as numbers or sets, are indispensable for our well-confirmed scientific theories, and are posited on that basis</w:t>
      </w:r>
      <w:r w:rsidR="008A6332" w:rsidRPr="00A359B3">
        <w:rPr>
          <w:color w:val="000000" w:themeColor="text1"/>
        </w:rPr>
        <w:t xml:space="preserve"> (Quine 1949)</w:t>
      </w:r>
      <w:r w:rsidRPr="00A359B3">
        <w:rPr>
          <w:color w:val="000000" w:themeColor="text1"/>
        </w:rPr>
        <w:t>.</w:t>
      </w:r>
      <w:r w:rsidR="00E42B74">
        <w:rPr>
          <w:color w:val="000000" w:themeColor="text1"/>
        </w:rPr>
        <w:t xml:space="preserve"> </w:t>
      </w:r>
      <w:r w:rsidRPr="00A359B3">
        <w:rPr>
          <w:color w:val="000000" w:themeColor="text1"/>
        </w:rPr>
        <w:t xml:space="preserve">(More on this in the next </w:t>
      </w:r>
      <w:r w:rsidR="00735174">
        <w:rPr>
          <w:color w:val="000000" w:themeColor="text1"/>
        </w:rPr>
        <w:t xml:space="preserve">part of this </w:t>
      </w:r>
      <w:r w:rsidRPr="00A359B3">
        <w:rPr>
          <w:color w:val="000000" w:themeColor="text1"/>
        </w:rPr>
        <w:t>section.</w:t>
      </w:r>
      <w:r w:rsidR="0028181B">
        <w:rPr>
          <w:color w:val="000000" w:themeColor="text1"/>
        </w:rPr>
        <w:t>)</w:t>
      </w:r>
      <w:r w:rsidRPr="00A359B3">
        <w:rPr>
          <w:color w:val="000000" w:themeColor="text1"/>
        </w:rPr>
        <w:t xml:space="preserve"> </w:t>
      </w:r>
    </w:p>
    <w:p w14:paraId="1E7C82C6" w14:textId="4D484289" w:rsidR="007A4B54" w:rsidRPr="00A359B3" w:rsidRDefault="007A4B54" w:rsidP="0028181B">
      <w:pPr>
        <w:spacing w:line="480" w:lineRule="auto"/>
        <w:ind w:firstLine="720"/>
        <w:contextualSpacing/>
        <w:mirrorIndents/>
        <w:jc w:val="both"/>
        <w:rPr>
          <w:color w:val="000000" w:themeColor="text1"/>
        </w:rPr>
      </w:pPr>
      <w:r w:rsidRPr="00A359B3">
        <w:rPr>
          <w:color w:val="000000" w:themeColor="text1"/>
        </w:rPr>
        <w:t>Finally, some argue that while we can</w:t>
      </w:r>
      <w:r w:rsidR="00FC4ADB">
        <w:rPr>
          <w:color w:val="000000" w:themeColor="text1"/>
        </w:rPr>
        <w:t>no</w:t>
      </w:r>
      <w:r w:rsidRPr="00A359B3">
        <w:rPr>
          <w:color w:val="000000" w:themeColor="text1"/>
        </w:rPr>
        <w:t xml:space="preserve">t stand in causal relations with abstract objects, we can stand in causal relations with their concrete tokens or property-instances, </w:t>
      </w:r>
      <w:r w:rsidRPr="00A359B3">
        <w:rPr>
          <w:color w:val="000000" w:themeColor="text1"/>
        </w:rPr>
        <w:lastRenderedPageBreak/>
        <w:t>and that this provides the epistemic anchor for knowledge of abstract objects</w:t>
      </w:r>
      <w:r w:rsidR="00952ADB" w:rsidRPr="00A359B3">
        <w:rPr>
          <w:color w:val="000000" w:themeColor="text1"/>
        </w:rPr>
        <w:t xml:space="preserve"> (Bonjour 1999; Moreland 2001; Loux </w:t>
      </w:r>
      <w:r w:rsidR="00735174">
        <w:rPr>
          <w:color w:val="000000" w:themeColor="text1"/>
        </w:rPr>
        <w:t>and</w:t>
      </w:r>
      <w:r w:rsidR="00952ADB" w:rsidRPr="00A359B3">
        <w:rPr>
          <w:color w:val="000000" w:themeColor="text1"/>
        </w:rPr>
        <w:t xml:space="preserve"> Crisp 2017)</w:t>
      </w:r>
      <w:r w:rsidR="0028181B">
        <w:rPr>
          <w:color w:val="000000" w:themeColor="text1"/>
        </w:rPr>
        <w:t>.</w:t>
      </w:r>
    </w:p>
    <w:p w14:paraId="3A0A950C" w14:textId="77777777" w:rsidR="00BB604F" w:rsidRPr="00A359B3" w:rsidRDefault="00BB604F" w:rsidP="001B3217">
      <w:pPr>
        <w:spacing w:line="480" w:lineRule="auto"/>
        <w:contextualSpacing/>
        <w:mirrorIndents/>
        <w:jc w:val="both"/>
        <w:rPr>
          <w:color w:val="000000" w:themeColor="text1"/>
        </w:rPr>
      </w:pPr>
    </w:p>
    <w:p w14:paraId="4304B97D" w14:textId="1A566FD4" w:rsidR="00BB604F" w:rsidRPr="00A359B3" w:rsidRDefault="00BB604F" w:rsidP="001B3217">
      <w:pPr>
        <w:spacing w:line="480" w:lineRule="auto"/>
        <w:contextualSpacing/>
        <w:mirrorIndents/>
        <w:jc w:val="both"/>
        <w:rPr>
          <w:color w:val="000000" w:themeColor="text1"/>
        </w:rPr>
      </w:pPr>
      <w:r w:rsidRPr="00A359B3">
        <w:rPr>
          <w:color w:val="000000" w:themeColor="text1"/>
        </w:rPr>
        <w:t>A</w:t>
      </w:r>
      <w:r w:rsidR="00450E70" w:rsidRPr="00A359B3">
        <w:rPr>
          <w:color w:val="000000" w:themeColor="text1"/>
        </w:rPr>
        <w:t xml:space="preserve">rguments for </w:t>
      </w:r>
      <w:r w:rsidRPr="00A359B3">
        <w:rPr>
          <w:color w:val="000000" w:themeColor="text1"/>
        </w:rPr>
        <w:t>A</w:t>
      </w:r>
      <w:r w:rsidR="00450E70" w:rsidRPr="00A359B3">
        <w:rPr>
          <w:color w:val="000000" w:themeColor="text1"/>
        </w:rPr>
        <w:t xml:space="preserve">bstract </w:t>
      </w:r>
      <w:r w:rsidRPr="00A359B3">
        <w:rPr>
          <w:color w:val="000000" w:themeColor="text1"/>
        </w:rPr>
        <w:t>O</w:t>
      </w:r>
      <w:r w:rsidR="00450E70" w:rsidRPr="00A359B3">
        <w:rPr>
          <w:color w:val="000000" w:themeColor="text1"/>
        </w:rPr>
        <w:t>bjects</w:t>
      </w:r>
    </w:p>
    <w:p w14:paraId="19602E81" w14:textId="77777777" w:rsidR="0028181B" w:rsidRDefault="00BB604F" w:rsidP="001B3217">
      <w:pPr>
        <w:spacing w:line="480" w:lineRule="auto"/>
        <w:contextualSpacing/>
        <w:mirrorIndents/>
        <w:jc w:val="both"/>
        <w:rPr>
          <w:color w:val="000000" w:themeColor="text1"/>
        </w:rPr>
      </w:pPr>
      <w:r w:rsidRPr="00A359B3">
        <w:rPr>
          <w:color w:val="000000" w:themeColor="text1"/>
        </w:rPr>
        <w:t xml:space="preserve">Historically, the central argument for the existence of abstract objects has been </w:t>
      </w:r>
      <w:r w:rsidRPr="00FC4ADB">
        <w:rPr>
          <w:iCs/>
          <w:color w:val="000000" w:themeColor="text1"/>
        </w:rPr>
        <w:t>the</w:t>
      </w:r>
      <w:r w:rsidRPr="00A359B3">
        <w:rPr>
          <w:i/>
          <w:color w:val="000000" w:themeColor="text1"/>
        </w:rPr>
        <w:t xml:space="preserve"> </w:t>
      </w:r>
      <w:r w:rsidR="00450E70">
        <w:rPr>
          <w:i/>
          <w:color w:val="000000" w:themeColor="text1"/>
        </w:rPr>
        <w:t>o</w:t>
      </w:r>
      <w:r w:rsidRPr="00A359B3">
        <w:rPr>
          <w:i/>
          <w:color w:val="000000" w:themeColor="text1"/>
        </w:rPr>
        <w:t>ne</w:t>
      </w:r>
      <w:r w:rsidR="00D2254A">
        <w:rPr>
          <w:i/>
          <w:color w:val="000000" w:themeColor="text1"/>
        </w:rPr>
        <w:t>-</w:t>
      </w:r>
      <w:r w:rsidR="00450E70">
        <w:rPr>
          <w:i/>
          <w:color w:val="000000" w:themeColor="text1"/>
        </w:rPr>
        <w:t>o</w:t>
      </w:r>
      <w:r w:rsidR="00D2254A">
        <w:rPr>
          <w:i/>
          <w:color w:val="000000" w:themeColor="text1"/>
        </w:rPr>
        <w:t>ver-</w:t>
      </w:r>
      <w:r w:rsidR="00450E70">
        <w:rPr>
          <w:i/>
          <w:color w:val="000000" w:themeColor="text1"/>
        </w:rPr>
        <w:t>m</w:t>
      </w:r>
      <w:r w:rsidRPr="00A359B3">
        <w:rPr>
          <w:i/>
          <w:color w:val="000000" w:themeColor="text1"/>
        </w:rPr>
        <w:t xml:space="preserve">any </w:t>
      </w:r>
      <w:r w:rsidR="00450E70">
        <w:rPr>
          <w:i/>
          <w:color w:val="000000" w:themeColor="text1"/>
        </w:rPr>
        <w:t>a</w:t>
      </w:r>
      <w:r w:rsidRPr="00A359B3">
        <w:rPr>
          <w:i/>
          <w:color w:val="000000" w:themeColor="text1"/>
        </w:rPr>
        <w:t>rgument</w:t>
      </w:r>
      <w:r w:rsidR="007B14E5" w:rsidRPr="00A359B3">
        <w:rPr>
          <w:color w:val="000000" w:themeColor="text1"/>
        </w:rPr>
        <w:t xml:space="preserve"> (Moreland 2001; Balauger 2004; Craig 2016; Loux </w:t>
      </w:r>
      <w:r w:rsidR="00450E70">
        <w:rPr>
          <w:color w:val="000000" w:themeColor="text1"/>
        </w:rPr>
        <w:t>and</w:t>
      </w:r>
      <w:r w:rsidR="007B14E5" w:rsidRPr="00A359B3">
        <w:rPr>
          <w:color w:val="000000" w:themeColor="text1"/>
        </w:rPr>
        <w:t xml:space="preserve"> Crisp 2017)</w:t>
      </w:r>
      <w:r w:rsidRPr="00A359B3">
        <w:rPr>
          <w:color w:val="000000" w:themeColor="text1"/>
        </w:rPr>
        <w:t xml:space="preserve">. This sort of argument is typically used to justify belief with respect to a particular kind of abstract object, </w:t>
      </w:r>
      <w:r w:rsidR="00450E70">
        <w:rPr>
          <w:color w:val="000000" w:themeColor="text1"/>
        </w:rPr>
        <w:t>namely</w:t>
      </w:r>
      <w:r w:rsidRPr="00A359B3">
        <w:rPr>
          <w:color w:val="000000" w:themeColor="text1"/>
        </w:rPr>
        <w:t>, universals (i.e., entities that</w:t>
      </w:r>
      <w:r w:rsidR="002958E9" w:rsidRPr="00A359B3">
        <w:rPr>
          <w:color w:val="000000" w:themeColor="text1"/>
        </w:rPr>
        <w:t xml:space="preserve"> are repeatable or</w:t>
      </w:r>
      <w:r w:rsidRPr="00A359B3">
        <w:rPr>
          <w:color w:val="000000" w:themeColor="text1"/>
        </w:rPr>
        <w:t xml:space="preserve"> can have more than one instance at the same time). The argume</w:t>
      </w:r>
      <w:r w:rsidR="00FC4ADB">
        <w:rPr>
          <w:color w:val="000000" w:themeColor="text1"/>
        </w:rPr>
        <w:t>nt can be stated as follows: It i</w:t>
      </w:r>
      <w:r w:rsidRPr="00A359B3">
        <w:rPr>
          <w:color w:val="000000" w:themeColor="text1"/>
        </w:rPr>
        <w:t xml:space="preserve">s a datum of ordinary experience that two or more objects seem to be the same in some respect. For example, two cars fresh off the assembly line are the same shade of red. What explains this? The </w:t>
      </w:r>
      <w:r w:rsidR="00D2254A">
        <w:rPr>
          <w:color w:val="000000" w:themeColor="text1"/>
        </w:rPr>
        <w:t>P</w:t>
      </w:r>
      <w:r w:rsidRPr="00A359B3">
        <w:rPr>
          <w:color w:val="000000" w:themeColor="text1"/>
        </w:rPr>
        <w:t xml:space="preserve">latonist about universals answers that the best explanation of this phenomenon is that there is a </w:t>
      </w:r>
      <w:r w:rsidRPr="00A359B3">
        <w:rPr>
          <w:i/>
          <w:color w:val="000000" w:themeColor="text1"/>
        </w:rPr>
        <w:t>single</w:t>
      </w:r>
      <w:r w:rsidR="00450E70">
        <w:rPr>
          <w:color w:val="000000" w:themeColor="text1"/>
        </w:rPr>
        <w:t xml:space="preserve"> entity—namely</w:t>
      </w:r>
      <w:r w:rsidRPr="00A359B3">
        <w:rPr>
          <w:color w:val="000000" w:themeColor="text1"/>
        </w:rPr>
        <w:t xml:space="preserve">, the property </w:t>
      </w:r>
      <w:r w:rsidRPr="00A359B3">
        <w:rPr>
          <w:i/>
          <w:color w:val="000000" w:themeColor="text1"/>
        </w:rPr>
        <w:t>redness</w:t>
      </w:r>
      <w:r w:rsidR="00450E70">
        <w:rPr>
          <w:color w:val="000000" w:themeColor="text1"/>
        </w:rPr>
        <w:t>—</w:t>
      </w:r>
      <w:r w:rsidRPr="00A359B3">
        <w:rPr>
          <w:color w:val="000000" w:themeColor="text1"/>
        </w:rPr>
        <w:t>that is instantiated in or exemplified by the two cars at the same time.</w:t>
      </w:r>
    </w:p>
    <w:p w14:paraId="38B07F23" w14:textId="77777777" w:rsidR="0028181B" w:rsidRDefault="00BB604F" w:rsidP="0028181B">
      <w:pPr>
        <w:spacing w:line="480" w:lineRule="auto"/>
        <w:ind w:firstLine="720"/>
        <w:contextualSpacing/>
        <w:mirrorIndents/>
        <w:jc w:val="both"/>
        <w:rPr>
          <w:color w:val="000000" w:themeColor="text1"/>
        </w:rPr>
      </w:pPr>
      <w:r w:rsidRPr="00A359B3">
        <w:rPr>
          <w:color w:val="000000" w:themeColor="text1"/>
        </w:rPr>
        <w:t xml:space="preserve">Although historically the </w:t>
      </w:r>
      <w:r w:rsidR="00450E70">
        <w:rPr>
          <w:color w:val="000000" w:themeColor="text1"/>
        </w:rPr>
        <w:t>o</w:t>
      </w:r>
      <w:r w:rsidRPr="00A359B3">
        <w:rPr>
          <w:color w:val="000000" w:themeColor="text1"/>
        </w:rPr>
        <w:t>ne</w:t>
      </w:r>
      <w:r w:rsidR="00D2254A">
        <w:rPr>
          <w:color w:val="000000" w:themeColor="text1"/>
        </w:rPr>
        <w:t>-</w:t>
      </w:r>
      <w:r w:rsidR="00450E70">
        <w:rPr>
          <w:color w:val="000000" w:themeColor="text1"/>
        </w:rPr>
        <w:t>o</w:t>
      </w:r>
      <w:r w:rsidRPr="00A359B3">
        <w:rPr>
          <w:color w:val="000000" w:themeColor="text1"/>
        </w:rPr>
        <w:t>ver</w:t>
      </w:r>
      <w:r w:rsidR="00D2254A">
        <w:rPr>
          <w:color w:val="000000" w:themeColor="text1"/>
        </w:rPr>
        <w:t>-</w:t>
      </w:r>
      <w:r w:rsidR="00450E70">
        <w:rPr>
          <w:color w:val="000000" w:themeColor="text1"/>
        </w:rPr>
        <w:t>m</w:t>
      </w:r>
      <w:r w:rsidRPr="00A359B3">
        <w:rPr>
          <w:color w:val="000000" w:themeColor="text1"/>
        </w:rPr>
        <w:t xml:space="preserve">any argument has been at the center of the debate about abstract objects, perhaps the most popular contemporary argument for abstract objects is Quine’s </w:t>
      </w:r>
      <w:r w:rsidR="002D680B" w:rsidRPr="00A359B3">
        <w:rPr>
          <w:color w:val="000000" w:themeColor="text1"/>
        </w:rPr>
        <w:t xml:space="preserve">(1948) </w:t>
      </w:r>
      <w:r w:rsidRPr="00A359B3">
        <w:rPr>
          <w:color w:val="000000" w:themeColor="text1"/>
        </w:rPr>
        <w:t>indispensability argument</w:t>
      </w:r>
      <w:r w:rsidR="008E0EFE" w:rsidRPr="00A359B3">
        <w:rPr>
          <w:color w:val="000000" w:themeColor="text1"/>
        </w:rPr>
        <w:t xml:space="preserve"> (Balauger 2004; Craig 2016)</w:t>
      </w:r>
      <w:r w:rsidR="002D680B" w:rsidRPr="00A359B3">
        <w:rPr>
          <w:color w:val="000000" w:themeColor="text1"/>
        </w:rPr>
        <w:t xml:space="preserve">. </w:t>
      </w:r>
      <w:r w:rsidRPr="00A359B3">
        <w:rPr>
          <w:color w:val="000000" w:themeColor="text1"/>
        </w:rPr>
        <w:t xml:space="preserve">Given its centrality in contemporary discussions of abstract objects, it warrants more elaboration than the </w:t>
      </w:r>
      <w:r w:rsidR="00450E70" w:rsidRPr="00A359B3">
        <w:rPr>
          <w:color w:val="000000" w:themeColor="text1"/>
        </w:rPr>
        <w:t>one</w:t>
      </w:r>
      <w:r w:rsidR="00D2254A">
        <w:rPr>
          <w:color w:val="000000" w:themeColor="text1"/>
        </w:rPr>
        <w:t>-</w:t>
      </w:r>
      <w:r w:rsidR="00450E70" w:rsidRPr="00A359B3">
        <w:rPr>
          <w:color w:val="000000" w:themeColor="text1"/>
        </w:rPr>
        <w:t>over</w:t>
      </w:r>
      <w:r w:rsidR="00D2254A">
        <w:rPr>
          <w:color w:val="000000" w:themeColor="text1"/>
        </w:rPr>
        <w:t>-</w:t>
      </w:r>
      <w:r w:rsidR="00450E70" w:rsidRPr="00A359B3">
        <w:rPr>
          <w:color w:val="000000" w:themeColor="text1"/>
        </w:rPr>
        <w:t>many argument</w:t>
      </w:r>
      <w:r w:rsidRPr="00A359B3">
        <w:rPr>
          <w:color w:val="000000" w:themeColor="text1"/>
        </w:rPr>
        <w:t xml:space="preserve">. </w:t>
      </w:r>
    </w:p>
    <w:p w14:paraId="1860A27E" w14:textId="5E636B2E" w:rsidR="00BB604F" w:rsidRPr="00A359B3" w:rsidRDefault="00BB604F" w:rsidP="0028181B">
      <w:pPr>
        <w:spacing w:line="480" w:lineRule="auto"/>
        <w:ind w:firstLine="720"/>
        <w:contextualSpacing/>
        <w:mirrorIndents/>
        <w:jc w:val="both"/>
        <w:rPr>
          <w:color w:val="000000" w:themeColor="text1"/>
        </w:rPr>
      </w:pPr>
      <w:r w:rsidRPr="00A359B3">
        <w:rPr>
          <w:color w:val="000000" w:themeColor="text1"/>
        </w:rPr>
        <w:t>According to this sort of argument, the statements we accept commit us to the existence of the objects to which they refer or over which they quantify</w:t>
      </w:r>
      <w:r w:rsidR="008E0EFE" w:rsidRPr="00A359B3">
        <w:rPr>
          <w:color w:val="000000" w:themeColor="text1"/>
        </w:rPr>
        <w:t xml:space="preserve"> (Quine 1948)</w:t>
      </w:r>
      <w:r w:rsidRPr="00A359B3">
        <w:rPr>
          <w:color w:val="000000" w:themeColor="text1"/>
        </w:rPr>
        <w:t xml:space="preserve">. Typically, first-order logic is used as a device to lay bare the underlying structure of the statements we assert, and to thereby reveal our ontological </w:t>
      </w:r>
      <w:r w:rsidRPr="00A359B3">
        <w:rPr>
          <w:color w:val="000000" w:themeColor="text1"/>
        </w:rPr>
        <w:lastRenderedPageBreak/>
        <w:t>commitments. For example, consider the statement, “Savannah is a philosopher</w:t>
      </w:r>
      <w:r w:rsidR="00450E70">
        <w:rPr>
          <w:color w:val="000000" w:themeColor="text1"/>
        </w:rPr>
        <w:t>.</w:t>
      </w:r>
      <w:r w:rsidRPr="00A359B3">
        <w:rPr>
          <w:color w:val="000000" w:themeColor="text1"/>
        </w:rPr>
        <w:t>” In first-order predicate logic, we may express this statement as follows:</w:t>
      </w:r>
    </w:p>
    <w:p w14:paraId="4E467FCF" w14:textId="36705D51" w:rsidR="00BB604F" w:rsidRPr="00A359B3" w:rsidRDefault="00BB604F" w:rsidP="001B3217">
      <w:pPr>
        <w:spacing w:line="480" w:lineRule="auto"/>
        <w:contextualSpacing/>
        <w:mirrorIndents/>
        <w:jc w:val="both"/>
        <w:rPr>
          <w:color w:val="000000" w:themeColor="text1"/>
        </w:rPr>
      </w:pPr>
      <w:r w:rsidRPr="00A359B3">
        <w:rPr>
          <w:color w:val="000000" w:themeColor="text1"/>
        </w:rPr>
        <w:tab/>
        <w:t>Ps</w:t>
      </w:r>
      <w:r w:rsidR="00B97964">
        <w:rPr>
          <w:color w:val="000000" w:themeColor="text1"/>
        </w:rPr>
        <w:t xml:space="preserve"> </w:t>
      </w:r>
    </w:p>
    <w:p w14:paraId="124C2788" w14:textId="77777777" w:rsidR="00932036" w:rsidRDefault="00BB604F" w:rsidP="001B3217">
      <w:pPr>
        <w:spacing w:line="480" w:lineRule="auto"/>
        <w:contextualSpacing/>
        <w:mirrorIndents/>
        <w:jc w:val="both"/>
        <w:rPr>
          <w:color w:val="000000" w:themeColor="text1"/>
        </w:rPr>
      </w:pPr>
      <w:r w:rsidRPr="00A359B3">
        <w:rPr>
          <w:color w:val="000000" w:themeColor="text1"/>
        </w:rPr>
        <w:t xml:space="preserve">where </w:t>
      </w:r>
      <w:r w:rsidRPr="003E0E6F">
        <w:rPr>
          <w:i/>
          <w:iCs/>
          <w:color w:val="000000" w:themeColor="text1"/>
        </w:rPr>
        <w:t>P</w:t>
      </w:r>
      <w:r w:rsidRPr="00A359B3">
        <w:rPr>
          <w:color w:val="000000" w:themeColor="text1"/>
        </w:rPr>
        <w:t xml:space="preserve"> symbolizes the predicate </w:t>
      </w:r>
      <w:r w:rsidR="00450E70">
        <w:rPr>
          <w:color w:val="000000" w:themeColor="text1"/>
        </w:rPr>
        <w:t>“</w:t>
      </w:r>
      <w:r w:rsidRPr="00A359B3">
        <w:rPr>
          <w:color w:val="000000" w:themeColor="text1"/>
        </w:rPr>
        <w:t>is a philosopher,</w:t>
      </w:r>
      <w:r w:rsidR="00450E70">
        <w:rPr>
          <w:color w:val="000000" w:themeColor="text1"/>
        </w:rPr>
        <w:t>”</w:t>
      </w:r>
      <w:r w:rsidRPr="00A359B3">
        <w:rPr>
          <w:color w:val="000000" w:themeColor="text1"/>
        </w:rPr>
        <w:t xml:space="preserve"> and </w:t>
      </w:r>
      <w:r w:rsidRPr="003E0E6F">
        <w:rPr>
          <w:i/>
          <w:iCs/>
          <w:color w:val="000000" w:themeColor="text1"/>
        </w:rPr>
        <w:t>s</w:t>
      </w:r>
      <w:r w:rsidRPr="00A359B3">
        <w:rPr>
          <w:color w:val="000000" w:themeColor="text1"/>
        </w:rPr>
        <w:t xml:space="preserve"> is a singular term that denotes the individual, Savannah.</w:t>
      </w:r>
      <w:r w:rsidR="00E42B74">
        <w:rPr>
          <w:color w:val="000000" w:themeColor="text1"/>
        </w:rPr>
        <w:t xml:space="preserve"> </w:t>
      </w:r>
      <w:r w:rsidRPr="00A359B3">
        <w:rPr>
          <w:color w:val="000000" w:themeColor="text1"/>
        </w:rPr>
        <w:t xml:space="preserve">If the sentence is to be taken in a literal sense, then if it is true, its components must genuinely refer to the things they aim to pick out. But if so, then two things must be the case: (i) Savannah must really exist, and (ii) the predicate </w:t>
      </w:r>
      <w:r w:rsidR="00450E70">
        <w:rPr>
          <w:color w:val="000000" w:themeColor="text1"/>
        </w:rPr>
        <w:t>“</w:t>
      </w:r>
      <w:r w:rsidRPr="00A359B3">
        <w:rPr>
          <w:color w:val="000000" w:themeColor="text1"/>
        </w:rPr>
        <w:t>is a philosopher</w:t>
      </w:r>
      <w:r w:rsidR="00450E70">
        <w:rPr>
          <w:color w:val="000000" w:themeColor="text1"/>
        </w:rPr>
        <w:t>”</w:t>
      </w:r>
      <w:r w:rsidRPr="00A359B3">
        <w:rPr>
          <w:color w:val="000000" w:themeColor="text1"/>
        </w:rPr>
        <w:t xml:space="preserve"> must correctly apply to her. So unless one has good reason to think that either (a) the sentence is false, (b) i</w:t>
      </w:r>
      <w:r w:rsidR="00450E70">
        <w:rPr>
          <w:color w:val="000000" w:themeColor="text1"/>
        </w:rPr>
        <w:t>t is more plausibly given a non</w:t>
      </w:r>
      <w:r w:rsidRPr="00A359B3">
        <w:rPr>
          <w:color w:val="000000" w:themeColor="text1"/>
        </w:rPr>
        <w:t>literal, figurative gloss, or (c) one can replace the sentence with a paraphrase that has different referents, one is ontologically committed to the existence of Savannah, and of her being a philosopher</w:t>
      </w:r>
      <w:r w:rsidR="00932036">
        <w:rPr>
          <w:color w:val="000000" w:themeColor="text1"/>
        </w:rPr>
        <w:t>.</w:t>
      </w:r>
    </w:p>
    <w:p w14:paraId="3ECD8FF6" w14:textId="0EF619E5" w:rsidR="00BB604F" w:rsidRPr="00A359B3" w:rsidRDefault="00BB604F" w:rsidP="001B3217">
      <w:pPr>
        <w:spacing w:line="480" w:lineRule="auto"/>
        <w:contextualSpacing/>
        <w:mirrorIndents/>
        <w:jc w:val="both"/>
        <w:rPr>
          <w:color w:val="000000" w:themeColor="text1"/>
        </w:rPr>
      </w:pPr>
      <w:r w:rsidRPr="00A359B3">
        <w:rPr>
          <w:color w:val="000000" w:themeColor="text1"/>
        </w:rPr>
        <w:t>Similarly</w:t>
      </w:r>
      <w:r w:rsidR="00450E70">
        <w:rPr>
          <w:color w:val="000000" w:themeColor="text1"/>
        </w:rPr>
        <w:t>, this holds</w:t>
      </w:r>
      <w:r w:rsidRPr="00A359B3">
        <w:rPr>
          <w:color w:val="000000" w:themeColor="text1"/>
        </w:rPr>
        <w:t xml:space="preserve"> for statements involving existential quantifiers (i.e., expressions used to assert that some entity or entities exist, such as “some</w:t>
      </w:r>
      <w:r w:rsidR="00450E70">
        <w:rPr>
          <w:color w:val="000000" w:themeColor="text1"/>
        </w:rPr>
        <w:t>,</w:t>
      </w:r>
      <w:r w:rsidRPr="00A359B3">
        <w:rPr>
          <w:color w:val="000000" w:themeColor="text1"/>
        </w:rPr>
        <w:t>” “there is</w:t>
      </w:r>
      <w:r w:rsidR="00450E70">
        <w:rPr>
          <w:color w:val="000000" w:themeColor="text1"/>
        </w:rPr>
        <w:t>,</w:t>
      </w:r>
      <w:r w:rsidRPr="00A359B3">
        <w:rPr>
          <w:color w:val="000000" w:themeColor="text1"/>
        </w:rPr>
        <w:t>” and “there exists”</w:t>
      </w:r>
      <w:r w:rsidR="00B86E36" w:rsidRPr="00A359B3">
        <w:rPr>
          <w:color w:val="000000" w:themeColor="text1"/>
        </w:rPr>
        <w:t>)</w:t>
      </w:r>
      <w:r w:rsidRPr="00A359B3">
        <w:rPr>
          <w:color w:val="000000" w:themeColor="text1"/>
        </w:rPr>
        <w:t>. For example, consider the statement, “A red ball exists.” We can expose the logical structure of the sentence in terms of first-order logic, as follows</w:t>
      </w:r>
      <w:r w:rsidR="0028181B">
        <w:rPr>
          <w:color w:val="000000" w:themeColor="text1"/>
        </w:rPr>
        <w:t>:</w:t>
      </w:r>
    </w:p>
    <w:p w14:paraId="6F18A4A9" w14:textId="6F8841C0" w:rsidR="00BB604F" w:rsidRPr="00A359B3" w:rsidRDefault="00BB604F" w:rsidP="001B3217">
      <w:pPr>
        <w:spacing w:line="480" w:lineRule="auto"/>
        <w:contextualSpacing/>
        <w:mirrorIndents/>
        <w:jc w:val="both"/>
        <w:rPr>
          <w:color w:val="000000" w:themeColor="text1"/>
        </w:rPr>
      </w:pPr>
      <w:r w:rsidRPr="00A359B3">
        <w:rPr>
          <w:color w:val="000000" w:themeColor="text1"/>
        </w:rPr>
        <w:sym w:font="Symbol" w:char="F020"/>
      </w:r>
      <w:r w:rsidRPr="00A359B3">
        <w:rPr>
          <w:color w:val="000000" w:themeColor="text1"/>
        </w:rPr>
        <w:tab/>
      </w:r>
      <w:r w:rsidRPr="00A359B3">
        <w:rPr>
          <w:color w:val="000000" w:themeColor="text1"/>
        </w:rPr>
        <w:sym w:font="Symbol" w:char="F024"/>
      </w:r>
      <w:proofErr w:type="gramStart"/>
      <w:r w:rsidRPr="00A359B3">
        <w:rPr>
          <w:color w:val="000000" w:themeColor="text1"/>
        </w:rPr>
        <w:t>x(</w:t>
      </w:r>
      <w:proofErr w:type="gramEnd"/>
      <w:r w:rsidRPr="00A359B3">
        <w:rPr>
          <w:color w:val="000000" w:themeColor="text1"/>
        </w:rPr>
        <w:t>x is a ball &amp; x is red)</w:t>
      </w:r>
    </w:p>
    <w:p w14:paraId="4920B7BC" w14:textId="77777777" w:rsidR="0028181B" w:rsidRDefault="00BB604F" w:rsidP="001B3217">
      <w:pPr>
        <w:spacing w:line="480" w:lineRule="auto"/>
        <w:contextualSpacing/>
        <w:mirrorIndents/>
        <w:jc w:val="both"/>
        <w:rPr>
          <w:color w:val="000000" w:themeColor="text1"/>
        </w:rPr>
      </w:pPr>
      <w:r w:rsidRPr="00A359B3">
        <w:rPr>
          <w:color w:val="000000" w:themeColor="text1"/>
        </w:rPr>
        <w:t xml:space="preserve">In English, the formalized statement says that </w:t>
      </w:r>
      <w:r w:rsidRPr="00A359B3">
        <w:rPr>
          <w:i/>
          <w:color w:val="000000" w:themeColor="text1"/>
        </w:rPr>
        <w:t>there exists</w:t>
      </w:r>
      <w:r w:rsidRPr="00A359B3">
        <w:rPr>
          <w:color w:val="000000" w:themeColor="text1"/>
        </w:rPr>
        <w:t xml:space="preserve"> at least one entity </w:t>
      </w:r>
      <w:r w:rsidRPr="00A359B3">
        <w:rPr>
          <w:i/>
          <w:color w:val="000000" w:themeColor="text1"/>
        </w:rPr>
        <w:t>x</w:t>
      </w:r>
      <w:r w:rsidRPr="00A359B3">
        <w:rPr>
          <w:color w:val="000000" w:themeColor="text1"/>
        </w:rPr>
        <w:t xml:space="preserve">, such that </w:t>
      </w:r>
      <w:r w:rsidRPr="00A359B3">
        <w:rPr>
          <w:i/>
          <w:color w:val="000000" w:themeColor="text1"/>
        </w:rPr>
        <w:t>x</w:t>
      </w:r>
      <w:r w:rsidRPr="00A359B3">
        <w:rPr>
          <w:color w:val="000000" w:themeColor="text1"/>
        </w:rPr>
        <w:t xml:space="preserve"> is a ball and </w:t>
      </w:r>
      <w:r w:rsidRPr="00A359B3">
        <w:rPr>
          <w:i/>
          <w:color w:val="000000" w:themeColor="text1"/>
        </w:rPr>
        <w:t>x</w:t>
      </w:r>
      <w:r w:rsidRPr="00A359B3">
        <w:rPr>
          <w:color w:val="000000" w:themeColor="text1"/>
        </w:rPr>
        <w:t xml:space="preserve"> is red. If the sentence is to be taken in a literal sense, then if the sentence is true, its components must all genuinely refer. But if so, then at least two things must be the case: (i) there must be an object in the domain over which th</w:t>
      </w:r>
      <w:r w:rsidR="00E8570E">
        <w:rPr>
          <w:color w:val="000000" w:themeColor="text1"/>
        </w:rPr>
        <w:t>e statement quantifies</w:t>
      </w:r>
      <w:r w:rsidRPr="00A359B3">
        <w:rPr>
          <w:color w:val="000000" w:themeColor="text1"/>
        </w:rPr>
        <w:t>—in this case, a ball, and (ii) the predicate</w:t>
      </w:r>
      <w:del w:id="3" w:author="Parks, Rebecca" w:date="2018-08-09T13:17:00Z">
        <w:r w:rsidRPr="00A359B3" w:rsidDel="003E0E6F">
          <w:rPr>
            <w:color w:val="000000" w:themeColor="text1"/>
          </w:rPr>
          <w:delText>,</w:delText>
        </w:r>
      </w:del>
      <w:r w:rsidRPr="00A359B3">
        <w:rPr>
          <w:color w:val="000000" w:themeColor="text1"/>
        </w:rPr>
        <w:t xml:space="preserve"> “is red” must genuinely apply to it. But if so, then the object in the domain must really </w:t>
      </w:r>
      <w:r w:rsidRPr="00A359B3">
        <w:rPr>
          <w:i/>
          <w:color w:val="000000" w:themeColor="text1"/>
        </w:rPr>
        <w:t>exist</w:t>
      </w:r>
      <w:r w:rsidRPr="00A359B3">
        <w:rPr>
          <w:color w:val="000000" w:themeColor="text1"/>
        </w:rPr>
        <w:t xml:space="preserve">. </w:t>
      </w:r>
      <w:proofErr w:type="gramStart"/>
      <w:r w:rsidRPr="00A359B3">
        <w:rPr>
          <w:color w:val="000000" w:themeColor="text1"/>
        </w:rPr>
        <w:t>So</w:t>
      </w:r>
      <w:proofErr w:type="gramEnd"/>
      <w:r w:rsidRPr="00A359B3">
        <w:rPr>
          <w:color w:val="000000" w:themeColor="text1"/>
        </w:rPr>
        <w:t xml:space="preserve"> unless one has good reason to think that the sentence is more plausibly given a nonliteral, figurative gloss, or unless one can replace </w:t>
      </w:r>
      <w:r w:rsidRPr="00A359B3">
        <w:rPr>
          <w:color w:val="000000" w:themeColor="text1"/>
        </w:rPr>
        <w:lastRenderedPageBreak/>
        <w:t>the sentence with a paraphrase that has different referents, one is thereby ontologically committed to the existence of the ball.</w:t>
      </w:r>
    </w:p>
    <w:p w14:paraId="25284859" w14:textId="16144D30" w:rsidR="0028181B" w:rsidRPr="00853217" w:rsidRDefault="00BB604F" w:rsidP="0028181B">
      <w:pPr>
        <w:spacing w:line="480" w:lineRule="auto"/>
        <w:ind w:firstLine="720"/>
        <w:contextualSpacing/>
        <w:mirrorIndents/>
        <w:jc w:val="both"/>
        <w:rPr>
          <w:color w:val="000000" w:themeColor="text1"/>
        </w:rPr>
      </w:pPr>
      <w:r w:rsidRPr="00A359B3">
        <w:rPr>
          <w:color w:val="000000" w:themeColor="text1"/>
        </w:rPr>
        <w:t>Given this sketch of how the statements we accept carry ontological commitments, consider some statements that are relevant to our topic:</w:t>
      </w:r>
      <w:r w:rsidR="0028181B" w:rsidRPr="00853217">
        <w:rPr>
          <w:color w:val="000000" w:themeColor="text1"/>
        </w:rPr>
        <w:t xml:space="preserve"> </w:t>
      </w:r>
    </w:p>
    <w:p w14:paraId="19D3BE74" w14:textId="2B980558" w:rsidR="009F776A" w:rsidRPr="00853217" w:rsidRDefault="00BB604F" w:rsidP="001B3217">
      <w:pPr>
        <w:ind w:left="1440"/>
        <w:mirrorIndents/>
        <w:jc w:val="both"/>
        <w:rPr>
          <w:color w:val="000000" w:themeColor="text1"/>
        </w:rPr>
      </w:pPr>
      <w:r w:rsidRPr="00853217">
        <w:rPr>
          <w:color w:val="000000" w:themeColor="text1"/>
        </w:rPr>
        <w:t>Two is an even number</w:t>
      </w:r>
      <w:r w:rsidR="0028181B">
        <w:rPr>
          <w:color w:val="000000" w:themeColor="text1"/>
        </w:rPr>
        <w:t>,</w:t>
      </w:r>
    </w:p>
    <w:p w14:paraId="1576AE94" w14:textId="0E6295E5" w:rsidR="00BB604F" w:rsidRPr="00853217" w:rsidRDefault="00BB604F" w:rsidP="001B3217">
      <w:pPr>
        <w:ind w:left="1440"/>
        <w:mirrorIndents/>
        <w:jc w:val="both"/>
        <w:rPr>
          <w:color w:val="000000" w:themeColor="text1"/>
        </w:rPr>
      </w:pPr>
      <w:r w:rsidRPr="00853217">
        <w:rPr>
          <w:color w:val="000000" w:themeColor="text1"/>
        </w:rPr>
        <w:t>There is a number between 8 and 10</w:t>
      </w:r>
      <w:r w:rsidR="0028181B">
        <w:rPr>
          <w:color w:val="000000" w:themeColor="text1"/>
        </w:rPr>
        <w:t>.</w:t>
      </w:r>
    </w:p>
    <w:p w14:paraId="70CF0E69" w14:textId="36CFC631" w:rsidR="00BB604F" w:rsidRPr="00853217" w:rsidRDefault="00BB604F" w:rsidP="001B3217">
      <w:pPr>
        <w:ind w:left="1440"/>
        <w:mirrorIndents/>
        <w:jc w:val="both"/>
        <w:rPr>
          <w:color w:val="000000" w:themeColor="text1"/>
        </w:rPr>
      </w:pPr>
      <w:r w:rsidRPr="00853217">
        <w:rPr>
          <w:color w:val="000000" w:themeColor="text1"/>
        </w:rPr>
        <w:t>Orange resembles red more than it resembles blue</w:t>
      </w:r>
      <w:r w:rsidR="0028181B">
        <w:rPr>
          <w:color w:val="000000" w:themeColor="text1"/>
        </w:rPr>
        <w:t>.</w:t>
      </w:r>
    </w:p>
    <w:p w14:paraId="6A2CE94B" w14:textId="77777777" w:rsidR="009F776A" w:rsidRPr="00A359B3" w:rsidRDefault="009F776A" w:rsidP="001B3217">
      <w:pPr>
        <w:pStyle w:val="ListParagraph"/>
        <w:ind w:left="1080"/>
        <w:mirrorIndents/>
        <w:jc w:val="both"/>
        <w:rPr>
          <w:color w:val="000000" w:themeColor="text1"/>
        </w:rPr>
      </w:pPr>
    </w:p>
    <w:p w14:paraId="5268CC2F" w14:textId="1A2D127A" w:rsidR="00BB604F" w:rsidRDefault="00BB604F" w:rsidP="001B3217">
      <w:pPr>
        <w:spacing w:line="480" w:lineRule="auto"/>
        <w:contextualSpacing/>
        <w:mirrorIndents/>
        <w:jc w:val="both"/>
        <w:rPr>
          <w:color w:val="000000" w:themeColor="text1"/>
        </w:rPr>
      </w:pPr>
      <w:r w:rsidRPr="00A359B3">
        <w:rPr>
          <w:color w:val="000000" w:themeColor="text1"/>
        </w:rPr>
        <w:t>We can express statements (1)</w:t>
      </w:r>
      <w:proofErr w:type="gramStart"/>
      <w:r w:rsidR="00853217">
        <w:rPr>
          <w:color w:val="000000" w:themeColor="text1"/>
        </w:rPr>
        <w:t>–</w:t>
      </w:r>
      <w:r w:rsidRPr="00A359B3">
        <w:rPr>
          <w:color w:val="000000" w:themeColor="text1"/>
        </w:rPr>
        <w:t>(</w:t>
      </w:r>
      <w:proofErr w:type="gramEnd"/>
      <w:r w:rsidRPr="00A359B3">
        <w:rPr>
          <w:color w:val="000000" w:themeColor="text1"/>
        </w:rPr>
        <w:t>3) in first-order logic to clarify what is required for their literal truth:</w:t>
      </w:r>
    </w:p>
    <w:p w14:paraId="196E04AA" w14:textId="24418455" w:rsidR="00BB604F" w:rsidRPr="00A359B3" w:rsidRDefault="00BB604F" w:rsidP="0028181B">
      <w:pPr>
        <w:ind w:firstLine="720"/>
        <w:contextualSpacing/>
        <w:mirrorIndents/>
        <w:jc w:val="both"/>
        <w:rPr>
          <w:color w:val="000000" w:themeColor="text1"/>
        </w:rPr>
      </w:pPr>
      <w:r w:rsidRPr="00A359B3">
        <w:rPr>
          <w:color w:val="000000" w:themeColor="text1"/>
        </w:rPr>
        <w:t>1’. Et</w:t>
      </w:r>
    </w:p>
    <w:p w14:paraId="2CB59C37" w14:textId="3B39291C" w:rsidR="00BB604F" w:rsidRPr="00A359B3" w:rsidRDefault="00BB604F" w:rsidP="001B3217">
      <w:pPr>
        <w:contextualSpacing/>
        <w:mirrorIndents/>
        <w:jc w:val="both"/>
        <w:rPr>
          <w:color w:val="000000" w:themeColor="text1"/>
        </w:rPr>
      </w:pPr>
      <w:r w:rsidRPr="00A359B3">
        <w:rPr>
          <w:color w:val="000000" w:themeColor="text1"/>
        </w:rPr>
        <w:tab/>
        <w:t xml:space="preserve">2’. </w:t>
      </w:r>
      <w:r w:rsidRPr="00A359B3">
        <w:rPr>
          <w:color w:val="000000" w:themeColor="text1"/>
        </w:rPr>
        <w:sym w:font="Symbol" w:char="F024"/>
      </w:r>
      <w:proofErr w:type="gramStart"/>
      <w:r w:rsidRPr="00A359B3">
        <w:rPr>
          <w:color w:val="000000" w:themeColor="text1"/>
        </w:rPr>
        <w:t>x(</w:t>
      </w:r>
      <w:proofErr w:type="gramEnd"/>
      <w:r w:rsidRPr="00A359B3">
        <w:rPr>
          <w:color w:val="000000" w:themeColor="text1"/>
        </w:rPr>
        <w:t>x is a number &amp; x is between 8 and 10)</w:t>
      </w:r>
    </w:p>
    <w:p w14:paraId="2656F0AD" w14:textId="41B41732" w:rsidR="008A14DF" w:rsidRPr="00A359B3" w:rsidRDefault="00BB604F" w:rsidP="001B3217">
      <w:pPr>
        <w:contextualSpacing/>
        <w:mirrorIndents/>
        <w:jc w:val="both"/>
        <w:rPr>
          <w:color w:val="000000" w:themeColor="text1"/>
        </w:rPr>
      </w:pPr>
      <w:r w:rsidRPr="00A359B3">
        <w:rPr>
          <w:color w:val="000000" w:themeColor="text1"/>
        </w:rPr>
        <w:tab/>
        <w:t xml:space="preserve">3’. </w:t>
      </w:r>
      <w:proofErr w:type="spellStart"/>
      <w:r w:rsidRPr="00A359B3">
        <w:rPr>
          <w:color w:val="000000" w:themeColor="text1"/>
        </w:rPr>
        <w:t>Rorb</w:t>
      </w:r>
      <w:proofErr w:type="spellEnd"/>
    </w:p>
    <w:p w14:paraId="2F8E2E94" w14:textId="77777777" w:rsidR="009F776A" w:rsidRPr="00A359B3" w:rsidRDefault="009F776A" w:rsidP="001B3217">
      <w:pPr>
        <w:contextualSpacing/>
        <w:mirrorIndents/>
        <w:jc w:val="both"/>
        <w:rPr>
          <w:color w:val="000000" w:themeColor="text1"/>
          <w:sz w:val="20"/>
          <w:szCs w:val="20"/>
        </w:rPr>
      </w:pPr>
    </w:p>
    <w:p w14:paraId="4BD4DFE4" w14:textId="77777777" w:rsidR="0028181B" w:rsidRDefault="00BB604F" w:rsidP="001B3217">
      <w:pPr>
        <w:spacing w:line="480" w:lineRule="auto"/>
        <w:contextualSpacing/>
        <w:mirrorIndents/>
        <w:jc w:val="both"/>
        <w:rPr>
          <w:color w:val="000000" w:themeColor="text1"/>
        </w:rPr>
      </w:pPr>
      <w:r w:rsidRPr="00A359B3">
        <w:rPr>
          <w:color w:val="000000" w:themeColor="text1"/>
        </w:rPr>
        <w:t xml:space="preserve">(1’) and (3’) are statements involving singular terms. As such, their literal truth requires that they have genuine referents that really exist. But the referent of </w:t>
      </w:r>
      <w:r w:rsidRPr="003E0E6F">
        <w:rPr>
          <w:i/>
          <w:iCs/>
          <w:color w:val="000000" w:themeColor="text1"/>
        </w:rPr>
        <w:t>t</w:t>
      </w:r>
      <w:r w:rsidRPr="00A359B3">
        <w:rPr>
          <w:color w:val="000000" w:themeColor="text1"/>
        </w:rPr>
        <w:t xml:space="preserve"> in (1’) is the number 2 (not the numeral 2, but the entity to which that numeral refers), and the referents of </w:t>
      </w:r>
      <w:r w:rsidRPr="003E0E6F">
        <w:rPr>
          <w:i/>
          <w:iCs/>
          <w:color w:val="000000" w:themeColor="text1"/>
        </w:rPr>
        <w:t>o</w:t>
      </w:r>
      <w:r w:rsidRPr="00A359B3">
        <w:rPr>
          <w:color w:val="000000" w:themeColor="text1"/>
        </w:rPr>
        <w:t xml:space="preserve">, </w:t>
      </w:r>
      <w:r w:rsidRPr="003E0E6F">
        <w:rPr>
          <w:i/>
          <w:iCs/>
          <w:color w:val="000000" w:themeColor="text1"/>
        </w:rPr>
        <w:t>r</w:t>
      </w:r>
      <w:r w:rsidRPr="00A359B3">
        <w:rPr>
          <w:color w:val="000000" w:themeColor="text1"/>
        </w:rPr>
        <w:t xml:space="preserve">, and </w:t>
      </w:r>
      <w:r w:rsidRPr="003E0E6F">
        <w:rPr>
          <w:i/>
          <w:iCs/>
          <w:color w:val="000000" w:themeColor="text1"/>
        </w:rPr>
        <w:t>b</w:t>
      </w:r>
      <w:r w:rsidRPr="00A359B3">
        <w:rPr>
          <w:color w:val="000000" w:themeColor="text1"/>
        </w:rPr>
        <w:t xml:space="preserve"> in</w:t>
      </w:r>
      <w:r w:rsidR="00853217">
        <w:rPr>
          <w:color w:val="000000" w:themeColor="text1"/>
        </w:rPr>
        <w:t xml:space="preserve"> (3’) are apparently universals</w:t>
      </w:r>
      <w:r w:rsidRPr="00A359B3">
        <w:rPr>
          <w:color w:val="000000" w:themeColor="text1"/>
        </w:rPr>
        <w:t>—</w:t>
      </w:r>
      <w:r w:rsidR="00853217">
        <w:rPr>
          <w:color w:val="000000" w:themeColor="text1"/>
        </w:rPr>
        <w:t>namely</w:t>
      </w:r>
      <w:r w:rsidRPr="00A359B3">
        <w:rPr>
          <w:color w:val="000000" w:themeColor="text1"/>
        </w:rPr>
        <w:t xml:space="preserve">, redness, </w:t>
      </w:r>
      <w:proofErr w:type="spellStart"/>
      <w:r w:rsidRPr="00A359B3">
        <w:rPr>
          <w:color w:val="000000" w:themeColor="text1"/>
        </w:rPr>
        <w:t>orangeness</w:t>
      </w:r>
      <w:proofErr w:type="spellEnd"/>
      <w:r w:rsidRPr="00A359B3">
        <w:rPr>
          <w:color w:val="000000" w:themeColor="text1"/>
        </w:rPr>
        <w:t xml:space="preserve">, and blueness. By contrast, (2’) is an existentially quantified statement. Therefore, the literal truth of (2’) requires that there really exists an </w:t>
      </w:r>
      <w:r w:rsidR="00853217">
        <w:rPr>
          <w:color w:val="000000" w:themeColor="text1"/>
        </w:rPr>
        <w:t>object in the domain at issue—that is, a number—</w:t>
      </w:r>
      <w:r w:rsidRPr="00A359B3">
        <w:rPr>
          <w:color w:val="000000" w:themeColor="text1"/>
        </w:rPr>
        <w:t xml:space="preserve">such that it is between 8 and 10, </w:t>
      </w:r>
      <w:r w:rsidR="00853217">
        <w:rPr>
          <w:color w:val="000000" w:themeColor="text1"/>
        </w:rPr>
        <w:t>namely</w:t>
      </w:r>
      <w:r w:rsidRPr="00A359B3">
        <w:rPr>
          <w:color w:val="000000" w:themeColor="text1"/>
        </w:rPr>
        <w:t>, the number 9. But where is the number 9? It certainly does</w:t>
      </w:r>
      <w:r w:rsidR="003E0E6F">
        <w:rPr>
          <w:color w:val="000000" w:themeColor="text1"/>
        </w:rPr>
        <w:t xml:space="preserve"> </w:t>
      </w:r>
      <w:r w:rsidRPr="00A359B3">
        <w:rPr>
          <w:color w:val="000000" w:themeColor="text1"/>
        </w:rPr>
        <w:t>n</w:t>
      </w:r>
      <w:r w:rsidR="003E0E6F">
        <w:rPr>
          <w:color w:val="000000" w:themeColor="text1"/>
        </w:rPr>
        <w:t>o</w:t>
      </w:r>
      <w:r w:rsidRPr="00A359B3">
        <w:rPr>
          <w:color w:val="000000" w:themeColor="text1"/>
        </w:rPr>
        <w:t>t seem to be a concrete physical object. Rather, it seems to be an abstract object. Furthermor</w:t>
      </w:r>
      <w:r w:rsidR="003E0E6F">
        <w:rPr>
          <w:color w:val="000000" w:themeColor="text1"/>
        </w:rPr>
        <w:t>e, it i</w:t>
      </w:r>
      <w:r w:rsidRPr="00A359B3">
        <w:rPr>
          <w:color w:val="000000" w:themeColor="text1"/>
        </w:rPr>
        <w:t>s hard to deny that (1’)</w:t>
      </w:r>
      <w:proofErr w:type="gramStart"/>
      <w:r w:rsidR="00853217">
        <w:rPr>
          <w:color w:val="000000" w:themeColor="text1"/>
        </w:rPr>
        <w:t>–</w:t>
      </w:r>
      <w:r w:rsidRPr="00A359B3">
        <w:rPr>
          <w:color w:val="000000" w:themeColor="text1"/>
        </w:rPr>
        <w:t>(</w:t>
      </w:r>
      <w:proofErr w:type="gramEnd"/>
      <w:r w:rsidRPr="00A359B3">
        <w:rPr>
          <w:color w:val="000000" w:themeColor="text1"/>
        </w:rPr>
        <w:t>3’) are true statements. Therefore, unless we can offer adequate paraphrases of (1’)</w:t>
      </w:r>
      <w:proofErr w:type="gramStart"/>
      <w:r w:rsidR="00853217">
        <w:rPr>
          <w:color w:val="000000" w:themeColor="text1"/>
        </w:rPr>
        <w:t>–</w:t>
      </w:r>
      <w:r w:rsidRPr="00A359B3">
        <w:rPr>
          <w:color w:val="000000" w:themeColor="text1"/>
        </w:rPr>
        <w:t>(</w:t>
      </w:r>
      <w:proofErr w:type="gramEnd"/>
      <w:r w:rsidRPr="00A359B3">
        <w:rPr>
          <w:color w:val="000000" w:themeColor="text1"/>
        </w:rPr>
        <w:t>3’) that do</w:t>
      </w:r>
      <w:r w:rsidR="003E0E6F">
        <w:rPr>
          <w:color w:val="000000" w:themeColor="text1"/>
        </w:rPr>
        <w:t xml:space="preserve"> </w:t>
      </w:r>
      <w:r w:rsidRPr="00A359B3">
        <w:rPr>
          <w:color w:val="000000" w:themeColor="text1"/>
        </w:rPr>
        <w:t>n</w:t>
      </w:r>
      <w:r w:rsidR="003E0E6F">
        <w:rPr>
          <w:color w:val="000000" w:themeColor="text1"/>
        </w:rPr>
        <w:t>o</w:t>
      </w:r>
      <w:r w:rsidRPr="00A359B3">
        <w:rPr>
          <w:color w:val="000000" w:themeColor="text1"/>
        </w:rPr>
        <w:t>t make reference to these entities, it seems that they likewise commit us to saying that abstract objects exist (viz., the numbers and the color universals they refer to).</w:t>
      </w:r>
    </w:p>
    <w:p w14:paraId="5DE3B6F5" w14:textId="3AC6E68D" w:rsidR="00BB604F" w:rsidRDefault="00BB604F" w:rsidP="0028181B">
      <w:pPr>
        <w:spacing w:line="480" w:lineRule="auto"/>
        <w:ind w:firstLine="720"/>
        <w:contextualSpacing/>
        <w:mirrorIndents/>
        <w:jc w:val="both"/>
        <w:rPr>
          <w:color w:val="000000" w:themeColor="text1"/>
        </w:rPr>
      </w:pPr>
      <w:r w:rsidRPr="00A359B3">
        <w:rPr>
          <w:color w:val="000000" w:themeColor="text1"/>
        </w:rPr>
        <w:t>Mark Balauger</w:t>
      </w:r>
      <w:r w:rsidR="000D201E" w:rsidRPr="00A359B3">
        <w:rPr>
          <w:color w:val="000000" w:themeColor="text1"/>
        </w:rPr>
        <w:t xml:space="preserve"> (2004)</w:t>
      </w:r>
      <w:r w:rsidRPr="00A359B3">
        <w:rPr>
          <w:color w:val="000000" w:themeColor="text1"/>
        </w:rPr>
        <w:t xml:space="preserve"> helpfully standardizes the indispensability argument as follows:</w:t>
      </w:r>
    </w:p>
    <w:p w14:paraId="3FC8BBAF" w14:textId="77777777" w:rsidR="0028181B" w:rsidRDefault="00BB604F" w:rsidP="0028181B">
      <w:pPr>
        <w:pStyle w:val="ListParagraph"/>
        <w:numPr>
          <w:ilvl w:val="0"/>
          <w:numId w:val="11"/>
        </w:numPr>
        <w:shd w:val="clear" w:color="auto" w:fill="FFFFFF"/>
        <w:spacing w:before="100" w:beforeAutospacing="1" w:after="120"/>
        <w:mirrorIndents/>
        <w:jc w:val="both"/>
        <w:rPr>
          <w:color w:val="000000" w:themeColor="text1"/>
        </w:rPr>
      </w:pPr>
      <w:r w:rsidRPr="0028181B">
        <w:rPr>
          <w:color w:val="000000" w:themeColor="text1"/>
        </w:rPr>
        <w:lastRenderedPageBreak/>
        <w:t xml:space="preserve">If a simple sentence (i.e., a sentence of the form </w:t>
      </w:r>
      <w:r w:rsidR="00853217" w:rsidRPr="0028181B">
        <w:rPr>
          <w:color w:val="000000" w:themeColor="text1"/>
        </w:rPr>
        <w:t>“</w:t>
      </w:r>
      <w:r w:rsidRPr="0028181B">
        <w:rPr>
          <w:i/>
          <w:iCs/>
          <w:color w:val="000000" w:themeColor="text1"/>
        </w:rPr>
        <w:t>a</w:t>
      </w:r>
      <w:r w:rsidRPr="0028181B">
        <w:rPr>
          <w:color w:val="000000" w:themeColor="text1"/>
        </w:rPr>
        <w:t> is </w:t>
      </w:r>
      <w:r w:rsidRPr="0028181B">
        <w:rPr>
          <w:i/>
          <w:iCs/>
          <w:color w:val="000000" w:themeColor="text1"/>
        </w:rPr>
        <w:t>F</w:t>
      </w:r>
      <w:r w:rsidRPr="0028181B">
        <w:rPr>
          <w:color w:val="000000" w:themeColor="text1"/>
        </w:rPr>
        <w:t>,</w:t>
      </w:r>
      <w:r w:rsidR="00853217" w:rsidRPr="0028181B">
        <w:rPr>
          <w:color w:val="000000" w:themeColor="text1"/>
        </w:rPr>
        <w:t>”</w:t>
      </w:r>
      <w:r w:rsidRPr="0028181B">
        <w:rPr>
          <w:color w:val="000000" w:themeColor="text1"/>
        </w:rPr>
        <w:t xml:space="preserve"> or </w:t>
      </w:r>
      <w:r w:rsidR="00853217" w:rsidRPr="0028181B">
        <w:rPr>
          <w:color w:val="000000" w:themeColor="text1"/>
        </w:rPr>
        <w:t>“</w:t>
      </w:r>
      <w:r w:rsidRPr="0028181B">
        <w:rPr>
          <w:i/>
          <w:iCs/>
          <w:color w:val="000000" w:themeColor="text1"/>
        </w:rPr>
        <w:t>a</w:t>
      </w:r>
      <w:r w:rsidRPr="0028181B">
        <w:rPr>
          <w:color w:val="000000" w:themeColor="text1"/>
        </w:rPr>
        <w:t> is </w:t>
      </w:r>
      <w:r w:rsidRPr="0028181B">
        <w:rPr>
          <w:i/>
          <w:iCs/>
          <w:color w:val="000000" w:themeColor="text1"/>
        </w:rPr>
        <w:t>R</w:t>
      </w:r>
      <w:r w:rsidRPr="0028181B">
        <w:rPr>
          <w:color w:val="000000" w:themeColor="text1"/>
        </w:rPr>
        <w:t>-related to </w:t>
      </w:r>
      <w:r w:rsidRPr="0028181B">
        <w:rPr>
          <w:i/>
          <w:iCs/>
          <w:color w:val="000000" w:themeColor="text1"/>
        </w:rPr>
        <w:t>b</w:t>
      </w:r>
      <w:r w:rsidRPr="0028181B">
        <w:rPr>
          <w:color w:val="000000" w:themeColor="text1"/>
        </w:rPr>
        <w:t>,</w:t>
      </w:r>
      <w:r w:rsidR="00853217" w:rsidRPr="0028181B">
        <w:rPr>
          <w:color w:val="000000" w:themeColor="text1"/>
        </w:rPr>
        <w:t>”</w:t>
      </w:r>
      <w:r w:rsidRPr="0028181B">
        <w:rPr>
          <w:color w:val="000000" w:themeColor="text1"/>
        </w:rPr>
        <w:t xml:space="preserve"> or</w:t>
      </w:r>
      <w:r w:rsidR="00D51C94" w:rsidRPr="0028181B">
        <w:rPr>
          <w:color w:val="000000" w:themeColor="text1"/>
        </w:rPr>
        <w:t xml:space="preserve"> </w:t>
      </w:r>
      <w:r w:rsidRPr="0028181B">
        <w:rPr>
          <w:color w:val="000000" w:themeColor="text1"/>
        </w:rPr>
        <w:t>…) is literally true, then the objects that its singular terms denote exist. (Likewise, if an existential sentence is literally true, then there exist objects o</w:t>
      </w:r>
      <w:r w:rsidR="00853217" w:rsidRPr="0028181B">
        <w:rPr>
          <w:color w:val="000000" w:themeColor="text1"/>
        </w:rPr>
        <w:t>f the relevant kinds; e.g., if “</w:t>
      </w:r>
      <w:r w:rsidRPr="0028181B">
        <w:rPr>
          <w:color w:val="000000" w:themeColor="text1"/>
        </w:rPr>
        <w:t>There is an </w:t>
      </w:r>
      <w:r w:rsidRPr="0028181B">
        <w:rPr>
          <w:i/>
          <w:iCs/>
          <w:color w:val="000000" w:themeColor="text1"/>
        </w:rPr>
        <w:t>F</w:t>
      </w:r>
      <w:r w:rsidR="00853217" w:rsidRPr="0028181B">
        <w:rPr>
          <w:color w:val="000000" w:themeColor="text1"/>
        </w:rPr>
        <w:t>”</w:t>
      </w:r>
      <w:r w:rsidRPr="0028181B">
        <w:rPr>
          <w:color w:val="000000" w:themeColor="text1"/>
        </w:rPr>
        <w:t xml:space="preserve"> is true, then there exist some </w:t>
      </w:r>
      <w:r w:rsidRPr="0028181B">
        <w:rPr>
          <w:i/>
          <w:iCs/>
          <w:color w:val="000000" w:themeColor="text1"/>
        </w:rPr>
        <w:t>F</w:t>
      </w:r>
      <w:r w:rsidRPr="0028181B">
        <w:rPr>
          <w:color w:val="000000" w:themeColor="text1"/>
        </w:rPr>
        <w:t>s.</w:t>
      </w:r>
      <w:r w:rsidR="0028181B">
        <w:rPr>
          <w:color w:val="000000" w:themeColor="text1"/>
        </w:rPr>
        <w:t>).</w:t>
      </w:r>
    </w:p>
    <w:p w14:paraId="59336ED1" w14:textId="77777777" w:rsidR="0028181B" w:rsidRDefault="00BB604F" w:rsidP="0028181B">
      <w:pPr>
        <w:pStyle w:val="ListParagraph"/>
        <w:numPr>
          <w:ilvl w:val="0"/>
          <w:numId w:val="11"/>
        </w:numPr>
        <w:shd w:val="clear" w:color="auto" w:fill="FFFFFF"/>
        <w:spacing w:before="100" w:beforeAutospacing="1" w:after="120"/>
        <w:mirrorIndents/>
        <w:jc w:val="both"/>
        <w:rPr>
          <w:color w:val="000000" w:themeColor="text1"/>
        </w:rPr>
      </w:pPr>
      <w:r w:rsidRPr="0028181B">
        <w:rPr>
          <w:color w:val="000000" w:themeColor="text1"/>
        </w:rPr>
        <w:t>There are literally true simple sentences containing singular terms that refer to things that could only be abstract objects. (Likewise, there are literally true existential statements whose existential quantifiers range over things that c</w:t>
      </w:r>
      <w:r w:rsidR="00853217" w:rsidRPr="0028181B">
        <w:rPr>
          <w:color w:val="000000" w:themeColor="text1"/>
        </w:rPr>
        <w:t>ould only be abstract objects.)</w:t>
      </w:r>
    </w:p>
    <w:p w14:paraId="267DA97B" w14:textId="15A0E9BB" w:rsidR="00BB604F" w:rsidRPr="0028181B" w:rsidRDefault="00BB604F" w:rsidP="0028181B">
      <w:pPr>
        <w:pStyle w:val="ListParagraph"/>
        <w:numPr>
          <w:ilvl w:val="0"/>
          <w:numId w:val="11"/>
        </w:numPr>
        <w:shd w:val="clear" w:color="auto" w:fill="FFFFFF"/>
        <w:spacing w:before="100" w:beforeAutospacing="1" w:after="120"/>
        <w:mirrorIndents/>
        <w:jc w:val="both"/>
        <w:rPr>
          <w:color w:val="000000" w:themeColor="text1"/>
        </w:rPr>
      </w:pPr>
      <w:r w:rsidRPr="0028181B">
        <w:rPr>
          <w:color w:val="000000" w:themeColor="text1"/>
        </w:rPr>
        <w:t>Therefore, Abstract objects exist</w:t>
      </w:r>
      <w:r w:rsidR="0028181B" w:rsidRPr="0028181B">
        <w:rPr>
          <w:color w:val="000000" w:themeColor="text1"/>
        </w:rPr>
        <w:t>.</w:t>
      </w:r>
    </w:p>
    <w:p w14:paraId="3DDBA6C8" w14:textId="77777777" w:rsidR="00BB604F" w:rsidRPr="00A359B3" w:rsidRDefault="00BB604F" w:rsidP="001B3217">
      <w:pPr>
        <w:spacing w:line="480" w:lineRule="auto"/>
        <w:contextualSpacing/>
        <w:mirrorIndents/>
        <w:jc w:val="both"/>
        <w:rPr>
          <w:color w:val="000000" w:themeColor="text1"/>
        </w:rPr>
      </w:pPr>
    </w:p>
    <w:p w14:paraId="2E9A0AFE" w14:textId="278CB210" w:rsidR="00BB604F" w:rsidRPr="00A359B3" w:rsidRDefault="00BB604F" w:rsidP="001B3217">
      <w:pPr>
        <w:spacing w:line="480" w:lineRule="auto"/>
        <w:contextualSpacing/>
        <w:mirrorIndents/>
        <w:jc w:val="both"/>
        <w:rPr>
          <w:color w:val="000000" w:themeColor="text1"/>
        </w:rPr>
      </w:pPr>
      <w:r w:rsidRPr="00A359B3">
        <w:rPr>
          <w:color w:val="000000" w:themeColor="text1"/>
        </w:rPr>
        <w:t>R</w:t>
      </w:r>
      <w:r w:rsidR="00D2254A" w:rsidRPr="00A359B3">
        <w:rPr>
          <w:color w:val="000000" w:themeColor="text1"/>
        </w:rPr>
        <w:t xml:space="preserve">esponses to </w:t>
      </w:r>
      <w:r w:rsidRPr="00A359B3">
        <w:rPr>
          <w:color w:val="000000" w:themeColor="text1"/>
        </w:rPr>
        <w:t>A</w:t>
      </w:r>
      <w:r w:rsidR="00D2254A" w:rsidRPr="00A359B3">
        <w:rPr>
          <w:color w:val="000000" w:themeColor="text1"/>
        </w:rPr>
        <w:t xml:space="preserve">rguments for </w:t>
      </w:r>
      <w:r w:rsidRPr="00A359B3">
        <w:rPr>
          <w:color w:val="000000" w:themeColor="text1"/>
        </w:rPr>
        <w:t>A</w:t>
      </w:r>
      <w:r w:rsidR="00D2254A" w:rsidRPr="00D2254A">
        <w:rPr>
          <w:color w:val="000000" w:themeColor="text1"/>
        </w:rPr>
        <w:t>bstract</w:t>
      </w:r>
      <w:r w:rsidR="00D2254A" w:rsidRPr="00A359B3">
        <w:rPr>
          <w:color w:val="000000" w:themeColor="text1"/>
        </w:rPr>
        <w:t xml:space="preserve"> </w:t>
      </w:r>
      <w:r w:rsidRPr="00A359B3">
        <w:rPr>
          <w:color w:val="000000" w:themeColor="text1"/>
        </w:rPr>
        <w:t>O</w:t>
      </w:r>
      <w:r w:rsidR="00D2254A" w:rsidRPr="00A359B3">
        <w:rPr>
          <w:color w:val="000000" w:themeColor="text1"/>
        </w:rPr>
        <w:t>bjects</w:t>
      </w:r>
    </w:p>
    <w:p w14:paraId="55E81688" w14:textId="77777777" w:rsidR="0028181B" w:rsidRDefault="00BB604F" w:rsidP="001B3217">
      <w:pPr>
        <w:spacing w:line="480" w:lineRule="auto"/>
        <w:contextualSpacing/>
        <w:mirrorIndents/>
        <w:jc w:val="both"/>
        <w:rPr>
          <w:color w:val="000000" w:themeColor="text1"/>
        </w:rPr>
      </w:pPr>
      <w:r w:rsidRPr="00A359B3">
        <w:rPr>
          <w:color w:val="000000" w:themeColor="text1"/>
        </w:rPr>
        <w:t>Given the arguments for abstract objects sketched above, how might one respond?</w:t>
      </w:r>
      <w:r w:rsidR="00E42B74">
        <w:rPr>
          <w:color w:val="000000" w:themeColor="text1"/>
        </w:rPr>
        <w:t xml:space="preserve"> </w:t>
      </w:r>
      <w:r w:rsidRPr="00A359B3">
        <w:rPr>
          <w:color w:val="000000" w:themeColor="text1"/>
        </w:rPr>
        <w:t>Of course</w:t>
      </w:r>
      <w:r w:rsidR="00D52FD6" w:rsidRPr="00A359B3">
        <w:rPr>
          <w:color w:val="000000" w:themeColor="text1"/>
        </w:rPr>
        <w:t>,</w:t>
      </w:r>
      <w:r w:rsidRPr="00A359B3">
        <w:rPr>
          <w:color w:val="000000" w:themeColor="text1"/>
        </w:rPr>
        <w:t xml:space="preserve"> one response is to accept the arguments’ premises, and thereby to accept the exist</w:t>
      </w:r>
      <w:r w:rsidR="003E0E6F">
        <w:rPr>
          <w:color w:val="000000" w:themeColor="text1"/>
        </w:rPr>
        <w:t>ence of abstract objects. As we ha</w:t>
      </w:r>
      <w:r w:rsidRPr="00A359B3">
        <w:rPr>
          <w:color w:val="000000" w:themeColor="text1"/>
        </w:rPr>
        <w:t xml:space="preserve">ve seen, this view is known as </w:t>
      </w:r>
      <w:r w:rsidR="00740F8C">
        <w:rPr>
          <w:iCs/>
          <w:color w:val="000000" w:themeColor="text1"/>
        </w:rPr>
        <w:t>p</w:t>
      </w:r>
      <w:r w:rsidRPr="00D2254A">
        <w:rPr>
          <w:iCs/>
          <w:color w:val="000000" w:themeColor="text1"/>
        </w:rPr>
        <w:t>latonism</w:t>
      </w:r>
      <w:r w:rsidRPr="00A359B3">
        <w:rPr>
          <w:color w:val="000000" w:themeColor="text1"/>
        </w:rPr>
        <w:t>. On this view, one accepts the existence of abstract objects. However, many philosophers are reluctant to accept such entities. Such philosophers therefore tend to accept one of the views sketched below instead</w:t>
      </w:r>
      <w:r w:rsidR="0028181B">
        <w:rPr>
          <w:color w:val="000000" w:themeColor="text1"/>
        </w:rPr>
        <w:t>.</w:t>
      </w:r>
    </w:p>
    <w:p w14:paraId="4FA61CF8" w14:textId="53E9B923" w:rsidR="00BB604F" w:rsidRPr="00A359B3" w:rsidRDefault="00BB604F" w:rsidP="0028181B">
      <w:pPr>
        <w:spacing w:line="480" w:lineRule="auto"/>
        <w:ind w:firstLine="720"/>
        <w:contextualSpacing/>
        <w:mirrorIndents/>
        <w:jc w:val="both"/>
        <w:rPr>
          <w:color w:val="000000" w:themeColor="text1"/>
        </w:rPr>
      </w:pPr>
      <w:r w:rsidRPr="00A359B3">
        <w:rPr>
          <w:color w:val="000000" w:themeColor="text1"/>
        </w:rPr>
        <w:t xml:space="preserve">Another response is to embrace some version of nominalism about abstract objects. According to views of this sort, there are no abstract objects. Rather, there are only concrete objects. Nominalists account for the data appealed to in arguments for </w:t>
      </w:r>
      <w:r w:rsidR="00740F8C">
        <w:rPr>
          <w:color w:val="000000" w:themeColor="text1"/>
        </w:rPr>
        <w:t>p</w:t>
      </w:r>
      <w:r w:rsidRPr="00A359B3">
        <w:rPr>
          <w:color w:val="000000" w:themeColor="text1"/>
        </w:rPr>
        <w:t xml:space="preserve">latonism in a variety of ways. (To simplify, let us focus on nominalism about universals.) </w:t>
      </w:r>
      <w:r w:rsidRPr="00A359B3">
        <w:rPr>
          <w:i/>
          <w:color w:val="000000" w:themeColor="text1"/>
        </w:rPr>
        <w:t>Predicate nominalists</w:t>
      </w:r>
      <w:r w:rsidRPr="00A359B3">
        <w:rPr>
          <w:color w:val="000000" w:themeColor="text1"/>
        </w:rPr>
        <w:t xml:space="preserve"> try to account for the data of </w:t>
      </w:r>
      <w:r w:rsidR="00D2254A">
        <w:rPr>
          <w:color w:val="000000" w:themeColor="text1"/>
        </w:rPr>
        <w:t>o</w:t>
      </w:r>
      <w:r w:rsidRPr="00A359B3">
        <w:rPr>
          <w:color w:val="000000" w:themeColor="text1"/>
        </w:rPr>
        <w:t>ne-</w:t>
      </w:r>
      <w:r w:rsidR="00D2254A">
        <w:rPr>
          <w:color w:val="000000" w:themeColor="text1"/>
        </w:rPr>
        <w:t>o</w:t>
      </w:r>
      <w:r w:rsidRPr="00A359B3">
        <w:rPr>
          <w:color w:val="000000" w:themeColor="text1"/>
        </w:rPr>
        <w:t>ver-</w:t>
      </w:r>
      <w:r w:rsidR="00D2254A">
        <w:rPr>
          <w:color w:val="000000" w:themeColor="text1"/>
        </w:rPr>
        <w:t>m</w:t>
      </w:r>
      <w:r w:rsidRPr="00A359B3">
        <w:rPr>
          <w:color w:val="000000" w:themeColor="text1"/>
        </w:rPr>
        <w:t xml:space="preserve">any arguments by saying that (e.g.) </w:t>
      </w:r>
      <w:r w:rsidR="00D2254A">
        <w:rPr>
          <w:color w:val="000000" w:themeColor="text1"/>
        </w:rPr>
        <w:t>there is no universal—</w:t>
      </w:r>
      <w:r w:rsidR="00D2254A">
        <w:rPr>
          <w:i/>
          <w:color w:val="000000" w:themeColor="text1"/>
        </w:rPr>
        <w:t>redness</w:t>
      </w:r>
      <w:r w:rsidRPr="00A359B3">
        <w:rPr>
          <w:i/>
          <w:color w:val="000000" w:themeColor="text1"/>
        </w:rPr>
        <w:t>—</w:t>
      </w:r>
      <w:r w:rsidRPr="00A359B3">
        <w:rPr>
          <w:color w:val="000000" w:themeColor="text1"/>
        </w:rPr>
        <w:t xml:space="preserve">that many particular objects have. Rather, there are just particular red things, and we apply the predicate </w:t>
      </w:r>
      <w:r w:rsidR="00D2254A">
        <w:rPr>
          <w:color w:val="000000" w:themeColor="text1"/>
        </w:rPr>
        <w:t>“</w:t>
      </w:r>
      <w:r w:rsidRPr="00A359B3">
        <w:rPr>
          <w:color w:val="000000" w:themeColor="text1"/>
        </w:rPr>
        <w:t>red</w:t>
      </w:r>
      <w:r w:rsidR="00D2254A">
        <w:rPr>
          <w:color w:val="000000" w:themeColor="text1"/>
        </w:rPr>
        <w:t>”</w:t>
      </w:r>
      <w:r w:rsidRPr="00A359B3">
        <w:rPr>
          <w:color w:val="000000" w:themeColor="text1"/>
        </w:rPr>
        <w:t xml:space="preserve"> to all of them. Similarly, </w:t>
      </w:r>
      <w:r w:rsidRPr="00A359B3">
        <w:rPr>
          <w:i/>
          <w:color w:val="000000" w:themeColor="text1"/>
        </w:rPr>
        <w:t>concept nominalists</w:t>
      </w:r>
      <w:r w:rsidRPr="00A359B3">
        <w:rPr>
          <w:color w:val="000000" w:themeColor="text1"/>
        </w:rPr>
        <w:t xml:space="preserve"> (or </w:t>
      </w:r>
      <w:r w:rsidRPr="00A359B3">
        <w:rPr>
          <w:i/>
          <w:color w:val="000000" w:themeColor="text1"/>
        </w:rPr>
        <w:t>conceptualists</w:t>
      </w:r>
      <w:r w:rsidRPr="00A359B3">
        <w:rPr>
          <w:color w:val="000000" w:themeColor="text1"/>
        </w:rPr>
        <w:t>) say that there are only particular red things, and that to say that each among a plurality of things is red is just to say that</w:t>
      </w:r>
      <w:r w:rsidRPr="00A359B3">
        <w:rPr>
          <w:i/>
          <w:color w:val="000000" w:themeColor="text1"/>
        </w:rPr>
        <w:t xml:space="preserve"> </w:t>
      </w:r>
      <w:r w:rsidRPr="00A359B3">
        <w:rPr>
          <w:color w:val="000000" w:themeColor="text1"/>
        </w:rPr>
        <w:t>each one falls under</w:t>
      </w:r>
      <w:r w:rsidR="007623DA">
        <w:rPr>
          <w:color w:val="000000" w:themeColor="text1"/>
        </w:rPr>
        <w:t xml:space="preserve"> our concept of redness. Others—</w:t>
      </w:r>
      <w:r w:rsidRPr="00A359B3">
        <w:rPr>
          <w:i/>
          <w:color w:val="000000" w:themeColor="text1"/>
        </w:rPr>
        <w:t>class nominalists</w:t>
      </w:r>
      <w:r w:rsidR="007623DA">
        <w:rPr>
          <w:color w:val="000000" w:themeColor="text1"/>
        </w:rPr>
        <w:t>—</w:t>
      </w:r>
      <w:r w:rsidRPr="00A359B3">
        <w:rPr>
          <w:color w:val="000000" w:themeColor="text1"/>
        </w:rPr>
        <w:t>say that redness is to be identified with the class of all and only red things. Yet othe</w:t>
      </w:r>
      <w:r w:rsidR="007623DA">
        <w:rPr>
          <w:color w:val="000000" w:themeColor="text1"/>
        </w:rPr>
        <w:t>rs</w:t>
      </w:r>
      <w:r w:rsidRPr="00A359B3">
        <w:rPr>
          <w:color w:val="000000" w:themeColor="text1"/>
        </w:rPr>
        <w:t>—</w:t>
      </w:r>
      <w:r w:rsidRPr="00A359B3">
        <w:rPr>
          <w:i/>
          <w:color w:val="000000" w:themeColor="text1"/>
        </w:rPr>
        <w:t>resemblance nominalists</w:t>
      </w:r>
      <w:r w:rsidR="007623DA">
        <w:rPr>
          <w:i/>
          <w:color w:val="000000" w:themeColor="text1"/>
        </w:rPr>
        <w:t>—</w:t>
      </w:r>
      <w:r w:rsidRPr="00A359B3">
        <w:rPr>
          <w:color w:val="000000" w:themeColor="text1"/>
        </w:rPr>
        <w:t xml:space="preserve">say that </w:t>
      </w:r>
      <w:r w:rsidRPr="00A359B3">
        <w:rPr>
          <w:color w:val="000000" w:themeColor="text1"/>
        </w:rPr>
        <w:lastRenderedPageBreak/>
        <w:t>something is red just in case it resembles the red things.</w:t>
      </w:r>
      <w:r w:rsidR="00E42B74">
        <w:rPr>
          <w:color w:val="000000" w:themeColor="text1"/>
        </w:rPr>
        <w:t xml:space="preserve"> </w:t>
      </w:r>
      <w:r w:rsidRPr="00A359B3">
        <w:rPr>
          <w:color w:val="000000" w:themeColor="text1"/>
        </w:rPr>
        <w:t xml:space="preserve">Finally, </w:t>
      </w:r>
      <w:r w:rsidRPr="00A359B3">
        <w:rPr>
          <w:i/>
          <w:color w:val="000000" w:themeColor="text1"/>
        </w:rPr>
        <w:t>trope nominalists</w:t>
      </w:r>
      <w:r w:rsidRPr="00A359B3">
        <w:rPr>
          <w:color w:val="000000" w:themeColor="text1"/>
        </w:rPr>
        <w:t xml:space="preserve"> take tropes (i.e., concrete, particular property-instances, such as a particular red patch on the surface of a billiard ball) to be fundamental constituents of concrete reality, in addition to ordinary physical objects. According to trope nominalists, redness is to be identified with the plurality or class of red tropes.</w:t>
      </w:r>
    </w:p>
    <w:p w14:paraId="32B22BE3" w14:textId="75FC304B" w:rsidR="00BB604F" w:rsidRPr="00A359B3" w:rsidRDefault="00BB604F" w:rsidP="0028181B">
      <w:pPr>
        <w:spacing w:line="480" w:lineRule="auto"/>
        <w:ind w:firstLine="720"/>
        <w:contextualSpacing/>
        <w:mirrorIndents/>
        <w:jc w:val="both"/>
        <w:rPr>
          <w:color w:val="000000" w:themeColor="text1"/>
        </w:rPr>
      </w:pPr>
      <w:r w:rsidRPr="00A359B3">
        <w:rPr>
          <w:color w:val="000000" w:themeColor="text1"/>
        </w:rPr>
        <w:t xml:space="preserve">With a version of nominalism in hand, one might aim to rationally resist </w:t>
      </w:r>
      <w:r w:rsidR="00740F8C">
        <w:rPr>
          <w:color w:val="000000" w:themeColor="text1"/>
        </w:rPr>
        <w:t>p</w:t>
      </w:r>
      <w:r w:rsidRPr="00A359B3">
        <w:rPr>
          <w:color w:val="000000" w:themeColor="text1"/>
        </w:rPr>
        <w:t xml:space="preserve">latonism by using it as the basis for a response to </w:t>
      </w:r>
      <w:r w:rsidR="007623DA">
        <w:rPr>
          <w:color w:val="000000" w:themeColor="text1"/>
        </w:rPr>
        <w:t>one-over-</w:t>
      </w:r>
      <w:ins w:id="4" w:author="Parks, Rebecca" w:date="2018-08-10T09:06:00Z">
        <w:r w:rsidR="00A36344">
          <w:rPr>
            <w:color w:val="000000" w:themeColor="text1"/>
          </w:rPr>
          <w:t>m</w:t>
        </w:r>
      </w:ins>
      <w:r w:rsidRPr="00A359B3">
        <w:rPr>
          <w:color w:val="000000" w:themeColor="text1"/>
        </w:rPr>
        <w:t xml:space="preserve">any and indispensability arguments. In response to the former, one might argue that a particular nominalist theory of (say) universals explains the data of (e.g.) resemblance at least as well as </w:t>
      </w:r>
      <w:r w:rsidR="00740F8C">
        <w:rPr>
          <w:color w:val="000000" w:themeColor="text1"/>
        </w:rPr>
        <w:t>p</w:t>
      </w:r>
      <w:r w:rsidRPr="00A359B3">
        <w:rPr>
          <w:color w:val="000000" w:themeColor="text1"/>
        </w:rPr>
        <w:t xml:space="preserve">latonism. And in response to the latter, one might resist premise 2 of the indispensability argument by offering nominalistic paraphrases of statements that seem to commit one to (say) </w:t>
      </w:r>
      <w:r w:rsidR="00740F8C">
        <w:rPr>
          <w:color w:val="000000" w:themeColor="text1"/>
        </w:rPr>
        <w:t>p</w:t>
      </w:r>
      <w:r w:rsidRPr="00A359B3">
        <w:rPr>
          <w:color w:val="000000" w:themeColor="text1"/>
        </w:rPr>
        <w:t>latonism about universals.</w:t>
      </w:r>
    </w:p>
    <w:p w14:paraId="784A7C7A" w14:textId="54342274" w:rsidR="00BB604F" w:rsidRPr="00A359B3" w:rsidRDefault="00BB604F" w:rsidP="0028181B">
      <w:pPr>
        <w:spacing w:line="480" w:lineRule="auto"/>
        <w:ind w:firstLine="720"/>
        <w:contextualSpacing/>
        <w:mirrorIndents/>
        <w:jc w:val="both"/>
        <w:rPr>
          <w:color w:val="000000" w:themeColor="text1"/>
        </w:rPr>
      </w:pPr>
      <w:r w:rsidRPr="00A359B3">
        <w:rPr>
          <w:color w:val="000000" w:themeColor="text1"/>
        </w:rPr>
        <w:t xml:space="preserve">A third sort </w:t>
      </w:r>
      <w:r w:rsidR="007623DA">
        <w:rPr>
          <w:color w:val="000000" w:themeColor="text1"/>
        </w:rPr>
        <w:t xml:space="preserve">of </w:t>
      </w:r>
      <w:r w:rsidRPr="00A359B3">
        <w:rPr>
          <w:color w:val="000000" w:themeColor="text1"/>
        </w:rPr>
        <w:t xml:space="preserve">response is to embrace some version of </w:t>
      </w:r>
      <w:r w:rsidRPr="00E11534">
        <w:rPr>
          <w:i/>
          <w:iCs/>
          <w:color w:val="000000" w:themeColor="text1"/>
        </w:rPr>
        <w:t>fictionalism</w:t>
      </w:r>
      <w:r w:rsidRPr="00A359B3">
        <w:rPr>
          <w:color w:val="000000" w:themeColor="text1"/>
        </w:rPr>
        <w:t xml:space="preserve"> about abstract objects. According to views of this sort, there are no abstract objects. As such, all statements that seem to be referring to abstract objects are literally false. However, we </w:t>
      </w:r>
      <w:r w:rsidRPr="00A359B3">
        <w:rPr>
          <w:i/>
          <w:color w:val="000000" w:themeColor="text1"/>
        </w:rPr>
        <w:t>pretend</w:t>
      </w:r>
      <w:r w:rsidRPr="00A359B3">
        <w:rPr>
          <w:color w:val="000000" w:themeColor="text1"/>
        </w:rPr>
        <w:t xml:space="preserve"> or speak </w:t>
      </w:r>
      <w:r w:rsidRPr="00A359B3">
        <w:rPr>
          <w:i/>
          <w:color w:val="000000" w:themeColor="text1"/>
        </w:rPr>
        <w:t>as if</w:t>
      </w:r>
      <w:r w:rsidRPr="00A359B3">
        <w:rPr>
          <w:color w:val="000000" w:themeColor="text1"/>
        </w:rPr>
        <w:t xml:space="preserve"> such e</w:t>
      </w:r>
      <w:r w:rsidR="00D74924" w:rsidRPr="00A359B3">
        <w:rPr>
          <w:color w:val="000000" w:themeColor="text1"/>
        </w:rPr>
        <w:t>ntities exist because of their</w:t>
      </w:r>
      <w:r w:rsidRPr="00A359B3">
        <w:rPr>
          <w:color w:val="000000" w:themeColor="text1"/>
        </w:rPr>
        <w:t xml:space="preserve"> ability to enhance the representational power of our language (e.g., to help us express rich and co</w:t>
      </w:r>
      <w:r w:rsidR="00D358D9" w:rsidRPr="00A359B3">
        <w:rPr>
          <w:color w:val="000000" w:themeColor="text1"/>
        </w:rPr>
        <w:t xml:space="preserve">mplex truths about the world </w:t>
      </w:r>
      <w:r w:rsidR="00B97964">
        <w:rPr>
          <w:color w:val="000000" w:themeColor="text1"/>
        </w:rPr>
        <w:t>simply and efficiently).</w:t>
      </w:r>
    </w:p>
    <w:p w14:paraId="5C964C6E" w14:textId="77777777" w:rsidR="00BB604F" w:rsidRPr="00A359B3" w:rsidRDefault="00BB604F" w:rsidP="001B3217">
      <w:pPr>
        <w:spacing w:line="480" w:lineRule="auto"/>
        <w:contextualSpacing/>
        <w:mirrorIndents/>
        <w:jc w:val="both"/>
        <w:rPr>
          <w:color w:val="000000" w:themeColor="text1"/>
        </w:rPr>
      </w:pPr>
    </w:p>
    <w:p w14:paraId="0CFEF866" w14:textId="368E0AAF" w:rsidR="00BB604F" w:rsidRPr="00A359B3" w:rsidRDefault="007623DA" w:rsidP="001B3217">
      <w:pPr>
        <w:spacing w:line="480" w:lineRule="auto"/>
        <w:contextualSpacing/>
        <w:mirrorIndents/>
        <w:jc w:val="both"/>
        <w:rPr>
          <w:color w:val="000000" w:themeColor="text1"/>
        </w:rPr>
      </w:pPr>
      <w:r w:rsidRPr="00A359B3">
        <w:rPr>
          <w:color w:val="000000" w:themeColor="text1"/>
        </w:rPr>
        <w:t xml:space="preserve">Problems Abstract Objects Pose </w:t>
      </w:r>
      <w:r>
        <w:rPr>
          <w:color w:val="000000" w:themeColor="text1"/>
        </w:rPr>
        <w:t>for</w:t>
      </w:r>
      <w:r w:rsidR="00BB604F" w:rsidRPr="00A359B3">
        <w:rPr>
          <w:color w:val="000000" w:themeColor="text1"/>
        </w:rPr>
        <w:t xml:space="preserve"> </w:t>
      </w:r>
      <w:r w:rsidRPr="00A359B3">
        <w:rPr>
          <w:color w:val="000000" w:themeColor="text1"/>
        </w:rPr>
        <w:t>Theism</w:t>
      </w:r>
    </w:p>
    <w:p w14:paraId="2C8C0BC4" w14:textId="5B5F89EE" w:rsidR="00BB604F" w:rsidRPr="00A359B3" w:rsidRDefault="00BB604F" w:rsidP="001B3217">
      <w:pPr>
        <w:spacing w:line="480" w:lineRule="auto"/>
        <w:contextualSpacing/>
        <w:mirrorIndents/>
        <w:jc w:val="both"/>
        <w:rPr>
          <w:color w:val="000000" w:themeColor="text1"/>
        </w:rPr>
      </w:pPr>
      <w:r w:rsidRPr="00A359B3">
        <w:rPr>
          <w:color w:val="000000" w:themeColor="text1"/>
        </w:rPr>
        <w:t xml:space="preserve">Abstract objects raise at least five problems for classical theism. The first four are traditional, and are associated with the so-called </w:t>
      </w:r>
      <w:r w:rsidR="007623DA">
        <w:rPr>
          <w:i/>
          <w:color w:val="000000" w:themeColor="text1"/>
        </w:rPr>
        <w:t>a</w:t>
      </w:r>
      <w:r w:rsidRPr="00A359B3">
        <w:rPr>
          <w:i/>
          <w:color w:val="000000" w:themeColor="text1"/>
        </w:rPr>
        <w:t>seity-</w:t>
      </w:r>
      <w:r w:rsidR="007623DA">
        <w:rPr>
          <w:i/>
          <w:color w:val="000000" w:themeColor="text1"/>
        </w:rPr>
        <w:t>s</w:t>
      </w:r>
      <w:r w:rsidRPr="00A359B3">
        <w:rPr>
          <w:i/>
          <w:color w:val="000000" w:themeColor="text1"/>
        </w:rPr>
        <w:t xml:space="preserve">overeignty </w:t>
      </w:r>
      <w:r w:rsidR="007623DA">
        <w:rPr>
          <w:i/>
          <w:color w:val="000000" w:themeColor="text1"/>
        </w:rPr>
        <w:t>d</w:t>
      </w:r>
      <w:r w:rsidRPr="00A359B3">
        <w:rPr>
          <w:i/>
          <w:color w:val="000000" w:themeColor="text1"/>
        </w:rPr>
        <w:t xml:space="preserve">octrine </w:t>
      </w:r>
      <w:r w:rsidRPr="007623DA">
        <w:rPr>
          <w:color w:val="000000" w:themeColor="text1"/>
        </w:rPr>
        <w:t>(</w:t>
      </w:r>
      <w:r w:rsidRPr="00E11534">
        <w:rPr>
          <w:color w:val="000000" w:themeColor="text1"/>
        </w:rPr>
        <w:t>AD</w:t>
      </w:r>
      <w:r w:rsidRPr="007623DA">
        <w:rPr>
          <w:color w:val="000000" w:themeColor="text1"/>
        </w:rPr>
        <w:t>):</w:t>
      </w:r>
    </w:p>
    <w:p w14:paraId="13AC2636" w14:textId="6C0470FF" w:rsidR="00BB604F" w:rsidRPr="00A359B3" w:rsidRDefault="00BB604F" w:rsidP="0028181B">
      <w:pPr>
        <w:ind w:left="720" w:right="720"/>
        <w:contextualSpacing/>
        <w:mirrorIndents/>
        <w:jc w:val="both"/>
        <w:rPr>
          <w:color w:val="000000" w:themeColor="text1"/>
        </w:rPr>
      </w:pPr>
      <w:r w:rsidRPr="00A359B3">
        <w:rPr>
          <w:color w:val="000000" w:themeColor="text1"/>
        </w:rPr>
        <w:lastRenderedPageBreak/>
        <w:t>(A</w:t>
      </w:r>
      <w:r w:rsidR="007A280C">
        <w:rPr>
          <w:color w:val="000000" w:themeColor="text1"/>
        </w:rPr>
        <w:t>D)</w:t>
      </w:r>
      <w:r w:rsidR="0028181B">
        <w:rPr>
          <w:color w:val="000000" w:themeColor="text1"/>
        </w:rPr>
        <w:t xml:space="preserve"> </w:t>
      </w:r>
      <w:r w:rsidRPr="00A359B3">
        <w:rPr>
          <w:color w:val="000000" w:themeColor="text1"/>
        </w:rPr>
        <w:t>God does not depend on anything distinct from</w:t>
      </w:r>
      <w:r w:rsidR="007A280C">
        <w:rPr>
          <w:color w:val="000000" w:themeColor="text1"/>
        </w:rPr>
        <w:t xml:space="preserve"> himself for his existence, and</w:t>
      </w:r>
      <w:r w:rsidR="0028181B">
        <w:rPr>
          <w:color w:val="000000" w:themeColor="text1"/>
        </w:rPr>
        <w:t xml:space="preserve"> </w:t>
      </w:r>
      <w:r w:rsidRPr="00A359B3">
        <w:rPr>
          <w:color w:val="000000" w:themeColor="text1"/>
        </w:rPr>
        <w:t>everything distinct from God depends on God’s crea</w:t>
      </w:r>
      <w:r w:rsidR="00B65259" w:rsidRPr="00A359B3">
        <w:rPr>
          <w:color w:val="000000" w:themeColor="text1"/>
        </w:rPr>
        <w:t>tive activity for its existence</w:t>
      </w:r>
      <w:r w:rsidR="0028181B" w:rsidRPr="00A359B3">
        <w:rPr>
          <w:color w:val="000000" w:themeColor="text1"/>
        </w:rPr>
        <w:t xml:space="preserve"> </w:t>
      </w:r>
      <w:r w:rsidR="00B65259" w:rsidRPr="00A359B3">
        <w:rPr>
          <w:color w:val="000000" w:themeColor="text1"/>
        </w:rPr>
        <w:t>(Plantinga 1980; Gould 2014; Craig 2016</w:t>
      </w:r>
      <w:r w:rsidR="0028181B">
        <w:rPr>
          <w:color w:val="000000" w:themeColor="text1"/>
        </w:rPr>
        <w:t>)</w:t>
      </w:r>
    </w:p>
    <w:p w14:paraId="41B8D886" w14:textId="77777777" w:rsidR="000F2E58" w:rsidRDefault="000F2E58" w:rsidP="001B3217">
      <w:pPr>
        <w:spacing w:line="480" w:lineRule="auto"/>
        <w:contextualSpacing/>
        <w:mirrorIndents/>
        <w:jc w:val="both"/>
        <w:rPr>
          <w:color w:val="000000" w:themeColor="text1"/>
        </w:rPr>
      </w:pPr>
    </w:p>
    <w:p w14:paraId="275679A3"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By contrast, the fifth has only recently received focus in the literature</w:t>
      </w:r>
      <w:r w:rsidR="0093071B" w:rsidRPr="00A359B3">
        <w:rPr>
          <w:color w:val="000000" w:themeColor="text1"/>
        </w:rPr>
        <w:t xml:space="preserve"> (but see Plantinga 2007)</w:t>
      </w:r>
      <w:r w:rsidRPr="00A359B3">
        <w:rPr>
          <w:color w:val="000000" w:themeColor="text1"/>
        </w:rPr>
        <w:t>. It will therefore be discussed last.</w:t>
      </w:r>
    </w:p>
    <w:p w14:paraId="65700108"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The first problem abstract objects pose for classical theism stems from their aseity</w:t>
      </w:r>
      <w:r w:rsidR="002A290E" w:rsidRPr="00A359B3">
        <w:rPr>
          <w:color w:val="000000" w:themeColor="text1"/>
        </w:rPr>
        <w:t xml:space="preserve"> (Plantinga 1980; </w:t>
      </w:r>
      <w:r w:rsidR="00AC0B4D" w:rsidRPr="00A359B3">
        <w:rPr>
          <w:color w:val="000000" w:themeColor="text1"/>
        </w:rPr>
        <w:t xml:space="preserve">Morris </w:t>
      </w:r>
      <w:r w:rsidR="001E0B2E">
        <w:rPr>
          <w:color w:val="000000" w:themeColor="text1"/>
        </w:rPr>
        <w:t>and</w:t>
      </w:r>
      <w:r w:rsidR="00AC0B4D" w:rsidRPr="00A359B3">
        <w:rPr>
          <w:color w:val="000000" w:themeColor="text1"/>
        </w:rPr>
        <w:t xml:space="preserve"> Menzel </w:t>
      </w:r>
      <w:r w:rsidR="00B86EB5">
        <w:rPr>
          <w:color w:val="000000" w:themeColor="text1"/>
        </w:rPr>
        <w:t>1986</w:t>
      </w:r>
      <w:r w:rsidR="00AC0B4D" w:rsidRPr="00A359B3">
        <w:rPr>
          <w:color w:val="000000" w:themeColor="text1"/>
        </w:rPr>
        <w:t xml:space="preserve">; Davidson 1999, 2013; </w:t>
      </w:r>
      <w:r w:rsidR="002A290E" w:rsidRPr="00A359B3">
        <w:rPr>
          <w:color w:val="000000" w:themeColor="text1"/>
        </w:rPr>
        <w:t>Gould 2014; Craig 2016)</w:t>
      </w:r>
      <w:r w:rsidRPr="00A359B3">
        <w:rPr>
          <w:color w:val="000000" w:themeColor="text1"/>
        </w:rPr>
        <w:t xml:space="preserve">. According to classical theism, part of God’s greatness consists in his uniquely enjoying a superior mode of being: metaphysically necessary, ontologically independent existence. All other entities are created beings, or </w:t>
      </w:r>
      <w:r w:rsidRPr="00A359B3">
        <w:rPr>
          <w:i/>
          <w:color w:val="000000" w:themeColor="text1"/>
        </w:rPr>
        <w:t>creatures</w:t>
      </w:r>
      <w:r w:rsidRPr="00A359B3">
        <w:rPr>
          <w:color w:val="000000" w:themeColor="text1"/>
        </w:rPr>
        <w:t xml:space="preserve">, and thereby have an inferior mode of being: metaphysically contingent, ontologically dependent existence. Furthermore, </w:t>
      </w:r>
      <w:r w:rsidR="002A290E" w:rsidRPr="00E11534">
        <w:rPr>
          <w:iCs/>
          <w:color w:val="000000" w:themeColor="text1"/>
        </w:rPr>
        <w:t>prima facie</w:t>
      </w:r>
      <w:r w:rsidR="002A290E" w:rsidRPr="00F005E9">
        <w:rPr>
          <w:iCs/>
          <w:color w:val="000000" w:themeColor="text1"/>
        </w:rPr>
        <w:t xml:space="preserve">, </w:t>
      </w:r>
      <w:r w:rsidRPr="00F005E9">
        <w:rPr>
          <w:iCs/>
          <w:color w:val="000000" w:themeColor="text1"/>
        </w:rPr>
        <w:t>the</w:t>
      </w:r>
      <w:r w:rsidRPr="00A359B3">
        <w:rPr>
          <w:color w:val="000000" w:themeColor="text1"/>
        </w:rPr>
        <w:t xml:space="preserve"> chain of ontological dependence can</w:t>
      </w:r>
      <w:r w:rsidR="00E11534">
        <w:rPr>
          <w:color w:val="000000" w:themeColor="text1"/>
        </w:rPr>
        <w:t>no</w:t>
      </w:r>
      <w:r w:rsidRPr="00A359B3">
        <w:rPr>
          <w:color w:val="000000" w:themeColor="text1"/>
        </w:rPr>
        <w:t>t be infinite. Therefore, God is the Supreme Being on which all other entities depend for their existence. But if abstract objects exist, then God is not uniquely supre</w:t>
      </w:r>
      <w:r w:rsidR="00E11534">
        <w:rPr>
          <w:color w:val="000000" w:themeColor="text1"/>
        </w:rPr>
        <w:t>me in these respects. For as we ha</w:t>
      </w:r>
      <w:r w:rsidRPr="00A359B3">
        <w:rPr>
          <w:color w:val="000000" w:themeColor="text1"/>
        </w:rPr>
        <w:t xml:space="preserve">ve seen, abstract objects likewise enjoy his mode of being. But if so, then God is just one metaphysically necessary self-existent being among </w:t>
      </w:r>
      <w:r w:rsidR="00B97964">
        <w:rPr>
          <w:color w:val="000000" w:themeColor="text1"/>
        </w:rPr>
        <w:t>an infinite sea of such beings.</w:t>
      </w:r>
    </w:p>
    <w:p w14:paraId="3321EA61"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Things are of course worse if God is a </w:t>
      </w:r>
      <w:r w:rsidRPr="00A359B3">
        <w:rPr>
          <w:i/>
          <w:color w:val="000000" w:themeColor="text1"/>
        </w:rPr>
        <w:t xml:space="preserve">contingent </w:t>
      </w:r>
      <w:r w:rsidRPr="00A359B3">
        <w:rPr>
          <w:color w:val="000000" w:themeColor="text1"/>
        </w:rPr>
        <w:t>being</w:t>
      </w:r>
      <w:r w:rsidR="00663825">
        <w:rPr>
          <w:color w:val="000000" w:themeColor="text1"/>
        </w:rPr>
        <w:t>—that is</w:t>
      </w:r>
      <w:r w:rsidRPr="00A359B3">
        <w:rPr>
          <w:color w:val="000000" w:themeColor="text1"/>
        </w:rPr>
        <w:t>, a being that exists in some possible worlds, including the actual world, but not others, as (for example) Richard Swinburne</w:t>
      </w:r>
      <w:r w:rsidR="00E57A0E" w:rsidRPr="00A359B3">
        <w:rPr>
          <w:color w:val="000000" w:themeColor="text1"/>
        </w:rPr>
        <w:t xml:space="preserve"> (2004, 2016)</w:t>
      </w:r>
      <w:r w:rsidRPr="00A359B3">
        <w:rPr>
          <w:color w:val="000000" w:themeColor="text1"/>
        </w:rPr>
        <w:t xml:space="preserve"> </w:t>
      </w:r>
      <w:r w:rsidR="00546DA6" w:rsidRPr="00A359B3">
        <w:rPr>
          <w:color w:val="000000" w:themeColor="text1"/>
        </w:rPr>
        <w:t xml:space="preserve">has </w:t>
      </w:r>
      <w:r w:rsidRPr="00A359B3">
        <w:rPr>
          <w:color w:val="000000" w:themeColor="text1"/>
        </w:rPr>
        <w:t>argue</w:t>
      </w:r>
      <w:r w:rsidR="00546DA6" w:rsidRPr="00A359B3">
        <w:rPr>
          <w:color w:val="000000" w:themeColor="text1"/>
        </w:rPr>
        <w:t>d</w:t>
      </w:r>
      <w:r w:rsidRPr="00A359B3">
        <w:rPr>
          <w:color w:val="000000" w:themeColor="text1"/>
        </w:rPr>
        <w:t>. For then the mode of God’s being is inferior to that of abstract objects: while abstract objects exist in all possible worlds, God does not. In either case, God’s greatness is diminished by the existence of abstract objects.</w:t>
      </w:r>
    </w:p>
    <w:p w14:paraId="096B2B62"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The second problem pertains to the threat abstract objects pose for God’s sovereignty</w:t>
      </w:r>
      <w:r w:rsidR="00F30C29" w:rsidRPr="00A359B3">
        <w:rPr>
          <w:color w:val="000000" w:themeColor="text1"/>
        </w:rPr>
        <w:t xml:space="preserve"> (Plantinga 1980; Morris </w:t>
      </w:r>
      <w:r w:rsidR="00663825">
        <w:rPr>
          <w:color w:val="000000" w:themeColor="text1"/>
        </w:rPr>
        <w:t>and</w:t>
      </w:r>
      <w:r w:rsidR="00F30C29" w:rsidRPr="00A359B3">
        <w:rPr>
          <w:color w:val="000000" w:themeColor="text1"/>
        </w:rPr>
        <w:t xml:space="preserve"> Menzel </w:t>
      </w:r>
      <w:r w:rsidR="00B86EB5">
        <w:rPr>
          <w:color w:val="000000" w:themeColor="text1"/>
        </w:rPr>
        <w:t>1986</w:t>
      </w:r>
      <w:r w:rsidR="00F30C29" w:rsidRPr="00A359B3">
        <w:rPr>
          <w:color w:val="000000" w:themeColor="text1"/>
        </w:rPr>
        <w:t>; Davidson</w:t>
      </w:r>
      <w:r w:rsidR="0091157A" w:rsidRPr="00A359B3">
        <w:rPr>
          <w:color w:val="000000" w:themeColor="text1"/>
        </w:rPr>
        <w:t xml:space="preserve"> 1999, 2013;</w:t>
      </w:r>
      <w:r w:rsidR="00F30C29" w:rsidRPr="00A359B3">
        <w:rPr>
          <w:color w:val="000000" w:themeColor="text1"/>
        </w:rPr>
        <w:t xml:space="preserve"> Gould 2014; Craig 2016)</w:t>
      </w:r>
      <w:r w:rsidRPr="00A359B3">
        <w:rPr>
          <w:color w:val="000000" w:themeColor="text1"/>
        </w:rPr>
        <w:t xml:space="preserve">. For if classical theism is true, then God created and sustains all things apart </w:t>
      </w:r>
      <w:r w:rsidRPr="00A359B3">
        <w:rPr>
          <w:color w:val="000000" w:themeColor="text1"/>
        </w:rPr>
        <w:lastRenderedPageBreak/>
        <w:t>from himself. But at least very many abstract objects are entities that are distinct from God that God cannot (and therefore did not) create. This is because abstract objects are</w:t>
      </w:r>
      <w:r w:rsidR="005B0262" w:rsidRPr="00A359B3">
        <w:rPr>
          <w:color w:val="000000" w:themeColor="text1"/>
        </w:rPr>
        <w:t xml:space="preserve"> self-existent, necessarily existent, uncaused</w:t>
      </w:r>
      <w:r w:rsidRPr="00A359B3">
        <w:rPr>
          <w:color w:val="000000" w:themeColor="text1"/>
        </w:rPr>
        <w:t xml:space="preserve"> beings. As such, God cannot be their creator or sustainer of their existence. Nor can he alter their natures, as they have their properties essentially. But these facts are incompatible with God’s sovereignty. Their existence thus seems to be incompatible with a core thesis of classical theism.</w:t>
      </w:r>
    </w:p>
    <w:p w14:paraId="62672AF3"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The third problem is perhaps more worrisome than the last. The idea is</w:t>
      </w:r>
      <w:r w:rsidR="00663825">
        <w:rPr>
          <w:color w:val="000000" w:themeColor="text1"/>
        </w:rPr>
        <w:t xml:space="preserve"> that,</w:t>
      </w:r>
      <w:r w:rsidRPr="00A359B3">
        <w:rPr>
          <w:color w:val="000000" w:themeColor="text1"/>
        </w:rPr>
        <w:t xml:space="preserve"> if the god of classical theism exists, then he is, at a minimum, all-knowing, all-powerful, and morally perfect. But these appear to be his </w:t>
      </w:r>
      <w:r w:rsidRPr="00A359B3">
        <w:rPr>
          <w:i/>
          <w:color w:val="000000" w:themeColor="text1"/>
        </w:rPr>
        <w:t>properties</w:t>
      </w:r>
      <w:r w:rsidR="00663825">
        <w:rPr>
          <w:color w:val="000000" w:themeColor="text1"/>
        </w:rPr>
        <w:t>—</w:t>
      </w:r>
      <w:r w:rsidRPr="00A359B3">
        <w:rPr>
          <w:color w:val="000000" w:themeColor="text1"/>
        </w:rPr>
        <w:t xml:space="preserve">indeed, they appear to be some of the core properties that constitute God’s </w:t>
      </w:r>
      <w:r w:rsidRPr="00A359B3">
        <w:rPr>
          <w:i/>
          <w:color w:val="000000" w:themeColor="text1"/>
        </w:rPr>
        <w:t>nature</w:t>
      </w:r>
      <w:r w:rsidRPr="00A359B3">
        <w:rPr>
          <w:color w:val="000000" w:themeColor="text1"/>
        </w:rPr>
        <w:t xml:space="preserve"> or </w:t>
      </w:r>
      <w:r w:rsidRPr="00A359B3">
        <w:rPr>
          <w:i/>
          <w:color w:val="000000" w:themeColor="text1"/>
        </w:rPr>
        <w:t>essence</w:t>
      </w:r>
      <w:r w:rsidRPr="00A359B3">
        <w:rPr>
          <w:color w:val="000000" w:themeColor="text1"/>
        </w:rPr>
        <w:t>. But if properties are necessarily existent abstract objects that cannot be created, then God’s existence and nature are ontologically posterior to, and dependent on, the</w:t>
      </w:r>
      <w:r w:rsidR="00FD4F8A" w:rsidRPr="00A359B3">
        <w:rPr>
          <w:color w:val="000000" w:themeColor="text1"/>
        </w:rPr>
        <w:t xml:space="preserve"> existence of abstract objects (Morris </w:t>
      </w:r>
      <w:r w:rsidR="00663825">
        <w:rPr>
          <w:color w:val="000000" w:themeColor="text1"/>
        </w:rPr>
        <w:t>and</w:t>
      </w:r>
      <w:r w:rsidR="00FD4F8A" w:rsidRPr="00A359B3">
        <w:rPr>
          <w:color w:val="000000" w:themeColor="text1"/>
        </w:rPr>
        <w:t xml:space="preserve"> Menzel </w:t>
      </w:r>
      <w:r w:rsidR="00B86EB5">
        <w:rPr>
          <w:color w:val="000000" w:themeColor="text1"/>
        </w:rPr>
        <w:t>1986</w:t>
      </w:r>
      <w:r w:rsidR="00FD4F8A" w:rsidRPr="00A359B3">
        <w:rPr>
          <w:color w:val="000000" w:themeColor="text1"/>
        </w:rPr>
        <w:t>; Craig 2016).</w:t>
      </w:r>
    </w:p>
    <w:p w14:paraId="56E93D2D"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This point can be clarified further by means of the larger ontological frameworks standardly associated with </w:t>
      </w:r>
      <w:r w:rsidR="00740F8C">
        <w:rPr>
          <w:color w:val="000000" w:themeColor="text1"/>
        </w:rPr>
        <w:t>p</w:t>
      </w:r>
      <w:r w:rsidRPr="00A359B3">
        <w:rPr>
          <w:color w:val="000000" w:themeColor="text1"/>
        </w:rPr>
        <w:t xml:space="preserve">latonism. On </w:t>
      </w:r>
      <w:r w:rsidR="00740F8C">
        <w:rPr>
          <w:color w:val="000000" w:themeColor="text1"/>
        </w:rPr>
        <w:t>p</w:t>
      </w:r>
      <w:r w:rsidRPr="00A359B3">
        <w:rPr>
          <w:color w:val="000000" w:themeColor="text1"/>
        </w:rPr>
        <w:t xml:space="preserve">latonism, properties are among the basic elements of being, out of which other things are “built” or constituted. Platonic accounts of properties are usually tied to either relational ontologies or constituent ontologies of concrete objects. According to Platonic relational ontologies, a concrete object is a bare particular or a substratum that stands in a primitive relation of exemplification to its properties. By contrast, on Platonic constituent ontologies, concrete objects are bundles of properties standing in relations of constitution or fusion. On either sort of account, it is natural to </w:t>
      </w:r>
      <w:r w:rsidRPr="00A359B3">
        <w:rPr>
          <w:color w:val="000000" w:themeColor="text1"/>
        </w:rPr>
        <w:lastRenderedPageBreak/>
        <w:t xml:space="preserve">suppose that God is, in </w:t>
      </w:r>
      <w:r w:rsidR="005D6DD6" w:rsidRPr="00A359B3">
        <w:rPr>
          <w:color w:val="000000" w:themeColor="text1"/>
        </w:rPr>
        <w:t>a worrisome</w:t>
      </w:r>
      <w:r w:rsidRPr="00A359B3">
        <w:rPr>
          <w:color w:val="000000" w:themeColor="text1"/>
        </w:rPr>
        <w:t xml:space="preserve"> sense, a dependent being: he is ontologically dependent on more fundamental constituents out of which </w:t>
      </w:r>
      <w:r w:rsidR="00663825">
        <w:rPr>
          <w:color w:val="000000" w:themeColor="text1"/>
        </w:rPr>
        <w:t xml:space="preserve">he </w:t>
      </w:r>
      <w:r w:rsidRPr="00A359B3">
        <w:rPr>
          <w:color w:val="000000" w:themeColor="text1"/>
        </w:rPr>
        <w:t>is composed.</w:t>
      </w:r>
      <w:r w:rsidR="00E42B74">
        <w:rPr>
          <w:color w:val="000000" w:themeColor="text1"/>
        </w:rPr>
        <w:t xml:space="preserve"> </w:t>
      </w:r>
      <w:r w:rsidRPr="00A359B3">
        <w:rPr>
          <w:color w:val="000000" w:themeColor="text1"/>
        </w:rPr>
        <w:t>But this seems to conflict with God’s sovereignty and aseity</w:t>
      </w:r>
      <w:r w:rsidR="00FD4F8A" w:rsidRPr="00A359B3">
        <w:rPr>
          <w:color w:val="000000" w:themeColor="text1"/>
        </w:rPr>
        <w:t xml:space="preserve"> (Craig 2016)</w:t>
      </w:r>
      <w:r w:rsidR="007D7D3C">
        <w:rPr>
          <w:color w:val="000000" w:themeColor="text1"/>
        </w:rPr>
        <w:t>.</w:t>
      </w:r>
    </w:p>
    <w:p w14:paraId="0CCFA2A9"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The four</w:t>
      </w:r>
      <w:r w:rsidR="008A5BF8" w:rsidRPr="00A359B3">
        <w:rPr>
          <w:color w:val="000000" w:themeColor="text1"/>
        </w:rPr>
        <w:t>th problem relates to the third</w:t>
      </w:r>
      <w:r w:rsidRPr="00A359B3">
        <w:rPr>
          <w:color w:val="000000" w:themeColor="text1"/>
        </w:rPr>
        <w:t xml:space="preserve"> and pertains to the doctrine of divine simplicity</w:t>
      </w:r>
      <w:r w:rsidR="00663825">
        <w:rPr>
          <w:color w:val="000000" w:themeColor="text1"/>
        </w:rPr>
        <w:t>—that is</w:t>
      </w:r>
      <w:r w:rsidRPr="00A359B3">
        <w:rPr>
          <w:color w:val="000000" w:themeColor="text1"/>
        </w:rPr>
        <w:t xml:space="preserve">, the doctrine that God is not </w:t>
      </w:r>
      <w:r w:rsidR="00663825">
        <w:rPr>
          <w:color w:val="000000" w:themeColor="text1"/>
        </w:rPr>
        <w:t xml:space="preserve">a </w:t>
      </w:r>
      <w:r w:rsidRPr="00A359B3">
        <w:rPr>
          <w:color w:val="000000" w:themeColor="text1"/>
        </w:rPr>
        <w:t>composite being in terms of parts and metaphysical structure. As we saw above, God appears to have “metaphysical parts</w:t>
      </w:r>
      <w:r w:rsidR="00663825">
        <w:rPr>
          <w:color w:val="000000" w:themeColor="text1"/>
        </w:rPr>
        <w:t>.</w:t>
      </w:r>
      <w:r w:rsidRPr="00A359B3">
        <w:rPr>
          <w:color w:val="000000" w:themeColor="text1"/>
        </w:rPr>
        <w:t>” But if God is a simple entity, then he has no parts. Therefore, since the doctrine of divine simplicity has traditionally been taken to be a central doctrine of classical theism, abstract objects seem to pose a f</w:t>
      </w:r>
      <w:r w:rsidR="00FD4F8A" w:rsidRPr="00A359B3">
        <w:rPr>
          <w:color w:val="000000" w:themeColor="text1"/>
        </w:rPr>
        <w:t xml:space="preserve">ormidable problem for the view (Plantinga 1980; Davidson </w:t>
      </w:r>
      <w:r w:rsidR="00F322F9">
        <w:rPr>
          <w:color w:val="000000" w:themeColor="text1"/>
        </w:rPr>
        <w:t>2015</w:t>
      </w:r>
      <w:r w:rsidR="00FD4F8A" w:rsidRPr="00A359B3">
        <w:rPr>
          <w:color w:val="000000" w:themeColor="text1"/>
        </w:rPr>
        <w:t>; Craig 2016).</w:t>
      </w:r>
    </w:p>
    <w:p w14:paraId="28A9A6B7" w14:textId="57513C5A" w:rsidR="00BB604F" w:rsidRPr="00A359B3" w:rsidRDefault="00BB604F" w:rsidP="007D7D3C">
      <w:pPr>
        <w:spacing w:line="480" w:lineRule="auto"/>
        <w:ind w:firstLine="720"/>
        <w:contextualSpacing/>
        <w:mirrorIndents/>
        <w:jc w:val="both"/>
        <w:rPr>
          <w:color w:val="000000" w:themeColor="text1"/>
        </w:rPr>
      </w:pPr>
      <w:r w:rsidRPr="00A359B3">
        <w:rPr>
          <w:color w:val="000000" w:themeColor="text1"/>
        </w:rPr>
        <w:t xml:space="preserve">The fifth problem abstract objects pose for classical theism does not have any obvious connection to the </w:t>
      </w:r>
      <w:r w:rsidR="00BD2558">
        <w:rPr>
          <w:color w:val="000000" w:themeColor="text1"/>
        </w:rPr>
        <w:t>a</w:t>
      </w:r>
      <w:r w:rsidRPr="00A359B3">
        <w:rPr>
          <w:color w:val="000000" w:themeColor="text1"/>
        </w:rPr>
        <w:t>seity</w:t>
      </w:r>
      <w:r w:rsidR="00E11534">
        <w:rPr>
          <w:color w:val="000000" w:themeColor="text1"/>
        </w:rPr>
        <w:t>-</w:t>
      </w:r>
      <w:r w:rsidR="00BD2558">
        <w:rPr>
          <w:color w:val="000000" w:themeColor="text1"/>
        </w:rPr>
        <w:t>s</w:t>
      </w:r>
      <w:r w:rsidRPr="00A359B3">
        <w:rPr>
          <w:color w:val="000000" w:themeColor="text1"/>
        </w:rPr>
        <w:t xml:space="preserve">overeignty doctrine. It is the problem of explaining how God can have knowledge of abstract objects. To see the problem, recall the Benacerraf argument that abstract objects pose for </w:t>
      </w:r>
      <w:r w:rsidRPr="00A359B3">
        <w:rPr>
          <w:i/>
          <w:color w:val="000000" w:themeColor="text1"/>
        </w:rPr>
        <w:t xml:space="preserve">human </w:t>
      </w:r>
      <w:r w:rsidRPr="00A359B3">
        <w:rPr>
          <w:color w:val="000000" w:themeColor="text1"/>
        </w:rPr>
        <w:t xml:space="preserve">knowledge of abstract objects: </w:t>
      </w:r>
      <w:r w:rsidRPr="00E11534">
        <w:rPr>
          <w:iCs/>
          <w:color w:val="000000" w:themeColor="text1"/>
        </w:rPr>
        <w:t>Prima facie</w:t>
      </w:r>
      <w:r w:rsidRPr="00A359B3">
        <w:rPr>
          <w:color w:val="000000" w:themeColor="text1"/>
        </w:rPr>
        <w:t xml:space="preserve">, knowledge requires causal contact with the thing known. But causal contact is impossible with respect to abstract objects. Therefore, if abstract objects exist, then we cannot have knowledge of them. The same problem seems to arise for </w:t>
      </w:r>
      <w:r w:rsidRPr="00A359B3">
        <w:rPr>
          <w:i/>
          <w:color w:val="000000" w:themeColor="text1"/>
        </w:rPr>
        <w:t>God’s</w:t>
      </w:r>
      <w:r w:rsidRPr="00A359B3">
        <w:rPr>
          <w:color w:val="000000" w:themeColor="text1"/>
        </w:rPr>
        <w:t xml:space="preserve"> knowledge of abstract objects. For if abstract objects are mind-independent and acausal, then God cannot interact with them in the way required for knowledge any</w:t>
      </w:r>
      <w:r w:rsidR="00391C37" w:rsidRPr="00A359B3">
        <w:rPr>
          <w:color w:val="000000" w:themeColor="text1"/>
        </w:rPr>
        <w:t xml:space="preserve"> </w:t>
      </w:r>
      <w:r w:rsidR="00740F8C">
        <w:rPr>
          <w:color w:val="000000" w:themeColor="text1"/>
        </w:rPr>
        <w:t>more than we can. p</w:t>
      </w:r>
      <w:r w:rsidRPr="00A359B3">
        <w:rPr>
          <w:color w:val="000000" w:themeColor="text1"/>
        </w:rPr>
        <w:t>latonism about abstract objects therefore poses a seriou</w:t>
      </w:r>
      <w:r w:rsidR="00FD4F8A" w:rsidRPr="00A359B3">
        <w:rPr>
          <w:color w:val="000000" w:themeColor="text1"/>
        </w:rPr>
        <w:t xml:space="preserve">s problem for God’s omniscience (Plantinga 2007; </w:t>
      </w:r>
      <w:proofErr w:type="spellStart"/>
      <w:r w:rsidR="00FD4F8A" w:rsidRPr="00A359B3">
        <w:rPr>
          <w:color w:val="000000" w:themeColor="text1"/>
        </w:rPr>
        <w:t>Baras</w:t>
      </w:r>
      <w:proofErr w:type="spellEnd"/>
      <w:r w:rsidR="00FD4F8A" w:rsidRPr="00A359B3">
        <w:rPr>
          <w:color w:val="000000" w:themeColor="text1"/>
        </w:rPr>
        <w:t xml:space="preserve"> </w:t>
      </w:r>
      <w:r w:rsidR="00DB3A02">
        <w:rPr>
          <w:color w:val="000000" w:themeColor="text1"/>
        </w:rPr>
        <w:t>2017</w:t>
      </w:r>
      <w:r w:rsidR="00FD4F8A" w:rsidRPr="00A359B3">
        <w:rPr>
          <w:color w:val="000000" w:themeColor="text1"/>
        </w:rPr>
        <w:t>).</w:t>
      </w:r>
    </w:p>
    <w:p w14:paraId="22E5D782" w14:textId="77777777" w:rsidR="009D7533" w:rsidRPr="00A359B3" w:rsidRDefault="009D7533" w:rsidP="001B3217">
      <w:pPr>
        <w:spacing w:line="480" w:lineRule="auto"/>
        <w:contextualSpacing/>
        <w:mirrorIndents/>
        <w:jc w:val="both"/>
        <w:rPr>
          <w:color w:val="000000" w:themeColor="text1"/>
        </w:rPr>
      </w:pPr>
    </w:p>
    <w:p w14:paraId="0F6D7933" w14:textId="4A371ED6" w:rsidR="00BB604F" w:rsidRPr="00A359B3" w:rsidRDefault="00BD2558" w:rsidP="001B3217">
      <w:pPr>
        <w:spacing w:line="480" w:lineRule="auto"/>
        <w:contextualSpacing/>
        <w:mirrorIndents/>
        <w:jc w:val="both"/>
        <w:rPr>
          <w:color w:val="000000" w:themeColor="text1"/>
        </w:rPr>
      </w:pPr>
      <w:r w:rsidRPr="00A359B3">
        <w:rPr>
          <w:color w:val="000000" w:themeColor="text1"/>
        </w:rPr>
        <w:t>Theistic Responses</w:t>
      </w:r>
    </w:p>
    <w:p w14:paraId="3117CA38" w14:textId="77777777" w:rsidR="007D7D3C" w:rsidRDefault="00BB604F" w:rsidP="001B3217">
      <w:pPr>
        <w:spacing w:line="480" w:lineRule="auto"/>
        <w:contextualSpacing/>
        <w:mirrorIndents/>
        <w:jc w:val="both"/>
        <w:rPr>
          <w:color w:val="000000" w:themeColor="text1"/>
        </w:rPr>
      </w:pPr>
      <w:r w:rsidRPr="00A359B3">
        <w:rPr>
          <w:color w:val="000000" w:themeColor="text1"/>
        </w:rPr>
        <w:lastRenderedPageBreak/>
        <w:t xml:space="preserve">The five problems sketched above appear to pose formidable problems for theism. In response, theists have proposed a number of solutions to the problem of God and abstract objects. Of these, four views have gained a significant number of adherents: </w:t>
      </w:r>
      <w:r w:rsidR="00740F8C">
        <w:rPr>
          <w:color w:val="000000" w:themeColor="text1"/>
        </w:rPr>
        <w:t>p</w:t>
      </w:r>
      <w:r w:rsidRPr="00A359B3">
        <w:rPr>
          <w:color w:val="000000" w:themeColor="text1"/>
        </w:rPr>
        <w:t>latonism, theistic activism, theistic conceptualism, and theistic nominalism.</w:t>
      </w:r>
    </w:p>
    <w:p w14:paraId="613139CC"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The first sort of theistic response is </w:t>
      </w:r>
      <w:r w:rsidRPr="00A359B3">
        <w:rPr>
          <w:i/>
          <w:color w:val="000000" w:themeColor="text1"/>
        </w:rPr>
        <w:t xml:space="preserve">theistic </w:t>
      </w:r>
      <w:r w:rsidR="00740F8C">
        <w:rPr>
          <w:i/>
          <w:color w:val="000000" w:themeColor="text1"/>
        </w:rPr>
        <w:t>p</w:t>
      </w:r>
      <w:r w:rsidRPr="00A359B3">
        <w:rPr>
          <w:i/>
          <w:color w:val="000000" w:themeColor="text1"/>
        </w:rPr>
        <w:t>latonism</w:t>
      </w:r>
      <w:r w:rsidR="007F7772" w:rsidRPr="00A359B3">
        <w:rPr>
          <w:i/>
          <w:color w:val="000000" w:themeColor="text1"/>
        </w:rPr>
        <w:t xml:space="preserve"> </w:t>
      </w:r>
      <w:r w:rsidR="007F7772" w:rsidRPr="00A359B3">
        <w:rPr>
          <w:color w:val="000000" w:themeColor="text1"/>
        </w:rPr>
        <w:t>(Plantinga 1980; Yandell 2014)</w:t>
      </w:r>
      <w:r w:rsidRPr="00A359B3">
        <w:rPr>
          <w:color w:val="000000" w:themeColor="text1"/>
        </w:rPr>
        <w:t>. According to this response, abstract objects exist, and they do so independently of God and his causal activity. Theists who accept this sort of view typically respond to the problems discussed earlier in one or more of the following ways. First, they argue that such a stance is unproblematic from the standpoint of revealed theology, on the grounds that sacred scripture or tradition does</w:t>
      </w:r>
      <w:r w:rsidR="00E11534">
        <w:rPr>
          <w:color w:val="000000" w:themeColor="text1"/>
        </w:rPr>
        <w:t xml:space="preserve"> </w:t>
      </w:r>
      <w:r w:rsidRPr="00A359B3">
        <w:rPr>
          <w:color w:val="000000" w:themeColor="text1"/>
        </w:rPr>
        <w:t>n</w:t>
      </w:r>
      <w:r w:rsidR="00E11534">
        <w:rPr>
          <w:color w:val="000000" w:themeColor="text1"/>
        </w:rPr>
        <w:t>o</w:t>
      </w:r>
      <w:r w:rsidRPr="00A359B3">
        <w:rPr>
          <w:color w:val="000000" w:themeColor="text1"/>
        </w:rPr>
        <w:t>t clearly teach that abstract objects (if they exist) were created by G</w:t>
      </w:r>
      <w:r w:rsidR="00F30F95" w:rsidRPr="00A359B3">
        <w:rPr>
          <w:color w:val="000000" w:themeColor="text1"/>
        </w:rPr>
        <w:t>od (Yandell 2014).</w:t>
      </w:r>
      <w:r w:rsidR="00BD2558">
        <w:rPr>
          <w:color w:val="000000" w:themeColor="text1"/>
        </w:rPr>
        <w:t xml:space="preserve"> </w:t>
      </w:r>
      <w:r w:rsidRPr="00A359B3">
        <w:rPr>
          <w:color w:val="000000" w:themeColor="text1"/>
        </w:rPr>
        <w:t xml:space="preserve">Second, they argue that theistic </w:t>
      </w:r>
      <w:r w:rsidR="00740F8C">
        <w:rPr>
          <w:color w:val="000000" w:themeColor="text1"/>
        </w:rPr>
        <w:t>p</w:t>
      </w:r>
      <w:r w:rsidRPr="00A359B3">
        <w:rPr>
          <w:color w:val="000000" w:themeColor="text1"/>
        </w:rPr>
        <w:t>latonism is unproblematic from the standpoint of philosophical theology. For abstract objects exist and have the</w:t>
      </w:r>
      <w:r w:rsidR="00E11534">
        <w:rPr>
          <w:color w:val="000000" w:themeColor="text1"/>
        </w:rPr>
        <w:t>ir natures of necessity, and it i</w:t>
      </w:r>
      <w:r w:rsidRPr="00A359B3">
        <w:rPr>
          <w:color w:val="000000" w:themeColor="text1"/>
        </w:rPr>
        <w:t xml:space="preserve">s impossible to create or alter an item that exists and has its nature of necessity. But since omnipotence only ranges over possible states of affairs, it is no strike against God’s omnipotence or greatness that he </w:t>
      </w:r>
      <w:r w:rsidR="00C96FA2">
        <w:rPr>
          <w:color w:val="000000" w:themeColor="text1"/>
        </w:rPr>
        <w:t>cannot create abstract objects.</w:t>
      </w:r>
    </w:p>
    <w:p w14:paraId="0CFFFDEA"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Despite theistic </w:t>
      </w:r>
      <w:r w:rsidR="00740F8C">
        <w:rPr>
          <w:color w:val="000000" w:themeColor="text1"/>
        </w:rPr>
        <w:t>p</w:t>
      </w:r>
      <w:r w:rsidRPr="00A359B3">
        <w:rPr>
          <w:color w:val="000000" w:themeColor="text1"/>
        </w:rPr>
        <w:t>latonism’s attractions for the theist who accepts abstract objects, a number of problems have been ra</w:t>
      </w:r>
      <w:r w:rsidR="00E11534">
        <w:rPr>
          <w:color w:val="000000" w:themeColor="text1"/>
        </w:rPr>
        <w:t>ised for the view. First, as we ha</w:t>
      </w:r>
      <w:r w:rsidRPr="00A359B3">
        <w:rPr>
          <w:color w:val="000000" w:themeColor="text1"/>
        </w:rPr>
        <w:t>ve seen, it requires denying AD, which requires rejecting perfect</w:t>
      </w:r>
      <w:r w:rsidR="00A260BF">
        <w:rPr>
          <w:color w:val="000000" w:themeColor="text1"/>
        </w:rPr>
        <w:t>-</w:t>
      </w:r>
      <w:r w:rsidRPr="00A359B3">
        <w:rPr>
          <w:color w:val="000000" w:themeColor="text1"/>
        </w:rPr>
        <w:t>being theology</w:t>
      </w:r>
      <w:r w:rsidR="00F30F95" w:rsidRPr="00A359B3">
        <w:rPr>
          <w:color w:val="000000" w:themeColor="text1"/>
        </w:rPr>
        <w:t xml:space="preserve"> (Craig 2016)</w:t>
      </w:r>
      <w:r w:rsidR="00094C94" w:rsidRPr="00A359B3">
        <w:rPr>
          <w:color w:val="000000" w:themeColor="text1"/>
        </w:rPr>
        <w:t xml:space="preserve">. Many theistic </w:t>
      </w:r>
      <w:r w:rsidR="00A260BF">
        <w:rPr>
          <w:color w:val="000000" w:themeColor="text1"/>
        </w:rPr>
        <w:t>P</w:t>
      </w:r>
      <w:r w:rsidR="00094C94" w:rsidRPr="00A359B3">
        <w:rPr>
          <w:color w:val="000000" w:themeColor="text1"/>
        </w:rPr>
        <w:t>latonists are willing to accept</w:t>
      </w:r>
      <w:r w:rsidRPr="00A359B3">
        <w:rPr>
          <w:color w:val="000000" w:themeColor="text1"/>
        </w:rPr>
        <w:t xml:space="preserve"> this</w:t>
      </w:r>
      <w:r w:rsidR="00094C94" w:rsidRPr="00A359B3">
        <w:rPr>
          <w:color w:val="000000" w:themeColor="text1"/>
        </w:rPr>
        <w:t xml:space="preserve"> requirement</w:t>
      </w:r>
      <w:r w:rsidRPr="00A359B3">
        <w:rPr>
          <w:color w:val="000000" w:themeColor="text1"/>
        </w:rPr>
        <w:t xml:space="preserve">. Because of this, they are also often </w:t>
      </w:r>
      <w:r w:rsidR="00F30F95" w:rsidRPr="00A359B3">
        <w:rPr>
          <w:color w:val="000000" w:themeColor="text1"/>
        </w:rPr>
        <w:t>willing to abandon</w:t>
      </w:r>
      <w:r w:rsidRPr="00A359B3">
        <w:rPr>
          <w:color w:val="000000" w:themeColor="text1"/>
        </w:rPr>
        <w:t xml:space="preserve"> the doctrine of divine simplicity, and wi</w:t>
      </w:r>
      <w:r w:rsidR="00CC634B">
        <w:rPr>
          <w:color w:val="000000" w:themeColor="text1"/>
        </w:rPr>
        <w:t>lling to</w:t>
      </w:r>
      <w:r w:rsidRPr="00A359B3">
        <w:rPr>
          <w:color w:val="000000" w:themeColor="text1"/>
        </w:rPr>
        <w:t xml:space="preserve"> abandon</w:t>
      </w:r>
      <w:r w:rsidR="00C96FA2">
        <w:rPr>
          <w:color w:val="000000" w:themeColor="text1"/>
        </w:rPr>
        <w:t xml:space="preserve"> God’s modal supremacy.</w:t>
      </w:r>
    </w:p>
    <w:p w14:paraId="2CA47EBC"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lastRenderedPageBreak/>
        <w:t>However, a second problem is more worrisome for theists who accept the authority of sacred scripture. For it is widely acknowledged among biblical scholars and theologians that the biblical writers and ancient chur</w:t>
      </w:r>
      <w:r w:rsidR="00740F8C">
        <w:rPr>
          <w:color w:val="000000" w:themeColor="text1"/>
        </w:rPr>
        <w:t>ch authorities embraced Middle p</w:t>
      </w:r>
      <w:r w:rsidRPr="00A359B3">
        <w:rPr>
          <w:color w:val="000000" w:themeColor="text1"/>
        </w:rPr>
        <w:t>latonism, according to which putative abstract objects are ideas and thoughts in the mind of God</w:t>
      </w:r>
      <w:r w:rsidR="00F30F95" w:rsidRPr="00A359B3">
        <w:rPr>
          <w:color w:val="000000" w:themeColor="text1"/>
        </w:rPr>
        <w:t xml:space="preserve"> (</w:t>
      </w:r>
      <w:r w:rsidR="00A260BF">
        <w:rPr>
          <w:iCs/>
          <w:color w:val="000000" w:themeColor="text1"/>
        </w:rPr>
        <w:t>Craig 2016</w:t>
      </w:r>
      <w:r w:rsidR="00F30F95" w:rsidRPr="00A359B3">
        <w:rPr>
          <w:color w:val="000000" w:themeColor="text1"/>
        </w:rPr>
        <w:t>)</w:t>
      </w:r>
      <w:r w:rsidR="00E11534">
        <w:rPr>
          <w:color w:val="000000" w:themeColor="text1"/>
        </w:rPr>
        <w:t>. Given this, it i</w:t>
      </w:r>
      <w:r w:rsidRPr="00A359B3">
        <w:rPr>
          <w:color w:val="000000" w:themeColor="text1"/>
        </w:rPr>
        <w:t xml:space="preserve">s not clear that theistic </w:t>
      </w:r>
      <w:r w:rsidR="00740F8C">
        <w:rPr>
          <w:color w:val="000000" w:themeColor="text1"/>
        </w:rPr>
        <w:t>p</w:t>
      </w:r>
      <w:r w:rsidRPr="00A359B3">
        <w:rPr>
          <w:color w:val="000000" w:themeColor="text1"/>
        </w:rPr>
        <w:t>latonism is consistent wi</w:t>
      </w:r>
      <w:r w:rsidR="00F30F95" w:rsidRPr="00A359B3">
        <w:rPr>
          <w:color w:val="000000" w:themeColor="text1"/>
        </w:rPr>
        <w:t>th revealed theology.</w:t>
      </w:r>
    </w:p>
    <w:p w14:paraId="4B3620F4" w14:textId="77777777" w:rsidR="007D7D3C" w:rsidRDefault="00BB604F" w:rsidP="007D7D3C">
      <w:pPr>
        <w:spacing w:line="480" w:lineRule="auto"/>
        <w:ind w:firstLine="720"/>
        <w:contextualSpacing/>
        <w:mirrorIndents/>
        <w:jc w:val="both"/>
        <w:rPr>
          <w:color w:val="000000" w:themeColor="text1"/>
          <w:spacing w:val="-2"/>
          <w:shd w:val="clear" w:color="auto" w:fill="FFFFFF"/>
        </w:rPr>
      </w:pPr>
      <w:r w:rsidRPr="00A359B3">
        <w:rPr>
          <w:color w:val="000000" w:themeColor="text1"/>
        </w:rPr>
        <w:t xml:space="preserve">Third, while the theistic </w:t>
      </w:r>
      <w:r w:rsidR="00137420">
        <w:rPr>
          <w:color w:val="000000" w:themeColor="text1"/>
        </w:rPr>
        <w:t>Platonist who rejects perfect-</w:t>
      </w:r>
      <w:r w:rsidRPr="00A359B3">
        <w:rPr>
          <w:color w:val="000000" w:themeColor="text1"/>
        </w:rPr>
        <w:t xml:space="preserve">being theology may find several of the problems abstract objects pose for theism easy to shrug off, the problem of God’s ontological dependence on abstract objects is not shrugged off so easily. </w:t>
      </w:r>
      <w:r w:rsidRPr="00A359B3">
        <w:rPr>
          <w:color w:val="000000" w:themeColor="text1"/>
          <w:spacing w:val="-2"/>
          <w:shd w:val="clear" w:color="auto" w:fill="FFFFFF"/>
        </w:rPr>
        <w:t xml:space="preserve">For then God is ontologically posterior to and dependent on the existence and ontological structure of </w:t>
      </w:r>
      <w:r w:rsidR="005B1A2E" w:rsidRPr="00A359B3">
        <w:rPr>
          <w:color w:val="000000" w:themeColor="text1"/>
          <w:spacing w:val="-2"/>
          <w:shd w:val="clear" w:color="auto" w:fill="FFFFFF"/>
        </w:rPr>
        <w:t>modal s</w:t>
      </w:r>
      <w:r w:rsidR="00A43EC8" w:rsidRPr="00A359B3">
        <w:rPr>
          <w:color w:val="000000" w:themeColor="text1"/>
          <w:spacing w:val="-2"/>
          <w:shd w:val="clear" w:color="auto" w:fill="FFFFFF"/>
        </w:rPr>
        <w:t>pace</w:t>
      </w:r>
      <w:r w:rsidR="00E11534">
        <w:rPr>
          <w:color w:val="000000" w:themeColor="text1"/>
          <w:spacing w:val="-2"/>
          <w:shd w:val="clear" w:color="auto" w:fill="FFFFFF"/>
        </w:rPr>
        <w:t>. But if that i</w:t>
      </w:r>
      <w:r w:rsidRPr="00A359B3">
        <w:rPr>
          <w:color w:val="000000" w:themeColor="text1"/>
          <w:spacing w:val="-2"/>
          <w:shd w:val="clear" w:color="auto" w:fill="FFFFFF"/>
        </w:rPr>
        <w:t>s right, then</w:t>
      </w:r>
      <w:r w:rsidR="005D6DD6" w:rsidRPr="00A359B3">
        <w:rPr>
          <w:color w:val="000000" w:themeColor="text1"/>
          <w:spacing w:val="-2"/>
          <w:shd w:val="clear" w:color="auto" w:fill="FFFFFF"/>
        </w:rPr>
        <w:t xml:space="preserve"> again,</w:t>
      </w:r>
      <w:r w:rsidRPr="00A359B3">
        <w:rPr>
          <w:color w:val="000000" w:themeColor="text1"/>
          <w:spacing w:val="-2"/>
          <w:shd w:val="clear" w:color="auto" w:fill="FFFFFF"/>
        </w:rPr>
        <w:t xml:space="preserve"> God is, in </w:t>
      </w:r>
      <w:r w:rsidR="005D6DD6" w:rsidRPr="00A359B3">
        <w:rPr>
          <w:color w:val="000000" w:themeColor="text1"/>
          <w:spacing w:val="-2"/>
          <w:shd w:val="clear" w:color="auto" w:fill="FFFFFF"/>
        </w:rPr>
        <w:t xml:space="preserve">a worrisome </w:t>
      </w:r>
      <w:r w:rsidRPr="00A359B3">
        <w:rPr>
          <w:color w:val="000000" w:themeColor="text1"/>
          <w:spacing w:val="-2"/>
          <w:shd w:val="clear" w:color="auto" w:fill="FFFFFF"/>
        </w:rPr>
        <w:t>sense, a dependent being</w:t>
      </w:r>
      <w:r w:rsidR="007D7D3C">
        <w:rPr>
          <w:color w:val="000000" w:themeColor="text1"/>
          <w:spacing w:val="-2"/>
          <w:shd w:val="clear" w:color="auto" w:fill="FFFFFF"/>
        </w:rPr>
        <w:t>.</w:t>
      </w:r>
    </w:p>
    <w:p w14:paraId="7C347BC1"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Another standard view is </w:t>
      </w:r>
      <w:r w:rsidRPr="00A359B3">
        <w:rPr>
          <w:i/>
          <w:color w:val="000000" w:themeColor="text1"/>
        </w:rPr>
        <w:t>theistic activism</w:t>
      </w:r>
      <w:r w:rsidRPr="00A359B3">
        <w:rPr>
          <w:color w:val="000000" w:themeColor="text1"/>
        </w:rPr>
        <w:t xml:space="preserve"> </w:t>
      </w:r>
      <w:r w:rsidR="001F0128" w:rsidRPr="00A359B3">
        <w:rPr>
          <w:color w:val="000000" w:themeColor="text1"/>
        </w:rPr>
        <w:t xml:space="preserve">(Menzel </w:t>
      </w:r>
      <w:r w:rsidR="00137420">
        <w:rPr>
          <w:color w:val="000000" w:themeColor="text1"/>
        </w:rPr>
        <w:t>and</w:t>
      </w:r>
      <w:r w:rsidR="001F0128" w:rsidRPr="00A359B3">
        <w:rPr>
          <w:color w:val="000000" w:themeColor="text1"/>
        </w:rPr>
        <w:t xml:space="preserve"> Morris </w:t>
      </w:r>
      <w:r w:rsidR="00B86EB5">
        <w:rPr>
          <w:color w:val="000000" w:themeColor="text1"/>
        </w:rPr>
        <w:t>1986</w:t>
      </w:r>
      <w:r w:rsidR="001F0128" w:rsidRPr="00A359B3">
        <w:rPr>
          <w:color w:val="000000" w:themeColor="text1"/>
        </w:rPr>
        <w:t>).</w:t>
      </w:r>
      <w:r w:rsidR="00E42B74">
        <w:rPr>
          <w:color w:val="000000" w:themeColor="text1"/>
        </w:rPr>
        <w:t xml:space="preserve"> </w:t>
      </w:r>
      <w:r w:rsidRPr="00A359B3">
        <w:rPr>
          <w:color w:val="000000" w:themeColor="text1"/>
        </w:rPr>
        <w:t>According to this, abstract objects are real. However, they are causally or ontologically dependent on either God’s nature or God’s will.</w:t>
      </w:r>
    </w:p>
    <w:p w14:paraId="399C8DA6"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Most theists re</w:t>
      </w:r>
      <w:r w:rsidR="000B481A">
        <w:rPr>
          <w:color w:val="000000" w:themeColor="text1"/>
        </w:rPr>
        <w:t>ject straight theistic activism</w:t>
      </w:r>
      <w:r w:rsidRPr="00A359B3">
        <w:rPr>
          <w:color w:val="000000" w:themeColor="text1"/>
        </w:rPr>
        <w:t xml:space="preserve"> for at least two reasons. First, some argue that it</w:t>
      </w:r>
      <w:r w:rsidR="00E11534">
        <w:rPr>
          <w:color w:val="000000" w:themeColor="text1"/>
        </w:rPr>
        <w:t xml:space="preserve"> i</w:t>
      </w:r>
      <w:r w:rsidRPr="00A359B3">
        <w:rPr>
          <w:color w:val="000000" w:themeColor="text1"/>
        </w:rPr>
        <w:t xml:space="preserve">s </w:t>
      </w:r>
      <w:r w:rsidRPr="00E11534">
        <w:rPr>
          <w:iCs/>
          <w:color w:val="000000" w:themeColor="text1"/>
        </w:rPr>
        <w:t>prima facie</w:t>
      </w:r>
      <w:r w:rsidRPr="00A359B3">
        <w:rPr>
          <w:color w:val="000000" w:themeColor="text1"/>
        </w:rPr>
        <w:t xml:space="preserve"> incompatible with the classical view of creation</w:t>
      </w:r>
      <w:r w:rsidR="001F0128" w:rsidRPr="00A359B3">
        <w:rPr>
          <w:color w:val="000000" w:themeColor="text1"/>
        </w:rPr>
        <w:t xml:space="preserve"> (Craig 2016)</w:t>
      </w:r>
      <w:r w:rsidRPr="00A359B3">
        <w:rPr>
          <w:color w:val="000000" w:themeColor="text1"/>
        </w:rPr>
        <w:t>. The root of the problem lies with the eternality and necessary existence of abstract objects</w:t>
      </w:r>
      <w:r w:rsidR="00D85C0C">
        <w:rPr>
          <w:color w:val="000000" w:themeColor="text1"/>
        </w:rPr>
        <w:t xml:space="preserve">: </w:t>
      </w:r>
      <w:r w:rsidRPr="00A359B3">
        <w:rPr>
          <w:color w:val="000000" w:themeColor="text1"/>
        </w:rPr>
        <w:t>in order for God to explain their eternality and necessity, one must posit that God causes them of necessity, whether timelessly or everlastingly. But then this conflicts with the standard theistic account of divine creative acts. For according to that account, (i) created entities have a temporal beginning, coinciding with the moment of their creation by God, and (ii) God’s creative acts are su</w:t>
      </w:r>
      <w:r w:rsidR="00CE3F16" w:rsidRPr="00A359B3">
        <w:rPr>
          <w:color w:val="000000" w:themeColor="text1"/>
        </w:rPr>
        <w:t xml:space="preserve">pposed to be acts of free will, </w:t>
      </w:r>
      <w:r w:rsidRPr="00A359B3">
        <w:rPr>
          <w:color w:val="000000" w:themeColor="text1"/>
        </w:rPr>
        <w:t>in the libertarian sense that free will requires the ability to do otherwise</w:t>
      </w:r>
      <w:r w:rsidR="00CE3F16" w:rsidRPr="00A359B3">
        <w:rPr>
          <w:color w:val="000000" w:themeColor="text1"/>
        </w:rPr>
        <w:t xml:space="preserve"> (</w:t>
      </w:r>
      <w:r w:rsidR="00D85C0C">
        <w:rPr>
          <w:color w:val="000000" w:themeColor="text1"/>
        </w:rPr>
        <w:t>Craig 2016</w:t>
      </w:r>
      <w:r w:rsidRPr="00A359B3">
        <w:rPr>
          <w:color w:val="000000" w:themeColor="text1"/>
        </w:rPr>
        <w:t xml:space="preserve">). But if so, then we have a </w:t>
      </w:r>
      <w:r w:rsidRPr="00A359B3">
        <w:rPr>
          <w:color w:val="000000" w:themeColor="text1"/>
        </w:rPr>
        <w:lastRenderedPageBreak/>
        <w:t xml:space="preserve">dilemma: </w:t>
      </w:r>
      <w:r w:rsidR="00D85C0C">
        <w:rPr>
          <w:color w:val="000000" w:themeColor="text1"/>
        </w:rPr>
        <w:t>e</w:t>
      </w:r>
      <w:r w:rsidRPr="00A359B3">
        <w:rPr>
          <w:color w:val="000000" w:themeColor="text1"/>
        </w:rPr>
        <w:t>ither one sticks with the classical view of creation or one revises it so as to allow creation to be compatible with a denial of (</w:t>
      </w:r>
      <w:proofErr w:type="spellStart"/>
      <w:r w:rsidRPr="00A359B3">
        <w:rPr>
          <w:color w:val="000000" w:themeColor="text1"/>
        </w:rPr>
        <w:t>i</w:t>
      </w:r>
      <w:proofErr w:type="spellEnd"/>
      <w:r w:rsidRPr="00A359B3">
        <w:rPr>
          <w:color w:val="000000" w:themeColor="text1"/>
        </w:rPr>
        <w:t>) and (ii).</w:t>
      </w:r>
    </w:p>
    <w:p w14:paraId="02A3B347"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Consider each option in turn.</w:t>
      </w:r>
      <w:r w:rsidR="001A076C" w:rsidRPr="00A359B3">
        <w:rPr>
          <w:color w:val="000000" w:themeColor="text1"/>
        </w:rPr>
        <w:t xml:space="preserve"> </w:t>
      </w:r>
      <w:r w:rsidRPr="00A359B3">
        <w:rPr>
          <w:color w:val="000000" w:themeColor="text1"/>
        </w:rPr>
        <w:t xml:space="preserve">If one sticks with the classical view of creation, </w:t>
      </w:r>
      <w:r w:rsidR="00D85C0C">
        <w:rPr>
          <w:color w:val="000000" w:themeColor="text1"/>
        </w:rPr>
        <w:t xml:space="preserve">then </w:t>
      </w:r>
      <w:r w:rsidRPr="00A359B3">
        <w:rPr>
          <w:color w:val="000000" w:themeColor="text1"/>
        </w:rPr>
        <w:t>God does not create the vast majority of objects distinct from God; comparatively speaking, God is responsible for creating a tiny portion of the things that exist. Rather, most things—the infinite pla</w:t>
      </w:r>
      <w:r w:rsidR="00D85C0C">
        <w:rPr>
          <w:color w:val="000000" w:themeColor="text1"/>
        </w:rPr>
        <w:t>tonic horde of abstract objects—</w:t>
      </w:r>
      <w:r w:rsidRPr="00A359B3">
        <w:rPr>
          <w:color w:val="000000" w:themeColor="text1"/>
        </w:rPr>
        <w:t xml:space="preserve">are merely </w:t>
      </w:r>
      <w:r w:rsidRPr="00A359B3">
        <w:rPr>
          <w:i/>
          <w:color w:val="000000" w:themeColor="text1"/>
        </w:rPr>
        <w:t>ontologically dependent</w:t>
      </w:r>
      <w:r w:rsidRPr="00A359B3">
        <w:rPr>
          <w:color w:val="000000" w:themeColor="text1"/>
        </w:rPr>
        <w:t xml:space="preserve"> on God, and not </w:t>
      </w:r>
      <w:r w:rsidRPr="00A359B3">
        <w:rPr>
          <w:i/>
          <w:color w:val="000000" w:themeColor="text1"/>
        </w:rPr>
        <w:t xml:space="preserve">created </w:t>
      </w:r>
      <w:r w:rsidRPr="00A359B3">
        <w:rPr>
          <w:color w:val="000000" w:themeColor="text1"/>
        </w:rPr>
        <w:t>by him</w:t>
      </w:r>
      <w:r w:rsidR="00CE3F16" w:rsidRPr="00A359B3">
        <w:rPr>
          <w:color w:val="000000" w:themeColor="text1"/>
        </w:rPr>
        <w:t xml:space="preserve"> (</w:t>
      </w:r>
      <w:r w:rsidR="00D85C0C">
        <w:rPr>
          <w:color w:val="000000" w:themeColor="text1"/>
        </w:rPr>
        <w:t>Craig 2016</w:t>
      </w:r>
      <w:r w:rsidR="00CE3F16" w:rsidRPr="00F005E9">
        <w:rPr>
          <w:iCs/>
          <w:color w:val="000000" w:themeColor="text1"/>
        </w:rPr>
        <w:t>)</w:t>
      </w:r>
      <w:r w:rsidRPr="00F005E9">
        <w:rPr>
          <w:iCs/>
          <w:color w:val="000000" w:themeColor="text1"/>
        </w:rPr>
        <w:t>.</w:t>
      </w:r>
    </w:p>
    <w:p w14:paraId="4B0235B6"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On the other hand, suppose one revises the classical view of creation so that </w:t>
      </w:r>
      <w:r w:rsidR="00BB75AC">
        <w:rPr>
          <w:color w:val="000000" w:themeColor="text1"/>
        </w:rPr>
        <w:t xml:space="preserve">eternal and </w:t>
      </w:r>
      <w:proofErr w:type="spellStart"/>
      <w:r w:rsidR="00BB75AC">
        <w:rPr>
          <w:color w:val="000000" w:themeColor="text1"/>
        </w:rPr>
        <w:t>non</w:t>
      </w:r>
      <w:r w:rsidRPr="00A359B3">
        <w:rPr>
          <w:color w:val="000000" w:themeColor="text1"/>
        </w:rPr>
        <w:t>free</w:t>
      </w:r>
      <w:proofErr w:type="spellEnd"/>
      <w:r w:rsidRPr="00A359B3">
        <w:rPr>
          <w:color w:val="000000" w:themeColor="text1"/>
        </w:rPr>
        <w:t xml:space="preserve"> divine acts can count as acts of divine creation. Then most of what God creates is involuntary, in that it</w:t>
      </w:r>
      <w:r w:rsidR="00D82C1A">
        <w:rPr>
          <w:color w:val="000000" w:themeColor="text1"/>
        </w:rPr>
        <w:t xml:space="preserve"> i</w:t>
      </w:r>
      <w:r w:rsidRPr="00A359B3">
        <w:rPr>
          <w:color w:val="000000" w:themeColor="text1"/>
        </w:rPr>
        <w:t>s not “up to” God to create them. But this amounts to an abandonment of divine creation of abstract objects for a kind of theistic emanationism</w:t>
      </w:r>
      <w:r w:rsidR="00CE3F16" w:rsidRPr="00A359B3">
        <w:rPr>
          <w:color w:val="000000" w:themeColor="text1"/>
        </w:rPr>
        <w:t xml:space="preserve"> (</w:t>
      </w:r>
      <w:r w:rsidR="00BB75AC">
        <w:rPr>
          <w:color w:val="000000" w:themeColor="text1"/>
        </w:rPr>
        <w:t>Craig 2016</w:t>
      </w:r>
      <w:r w:rsidR="00CE3F16" w:rsidRPr="00A359B3">
        <w:rPr>
          <w:color w:val="000000" w:themeColor="text1"/>
        </w:rPr>
        <w:t>)</w:t>
      </w:r>
      <w:r w:rsidR="007D7D3C">
        <w:rPr>
          <w:color w:val="000000" w:themeColor="text1"/>
        </w:rPr>
        <w:t>.</w:t>
      </w:r>
    </w:p>
    <w:p w14:paraId="2F6A99C9"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The most serious objection to theistic activism is </w:t>
      </w:r>
      <w:r w:rsidRPr="00D82C1A">
        <w:rPr>
          <w:iCs/>
          <w:color w:val="000000" w:themeColor="text1"/>
        </w:rPr>
        <w:t>the</w:t>
      </w:r>
      <w:r w:rsidRPr="00A359B3">
        <w:rPr>
          <w:i/>
          <w:color w:val="000000" w:themeColor="text1"/>
        </w:rPr>
        <w:t xml:space="preserve"> bootstrapping problem</w:t>
      </w:r>
      <w:r w:rsidR="00CE3F16" w:rsidRPr="00A359B3">
        <w:rPr>
          <w:i/>
          <w:color w:val="000000" w:themeColor="text1"/>
        </w:rPr>
        <w:t xml:space="preserve"> </w:t>
      </w:r>
      <w:r w:rsidR="00CE3F16" w:rsidRPr="00A359B3">
        <w:rPr>
          <w:color w:val="000000" w:themeColor="text1"/>
        </w:rPr>
        <w:t xml:space="preserve">(Davidson 1999, 2013; </w:t>
      </w:r>
      <w:r w:rsidR="00ED0F20">
        <w:rPr>
          <w:color w:val="000000" w:themeColor="text1"/>
        </w:rPr>
        <w:t xml:space="preserve">Bergmann </w:t>
      </w:r>
      <w:r w:rsidR="009153AE">
        <w:rPr>
          <w:color w:val="000000" w:themeColor="text1"/>
        </w:rPr>
        <w:t>and</w:t>
      </w:r>
      <w:r w:rsidR="00ED0F20">
        <w:rPr>
          <w:color w:val="000000" w:themeColor="text1"/>
        </w:rPr>
        <w:t xml:space="preserve"> Brower 2006; </w:t>
      </w:r>
      <w:r w:rsidR="00CE3F16" w:rsidRPr="00A359B3">
        <w:rPr>
          <w:color w:val="000000" w:themeColor="text1"/>
        </w:rPr>
        <w:t>Craig 2016)</w:t>
      </w:r>
      <w:r w:rsidRPr="00A359B3">
        <w:rPr>
          <w:color w:val="000000" w:themeColor="text1"/>
        </w:rPr>
        <w:t>. The core of the problem is that at least some abstract objects must exist and be exemplified by God before God can create them, which is metaphysically impossible. To illustrate the worry, suppose it</w:t>
      </w:r>
      <w:r w:rsidR="00D82C1A">
        <w:rPr>
          <w:color w:val="000000" w:themeColor="text1"/>
        </w:rPr>
        <w:t xml:space="preserve"> i</w:t>
      </w:r>
      <w:r w:rsidRPr="00A359B3">
        <w:rPr>
          <w:color w:val="000000" w:themeColor="text1"/>
        </w:rPr>
        <w:t xml:space="preserve">s possible for God to create properties, a kind of abstract object. Now suppose that God is setting out to create them. In order to carry out his plan, God must </w:t>
      </w:r>
      <w:r w:rsidRPr="00A359B3">
        <w:rPr>
          <w:i/>
          <w:color w:val="000000" w:themeColor="text1"/>
        </w:rPr>
        <w:t>first</w:t>
      </w:r>
      <w:r w:rsidRPr="00A359B3">
        <w:rPr>
          <w:color w:val="000000" w:themeColor="text1"/>
        </w:rPr>
        <w:t xml:space="preserve"> have the power to create properties. But then in order for God to </w:t>
      </w:r>
      <w:r w:rsidRPr="00A359B3">
        <w:rPr>
          <w:i/>
          <w:color w:val="000000" w:themeColor="text1"/>
        </w:rPr>
        <w:t xml:space="preserve">create </w:t>
      </w:r>
      <w:r w:rsidRPr="00A359B3">
        <w:rPr>
          <w:color w:val="000000" w:themeColor="text1"/>
        </w:rPr>
        <w:t xml:space="preserve">properties, God must already </w:t>
      </w:r>
      <w:r w:rsidRPr="00A359B3">
        <w:rPr>
          <w:i/>
          <w:color w:val="000000" w:themeColor="text1"/>
        </w:rPr>
        <w:t>have</w:t>
      </w:r>
      <w:r w:rsidRPr="00A359B3">
        <w:rPr>
          <w:color w:val="000000" w:themeColor="text1"/>
        </w:rPr>
        <w:t xml:space="preserve"> at least one property, </w:t>
      </w:r>
      <w:r w:rsidR="009153AE">
        <w:rPr>
          <w:color w:val="000000" w:themeColor="text1"/>
        </w:rPr>
        <w:t>namely</w:t>
      </w:r>
      <w:r w:rsidRPr="00A359B3">
        <w:rPr>
          <w:color w:val="000000" w:themeColor="text1"/>
        </w:rPr>
        <w:t xml:space="preserve">, </w:t>
      </w:r>
      <w:r w:rsidRPr="00A359B3">
        <w:rPr>
          <w:i/>
          <w:color w:val="000000" w:themeColor="text1"/>
        </w:rPr>
        <w:t>having the power to create properties</w:t>
      </w:r>
      <w:r w:rsidRPr="00A359B3">
        <w:rPr>
          <w:color w:val="000000" w:themeColor="text1"/>
        </w:rPr>
        <w:t xml:space="preserve">. Therefore, God must already have some properties before he can create them, which is impossible. Therefore, since the assumption </w:t>
      </w:r>
      <w:r w:rsidRPr="00A359B3">
        <w:rPr>
          <w:color w:val="000000" w:themeColor="text1"/>
        </w:rPr>
        <w:lastRenderedPageBreak/>
        <w:t>that God can create all properties logically entails an impossibility, that assumption must be false</w:t>
      </w:r>
      <w:r w:rsidR="009153AE">
        <w:rPr>
          <w:color w:val="000000" w:themeColor="text1"/>
        </w:rPr>
        <w:t>—in other words</w:t>
      </w:r>
      <w:r w:rsidR="00D82C1A">
        <w:rPr>
          <w:color w:val="000000" w:themeColor="text1"/>
        </w:rPr>
        <w:t>, it i</w:t>
      </w:r>
      <w:r w:rsidRPr="00A359B3">
        <w:rPr>
          <w:color w:val="000000" w:themeColor="text1"/>
        </w:rPr>
        <w:t>s impossible for God to create all properties.</w:t>
      </w:r>
    </w:p>
    <w:p w14:paraId="7AD1E362"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Primarily because of the bootstrapping problem, most theists reject theistic activism. However, some theists hold on to the view and modify it in ways so that it avoids the bootstrapping problem. A</w:t>
      </w:r>
      <w:r w:rsidR="002F01F9">
        <w:rPr>
          <w:color w:val="000000" w:themeColor="text1"/>
        </w:rPr>
        <w:t>ccording to this sort of view—</w:t>
      </w:r>
      <w:r w:rsidRPr="00A359B3">
        <w:rPr>
          <w:i/>
          <w:color w:val="000000" w:themeColor="text1"/>
        </w:rPr>
        <w:t>modified theistic activism</w:t>
      </w:r>
      <w:r w:rsidRPr="00A359B3">
        <w:rPr>
          <w:color w:val="000000" w:themeColor="text1"/>
        </w:rPr>
        <w:t xml:space="preserve"> </w:t>
      </w:r>
      <w:r w:rsidR="002F01F9">
        <w:rPr>
          <w:color w:val="000000" w:themeColor="text1"/>
        </w:rPr>
        <w:t>(Gould and</w:t>
      </w:r>
      <w:r w:rsidR="00CE3F16" w:rsidRPr="00A359B3">
        <w:rPr>
          <w:color w:val="000000" w:themeColor="text1"/>
        </w:rPr>
        <w:t xml:space="preserve"> Davis 2014)</w:t>
      </w:r>
      <w:r w:rsidR="002F01F9">
        <w:rPr>
          <w:color w:val="000000" w:themeColor="text1"/>
        </w:rPr>
        <w:t>—</w:t>
      </w:r>
      <w:r w:rsidRPr="00A359B3">
        <w:rPr>
          <w:color w:val="000000" w:themeColor="text1"/>
        </w:rPr>
        <w:t>God does not cause or create the properties within his nature. Rather, he only causes or creates abstract objects</w:t>
      </w:r>
      <w:r w:rsidR="002F01F9">
        <w:rPr>
          <w:color w:val="000000" w:themeColor="text1"/>
        </w:rPr>
        <w:t>, so to speak,</w:t>
      </w:r>
      <w:r w:rsidRPr="00A359B3">
        <w:rPr>
          <w:color w:val="000000" w:themeColor="text1"/>
        </w:rPr>
        <w:t xml:space="preserve"> outside the borders of his being. But what about the status of things inside the borders? There are two obvious options for the modified theistic activist at this point: (i) adopt a </w:t>
      </w:r>
      <w:r w:rsidR="00EC0C15">
        <w:rPr>
          <w:color w:val="000000" w:themeColor="text1"/>
        </w:rPr>
        <w:t>P</w:t>
      </w:r>
      <w:r w:rsidRPr="00A359B3">
        <w:rPr>
          <w:color w:val="000000" w:themeColor="text1"/>
        </w:rPr>
        <w:t>latonic construal of God’s nature, so that he has a real nature or essence composed of real yet uncaused properties, or (ii) adopt a nominalist or fictionalist construal of God’s nature, so that he lacks such properties.</w:t>
      </w:r>
    </w:p>
    <w:p w14:paraId="548FD5EE"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Option (</w:t>
      </w:r>
      <w:proofErr w:type="spellStart"/>
      <w:r w:rsidRPr="00A359B3">
        <w:rPr>
          <w:color w:val="000000" w:themeColor="text1"/>
        </w:rPr>
        <w:t>i</w:t>
      </w:r>
      <w:proofErr w:type="spellEnd"/>
      <w:r w:rsidRPr="00A359B3">
        <w:rPr>
          <w:color w:val="000000" w:themeColor="text1"/>
        </w:rPr>
        <w:t>) has been subject to at least five criticisms. First, adopting the view comes at the expense of rejecting the AD doctrine, which imperils classical theism</w:t>
      </w:r>
      <w:r w:rsidR="00331742" w:rsidRPr="00A359B3">
        <w:rPr>
          <w:color w:val="000000" w:themeColor="text1"/>
        </w:rPr>
        <w:t xml:space="preserve"> (Craig 2016</w:t>
      </w:r>
      <w:r w:rsidR="00143FA6" w:rsidRPr="00A359B3">
        <w:rPr>
          <w:color w:val="000000" w:themeColor="text1"/>
        </w:rPr>
        <w:t>)</w:t>
      </w:r>
      <w:r w:rsidRPr="00A359B3">
        <w:rPr>
          <w:color w:val="000000" w:themeColor="text1"/>
        </w:rPr>
        <w:t>. Second, modifying theistic activism in this way comes at the cost of making the view seem unmotivated: if some properties exist uncreated and independent of God’s causal activity, why not the rest</w:t>
      </w:r>
      <w:r w:rsidR="00143FA6" w:rsidRPr="00A359B3">
        <w:rPr>
          <w:color w:val="000000" w:themeColor="text1"/>
        </w:rPr>
        <w:t xml:space="preserve"> (Davidson </w:t>
      </w:r>
      <w:r w:rsidR="00F322F9">
        <w:rPr>
          <w:color w:val="000000" w:themeColor="text1"/>
        </w:rPr>
        <w:t>2015</w:t>
      </w:r>
      <w:r w:rsidR="00143FA6" w:rsidRPr="00A359B3">
        <w:rPr>
          <w:color w:val="000000" w:themeColor="text1"/>
        </w:rPr>
        <w:t>; Craig 2016)</w:t>
      </w:r>
      <w:r w:rsidRPr="00A359B3">
        <w:rPr>
          <w:color w:val="000000" w:themeColor="text1"/>
        </w:rPr>
        <w:t xml:space="preserve">? Third, the view entails that God is ontologically dependent on his independently existing divine nature, in which case God is, in a </w:t>
      </w:r>
      <w:r w:rsidR="00143FA6" w:rsidRPr="00A359B3">
        <w:rPr>
          <w:color w:val="000000" w:themeColor="text1"/>
        </w:rPr>
        <w:t>significant sense, a dependent being</w:t>
      </w:r>
      <w:r w:rsidRPr="00A359B3">
        <w:rPr>
          <w:color w:val="000000" w:themeColor="text1"/>
        </w:rPr>
        <w:t xml:space="preserve">, in which case he does not exist </w:t>
      </w:r>
      <w:r w:rsidRPr="00A359B3">
        <w:rPr>
          <w:i/>
          <w:color w:val="000000" w:themeColor="text1"/>
        </w:rPr>
        <w:t>a se</w:t>
      </w:r>
      <w:r w:rsidR="00143FA6" w:rsidRPr="00A359B3">
        <w:rPr>
          <w:color w:val="000000" w:themeColor="text1"/>
        </w:rPr>
        <w:t xml:space="preserve"> (Craig 2016). </w:t>
      </w:r>
      <w:r w:rsidRPr="00A359B3">
        <w:rPr>
          <w:color w:val="000000" w:themeColor="text1"/>
        </w:rPr>
        <w:t xml:space="preserve">Fourth, it seems that on such a view, </w:t>
      </w:r>
      <w:r w:rsidRPr="00A359B3">
        <w:rPr>
          <w:i/>
          <w:color w:val="000000" w:themeColor="text1"/>
        </w:rPr>
        <w:t>any</w:t>
      </w:r>
      <w:r w:rsidRPr="00A359B3">
        <w:rPr>
          <w:color w:val="000000" w:themeColor="text1"/>
        </w:rPr>
        <w:t xml:space="preserve"> being who should exemplify the divine nature would thereby be God, which diminishes God’s uniqueness and supremacy</w:t>
      </w:r>
      <w:r w:rsidR="00143FA6" w:rsidRPr="00A359B3">
        <w:rPr>
          <w:color w:val="000000" w:themeColor="text1"/>
        </w:rPr>
        <w:t xml:space="preserve"> (Leftow 2012)</w:t>
      </w:r>
      <w:r w:rsidRPr="00A359B3">
        <w:rPr>
          <w:color w:val="000000" w:themeColor="text1"/>
        </w:rPr>
        <w:t>. Finally, the view looks to be incoherent. For one constituent of the independently existing divine nature</w:t>
      </w:r>
      <w:r w:rsidR="00EC0C15">
        <w:rPr>
          <w:color w:val="000000" w:themeColor="text1"/>
        </w:rPr>
        <w:t>—that is</w:t>
      </w:r>
      <w:r w:rsidRPr="00A359B3">
        <w:rPr>
          <w:color w:val="000000" w:themeColor="text1"/>
        </w:rPr>
        <w:t xml:space="preserve">, </w:t>
      </w:r>
      <w:r w:rsidRPr="00A359B3">
        <w:rPr>
          <w:i/>
          <w:color w:val="000000" w:themeColor="text1"/>
        </w:rPr>
        <w:t>deity</w:t>
      </w:r>
      <w:r w:rsidR="00EC0C15">
        <w:rPr>
          <w:color w:val="000000" w:themeColor="text1"/>
        </w:rPr>
        <w:t>—</w:t>
      </w:r>
      <w:r w:rsidRPr="00A359B3">
        <w:rPr>
          <w:color w:val="000000" w:themeColor="text1"/>
        </w:rPr>
        <w:t xml:space="preserve">is the property </w:t>
      </w:r>
      <w:r w:rsidR="00EC0C15">
        <w:rPr>
          <w:i/>
          <w:color w:val="000000" w:themeColor="text1"/>
        </w:rPr>
        <w:t>aseity</w:t>
      </w:r>
      <w:r w:rsidRPr="00A359B3">
        <w:rPr>
          <w:i/>
          <w:color w:val="000000" w:themeColor="text1"/>
        </w:rPr>
        <w:t>—</w:t>
      </w:r>
      <w:r w:rsidR="00EC0C15">
        <w:rPr>
          <w:color w:val="000000" w:themeColor="text1"/>
        </w:rPr>
        <w:t>that is</w:t>
      </w:r>
      <w:r w:rsidRPr="00A359B3">
        <w:rPr>
          <w:color w:val="000000" w:themeColor="text1"/>
        </w:rPr>
        <w:t xml:space="preserve">, self-existence. But then in order to exemplify </w:t>
      </w:r>
      <w:r w:rsidRPr="00A359B3">
        <w:rPr>
          <w:i/>
          <w:color w:val="000000" w:themeColor="text1"/>
        </w:rPr>
        <w:t>deity</w:t>
      </w:r>
      <w:r w:rsidRPr="00A359B3">
        <w:rPr>
          <w:color w:val="000000" w:themeColor="text1"/>
        </w:rPr>
        <w:t xml:space="preserve">, God must exemplify </w:t>
      </w:r>
      <w:r w:rsidRPr="00A359B3">
        <w:rPr>
          <w:i/>
          <w:color w:val="000000" w:themeColor="text1"/>
        </w:rPr>
        <w:t>aseity</w:t>
      </w:r>
      <w:r w:rsidRPr="00A359B3">
        <w:rPr>
          <w:color w:val="000000" w:themeColor="text1"/>
        </w:rPr>
        <w:t xml:space="preserve">. But then God’s aseity depends on his </w:t>
      </w:r>
      <w:r w:rsidRPr="00A359B3">
        <w:rPr>
          <w:color w:val="000000" w:themeColor="text1"/>
        </w:rPr>
        <w:lastRenderedPageBreak/>
        <w:t xml:space="preserve">exemplifying the property </w:t>
      </w:r>
      <w:r w:rsidRPr="00A359B3">
        <w:rPr>
          <w:i/>
          <w:color w:val="000000" w:themeColor="text1"/>
        </w:rPr>
        <w:t>aseity</w:t>
      </w:r>
      <w:r w:rsidRPr="00A359B3">
        <w:rPr>
          <w:color w:val="000000" w:themeColor="text1"/>
        </w:rPr>
        <w:t xml:space="preserve">. And if his aseity </w:t>
      </w:r>
      <w:r w:rsidRPr="00A359B3">
        <w:rPr>
          <w:i/>
          <w:color w:val="000000" w:themeColor="text1"/>
        </w:rPr>
        <w:t>depends</w:t>
      </w:r>
      <w:r w:rsidRPr="00A359B3">
        <w:rPr>
          <w:color w:val="000000" w:themeColor="text1"/>
        </w:rPr>
        <w:t xml:space="preserve"> on exemplifying a property, then he does </w:t>
      </w:r>
      <w:r w:rsidRPr="00A359B3">
        <w:rPr>
          <w:i/>
          <w:color w:val="000000" w:themeColor="text1"/>
        </w:rPr>
        <w:t>not</w:t>
      </w:r>
      <w:r w:rsidRPr="00A359B3">
        <w:rPr>
          <w:color w:val="000000" w:themeColor="text1"/>
        </w:rPr>
        <w:t xml:space="preserve"> exist </w:t>
      </w:r>
      <w:r w:rsidRPr="00A359B3">
        <w:rPr>
          <w:i/>
          <w:color w:val="000000" w:themeColor="text1"/>
        </w:rPr>
        <w:t>a se</w:t>
      </w:r>
      <w:r w:rsidRPr="00A359B3">
        <w:rPr>
          <w:color w:val="000000" w:themeColor="text1"/>
        </w:rPr>
        <w:t>. This is incoherent, as it says that God’s aseity ontologically depends on his exemplifying aseity, and no entity that is dependent on another can be one that has aseity</w:t>
      </w:r>
      <w:r w:rsidR="00143FA6" w:rsidRPr="00A359B3">
        <w:rPr>
          <w:color w:val="000000" w:themeColor="text1"/>
        </w:rPr>
        <w:t xml:space="preserve"> (Craig 2016)</w:t>
      </w:r>
      <w:r w:rsidR="007D7D3C">
        <w:rPr>
          <w:color w:val="000000" w:themeColor="text1"/>
        </w:rPr>
        <w:t>.</w:t>
      </w:r>
    </w:p>
    <w:p w14:paraId="6B7C8408"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Some theists who adopt option (i) aim to avoid the problems by conjoining it with the doctrine of </w:t>
      </w:r>
      <w:r w:rsidRPr="00A359B3">
        <w:rPr>
          <w:i/>
          <w:color w:val="000000" w:themeColor="text1"/>
        </w:rPr>
        <w:t>divine simplicity</w:t>
      </w:r>
      <w:r w:rsidRPr="00A359B3">
        <w:rPr>
          <w:color w:val="000000" w:themeColor="text1"/>
        </w:rPr>
        <w:t xml:space="preserve">. According to this doctrine, God is absolutely simple: he is identical to his properties, which in turn are identical to each other. </w:t>
      </w:r>
      <w:del w:id="5" w:author="Parks, Rebecca" w:date="2018-08-10T09:25:00Z">
        <w:r w:rsidRPr="00A359B3" w:rsidDel="00195590">
          <w:rPr>
            <w:color w:val="000000" w:themeColor="text1"/>
          </w:rPr>
          <w:delText xml:space="preserve">His </w:delText>
        </w:r>
      </w:del>
      <w:ins w:id="6" w:author="Parks, Rebecca" w:date="2018-08-10T09:25:00Z">
        <w:r w:rsidR="00195590" w:rsidRPr="00A359B3">
          <w:rPr>
            <w:color w:val="000000" w:themeColor="text1"/>
          </w:rPr>
          <w:t>H</w:t>
        </w:r>
        <w:r w:rsidR="00195590">
          <w:rPr>
            <w:color w:val="000000" w:themeColor="text1"/>
          </w:rPr>
          <w:t>e</w:t>
        </w:r>
        <w:r w:rsidR="00195590" w:rsidRPr="00A359B3">
          <w:rPr>
            <w:color w:val="000000" w:themeColor="text1"/>
          </w:rPr>
          <w:t xml:space="preserve"> </w:t>
        </w:r>
      </w:ins>
      <w:r w:rsidRPr="00A359B3">
        <w:rPr>
          <w:color w:val="000000" w:themeColor="text1"/>
        </w:rPr>
        <w:t xml:space="preserve">is therefore not </w:t>
      </w:r>
      <w:r w:rsidR="00143FA6" w:rsidRPr="00A359B3">
        <w:rPr>
          <w:color w:val="000000" w:themeColor="text1"/>
        </w:rPr>
        <w:t>dependent on his ontologically prior constituents</w:t>
      </w:r>
      <w:r w:rsidRPr="00A359B3">
        <w:rPr>
          <w:color w:val="000000" w:themeColor="text1"/>
        </w:rPr>
        <w:t xml:space="preserve">. There are a number of versions of the doctrine. However, the standard criticism of virtually </w:t>
      </w:r>
      <w:r w:rsidR="00F71A23">
        <w:rPr>
          <w:color w:val="000000" w:themeColor="text1"/>
        </w:rPr>
        <w:t xml:space="preserve">all </w:t>
      </w:r>
      <w:r w:rsidRPr="00A359B3">
        <w:rPr>
          <w:color w:val="000000" w:themeColor="text1"/>
        </w:rPr>
        <w:t>of them is that the doctrine entails an incoherent or absurd view of God. For example, if God is identical with his properties, and properties are abstract objects, then God is an abstract object, which is absurd</w:t>
      </w:r>
      <w:r w:rsidR="00143FA6" w:rsidRPr="00A359B3">
        <w:rPr>
          <w:color w:val="000000" w:themeColor="text1"/>
        </w:rPr>
        <w:t xml:space="preserve"> (Plantinga 1980; Davidson </w:t>
      </w:r>
      <w:r w:rsidR="00F322F9">
        <w:rPr>
          <w:color w:val="000000" w:themeColor="text1"/>
        </w:rPr>
        <w:t>2015</w:t>
      </w:r>
      <w:r w:rsidR="00143FA6" w:rsidRPr="00A359B3">
        <w:rPr>
          <w:color w:val="000000" w:themeColor="text1"/>
        </w:rPr>
        <w:t>; Craig 2016).</w:t>
      </w:r>
    </w:p>
    <w:p w14:paraId="1A42BCCA"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Given the problems besetting option (i), a theist with activist leanings might thus look to option (ii). This sort of view has the obvious benefit of dissolving the bootstrapping problem. It also seems to avoid most of the problems of option (i). However, the benefits come at the </w:t>
      </w:r>
      <w:r w:rsidR="007000F6">
        <w:rPr>
          <w:color w:val="000000" w:themeColor="text1"/>
        </w:rPr>
        <w:t>high</w:t>
      </w:r>
      <w:r w:rsidR="007000F6" w:rsidRPr="00A359B3">
        <w:rPr>
          <w:color w:val="000000" w:themeColor="text1"/>
        </w:rPr>
        <w:t xml:space="preserve"> </w:t>
      </w:r>
      <w:r w:rsidRPr="00A359B3">
        <w:rPr>
          <w:color w:val="000000" w:themeColor="text1"/>
        </w:rPr>
        <w:t xml:space="preserve">cost of making theistic activism look unmotivated. For if one being (i.e., God) can exist without exemplifying </w:t>
      </w:r>
      <w:r w:rsidR="007000F6">
        <w:rPr>
          <w:color w:val="000000" w:themeColor="text1"/>
        </w:rPr>
        <w:t>P</w:t>
      </w:r>
      <w:r w:rsidR="00D82C1A">
        <w:rPr>
          <w:color w:val="000000" w:themeColor="text1"/>
        </w:rPr>
        <w:t>latonic properties, it i</w:t>
      </w:r>
      <w:r w:rsidRPr="00A359B3">
        <w:rPr>
          <w:color w:val="000000" w:themeColor="text1"/>
        </w:rPr>
        <w:t>s no longer clear why any being can</w:t>
      </w:r>
      <w:r w:rsidR="00D82C1A">
        <w:rPr>
          <w:color w:val="000000" w:themeColor="text1"/>
        </w:rPr>
        <w:t>no</w:t>
      </w:r>
      <w:r w:rsidRPr="00A359B3">
        <w:rPr>
          <w:color w:val="000000" w:themeColor="text1"/>
        </w:rPr>
        <w:t>t exist without them</w:t>
      </w:r>
      <w:r w:rsidR="00143FA6" w:rsidRPr="00A359B3">
        <w:rPr>
          <w:color w:val="000000" w:themeColor="text1"/>
        </w:rPr>
        <w:t xml:space="preserve"> (Davidson </w:t>
      </w:r>
      <w:r w:rsidR="00F322F9">
        <w:rPr>
          <w:color w:val="000000" w:themeColor="text1"/>
        </w:rPr>
        <w:t>2015</w:t>
      </w:r>
      <w:r w:rsidR="00143FA6" w:rsidRPr="00A359B3">
        <w:rPr>
          <w:color w:val="000000" w:themeColor="text1"/>
        </w:rPr>
        <w:t>; Craig 2016)</w:t>
      </w:r>
      <w:r w:rsidRPr="00A359B3">
        <w:rPr>
          <w:color w:val="000000" w:themeColor="text1"/>
        </w:rPr>
        <w:t>.</w:t>
      </w:r>
    </w:p>
    <w:p w14:paraId="099018EE"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Historically, the most widely accepted response is </w:t>
      </w:r>
      <w:r w:rsidRPr="00A359B3">
        <w:rPr>
          <w:i/>
          <w:color w:val="000000" w:themeColor="text1"/>
        </w:rPr>
        <w:t>theistic conceptualism</w:t>
      </w:r>
      <w:r w:rsidRPr="00A359B3">
        <w:rPr>
          <w:color w:val="000000" w:themeColor="text1"/>
        </w:rPr>
        <w:t xml:space="preserve">. According to this view, abstract objects are identified with items in the mind of God. On standard accounts, properties are divine concepts, propositions are divine </w:t>
      </w:r>
      <w:r w:rsidRPr="00A359B3">
        <w:rPr>
          <w:color w:val="000000" w:themeColor="text1"/>
        </w:rPr>
        <w:lastRenderedPageBreak/>
        <w:t>thoughts, possible worlds are maximal consistent sets of divine thoughts, and sets are divine collections</w:t>
      </w:r>
      <w:r w:rsidR="00143FA6" w:rsidRPr="00A359B3">
        <w:rPr>
          <w:color w:val="000000" w:themeColor="text1"/>
        </w:rPr>
        <w:t xml:space="preserve"> (Plantinga 1980, 1993b,</w:t>
      </w:r>
      <w:r w:rsidR="003B6EB3" w:rsidRPr="00A359B3">
        <w:rPr>
          <w:color w:val="000000" w:themeColor="text1"/>
        </w:rPr>
        <w:t xml:space="preserve"> </w:t>
      </w:r>
      <w:r w:rsidR="00DB3496">
        <w:rPr>
          <w:color w:val="000000" w:themeColor="text1"/>
        </w:rPr>
        <w:t>2007</w:t>
      </w:r>
      <w:r w:rsidR="003B6EB3" w:rsidRPr="00A359B3">
        <w:rPr>
          <w:color w:val="000000" w:themeColor="text1"/>
        </w:rPr>
        <w:t>;</w:t>
      </w:r>
      <w:r w:rsidR="00143FA6" w:rsidRPr="00A359B3">
        <w:rPr>
          <w:color w:val="000000" w:themeColor="text1"/>
        </w:rPr>
        <w:t xml:space="preserve"> Welty 2014)</w:t>
      </w:r>
      <w:r w:rsidRPr="00A359B3">
        <w:rPr>
          <w:color w:val="000000" w:themeColor="text1"/>
        </w:rPr>
        <w:t>. In this way, theistic conceptualists aim to account for God as the creator or cause or ground of abstract objects.</w:t>
      </w:r>
    </w:p>
    <w:p w14:paraId="5C45849F"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Despite its historical and contemporary popularity among theists, several criticisms have been leveled against it. First, if God causes his thoughts, then the bootstrapping problem we saw in our discussion of theistic activism arises all over again for theistic conceptualism. For on the latter view, properties are divine thoughts. But if so, then for God to have the property </w:t>
      </w:r>
      <w:r w:rsidRPr="00A359B3">
        <w:rPr>
          <w:i/>
          <w:color w:val="000000" w:themeColor="text1"/>
        </w:rPr>
        <w:t>being able to create</w:t>
      </w:r>
      <w:r w:rsidRPr="00A359B3">
        <w:rPr>
          <w:color w:val="000000" w:themeColor="text1"/>
        </w:rPr>
        <w:t xml:space="preserve">, he must first produce the corresponding concept. But before he can produce the corresponding concept, he must first have the property </w:t>
      </w:r>
      <w:r w:rsidRPr="00A359B3">
        <w:rPr>
          <w:i/>
          <w:color w:val="000000" w:themeColor="text1"/>
        </w:rPr>
        <w:t>being able to create</w:t>
      </w:r>
      <w:r w:rsidRPr="00A359B3">
        <w:rPr>
          <w:color w:val="000000" w:themeColor="text1"/>
        </w:rPr>
        <w:t>. Therefore, in order for God to create proper</w:t>
      </w:r>
      <w:r w:rsidR="007E1F91" w:rsidRPr="00A359B3">
        <w:rPr>
          <w:color w:val="000000" w:themeColor="text1"/>
        </w:rPr>
        <w:t>ties, he must already have some (Davidson 1999; Craig 2016).</w:t>
      </w:r>
    </w:p>
    <w:p w14:paraId="5D834F17" w14:textId="3B3E335F" w:rsidR="00BB604F" w:rsidRPr="00A359B3" w:rsidRDefault="00BB604F" w:rsidP="007D7D3C">
      <w:pPr>
        <w:spacing w:line="480" w:lineRule="auto"/>
        <w:ind w:firstLine="720"/>
        <w:contextualSpacing/>
        <w:mirrorIndents/>
        <w:jc w:val="both"/>
        <w:rPr>
          <w:color w:val="000000" w:themeColor="text1"/>
        </w:rPr>
      </w:pPr>
      <w:r w:rsidRPr="00A359B3">
        <w:rPr>
          <w:color w:val="000000" w:themeColor="text1"/>
        </w:rPr>
        <w:t>As with theistic activist</w:t>
      </w:r>
      <w:r w:rsidR="00DB3496">
        <w:rPr>
          <w:color w:val="000000" w:themeColor="text1"/>
        </w:rPr>
        <w:t>s</w:t>
      </w:r>
      <w:r w:rsidRPr="00A359B3">
        <w:rPr>
          <w:color w:val="000000" w:themeColor="text1"/>
        </w:rPr>
        <w:t>, it is up to conceptualist</w:t>
      </w:r>
      <w:r w:rsidR="00DB3496">
        <w:rPr>
          <w:color w:val="000000" w:themeColor="text1"/>
        </w:rPr>
        <w:t>s</w:t>
      </w:r>
      <w:r w:rsidRPr="00A359B3">
        <w:rPr>
          <w:color w:val="000000" w:themeColor="text1"/>
        </w:rPr>
        <w:t xml:space="preserve"> to respond to the bootstrapping problem with a modified version of their view, according to which God’s nature is given a </w:t>
      </w:r>
      <w:r w:rsidR="00DB3496">
        <w:rPr>
          <w:color w:val="000000" w:themeColor="text1"/>
        </w:rPr>
        <w:t>P</w:t>
      </w:r>
      <w:r w:rsidRPr="00A359B3">
        <w:rPr>
          <w:color w:val="000000" w:themeColor="text1"/>
        </w:rPr>
        <w:t>latonistic or nominalistic construal. But then the same sorts of worries that arose for that view would seem to arise with the present view</w:t>
      </w:r>
      <w:r w:rsidR="007E1F91" w:rsidRPr="00A359B3">
        <w:rPr>
          <w:color w:val="000000" w:themeColor="text1"/>
        </w:rPr>
        <w:t xml:space="preserve"> (Craig 2016)</w:t>
      </w:r>
      <w:r w:rsidRPr="00A359B3">
        <w:rPr>
          <w:color w:val="000000" w:themeColor="text1"/>
        </w:rPr>
        <w:t xml:space="preserve">. </w:t>
      </w:r>
    </w:p>
    <w:p w14:paraId="4DB7F15B"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Second, theistic conceptualism seems to unduly restrict God’s freedom. For in order to explain the objectivity, necessity, and infinity of abstract objects, theistic conceptualism entails that God </w:t>
      </w:r>
      <w:r w:rsidRPr="00A359B3">
        <w:rPr>
          <w:i/>
          <w:color w:val="000000" w:themeColor="text1"/>
        </w:rPr>
        <w:t>must</w:t>
      </w:r>
      <w:r w:rsidRPr="00A359B3">
        <w:rPr>
          <w:color w:val="000000" w:themeColor="text1"/>
        </w:rPr>
        <w:t xml:space="preserve"> think all of his thoughts (and just </w:t>
      </w:r>
      <w:r w:rsidRPr="00A359B3">
        <w:rPr>
          <w:i/>
          <w:color w:val="000000" w:themeColor="text1"/>
        </w:rPr>
        <w:t xml:space="preserve">those </w:t>
      </w:r>
      <w:r w:rsidRPr="00A359B3">
        <w:rPr>
          <w:color w:val="000000" w:themeColor="text1"/>
        </w:rPr>
        <w:t>thoughts</w:t>
      </w:r>
      <w:r w:rsidR="007A0064" w:rsidRPr="00A359B3">
        <w:rPr>
          <w:color w:val="000000" w:themeColor="text1"/>
        </w:rPr>
        <w:t>) and</w:t>
      </w:r>
      <w:r w:rsidRPr="00A359B3">
        <w:rPr>
          <w:color w:val="000000" w:themeColor="text1"/>
        </w:rPr>
        <w:t xml:space="preserve"> must think them constantly</w:t>
      </w:r>
      <w:r w:rsidR="007E1F91" w:rsidRPr="00A359B3">
        <w:rPr>
          <w:color w:val="000000" w:themeColor="text1"/>
        </w:rPr>
        <w:t xml:space="preserve"> (Oppy 2014; Craig 2016)</w:t>
      </w:r>
      <w:r w:rsidRPr="00A359B3">
        <w:rPr>
          <w:color w:val="000000" w:themeColor="text1"/>
        </w:rPr>
        <w:t>.</w:t>
      </w:r>
    </w:p>
    <w:p w14:paraId="470E750F"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Third, God’s thoughts are mental states, and, as such, are concrete particular objects, not universals. </w:t>
      </w:r>
      <w:r w:rsidR="00DB3496">
        <w:rPr>
          <w:color w:val="000000" w:themeColor="text1"/>
        </w:rPr>
        <w:t>I</w:t>
      </w:r>
      <w:r w:rsidR="00D82C1A">
        <w:rPr>
          <w:color w:val="000000" w:themeColor="text1"/>
        </w:rPr>
        <w:t>f so, then they canno</w:t>
      </w:r>
      <w:r w:rsidRPr="00A359B3">
        <w:rPr>
          <w:color w:val="000000" w:themeColor="text1"/>
        </w:rPr>
        <w:t>t be repeatable or multiply</w:t>
      </w:r>
      <w:r w:rsidR="00DB3496">
        <w:rPr>
          <w:color w:val="000000" w:themeColor="text1"/>
        </w:rPr>
        <w:t xml:space="preserve"> </w:t>
      </w:r>
      <w:r w:rsidRPr="00A359B3">
        <w:rPr>
          <w:color w:val="000000" w:themeColor="text1"/>
        </w:rPr>
        <w:t xml:space="preserve">exemplifiable entities. But many abstract objects, such as properties and propositions, are repeatable </w:t>
      </w:r>
      <w:r w:rsidRPr="00A359B3">
        <w:rPr>
          <w:color w:val="000000" w:themeColor="text1"/>
        </w:rPr>
        <w:lastRenderedPageBreak/>
        <w:t xml:space="preserve">entities. </w:t>
      </w:r>
      <w:r w:rsidR="003E3B8C">
        <w:rPr>
          <w:color w:val="000000" w:themeColor="text1"/>
        </w:rPr>
        <w:t>I</w:t>
      </w:r>
      <w:r w:rsidRPr="00A359B3">
        <w:rPr>
          <w:color w:val="000000" w:themeColor="text1"/>
        </w:rPr>
        <w:t xml:space="preserve">f so, then </w:t>
      </w:r>
      <w:r w:rsidRPr="00D82C1A">
        <w:rPr>
          <w:iCs/>
          <w:color w:val="000000" w:themeColor="text1"/>
        </w:rPr>
        <w:t>prima facie</w:t>
      </w:r>
      <w:r w:rsidRPr="00A359B3">
        <w:rPr>
          <w:color w:val="000000" w:themeColor="text1"/>
        </w:rPr>
        <w:t>, God’s mental states are unsuited to play the role assigned to them by theistic conceptualism</w:t>
      </w:r>
      <w:r w:rsidR="00524DA8" w:rsidRPr="00A359B3">
        <w:rPr>
          <w:color w:val="000000" w:themeColor="text1"/>
        </w:rPr>
        <w:t xml:space="preserve"> (</w:t>
      </w:r>
      <w:r w:rsidR="007F0C17" w:rsidRPr="00A359B3">
        <w:rPr>
          <w:color w:val="000000" w:themeColor="text1"/>
        </w:rPr>
        <w:t xml:space="preserve">Gould </w:t>
      </w:r>
      <w:r w:rsidR="003E3B8C">
        <w:rPr>
          <w:color w:val="000000" w:themeColor="text1"/>
        </w:rPr>
        <w:t>and</w:t>
      </w:r>
      <w:r w:rsidR="007F0C17" w:rsidRPr="00A359B3">
        <w:rPr>
          <w:color w:val="000000" w:themeColor="text1"/>
        </w:rPr>
        <w:t xml:space="preserve"> Davis 2014; Craig 2016)</w:t>
      </w:r>
      <w:r w:rsidRPr="00A359B3">
        <w:rPr>
          <w:color w:val="000000" w:themeColor="text1"/>
        </w:rPr>
        <w:t>.</w:t>
      </w:r>
    </w:p>
    <w:p w14:paraId="2EFFFC53"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Fourth, theistic conceptualism seems to imply that God has ungodly thoughts. For if all propositions are divine thoughts, and there are propositions about things that are </w:t>
      </w:r>
      <w:r w:rsidRPr="00D82C1A">
        <w:rPr>
          <w:iCs/>
          <w:color w:val="000000" w:themeColor="text1"/>
        </w:rPr>
        <w:t>prima facie</w:t>
      </w:r>
      <w:r w:rsidRPr="00A359B3">
        <w:rPr>
          <w:color w:val="000000" w:themeColor="text1"/>
        </w:rPr>
        <w:t xml:space="preserve"> beneath the greatn</w:t>
      </w:r>
      <w:r w:rsidR="003E3B8C">
        <w:rPr>
          <w:color w:val="000000" w:themeColor="text1"/>
        </w:rPr>
        <w:t>ess and moral perfection of God</w:t>
      </w:r>
      <w:r w:rsidRPr="00A359B3">
        <w:rPr>
          <w:color w:val="000000" w:themeColor="text1"/>
        </w:rPr>
        <w:t xml:space="preserve">—silly things, evil things, trivial things, naughty things, </w:t>
      </w:r>
      <w:r w:rsidR="003E3B8C">
        <w:rPr>
          <w:color w:val="000000" w:themeColor="text1"/>
        </w:rPr>
        <w:t>and so on—</w:t>
      </w:r>
      <w:r w:rsidRPr="00A359B3">
        <w:rPr>
          <w:color w:val="000000" w:themeColor="text1"/>
        </w:rPr>
        <w:t>it follows that God has thoughts about things that are beneath him. Indeed, he must think about them</w:t>
      </w:r>
      <w:r w:rsidR="007F0C17" w:rsidRPr="00A359B3">
        <w:rPr>
          <w:color w:val="000000" w:themeColor="text1"/>
        </w:rPr>
        <w:t>, constantly (Oppy 2014)</w:t>
      </w:r>
      <w:r w:rsidRPr="00A359B3">
        <w:rPr>
          <w:color w:val="000000" w:themeColor="text1"/>
        </w:rPr>
        <w:t>. This seems problematic, given God’s greatness and moral perfection.</w:t>
      </w:r>
    </w:p>
    <w:p w14:paraId="10B7F13B"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Finally, there are worries about the content and granularity of God’s thoughts. For if God’s thoughts are inherently intentional or representational, as the the</w:t>
      </w:r>
      <w:r w:rsidR="00D82C1A">
        <w:rPr>
          <w:color w:val="000000" w:themeColor="text1"/>
        </w:rPr>
        <w:t>istic conceptualist insists, it i</w:t>
      </w:r>
      <w:r w:rsidRPr="00A359B3">
        <w:rPr>
          <w:color w:val="000000" w:themeColor="text1"/>
        </w:rPr>
        <w:t xml:space="preserve">s not clear what his thoughts could be </w:t>
      </w:r>
      <w:r w:rsidRPr="00A359B3">
        <w:rPr>
          <w:i/>
          <w:color w:val="000000" w:themeColor="text1"/>
        </w:rPr>
        <w:t>about</w:t>
      </w:r>
      <w:r w:rsidRPr="00A359B3">
        <w:rPr>
          <w:color w:val="000000" w:themeColor="text1"/>
        </w:rPr>
        <w:t xml:space="preserve"> with respect to merely possible entities. Some thei</w:t>
      </w:r>
      <w:r w:rsidR="007F0C17" w:rsidRPr="00A359B3">
        <w:rPr>
          <w:color w:val="000000" w:themeColor="text1"/>
        </w:rPr>
        <w:t xml:space="preserve">stic conceptualists (Welty 2006; </w:t>
      </w:r>
      <w:r w:rsidRPr="00A359B3">
        <w:rPr>
          <w:color w:val="000000" w:themeColor="text1"/>
        </w:rPr>
        <w:t>Leftow</w:t>
      </w:r>
      <w:r w:rsidR="007F0C17" w:rsidRPr="00A359B3">
        <w:rPr>
          <w:color w:val="000000" w:themeColor="text1"/>
        </w:rPr>
        <w:t xml:space="preserve"> 2012</w:t>
      </w:r>
      <w:r w:rsidRPr="00A359B3">
        <w:rPr>
          <w:color w:val="000000" w:themeColor="text1"/>
        </w:rPr>
        <w:t>) say that his thoughts are about his power to create. However, as</w:t>
      </w:r>
      <w:r w:rsidR="0022151B" w:rsidRPr="00A359B3">
        <w:rPr>
          <w:color w:val="000000" w:themeColor="text1"/>
        </w:rPr>
        <w:t xml:space="preserve"> has been pointed out</w:t>
      </w:r>
      <w:r w:rsidRPr="00A359B3">
        <w:rPr>
          <w:color w:val="000000" w:themeColor="text1"/>
        </w:rPr>
        <w:t xml:space="preserve"> </w:t>
      </w:r>
      <w:r w:rsidR="0022151B" w:rsidRPr="00A359B3">
        <w:rPr>
          <w:color w:val="000000" w:themeColor="text1"/>
        </w:rPr>
        <w:t xml:space="preserve">(Adams 2013; Oppy </w:t>
      </w:r>
      <w:r w:rsidR="00607F93" w:rsidRPr="00A359B3">
        <w:rPr>
          <w:color w:val="000000" w:themeColor="text1"/>
        </w:rPr>
        <w:t>2014)</w:t>
      </w:r>
      <w:r w:rsidR="00D82C1A">
        <w:rPr>
          <w:color w:val="000000" w:themeColor="text1"/>
        </w:rPr>
        <w:t>, it i</w:t>
      </w:r>
      <w:r w:rsidRPr="00A359B3">
        <w:rPr>
          <w:color w:val="000000" w:themeColor="text1"/>
        </w:rPr>
        <w:t xml:space="preserve">s not clear that thoughts about God’s power alone are sufficiently fine-grained to </w:t>
      </w:r>
      <w:r w:rsidR="003E3B8C">
        <w:rPr>
          <w:color w:val="000000" w:themeColor="text1"/>
        </w:rPr>
        <w:t xml:space="preserve">be </w:t>
      </w:r>
      <w:r w:rsidRPr="00A359B3">
        <w:rPr>
          <w:color w:val="000000" w:themeColor="text1"/>
        </w:rPr>
        <w:t>individuating</w:t>
      </w:r>
      <w:r w:rsidR="003E3B8C">
        <w:rPr>
          <w:color w:val="000000" w:themeColor="text1"/>
        </w:rPr>
        <w:t>,</w:t>
      </w:r>
      <w:r w:rsidRPr="00A359B3">
        <w:rPr>
          <w:color w:val="000000" w:themeColor="text1"/>
        </w:rPr>
        <w:t xml:space="preserve"> qu</w:t>
      </w:r>
      <w:r w:rsidR="00D82C1A">
        <w:rPr>
          <w:color w:val="000000" w:themeColor="text1"/>
        </w:rPr>
        <w:t>alitatively identical entities.</w:t>
      </w:r>
    </w:p>
    <w:p w14:paraId="3A44F8F5"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The fourth and final view theists take in response to the problem of abstract objects is </w:t>
      </w:r>
      <w:r w:rsidRPr="00A359B3">
        <w:rPr>
          <w:i/>
          <w:color w:val="000000" w:themeColor="text1"/>
        </w:rPr>
        <w:t>theistic nominalism</w:t>
      </w:r>
      <w:r w:rsidRPr="00A359B3">
        <w:rPr>
          <w:color w:val="000000" w:themeColor="text1"/>
        </w:rPr>
        <w:t>. According to this sort of view, there are no abstract objects. Rather,</w:t>
      </w:r>
      <w:r w:rsidR="003E3B8C">
        <w:rPr>
          <w:color w:val="000000" w:themeColor="text1"/>
        </w:rPr>
        <w:t xml:space="preserve"> there are only particular, non</w:t>
      </w:r>
      <w:r w:rsidRPr="00A359B3">
        <w:rPr>
          <w:color w:val="000000" w:themeColor="text1"/>
        </w:rPr>
        <w:t xml:space="preserve">repeatable, concrete entities. According to this view, then, God is a concrete object, and he is a person who is all-knowing, all-powerful, and perfectly good. However, God is not this way in virtue of exemplifying ontologically prior abstract objects (such as universals or </w:t>
      </w:r>
      <w:r w:rsidRPr="00A359B3">
        <w:rPr>
          <w:color w:val="000000" w:themeColor="text1"/>
        </w:rPr>
        <w:lastRenderedPageBreak/>
        <w:t>individual essences) on which God ontologically depends. For according to theistic nominalis</w:t>
      </w:r>
      <w:r w:rsidR="00F73366" w:rsidRPr="00A359B3">
        <w:rPr>
          <w:color w:val="000000" w:themeColor="text1"/>
        </w:rPr>
        <w:t>m, there are no such entities (Craig 2016).</w:t>
      </w:r>
    </w:p>
    <w:p w14:paraId="1D6F555A"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Unlike those who accept one of the other responses, the theistic nominalist denies that there are abstract objects. As such, they alone have the burden of </w:t>
      </w:r>
      <w:r w:rsidR="00B4598E">
        <w:rPr>
          <w:color w:val="000000" w:themeColor="text1"/>
        </w:rPr>
        <w:t xml:space="preserve">criticizing </w:t>
      </w:r>
      <w:r w:rsidRPr="00A359B3">
        <w:rPr>
          <w:color w:val="000000" w:themeColor="text1"/>
        </w:rPr>
        <w:t xml:space="preserve">the </w:t>
      </w:r>
      <w:r w:rsidR="003E3B8C">
        <w:rPr>
          <w:color w:val="000000" w:themeColor="text1"/>
        </w:rPr>
        <w:t>o</w:t>
      </w:r>
      <w:r w:rsidRPr="00A359B3">
        <w:rPr>
          <w:color w:val="000000" w:themeColor="text1"/>
        </w:rPr>
        <w:t>ne</w:t>
      </w:r>
      <w:r w:rsidR="003E3B8C">
        <w:rPr>
          <w:color w:val="000000" w:themeColor="text1"/>
        </w:rPr>
        <w:t>-o</w:t>
      </w:r>
      <w:r w:rsidRPr="00A359B3">
        <w:rPr>
          <w:color w:val="000000" w:themeColor="text1"/>
        </w:rPr>
        <w:t>ver</w:t>
      </w:r>
      <w:r w:rsidR="003E3B8C">
        <w:rPr>
          <w:color w:val="000000" w:themeColor="text1"/>
        </w:rPr>
        <w:t>-m</w:t>
      </w:r>
      <w:r w:rsidRPr="00A359B3">
        <w:rPr>
          <w:color w:val="000000" w:themeColor="text1"/>
        </w:rPr>
        <w:t xml:space="preserve">any argument and the </w:t>
      </w:r>
      <w:r w:rsidR="003E3B8C">
        <w:rPr>
          <w:color w:val="000000" w:themeColor="text1"/>
        </w:rPr>
        <w:t>i</w:t>
      </w:r>
      <w:r w:rsidRPr="00A359B3">
        <w:rPr>
          <w:color w:val="000000" w:themeColor="text1"/>
        </w:rPr>
        <w:t>ndispensability argument.</w:t>
      </w:r>
      <w:r w:rsidR="00E42B74">
        <w:rPr>
          <w:color w:val="000000" w:themeColor="text1"/>
        </w:rPr>
        <w:t xml:space="preserve"> </w:t>
      </w:r>
      <w:r w:rsidRPr="00A359B3">
        <w:rPr>
          <w:color w:val="000000" w:themeColor="text1"/>
        </w:rPr>
        <w:t xml:space="preserve">Against the </w:t>
      </w:r>
      <w:r w:rsidR="003E3B8C">
        <w:rPr>
          <w:color w:val="000000" w:themeColor="text1"/>
        </w:rPr>
        <w:t>o</w:t>
      </w:r>
      <w:r w:rsidRPr="00A359B3">
        <w:rPr>
          <w:color w:val="000000" w:themeColor="text1"/>
        </w:rPr>
        <w:t>ne</w:t>
      </w:r>
      <w:r w:rsidR="003E3B8C">
        <w:rPr>
          <w:color w:val="000000" w:themeColor="text1"/>
        </w:rPr>
        <w:t>-o</w:t>
      </w:r>
      <w:r w:rsidRPr="00A359B3">
        <w:rPr>
          <w:color w:val="000000" w:themeColor="text1"/>
        </w:rPr>
        <w:t>ver</w:t>
      </w:r>
      <w:r w:rsidR="003E3B8C">
        <w:rPr>
          <w:color w:val="000000" w:themeColor="text1"/>
        </w:rPr>
        <w:t>-m</w:t>
      </w:r>
      <w:r w:rsidRPr="00A359B3">
        <w:rPr>
          <w:color w:val="000000" w:themeColor="text1"/>
        </w:rPr>
        <w:t xml:space="preserve">any argument, nominalists naturally take some version of nominalism about universals (e.g., resemblance nominalism, trope nominalism) to be at least as good an explanation of resemblance as </w:t>
      </w:r>
      <w:r w:rsidR="00740F8C">
        <w:rPr>
          <w:color w:val="000000" w:themeColor="text1"/>
        </w:rPr>
        <w:t>p</w:t>
      </w:r>
      <w:r w:rsidRPr="00A359B3">
        <w:rPr>
          <w:color w:val="000000" w:themeColor="text1"/>
        </w:rPr>
        <w:t>latonism.</w:t>
      </w:r>
    </w:p>
    <w:p w14:paraId="5FF39B62"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Against the </w:t>
      </w:r>
      <w:r w:rsidR="003E3B8C">
        <w:rPr>
          <w:color w:val="000000" w:themeColor="text1"/>
        </w:rPr>
        <w:t>i</w:t>
      </w:r>
      <w:r w:rsidRPr="00A359B3">
        <w:rPr>
          <w:color w:val="000000" w:themeColor="text1"/>
        </w:rPr>
        <w:t>ndispensability argument, theistic nominalists have leveled criticisms against both premises. Since William Lane Craig is the theistic nominalist who has provided the most sustained and systematic critique of the argument to date, his key points feature</w:t>
      </w:r>
      <w:del w:id="7" w:author="Parks, Rebecca" w:date="2018-08-09T14:45:00Z">
        <w:r w:rsidR="003E3B8C" w:rsidDel="009300EB">
          <w:rPr>
            <w:color w:val="000000" w:themeColor="text1"/>
          </w:rPr>
          <w:delText>s</w:delText>
        </w:r>
      </w:del>
      <w:r w:rsidRPr="00A359B3">
        <w:rPr>
          <w:color w:val="000000" w:themeColor="text1"/>
        </w:rPr>
        <w:t xml:space="preserve"> heavily in what follows.</w:t>
      </w:r>
    </w:p>
    <w:p w14:paraId="044BAB12"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 xml:space="preserve">Against the first premise, Craig argues that there are a number </w:t>
      </w:r>
      <w:r w:rsidR="003E3B8C">
        <w:rPr>
          <w:color w:val="000000" w:themeColor="text1"/>
        </w:rPr>
        <w:t xml:space="preserve">of </w:t>
      </w:r>
      <w:r w:rsidRPr="00A359B3">
        <w:rPr>
          <w:color w:val="000000" w:themeColor="text1"/>
        </w:rPr>
        <w:t xml:space="preserve">ways to resist the claim that our language commits us to the existence of its referents. For example, neutral logicians propose a quantifier </w:t>
      </w:r>
      <w:r w:rsidRPr="009300EB">
        <w:rPr>
          <w:i/>
          <w:iCs/>
          <w:color w:val="000000" w:themeColor="text1"/>
        </w:rPr>
        <w:t>P</w:t>
      </w:r>
      <w:r w:rsidRPr="00A359B3">
        <w:rPr>
          <w:color w:val="000000" w:themeColor="text1"/>
        </w:rPr>
        <w:t xml:space="preserve"> (= </w:t>
      </w:r>
      <w:r w:rsidR="003E3B8C">
        <w:rPr>
          <w:color w:val="000000" w:themeColor="text1"/>
        </w:rPr>
        <w:t>“</w:t>
      </w:r>
      <w:r w:rsidRPr="00A359B3">
        <w:rPr>
          <w:color w:val="000000" w:themeColor="text1"/>
        </w:rPr>
        <w:t>for some</w:t>
      </w:r>
      <w:r w:rsidR="003E3B8C">
        <w:rPr>
          <w:color w:val="000000" w:themeColor="text1"/>
        </w:rPr>
        <w:t>”</w:t>
      </w:r>
      <w:r w:rsidRPr="00A359B3">
        <w:rPr>
          <w:color w:val="000000" w:themeColor="text1"/>
        </w:rPr>
        <w:t xml:space="preserve">) that is not ontologically committing, and which can be used in the place of the existentially committing </w:t>
      </w:r>
      <w:r w:rsidR="003E3B8C">
        <w:rPr>
          <w:color w:val="000000" w:themeColor="text1"/>
        </w:rPr>
        <w:t>“</w:t>
      </w:r>
      <w:r w:rsidRPr="00A359B3">
        <w:rPr>
          <w:color w:val="000000" w:themeColor="text1"/>
        </w:rPr>
        <w:sym w:font="Symbol" w:char="F024"/>
      </w:r>
      <w:r w:rsidR="003E3B8C">
        <w:rPr>
          <w:color w:val="000000" w:themeColor="text1"/>
        </w:rPr>
        <w:t>”</w:t>
      </w:r>
      <w:r w:rsidRPr="00A359B3">
        <w:rPr>
          <w:color w:val="000000" w:themeColor="text1"/>
        </w:rPr>
        <w:t xml:space="preserve"> </w:t>
      </w:r>
      <w:r w:rsidR="00F73366" w:rsidRPr="00A359B3">
        <w:rPr>
          <w:color w:val="000000" w:themeColor="text1"/>
        </w:rPr>
        <w:t>(Craig 2016)</w:t>
      </w:r>
      <w:r w:rsidRPr="00A359B3">
        <w:rPr>
          <w:color w:val="000000" w:themeColor="text1"/>
        </w:rPr>
        <w:t xml:space="preserve">. Jody </w:t>
      </w:r>
      <w:proofErr w:type="spellStart"/>
      <w:r w:rsidRPr="00A359B3">
        <w:rPr>
          <w:color w:val="000000" w:themeColor="text1"/>
        </w:rPr>
        <w:t>Azzouni</w:t>
      </w:r>
      <w:proofErr w:type="spellEnd"/>
      <w:r w:rsidRPr="00A359B3">
        <w:rPr>
          <w:color w:val="000000" w:themeColor="text1"/>
        </w:rPr>
        <w:t xml:space="preserve"> argues that not even the ordi</w:t>
      </w:r>
      <w:r w:rsidR="00F73366" w:rsidRPr="00A359B3">
        <w:rPr>
          <w:color w:val="000000" w:themeColor="text1"/>
        </w:rPr>
        <w:t xml:space="preserve">nary existential quantifier is </w:t>
      </w:r>
      <w:r w:rsidRPr="00A359B3">
        <w:rPr>
          <w:color w:val="000000" w:themeColor="text1"/>
        </w:rPr>
        <w:t>ontologically committing</w:t>
      </w:r>
      <w:r w:rsidR="00F73366" w:rsidRPr="00A359B3">
        <w:rPr>
          <w:color w:val="000000" w:themeColor="text1"/>
        </w:rPr>
        <w:t xml:space="preserve"> (</w:t>
      </w:r>
      <w:r w:rsidR="003E3B8C">
        <w:rPr>
          <w:iCs/>
          <w:color w:val="000000" w:themeColor="text1"/>
        </w:rPr>
        <w:t>Craig 2016</w:t>
      </w:r>
      <w:r w:rsidR="00F73366" w:rsidRPr="00A359B3">
        <w:rPr>
          <w:color w:val="000000" w:themeColor="text1"/>
        </w:rPr>
        <w:t>)</w:t>
      </w:r>
      <w:r w:rsidRPr="00A359B3">
        <w:rPr>
          <w:color w:val="000000" w:themeColor="text1"/>
        </w:rPr>
        <w:t xml:space="preserve">. Furthermore, in the place of the seemingly ontologically committing objectual semantics for quantification, which are presupposed in premise 1 of the indispensability argument (where the truth of a statement requires objects in a domain to which its terms refer or over which they quantify), one can instead appeal to substitutional semantics (where the truth of a statement does not require a domain of objects). On the </w:t>
      </w:r>
      <w:r w:rsidRPr="00A359B3">
        <w:rPr>
          <w:color w:val="000000" w:themeColor="text1"/>
        </w:rPr>
        <w:lastRenderedPageBreak/>
        <w:t>latter approach, the truth of an existentially quantified statement requires only that at least one term can be substituted for the variable that yields a true statement.</w:t>
      </w:r>
    </w:p>
    <w:p w14:paraId="482049E5"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There are also logical systems that do not require ontological commitments for singular terms. So, for example, according to free logic, all singular terms in one’s statements have a referent, even</w:t>
      </w:r>
      <w:r w:rsidR="00086CFB">
        <w:rPr>
          <w:color w:val="000000" w:themeColor="text1"/>
        </w:rPr>
        <w:t xml:space="preserve"> if</w:t>
      </w:r>
      <w:r w:rsidRPr="00A359B3">
        <w:rPr>
          <w:color w:val="000000" w:themeColor="text1"/>
        </w:rPr>
        <w:t xml:space="preserve"> the referent is</w:t>
      </w:r>
      <w:r w:rsidR="009300EB">
        <w:rPr>
          <w:color w:val="000000" w:themeColor="text1"/>
        </w:rPr>
        <w:t xml:space="preserve"> </w:t>
      </w:r>
      <w:r w:rsidRPr="00A359B3">
        <w:rPr>
          <w:color w:val="000000" w:themeColor="text1"/>
        </w:rPr>
        <w:t>n</w:t>
      </w:r>
      <w:r w:rsidR="009300EB">
        <w:rPr>
          <w:color w:val="000000" w:themeColor="text1"/>
        </w:rPr>
        <w:t>o</w:t>
      </w:r>
      <w:r w:rsidRPr="00A359B3">
        <w:rPr>
          <w:color w:val="000000" w:themeColor="text1"/>
        </w:rPr>
        <w:t>t a real object. To get this result, free logics appeal to a dual-domain semantics. In the first domain are ordinary objects to which singular terms typically refer. In the second domain are fictional objects of pretense. Given this account, statements can be true even if they fail to refer to real objects.</w:t>
      </w:r>
    </w:p>
    <w:p w14:paraId="0A630A91" w14:textId="77777777" w:rsidR="007D7D3C" w:rsidRDefault="00BB604F" w:rsidP="007D7D3C">
      <w:pPr>
        <w:spacing w:line="480" w:lineRule="auto"/>
        <w:ind w:firstLine="720"/>
        <w:contextualSpacing/>
        <w:mirrorIndents/>
        <w:jc w:val="both"/>
        <w:rPr>
          <w:color w:val="000000" w:themeColor="text1"/>
        </w:rPr>
      </w:pPr>
      <w:r w:rsidRPr="00A359B3">
        <w:rPr>
          <w:color w:val="000000" w:themeColor="text1"/>
        </w:rPr>
        <w:t>Theistic nominalists likewise have a range of options for rejecting premise 2 of the indispensability argument</w:t>
      </w:r>
      <w:r w:rsidR="00F73366" w:rsidRPr="00A359B3">
        <w:rPr>
          <w:color w:val="000000" w:themeColor="text1"/>
        </w:rPr>
        <w:t xml:space="preserve"> (</w:t>
      </w:r>
      <w:r w:rsidR="00086CFB">
        <w:rPr>
          <w:iCs/>
          <w:color w:val="000000" w:themeColor="text1"/>
        </w:rPr>
        <w:t>Craig 2016</w:t>
      </w:r>
      <w:r w:rsidR="00F73366" w:rsidRPr="00A359B3">
        <w:rPr>
          <w:color w:val="000000" w:themeColor="text1"/>
        </w:rPr>
        <w:t>)</w:t>
      </w:r>
      <w:r w:rsidRPr="00A359B3">
        <w:rPr>
          <w:color w:val="000000" w:themeColor="text1"/>
        </w:rPr>
        <w:t xml:space="preserve">. However, all such options involve </w:t>
      </w:r>
      <w:r w:rsidR="00086CFB">
        <w:rPr>
          <w:color w:val="000000" w:themeColor="text1"/>
        </w:rPr>
        <w:t xml:space="preserve">an </w:t>
      </w:r>
      <w:r w:rsidRPr="00A359B3">
        <w:rPr>
          <w:color w:val="000000" w:themeColor="text1"/>
        </w:rPr>
        <w:t xml:space="preserve">appeal to fictionalism (broadly construed) about abstract objects. For example, they might appeal to a standard fictionalist account according to which statements referring to abstract objects are useful fictions that are, strictly speaking, false. By contrast, they might </w:t>
      </w:r>
      <w:r w:rsidR="00086CFB">
        <w:rPr>
          <w:color w:val="000000" w:themeColor="text1"/>
        </w:rPr>
        <w:t>appeal to</w:t>
      </w:r>
      <w:r w:rsidR="00086CFB" w:rsidRPr="00A359B3">
        <w:rPr>
          <w:color w:val="000000" w:themeColor="text1"/>
        </w:rPr>
        <w:t xml:space="preserve"> </w:t>
      </w:r>
      <w:r w:rsidRPr="00A359B3">
        <w:rPr>
          <w:color w:val="000000" w:themeColor="text1"/>
        </w:rPr>
        <w:t>a figuralist account, according to which such statements are true when taken as figures of speech (e.g., “He was born with a silver spoon in his mouth”), but not true when taken literally. Finally, they might appeal to pretense theory, according to which talk of abstract objects is a form of pretending or make-believe, and therefore does not obviously require ontological commitments to their referents.</w:t>
      </w:r>
    </w:p>
    <w:p w14:paraId="3A613D77" w14:textId="77777777" w:rsidR="007D7D3C" w:rsidRDefault="00B5045F" w:rsidP="007D7D3C">
      <w:pPr>
        <w:spacing w:line="480" w:lineRule="auto"/>
        <w:ind w:firstLine="720"/>
        <w:contextualSpacing/>
        <w:mirrorIndents/>
        <w:jc w:val="both"/>
        <w:rPr>
          <w:color w:val="000000" w:themeColor="text1"/>
        </w:rPr>
      </w:pPr>
      <w:r w:rsidRPr="00A359B3">
        <w:rPr>
          <w:color w:val="000000" w:themeColor="text1"/>
        </w:rPr>
        <w:t>The core criticism of the nominalist response is that it can</w:t>
      </w:r>
      <w:r w:rsidR="009300EB">
        <w:rPr>
          <w:color w:val="000000" w:themeColor="text1"/>
        </w:rPr>
        <w:t>no</w:t>
      </w:r>
      <w:r w:rsidRPr="00A359B3">
        <w:rPr>
          <w:color w:val="000000" w:themeColor="text1"/>
        </w:rPr>
        <w:t xml:space="preserve">t explain the data of abstract objects better than the hypothesis of </w:t>
      </w:r>
      <w:r w:rsidR="00740F8C">
        <w:rPr>
          <w:color w:val="000000" w:themeColor="text1"/>
        </w:rPr>
        <w:t>p</w:t>
      </w:r>
      <w:r w:rsidRPr="00A359B3">
        <w:rPr>
          <w:color w:val="000000" w:themeColor="text1"/>
        </w:rPr>
        <w:t xml:space="preserve">latonism. With respect to the </w:t>
      </w:r>
      <w:r w:rsidR="00086CFB">
        <w:rPr>
          <w:color w:val="000000" w:themeColor="text1"/>
        </w:rPr>
        <w:t xml:space="preserve">one-over-many </w:t>
      </w:r>
      <w:r w:rsidRPr="00A359B3">
        <w:rPr>
          <w:color w:val="000000" w:themeColor="text1"/>
        </w:rPr>
        <w:t xml:space="preserve">argument, many </w:t>
      </w:r>
      <w:r w:rsidR="000A72DC">
        <w:rPr>
          <w:color w:val="000000" w:themeColor="text1"/>
        </w:rPr>
        <w:t>contend</w:t>
      </w:r>
      <w:r w:rsidR="000A72DC" w:rsidRPr="00A359B3">
        <w:rPr>
          <w:color w:val="000000" w:themeColor="text1"/>
        </w:rPr>
        <w:t xml:space="preserve"> </w:t>
      </w:r>
      <w:r w:rsidRPr="00A359B3">
        <w:rPr>
          <w:color w:val="000000" w:themeColor="text1"/>
        </w:rPr>
        <w:t xml:space="preserve">that nominalist accounts are implausible </w:t>
      </w:r>
      <w:r w:rsidRPr="00A359B3">
        <w:rPr>
          <w:color w:val="000000" w:themeColor="text1"/>
        </w:rPr>
        <w:lastRenderedPageBreak/>
        <w:t>or otherwise inadequate. For example, some argue that “ostrich” nominalism, which assert</w:t>
      </w:r>
      <w:r w:rsidR="00B4598E">
        <w:rPr>
          <w:color w:val="000000" w:themeColor="text1"/>
        </w:rPr>
        <w:t>s</w:t>
      </w:r>
      <w:r w:rsidRPr="00A359B3">
        <w:rPr>
          <w:color w:val="000000" w:themeColor="text1"/>
        </w:rPr>
        <w:t xml:space="preserve"> that there are many particular re</w:t>
      </w:r>
      <w:r w:rsidR="00086CFB">
        <w:rPr>
          <w:color w:val="000000" w:themeColor="text1"/>
        </w:rPr>
        <w:t xml:space="preserve">d things but </w:t>
      </w:r>
      <w:r w:rsidR="009736D3">
        <w:rPr>
          <w:color w:val="000000" w:themeColor="text1"/>
        </w:rPr>
        <w:t xml:space="preserve">denies </w:t>
      </w:r>
      <w:r w:rsidR="00086CFB">
        <w:rPr>
          <w:color w:val="000000" w:themeColor="text1"/>
        </w:rPr>
        <w:t>a universal—</w:t>
      </w:r>
      <w:r w:rsidRPr="00A359B3">
        <w:rPr>
          <w:color w:val="000000" w:themeColor="text1"/>
        </w:rPr>
        <w:t>redness</w:t>
      </w:r>
      <w:r w:rsidR="00086CFB">
        <w:rPr>
          <w:color w:val="000000" w:themeColor="text1"/>
        </w:rPr>
        <w:t>—that</w:t>
      </w:r>
      <w:r w:rsidR="00086CFB" w:rsidRPr="00A359B3">
        <w:rPr>
          <w:color w:val="000000" w:themeColor="text1"/>
        </w:rPr>
        <w:t xml:space="preserve"> </w:t>
      </w:r>
      <w:r w:rsidRPr="00A359B3">
        <w:rPr>
          <w:color w:val="000000" w:themeColor="text1"/>
        </w:rPr>
        <w:t>they all share</w:t>
      </w:r>
      <w:r w:rsidR="00086CFB">
        <w:rPr>
          <w:color w:val="000000" w:themeColor="text1"/>
        </w:rPr>
        <w:t>,</w:t>
      </w:r>
      <w:r w:rsidRPr="00A359B3">
        <w:rPr>
          <w:color w:val="000000" w:themeColor="text1"/>
        </w:rPr>
        <w:t xml:space="preserve"> implausibly leave</w:t>
      </w:r>
      <w:r w:rsidR="00B4598E">
        <w:rPr>
          <w:color w:val="000000" w:themeColor="text1"/>
        </w:rPr>
        <w:t>s</w:t>
      </w:r>
      <w:r w:rsidRPr="00A359B3">
        <w:rPr>
          <w:color w:val="000000" w:themeColor="text1"/>
        </w:rPr>
        <w:t xml:space="preserve"> unaccounted for a fact that cries out for explanation</w:t>
      </w:r>
      <w:r w:rsidR="00F73366" w:rsidRPr="00A359B3">
        <w:rPr>
          <w:color w:val="000000" w:themeColor="text1"/>
        </w:rPr>
        <w:t xml:space="preserve"> (</w:t>
      </w:r>
      <w:r w:rsidR="000B1F94" w:rsidRPr="00A359B3">
        <w:rPr>
          <w:color w:val="000000" w:themeColor="text1"/>
        </w:rPr>
        <w:t>Armstrong 1980</w:t>
      </w:r>
      <w:r w:rsidR="00F73366" w:rsidRPr="00A359B3">
        <w:rPr>
          <w:color w:val="000000" w:themeColor="text1"/>
        </w:rPr>
        <w:t>)</w:t>
      </w:r>
      <w:r w:rsidRPr="00A359B3">
        <w:rPr>
          <w:color w:val="000000" w:themeColor="text1"/>
        </w:rPr>
        <w:t>. Others argue that resemblance nominalism, which is perhaps the most popular and sophisticated version of nominalism to date, lack</w:t>
      </w:r>
      <w:r w:rsidR="00ED08CF">
        <w:rPr>
          <w:color w:val="000000" w:themeColor="text1"/>
        </w:rPr>
        <w:t>s</w:t>
      </w:r>
      <w:r w:rsidRPr="00A359B3">
        <w:rPr>
          <w:color w:val="000000" w:themeColor="text1"/>
        </w:rPr>
        <w:t xml:space="preserve"> the explanatory scope of Platonist theories. For example, they </w:t>
      </w:r>
      <w:r w:rsidR="00101172">
        <w:rPr>
          <w:color w:val="000000" w:themeColor="text1"/>
        </w:rPr>
        <w:t>have trouble accounting</w:t>
      </w:r>
      <w:r w:rsidRPr="00A359B3">
        <w:rPr>
          <w:color w:val="000000" w:themeColor="text1"/>
        </w:rPr>
        <w:t xml:space="preserve"> for distinctions between necessaril</w:t>
      </w:r>
      <w:r w:rsidR="009736D3">
        <w:rPr>
          <w:color w:val="000000" w:themeColor="text1"/>
        </w:rPr>
        <w:t>y co</w:t>
      </w:r>
      <w:r w:rsidR="00DF6DAA" w:rsidRPr="00A359B3">
        <w:rPr>
          <w:color w:val="000000" w:themeColor="text1"/>
        </w:rPr>
        <w:t>extensive properties, such as</w:t>
      </w:r>
      <w:r w:rsidRPr="00A359B3">
        <w:rPr>
          <w:color w:val="000000" w:themeColor="text1"/>
        </w:rPr>
        <w:t xml:space="preserve"> tri</w:t>
      </w:r>
      <w:r w:rsidR="00DF6DAA" w:rsidRPr="00A359B3">
        <w:rPr>
          <w:color w:val="000000" w:themeColor="text1"/>
        </w:rPr>
        <w:t>angularity v</w:t>
      </w:r>
      <w:r w:rsidR="009736D3">
        <w:rPr>
          <w:color w:val="000000" w:themeColor="text1"/>
        </w:rPr>
        <w:t>ersu</w:t>
      </w:r>
      <w:r w:rsidR="00DF6DAA" w:rsidRPr="00A359B3">
        <w:rPr>
          <w:color w:val="000000" w:themeColor="text1"/>
        </w:rPr>
        <w:t xml:space="preserve">s trilaterality (Allen </w:t>
      </w:r>
      <w:r w:rsidR="008F6730" w:rsidRPr="00A359B3">
        <w:rPr>
          <w:color w:val="000000" w:themeColor="text1"/>
        </w:rPr>
        <w:t xml:space="preserve">2016, </w:t>
      </w:r>
      <w:r w:rsidR="00DF6DAA" w:rsidRPr="00A359B3">
        <w:rPr>
          <w:color w:val="000000" w:themeColor="text1"/>
        </w:rPr>
        <w:t>2018)</w:t>
      </w:r>
      <w:r w:rsidRPr="00A359B3">
        <w:rPr>
          <w:color w:val="000000" w:themeColor="text1"/>
        </w:rPr>
        <w:t>.</w:t>
      </w:r>
    </w:p>
    <w:p w14:paraId="6505F314" w14:textId="33B878A3" w:rsidR="00BB604F" w:rsidRPr="007D7D3C" w:rsidRDefault="0077240C" w:rsidP="007D7D3C">
      <w:pPr>
        <w:spacing w:line="480" w:lineRule="auto"/>
        <w:ind w:firstLine="720"/>
        <w:contextualSpacing/>
        <w:mirrorIndents/>
        <w:jc w:val="both"/>
        <w:rPr>
          <w:color w:val="000000" w:themeColor="text1"/>
        </w:rPr>
      </w:pPr>
      <w:r w:rsidRPr="00A359B3">
        <w:rPr>
          <w:color w:val="000000" w:themeColor="text1"/>
        </w:rPr>
        <w:t>More sophisticated versions of nominalism have been developed and defended that aim to account for such worries, but such accounts often come at the expense of massively bloating one’s ontology</w:t>
      </w:r>
      <w:r w:rsidR="00050E47" w:rsidRPr="00A359B3">
        <w:rPr>
          <w:color w:val="000000" w:themeColor="text1"/>
        </w:rPr>
        <w:t xml:space="preserve"> and adding doctrines that seem no less counterintuitive than </w:t>
      </w:r>
      <w:r w:rsidR="00740F8C">
        <w:rPr>
          <w:color w:val="000000" w:themeColor="text1"/>
        </w:rPr>
        <w:t>p</w:t>
      </w:r>
      <w:r w:rsidR="00050E47" w:rsidRPr="00A359B3">
        <w:rPr>
          <w:color w:val="000000" w:themeColor="text1"/>
        </w:rPr>
        <w:t>latonism’s doctrine of multiple instantiation</w:t>
      </w:r>
      <w:r w:rsidRPr="00A359B3">
        <w:rPr>
          <w:color w:val="000000" w:themeColor="text1"/>
        </w:rPr>
        <w:t xml:space="preserve">. For example, </w:t>
      </w:r>
      <w:ins w:id="8" w:author="Parks, Rebecca" w:date="2018-08-10T09:36:00Z">
        <w:r w:rsidR="00CA3514">
          <w:rPr>
            <w:color w:val="000000" w:themeColor="text1"/>
          </w:rPr>
          <w:t xml:space="preserve">Gonzalo </w:t>
        </w:r>
      </w:ins>
      <w:r w:rsidRPr="00A359B3">
        <w:rPr>
          <w:color w:val="000000" w:themeColor="text1"/>
        </w:rPr>
        <w:t>Rodriguez-Pereyra</w:t>
      </w:r>
      <w:r w:rsidR="00050E47" w:rsidRPr="00A359B3">
        <w:rPr>
          <w:color w:val="000000" w:themeColor="text1"/>
        </w:rPr>
        <w:t>’s</w:t>
      </w:r>
      <w:r w:rsidRPr="00A359B3">
        <w:rPr>
          <w:color w:val="000000" w:themeColor="text1"/>
        </w:rPr>
        <w:t xml:space="preserve"> (2002) </w:t>
      </w:r>
      <w:r w:rsidR="00050E47" w:rsidRPr="00A359B3">
        <w:rPr>
          <w:color w:val="000000" w:themeColor="text1"/>
        </w:rPr>
        <w:t xml:space="preserve">sophisticated version of resemblance nominalism aims to handle the problem of necessarily coextensive properties. However, the solution requires accepting modal realism, according to which there </w:t>
      </w:r>
      <w:r w:rsidR="00E14FE8">
        <w:rPr>
          <w:color w:val="000000" w:themeColor="text1"/>
        </w:rPr>
        <w:t>is</w:t>
      </w:r>
      <w:r w:rsidR="00E14FE8" w:rsidRPr="00A359B3">
        <w:rPr>
          <w:color w:val="000000" w:themeColor="text1"/>
        </w:rPr>
        <w:t xml:space="preserve"> </w:t>
      </w:r>
      <w:r w:rsidR="00050E47" w:rsidRPr="00A359B3">
        <w:rPr>
          <w:color w:val="000000" w:themeColor="text1"/>
        </w:rPr>
        <w:t xml:space="preserve">an infinite number of </w:t>
      </w:r>
      <w:r w:rsidR="00714BCA">
        <w:rPr>
          <w:color w:val="000000" w:themeColor="text1"/>
        </w:rPr>
        <w:t xml:space="preserve">in-principle </w:t>
      </w:r>
      <w:r w:rsidR="008621F3">
        <w:rPr>
          <w:color w:val="000000" w:themeColor="text1"/>
        </w:rPr>
        <w:t xml:space="preserve">unobservable </w:t>
      </w:r>
      <w:r w:rsidR="00050E47" w:rsidRPr="00A359B3">
        <w:rPr>
          <w:color w:val="000000" w:themeColor="text1"/>
        </w:rPr>
        <w:t>concrete possible worlds that are just as real as the actual world.</w:t>
      </w:r>
      <w:r w:rsidR="00E42B74">
        <w:rPr>
          <w:color w:val="000000" w:themeColor="text1"/>
        </w:rPr>
        <w:t xml:space="preserve"> </w:t>
      </w:r>
      <w:r w:rsidR="00050E47" w:rsidRPr="00A359B3">
        <w:rPr>
          <w:color w:val="000000" w:themeColor="text1"/>
        </w:rPr>
        <w:t xml:space="preserve">It also requires accepting counterpart theory, according to which no individual can exist </w:t>
      </w:r>
      <w:r w:rsidR="008965D5">
        <w:rPr>
          <w:color w:val="000000" w:themeColor="text1"/>
        </w:rPr>
        <w:t>in</w:t>
      </w:r>
      <w:r w:rsidR="008965D5" w:rsidRPr="00A359B3">
        <w:rPr>
          <w:color w:val="000000" w:themeColor="text1"/>
        </w:rPr>
        <w:t xml:space="preserve"> </w:t>
      </w:r>
      <w:r w:rsidR="00113524">
        <w:rPr>
          <w:color w:val="000000" w:themeColor="text1"/>
        </w:rPr>
        <w:t>more than one possible world.</w:t>
      </w:r>
    </w:p>
    <w:p w14:paraId="304B26D9" w14:textId="77777777" w:rsidR="00BB604F" w:rsidRPr="00A359B3" w:rsidRDefault="00BB604F" w:rsidP="001B3217">
      <w:pPr>
        <w:spacing w:line="480" w:lineRule="auto"/>
        <w:contextualSpacing/>
        <w:mirrorIndents/>
        <w:jc w:val="both"/>
        <w:rPr>
          <w:color w:val="000000" w:themeColor="text1"/>
        </w:rPr>
      </w:pPr>
    </w:p>
    <w:p w14:paraId="25F06430" w14:textId="77777777" w:rsidR="007D7D3C" w:rsidRDefault="0013603F" w:rsidP="001B3217">
      <w:pPr>
        <w:spacing w:line="480" w:lineRule="auto"/>
        <w:contextualSpacing/>
        <w:mirrorIndents/>
        <w:jc w:val="both"/>
        <w:rPr>
          <w:color w:val="000000" w:themeColor="text1"/>
        </w:rPr>
      </w:pPr>
      <w:r w:rsidRPr="00A359B3">
        <w:rPr>
          <w:color w:val="000000" w:themeColor="text1"/>
        </w:rPr>
        <w:t>A</w:t>
      </w:r>
      <w:r w:rsidR="00E14FE8" w:rsidRPr="00A359B3">
        <w:rPr>
          <w:color w:val="000000" w:themeColor="text1"/>
        </w:rPr>
        <w:t xml:space="preserve">bstract </w:t>
      </w:r>
      <w:r w:rsidR="00E14FE8">
        <w:rPr>
          <w:color w:val="000000" w:themeColor="text1"/>
        </w:rPr>
        <w:t>O</w:t>
      </w:r>
      <w:r w:rsidR="00E14FE8" w:rsidRPr="00A359B3">
        <w:rPr>
          <w:color w:val="000000" w:themeColor="text1"/>
        </w:rPr>
        <w:t xml:space="preserve">bjects as a </w:t>
      </w:r>
      <w:r w:rsidRPr="00A359B3">
        <w:rPr>
          <w:color w:val="000000" w:themeColor="text1"/>
        </w:rPr>
        <w:t>P</w:t>
      </w:r>
      <w:r w:rsidR="00E14FE8" w:rsidRPr="00A359B3">
        <w:rPr>
          <w:color w:val="000000" w:themeColor="text1"/>
        </w:rPr>
        <w:t xml:space="preserve">roblem for </w:t>
      </w:r>
      <w:r w:rsidRPr="00A359B3">
        <w:rPr>
          <w:color w:val="000000" w:themeColor="text1"/>
        </w:rPr>
        <w:t>A</w:t>
      </w:r>
      <w:r w:rsidR="00E14FE8" w:rsidRPr="00A359B3">
        <w:rPr>
          <w:color w:val="000000" w:themeColor="text1"/>
        </w:rPr>
        <w:t>theism</w:t>
      </w:r>
      <w:r w:rsidR="007D7D3C">
        <w:rPr>
          <w:color w:val="000000" w:themeColor="text1"/>
        </w:rPr>
        <w:t>?</w:t>
      </w:r>
    </w:p>
    <w:p w14:paraId="6673658D" w14:textId="77777777" w:rsidR="007D7D3C" w:rsidRDefault="0013603F" w:rsidP="001B3217">
      <w:pPr>
        <w:spacing w:line="480" w:lineRule="auto"/>
        <w:contextualSpacing/>
        <w:mirrorIndents/>
        <w:jc w:val="both"/>
        <w:rPr>
          <w:color w:val="000000" w:themeColor="text1"/>
        </w:rPr>
      </w:pPr>
      <w:r w:rsidRPr="00A359B3">
        <w:rPr>
          <w:color w:val="000000" w:themeColor="text1"/>
        </w:rPr>
        <w:t xml:space="preserve">Atheism is </w:t>
      </w:r>
      <w:r w:rsidR="007D7D3C">
        <w:rPr>
          <w:color w:val="000000" w:themeColor="text1"/>
        </w:rPr>
        <w:t xml:space="preserve">just </w:t>
      </w:r>
      <w:r w:rsidRPr="00A359B3">
        <w:rPr>
          <w:color w:val="000000" w:themeColor="text1"/>
        </w:rPr>
        <w:t>the view that there is no person such as God. As such, there is no explicit entailment from atheism to a denial of abstract objects. On the face of it, then, it</w:t>
      </w:r>
      <w:r w:rsidR="00113524">
        <w:rPr>
          <w:color w:val="000000" w:themeColor="text1"/>
        </w:rPr>
        <w:t xml:space="preserve"> i</w:t>
      </w:r>
      <w:r w:rsidRPr="00A359B3">
        <w:rPr>
          <w:color w:val="000000" w:themeColor="text1"/>
        </w:rPr>
        <w:t xml:space="preserve">s not clear how abstract objects even </w:t>
      </w:r>
      <w:r w:rsidRPr="00A359B3">
        <w:rPr>
          <w:i/>
          <w:color w:val="000000" w:themeColor="text1"/>
        </w:rPr>
        <w:t>could</w:t>
      </w:r>
      <w:r w:rsidRPr="00A359B3">
        <w:rPr>
          <w:color w:val="000000" w:themeColor="text1"/>
        </w:rPr>
        <w:t xml:space="preserve"> pose a problem for atheism</w:t>
      </w:r>
      <w:r w:rsidR="007D7D3C">
        <w:rPr>
          <w:color w:val="000000" w:themeColor="text1"/>
        </w:rPr>
        <w:t>.</w:t>
      </w:r>
    </w:p>
    <w:p w14:paraId="6E651D86" w14:textId="77777777" w:rsidR="007D7D3C" w:rsidRDefault="0013603F" w:rsidP="007D7D3C">
      <w:pPr>
        <w:spacing w:line="480" w:lineRule="auto"/>
        <w:ind w:firstLine="720"/>
        <w:contextualSpacing/>
        <w:mirrorIndents/>
        <w:jc w:val="both"/>
        <w:rPr>
          <w:color w:val="000000" w:themeColor="text1"/>
        </w:rPr>
      </w:pPr>
      <w:r w:rsidRPr="00A359B3">
        <w:rPr>
          <w:color w:val="000000" w:themeColor="text1"/>
        </w:rPr>
        <w:lastRenderedPageBreak/>
        <w:t xml:space="preserve">Sometimes atheism is conflated with </w:t>
      </w:r>
      <w:r w:rsidRPr="00A359B3">
        <w:rPr>
          <w:i/>
          <w:color w:val="000000" w:themeColor="text1"/>
        </w:rPr>
        <w:t>materialism</w:t>
      </w:r>
      <w:r w:rsidR="0087547E">
        <w:rPr>
          <w:color w:val="000000" w:themeColor="text1"/>
        </w:rPr>
        <w:t>—</w:t>
      </w:r>
      <w:r w:rsidRPr="00A359B3">
        <w:rPr>
          <w:color w:val="000000" w:themeColor="text1"/>
        </w:rPr>
        <w:t>the view that o</w:t>
      </w:r>
      <w:r w:rsidR="0087547E">
        <w:rPr>
          <w:color w:val="000000" w:themeColor="text1"/>
        </w:rPr>
        <w:t>nly material entities exist—</w:t>
      </w:r>
      <w:r w:rsidRPr="00A359B3">
        <w:rPr>
          <w:color w:val="000000" w:themeColor="text1"/>
        </w:rPr>
        <w:t>and that is of course incompatible with the view that t</w:t>
      </w:r>
      <w:r w:rsidR="00113524">
        <w:rPr>
          <w:color w:val="000000" w:themeColor="text1"/>
        </w:rPr>
        <w:t>here are abstract objects as we ha</w:t>
      </w:r>
      <w:r w:rsidRPr="00A359B3">
        <w:rPr>
          <w:color w:val="000000" w:themeColor="text1"/>
        </w:rPr>
        <w:t>ve characterized them. However, atheism does</w:t>
      </w:r>
      <w:r w:rsidR="00113524">
        <w:rPr>
          <w:color w:val="000000" w:themeColor="text1"/>
        </w:rPr>
        <w:t xml:space="preserve"> </w:t>
      </w:r>
      <w:r w:rsidRPr="00A359B3">
        <w:rPr>
          <w:color w:val="000000" w:themeColor="text1"/>
        </w:rPr>
        <w:t>n</w:t>
      </w:r>
      <w:r w:rsidR="00113524">
        <w:rPr>
          <w:color w:val="000000" w:themeColor="text1"/>
        </w:rPr>
        <w:t>o</w:t>
      </w:r>
      <w:r w:rsidRPr="00A359B3">
        <w:rPr>
          <w:color w:val="000000" w:themeColor="text1"/>
        </w:rPr>
        <w:t>t entail materialism. For example, one can consistently accept both atheism and Russellian monism (the view that the fundamental stuff of concrete real</w:t>
      </w:r>
      <w:r w:rsidR="0087547E">
        <w:rPr>
          <w:color w:val="000000" w:themeColor="text1"/>
        </w:rPr>
        <w:t>ity has both physical and proto</w:t>
      </w:r>
      <w:r w:rsidRPr="00A359B3">
        <w:rPr>
          <w:color w:val="000000" w:themeColor="text1"/>
        </w:rPr>
        <w:t xml:space="preserve">phenomenal properties). Such a person would be an atheist who is not a materialist. Similarly, one can consistently accept both atheism and </w:t>
      </w:r>
      <w:r w:rsidR="00740F8C">
        <w:rPr>
          <w:color w:val="000000" w:themeColor="text1"/>
        </w:rPr>
        <w:t>p</w:t>
      </w:r>
      <w:r w:rsidRPr="00A359B3">
        <w:rPr>
          <w:color w:val="000000" w:themeColor="text1"/>
        </w:rPr>
        <w:t>latonism, and thereby be an at</w:t>
      </w:r>
      <w:r w:rsidR="00C96FA2">
        <w:rPr>
          <w:color w:val="000000" w:themeColor="text1"/>
        </w:rPr>
        <w:t>heist who is not a materialist.</w:t>
      </w:r>
    </w:p>
    <w:p w14:paraId="7DCF03A8" w14:textId="77777777" w:rsidR="007D7D3C" w:rsidRDefault="0013603F" w:rsidP="007D7D3C">
      <w:pPr>
        <w:spacing w:line="480" w:lineRule="auto"/>
        <w:ind w:firstLine="720"/>
        <w:contextualSpacing/>
        <w:mirrorIndents/>
        <w:jc w:val="both"/>
        <w:rPr>
          <w:color w:val="000000" w:themeColor="text1"/>
        </w:rPr>
      </w:pPr>
      <w:r w:rsidRPr="00A359B3">
        <w:rPr>
          <w:color w:val="000000" w:themeColor="text1"/>
        </w:rPr>
        <w:t>Perhaps, though, one will argue that the most plausible forms of atheism entail materialism, which in turn entails a denia</w:t>
      </w:r>
      <w:r w:rsidR="0087547E">
        <w:rPr>
          <w:color w:val="000000" w:themeColor="text1"/>
        </w:rPr>
        <w:t>l of abstract objects and proto</w:t>
      </w:r>
      <w:r w:rsidRPr="00A359B3">
        <w:rPr>
          <w:color w:val="000000" w:themeColor="text1"/>
        </w:rPr>
        <w:t>phenomenal properties at the foundations of reality. However, it</w:t>
      </w:r>
      <w:r w:rsidR="00113524">
        <w:rPr>
          <w:color w:val="000000" w:themeColor="text1"/>
        </w:rPr>
        <w:t xml:space="preserve"> i</w:t>
      </w:r>
      <w:r w:rsidRPr="00A359B3">
        <w:rPr>
          <w:color w:val="000000" w:themeColor="text1"/>
        </w:rPr>
        <w:t xml:space="preserve">s not clear how such reasoning might go. </w:t>
      </w:r>
      <w:r w:rsidR="00D71B73">
        <w:rPr>
          <w:color w:val="000000" w:themeColor="text1"/>
        </w:rPr>
        <w:t>Perhaps one might</w:t>
      </w:r>
      <w:r w:rsidRPr="00A359B3">
        <w:rPr>
          <w:color w:val="000000" w:themeColor="text1"/>
        </w:rPr>
        <w:t xml:space="preserve"> argue that if Russellian monism is true, athe</w:t>
      </w:r>
      <w:r w:rsidR="0087547E">
        <w:rPr>
          <w:color w:val="000000" w:themeColor="text1"/>
        </w:rPr>
        <w:t>ism can</w:t>
      </w:r>
      <w:r w:rsidR="00113524">
        <w:rPr>
          <w:color w:val="000000" w:themeColor="text1"/>
        </w:rPr>
        <w:t>no</w:t>
      </w:r>
      <w:r w:rsidR="0087547E">
        <w:rPr>
          <w:color w:val="000000" w:themeColor="text1"/>
        </w:rPr>
        <w:t>t account for how proto</w:t>
      </w:r>
      <w:r w:rsidRPr="00A359B3">
        <w:rPr>
          <w:color w:val="000000" w:themeColor="text1"/>
        </w:rPr>
        <w:t>phenomenal properties arose from the physical; nor can they explain why abstract objects exist at all, if abstract ob</w:t>
      </w:r>
      <w:r w:rsidR="00C96FA2">
        <w:rPr>
          <w:color w:val="000000" w:themeColor="text1"/>
        </w:rPr>
        <w:t>jects exist.</w:t>
      </w:r>
    </w:p>
    <w:p w14:paraId="7AB23996" w14:textId="77777777" w:rsidR="007D7D3C" w:rsidRDefault="0013603F" w:rsidP="007D7D3C">
      <w:pPr>
        <w:spacing w:line="480" w:lineRule="auto"/>
        <w:ind w:firstLine="720"/>
        <w:contextualSpacing/>
        <w:mirrorIndents/>
        <w:jc w:val="both"/>
        <w:rPr>
          <w:color w:val="000000" w:themeColor="text1"/>
        </w:rPr>
      </w:pPr>
      <w:r w:rsidRPr="00A359B3">
        <w:rPr>
          <w:color w:val="000000" w:themeColor="text1"/>
        </w:rPr>
        <w:t xml:space="preserve">But these concerns are confused. As to the first: </w:t>
      </w:r>
      <w:r w:rsidR="0087547E">
        <w:rPr>
          <w:color w:val="000000" w:themeColor="text1"/>
        </w:rPr>
        <w:t>On Russellian monism, the proto</w:t>
      </w:r>
      <w:r w:rsidRPr="00A359B3">
        <w:rPr>
          <w:color w:val="000000" w:themeColor="text1"/>
        </w:rPr>
        <w:t>phenomenal properties are</w:t>
      </w:r>
      <w:r w:rsidR="00113524">
        <w:rPr>
          <w:color w:val="000000" w:themeColor="text1"/>
        </w:rPr>
        <w:t xml:space="preserve"> </w:t>
      </w:r>
      <w:r w:rsidRPr="00A359B3">
        <w:rPr>
          <w:color w:val="000000" w:themeColor="text1"/>
        </w:rPr>
        <w:t>n</w:t>
      </w:r>
      <w:r w:rsidR="00113524">
        <w:rPr>
          <w:color w:val="000000" w:themeColor="text1"/>
        </w:rPr>
        <w:t>o</w:t>
      </w:r>
      <w:r w:rsidRPr="00A359B3">
        <w:rPr>
          <w:color w:val="000000" w:themeColor="text1"/>
        </w:rPr>
        <w:t xml:space="preserve">t derivative entities that arose from physical stuff and </w:t>
      </w:r>
      <w:r w:rsidR="0087547E">
        <w:rPr>
          <w:color w:val="000000" w:themeColor="text1"/>
        </w:rPr>
        <w:t>its properties. Rather, proto</w:t>
      </w:r>
      <w:r w:rsidRPr="00A359B3">
        <w:rPr>
          <w:color w:val="000000" w:themeColor="text1"/>
        </w:rPr>
        <w:t>phenomenal properties are as fundamental as physical properties, and so did not arise or emerge from the latt</w:t>
      </w:r>
      <w:r w:rsidR="00113524">
        <w:rPr>
          <w:color w:val="000000" w:themeColor="text1"/>
        </w:rPr>
        <w:t>er. And as to the second: As we ha</w:t>
      </w:r>
      <w:r w:rsidRPr="00A359B3">
        <w:rPr>
          <w:color w:val="000000" w:themeColor="text1"/>
        </w:rPr>
        <w:t xml:space="preserve">ve seen, according to standard </w:t>
      </w:r>
      <w:r w:rsidR="0087547E">
        <w:rPr>
          <w:color w:val="000000" w:themeColor="text1"/>
        </w:rPr>
        <w:t>P</w:t>
      </w:r>
      <w:r w:rsidRPr="00A359B3">
        <w:rPr>
          <w:color w:val="000000" w:themeColor="text1"/>
        </w:rPr>
        <w:t xml:space="preserve">latonic accounts of abstract objects, they are uncaused, eternal, necessary beings that exist </w:t>
      </w:r>
      <w:r w:rsidRPr="00A359B3">
        <w:rPr>
          <w:i/>
          <w:color w:val="000000" w:themeColor="text1"/>
        </w:rPr>
        <w:t>a se</w:t>
      </w:r>
      <w:r w:rsidRPr="00A359B3">
        <w:rPr>
          <w:color w:val="000000" w:themeColor="text1"/>
        </w:rPr>
        <w:t>. As such, they need no explanation for their existence any</w:t>
      </w:r>
      <w:r w:rsidR="00367947">
        <w:rPr>
          <w:color w:val="000000" w:themeColor="text1"/>
        </w:rPr>
        <w:t xml:space="preserve"> </w:t>
      </w:r>
      <w:r w:rsidRPr="00A359B3">
        <w:rPr>
          <w:color w:val="000000" w:themeColor="text1"/>
        </w:rPr>
        <w:t xml:space="preserve">more than God </w:t>
      </w:r>
      <w:r w:rsidR="001F106C">
        <w:rPr>
          <w:color w:val="000000" w:themeColor="text1"/>
        </w:rPr>
        <w:t>needs such an explanation</w:t>
      </w:r>
      <w:r w:rsidRPr="00A359B3">
        <w:rPr>
          <w:color w:val="000000" w:themeColor="text1"/>
        </w:rPr>
        <w:t xml:space="preserve"> (if he should turn out to exist). But </w:t>
      </w:r>
      <w:r w:rsidR="002956E7">
        <w:rPr>
          <w:color w:val="000000" w:themeColor="text1"/>
        </w:rPr>
        <w:t>it is</w:t>
      </w:r>
      <w:r w:rsidRPr="00A359B3">
        <w:rPr>
          <w:color w:val="000000" w:themeColor="text1"/>
        </w:rPr>
        <w:t xml:space="preserve"> epistemically possible</w:t>
      </w:r>
      <w:r w:rsidR="002956E7">
        <w:rPr>
          <w:color w:val="000000" w:themeColor="text1"/>
        </w:rPr>
        <w:t xml:space="preserve"> that</w:t>
      </w:r>
      <w:r w:rsidR="002647A7">
        <w:rPr>
          <w:color w:val="000000" w:themeColor="text1"/>
        </w:rPr>
        <w:t xml:space="preserve"> a </w:t>
      </w:r>
      <w:r w:rsidR="002647A7">
        <w:rPr>
          <w:color w:val="000000" w:themeColor="text1"/>
        </w:rPr>
        <w:lastRenderedPageBreak/>
        <w:t>form of atheism that entails</w:t>
      </w:r>
      <w:r w:rsidRPr="00A359B3">
        <w:rPr>
          <w:color w:val="000000" w:themeColor="text1"/>
        </w:rPr>
        <w:t xml:space="preserve"> both </w:t>
      </w:r>
      <w:r w:rsidR="00740F8C">
        <w:rPr>
          <w:color w:val="000000" w:themeColor="text1"/>
        </w:rPr>
        <w:t>p</w:t>
      </w:r>
      <w:r w:rsidRPr="00A359B3">
        <w:rPr>
          <w:color w:val="000000" w:themeColor="text1"/>
        </w:rPr>
        <w:t>latonism and Russellian monism turns out to be the best explanation of all the relevant data across the bo</w:t>
      </w:r>
      <w:r w:rsidR="00113524">
        <w:rPr>
          <w:color w:val="000000" w:themeColor="text1"/>
        </w:rPr>
        <w:t>ard. It i</w:t>
      </w:r>
      <w:r w:rsidRPr="00A359B3">
        <w:rPr>
          <w:color w:val="000000" w:themeColor="text1"/>
        </w:rPr>
        <w:t>s therefore not clear that the mo</w:t>
      </w:r>
      <w:r w:rsidR="00DF304D">
        <w:rPr>
          <w:color w:val="000000" w:themeColor="text1"/>
        </w:rPr>
        <w:t>st plausible versions of atheis</w:t>
      </w:r>
      <w:r w:rsidR="008D2ED4">
        <w:rPr>
          <w:color w:val="000000" w:themeColor="text1"/>
        </w:rPr>
        <w:t>m</w:t>
      </w:r>
      <w:r w:rsidRPr="00A359B3">
        <w:rPr>
          <w:color w:val="000000" w:themeColor="text1"/>
        </w:rPr>
        <w:t xml:space="preserve"> entail</w:t>
      </w:r>
      <w:r w:rsidR="000D6F90">
        <w:rPr>
          <w:color w:val="000000" w:themeColor="text1"/>
        </w:rPr>
        <w:t xml:space="preserve"> </w:t>
      </w:r>
      <w:r w:rsidRPr="00A359B3">
        <w:rPr>
          <w:color w:val="000000" w:themeColor="text1"/>
        </w:rPr>
        <w:t>materialism.</w:t>
      </w:r>
    </w:p>
    <w:p w14:paraId="3FBD5A14" w14:textId="531101E7" w:rsidR="0013603F" w:rsidRPr="00A359B3" w:rsidRDefault="0013603F" w:rsidP="007D7D3C">
      <w:pPr>
        <w:spacing w:line="480" w:lineRule="auto"/>
        <w:ind w:firstLine="720"/>
        <w:contextualSpacing/>
        <w:mirrorIndents/>
        <w:jc w:val="both"/>
        <w:rPr>
          <w:color w:val="000000" w:themeColor="text1"/>
        </w:rPr>
      </w:pPr>
      <w:r w:rsidRPr="00A359B3">
        <w:rPr>
          <w:color w:val="000000" w:themeColor="text1"/>
        </w:rPr>
        <w:t xml:space="preserve">In conclusion, we looked at some </w:t>
      </w:r>
      <w:r w:rsidR="00A3310E">
        <w:rPr>
          <w:color w:val="000000" w:themeColor="text1"/>
        </w:rPr>
        <w:t xml:space="preserve">of the </w:t>
      </w:r>
      <w:r w:rsidRPr="00A359B3">
        <w:rPr>
          <w:color w:val="000000" w:themeColor="text1"/>
        </w:rPr>
        <w:t xml:space="preserve">main lines of evidence for the existence of abstract objects. We also looked at some of the main ways in which both theism and atheism can account for such </w:t>
      </w:r>
      <w:r w:rsidR="00A3310E">
        <w:rPr>
          <w:color w:val="000000" w:themeColor="text1"/>
        </w:rPr>
        <w:t>evidence</w:t>
      </w:r>
      <w:r w:rsidRPr="00A359B3">
        <w:rPr>
          <w:color w:val="000000" w:themeColor="text1"/>
        </w:rPr>
        <w:t xml:space="preserve">. From our discussion, </w:t>
      </w:r>
      <w:r w:rsidR="00A3310E">
        <w:rPr>
          <w:color w:val="000000" w:themeColor="text1"/>
        </w:rPr>
        <w:t>we saw that</w:t>
      </w:r>
      <w:r w:rsidRPr="00A359B3">
        <w:rPr>
          <w:color w:val="000000" w:themeColor="text1"/>
        </w:rPr>
        <w:t>, at the very least, theism does</w:t>
      </w:r>
      <w:r w:rsidR="00113524">
        <w:rPr>
          <w:color w:val="000000" w:themeColor="text1"/>
        </w:rPr>
        <w:t xml:space="preserve"> </w:t>
      </w:r>
      <w:r w:rsidRPr="00A359B3">
        <w:rPr>
          <w:color w:val="000000" w:themeColor="text1"/>
        </w:rPr>
        <w:t>n</w:t>
      </w:r>
      <w:r w:rsidR="00113524">
        <w:rPr>
          <w:color w:val="000000" w:themeColor="text1"/>
        </w:rPr>
        <w:t>o</w:t>
      </w:r>
      <w:r w:rsidRPr="00A359B3">
        <w:rPr>
          <w:color w:val="000000" w:themeColor="text1"/>
        </w:rPr>
        <w:t>t prov</w:t>
      </w:r>
      <w:r w:rsidR="00EF5C67">
        <w:rPr>
          <w:color w:val="000000" w:themeColor="text1"/>
        </w:rPr>
        <w:t>ide a better explanation of such</w:t>
      </w:r>
      <w:r w:rsidRPr="00A359B3">
        <w:rPr>
          <w:color w:val="000000" w:themeColor="text1"/>
        </w:rPr>
        <w:t xml:space="preserve"> data than atheism.</w:t>
      </w:r>
    </w:p>
    <w:p w14:paraId="5E3587E2" w14:textId="77777777" w:rsidR="0013603F" w:rsidRPr="00A359B3" w:rsidRDefault="0013603F" w:rsidP="001B3217">
      <w:pPr>
        <w:spacing w:line="480" w:lineRule="auto"/>
        <w:contextualSpacing/>
        <w:mirrorIndents/>
        <w:jc w:val="both"/>
        <w:rPr>
          <w:color w:val="000000" w:themeColor="text1"/>
        </w:rPr>
      </w:pPr>
    </w:p>
    <w:p w14:paraId="499D901B" w14:textId="0361FFA0" w:rsidR="00BB604F" w:rsidRPr="009C0B6E" w:rsidRDefault="00F44542" w:rsidP="001B3217">
      <w:pPr>
        <w:widowControl w:val="0"/>
        <w:autoSpaceDE w:val="0"/>
        <w:autoSpaceDN w:val="0"/>
        <w:spacing w:line="480" w:lineRule="auto"/>
        <w:contextualSpacing/>
        <w:mirrorIndents/>
        <w:jc w:val="both"/>
        <w:rPr>
          <w:b/>
          <w:bCs/>
          <w:color w:val="000000" w:themeColor="text1"/>
        </w:rPr>
      </w:pPr>
      <w:r w:rsidRPr="009C0B6E">
        <w:rPr>
          <w:b/>
          <w:bCs/>
          <w:color w:val="000000" w:themeColor="text1"/>
        </w:rPr>
        <w:t>Bibliograph</w:t>
      </w:r>
      <w:r w:rsidR="009C0B6E" w:rsidRPr="009C0B6E">
        <w:rPr>
          <w:b/>
          <w:bCs/>
          <w:color w:val="000000" w:themeColor="text1"/>
        </w:rPr>
        <w:t>y</w:t>
      </w:r>
    </w:p>
    <w:p w14:paraId="5097983C" w14:textId="77777777" w:rsidR="00C66650" w:rsidRDefault="00472D2B" w:rsidP="00C66650">
      <w:pPr>
        <w:spacing w:line="480" w:lineRule="auto"/>
        <w:contextualSpacing/>
        <w:jc w:val="both"/>
      </w:pPr>
      <w:r w:rsidRPr="00A359B3">
        <w:t>Adams, Robert</w:t>
      </w:r>
      <w:r w:rsidR="005450BC">
        <w:t xml:space="preserve"> Merrihew</w:t>
      </w:r>
      <w:r w:rsidRPr="00A359B3">
        <w:t xml:space="preserve">. </w:t>
      </w:r>
      <w:r w:rsidRPr="00A359B3">
        <w:rPr>
          <w:i/>
        </w:rPr>
        <w:t>Finite and Infinite Goods: A Framework for Ethics</w:t>
      </w:r>
      <w:r w:rsidRPr="00A359B3">
        <w:t xml:space="preserve">. </w:t>
      </w:r>
      <w:r w:rsidR="005450BC">
        <w:t>New York</w:t>
      </w:r>
      <w:r w:rsidRPr="00A359B3">
        <w:t>:</w:t>
      </w:r>
      <w:r w:rsidR="00CD0386">
        <w:t xml:space="preserve"> </w:t>
      </w:r>
      <w:r w:rsidRPr="00A359B3">
        <w:t>Oxford University Press</w:t>
      </w:r>
      <w:r w:rsidR="00C96FA2">
        <w:t xml:space="preserve">, </w:t>
      </w:r>
      <w:r w:rsidR="00C96FA2" w:rsidRPr="00A359B3">
        <w:t>1999</w:t>
      </w:r>
      <w:r w:rsidR="00ED055B">
        <w:t>.</w:t>
      </w:r>
    </w:p>
    <w:p w14:paraId="52513BA9" w14:textId="59313A54" w:rsidR="002769A0" w:rsidRPr="00A359B3" w:rsidRDefault="00F44542" w:rsidP="001B3217">
      <w:pPr>
        <w:spacing w:line="480" w:lineRule="auto"/>
        <w:contextualSpacing/>
        <w:jc w:val="both"/>
      </w:pPr>
      <w:r>
        <w:t>Adams, Robert</w:t>
      </w:r>
      <w:r w:rsidR="005450BC">
        <w:t xml:space="preserve"> Merrihew</w:t>
      </w:r>
      <w:r w:rsidR="002769A0" w:rsidRPr="00A359B3">
        <w:t>.</w:t>
      </w:r>
      <w:r w:rsidR="00EB02AA">
        <w:t xml:space="preserve"> </w:t>
      </w:r>
      <w:r w:rsidR="002769A0" w:rsidRPr="00A359B3">
        <w:t>“Necessary by Nature? Possibility and the Mind of God</w:t>
      </w:r>
      <w:r>
        <w:t>.</w:t>
      </w:r>
      <w:r w:rsidR="002769A0" w:rsidRPr="00A359B3">
        <w:t xml:space="preserve">” </w:t>
      </w:r>
      <w:r w:rsidR="005450BC">
        <w:t>O</w:t>
      </w:r>
      <w:r w:rsidR="005450BC" w:rsidRPr="005450BC">
        <w:t xml:space="preserve">n Brian </w:t>
      </w:r>
      <w:proofErr w:type="spellStart"/>
      <w:r w:rsidR="005450BC" w:rsidRPr="005450BC">
        <w:t>Leftow’s</w:t>
      </w:r>
      <w:proofErr w:type="spellEnd"/>
      <w:r w:rsidR="005450BC" w:rsidRPr="005450BC">
        <w:t xml:space="preserve"> </w:t>
      </w:r>
      <w:r w:rsidR="005450BC" w:rsidRPr="00113524">
        <w:rPr>
          <w:i/>
          <w:iCs/>
        </w:rPr>
        <w:t>God and Necessity</w:t>
      </w:r>
      <w:r w:rsidR="005450BC">
        <w:t>.</w:t>
      </w:r>
      <w:r w:rsidR="005450BC" w:rsidRPr="005450BC">
        <w:t xml:space="preserve"> </w:t>
      </w:r>
      <w:r w:rsidR="002769A0" w:rsidRPr="00F44542">
        <w:rPr>
          <w:i/>
          <w:iCs/>
        </w:rPr>
        <w:t>Marginalia Review of Books</w:t>
      </w:r>
      <w:r w:rsidR="005450BC">
        <w:t>, December 20, 2013.</w:t>
      </w:r>
      <w:r w:rsidR="002769A0" w:rsidRPr="00A359B3">
        <w:t xml:space="preserve"> </w:t>
      </w:r>
      <w:r w:rsidR="00F73366" w:rsidRPr="00F44542">
        <w:t>https://marginalia.lareviewo</w:t>
      </w:r>
      <w:r>
        <w:t>fbooks.org/necessary-by-nature-</w:t>
      </w:r>
      <w:r w:rsidR="00F73366" w:rsidRPr="00F44542">
        <w:t>possibility-and-the-mind-of-god</w:t>
      </w:r>
      <w:r w:rsidR="00ED055B">
        <w:t>.</w:t>
      </w:r>
    </w:p>
    <w:p w14:paraId="3F7DE976" w14:textId="680641A9" w:rsidR="008F299B" w:rsidRDefault="007C70DC" w:rsidP="001B3217">
      <w:pPr>
        <w:spacing w:line="480" w:lineRule="auto"/>
        <w:contextualSpacing/>
        <w:jc w:val="both"/>
      </w:pPr>
      <w:r w:rsidRPr="00A359B3">
        <w:t>Allen, Sophie</w:t>
      </w:r>
      <w:r w:rsidR="00B966C3">
        <w:t xml:space="preserve"> R</w:t>
      </w:r>
      <w:r w:rsidRPr="00A359B3">
        <w:t xml:space="preserve">. </w:t>
      </w:r>
      <w:r w:rsidRPr="00C96FA2">
        <w:rPr>
          <w:i/>
          <w:iCs/>
        </w:rPr>
        <w:t>A Critical Introduction to Properties</w:t>
      </w:r>
      <w:r w:rsidRPr="00A359B3">
        <w:t>. London</w:t>
      </w:r>
      <w:r w:rsidR="00B966C3">
        <w:t xml:space="preserve"> and New York</w:t>
      </w:r>
      <w:r w:rsidRPr="00A359B3">
        <w:t>: Bloomsbury</w:t>
      </w:r>
      <w:r w:rsidR="00B966C3">
        <w:t xml:space="preserve"> Academic</w:t>
      </w:r>
      <w:r w:rsidR="00C96FA2">
        <w:t>,</w:t>
      </w:r>
      <w:r w:rsidR="00C96FA2" w:rsidRPr="00C96FA2">
        <w:t xml:space="preserve"> </w:t>
      </w:r>
      <w:r w:rsidR="00C96FA2" w:rsidRPr="00A359B3">
        <w:t>2016</w:t>
      </w:r>
      <w:r w:rsidR="00ED055B">
        <w:t>.</w:t>
      </w:r>
    </w:p>
    <w:p w14:paraId="2441BF90" w14:textId="2A1C2ABC" w:rsidR="008F299B" w:rsidRDefault="00F44542" w:rsidP="001B3217">
      <w:pPr>
        <w:spacing w:line="480" w:lineRule="auto"/>
        <w:contextualSpacing/>
        <w:jc w:val="both"/>
      </w:pPr>
      <w:r w:rsidRPr="00A359B3">
        <w:t>Allen, Sophie</w:t>
      </w:r>
      <w:r w:rsidR="00B966C3">
        <w:t xml:space="preserve"> R</w:t>
      </w:r>
      <w:r w:rsidR="007C70DC" w:rsidRPr="00A359B3">
        <w:t>. “</w:t>
      </w:r>
      <w:r w:rsidR="00A074B2" w:rsidRPr="00A359B3">
        <w:t>Properties</w:t>
      </w:r>
      <w:r w:rsidR="00B966C3">
        <w:t>.</w:t>
      </w:r>
      <w:r w:rsidR="00A074B2" w:rsidRPr="00A359B3">
        <w:t xml:space="preserve">” </w:t>
      </w:r>
      <w:r w:rsidR="00A074B2" w:rsidRPr="00102201">
        <w:rPr>
          <w:i/>
        </w:rPr>
        <w:t>Internet Encyclopedia of Philosophy</w:t>
      </w:r>
      <w:r w:rsidR="00A074B2" w:rsidRPr="00A359B3">
        <w:t>.</w:t>
      </w:r>
      <w:r w:rsidR="00CD0386">
        <w:t xml:space="preserve"> </w:t>
      </w:r>
      <w:r w:rsidR="00C96FA2" w:rsidRPr="00A359B3">
        <w:t>2018</w:t>
      </w:r>
      <w:r w:rsidR="00C96FA2">
        <w:t xml:space="preserve">. </w:t>
      </w:r>
      <w:r w:rsidR="00A074B2" w:rsidRPr="00F44542">
        <w:t>http://www.iep.utm.edu/properties/</w:t>
      </w:r>
      <w:r w:rsidR="00ED055B">
        <w:t>.</w:t>
      </w:r>
    </w:p>
    <w:p w14:paraId="1556D92C" w14:textId="5A06736E" w:rsidR="008F299B" w:rsidRDefault="00472D2B" w:rsidP="001B3217">
      <w:pPr>
        <w:spacing w:line="480" w:lineRule="auto"/>
        <w:contextualSpacing/>
        <w:jc w:val="both"/>
      </w:pPr>
      <w:r w:rsidRPr="00A359B3">
        <w:t xml:space="preserve">Alston, William P. </w:t>
      </w:r>
      <w:r w:rsidR="00283F4F" w:rsidRPr="00A359B3">
        <w:t>“Some Suggestions for Divine Com</w:t>
      </w:r>
      <w:r w:rsidRPr="00A359B3">
        <w:t>mand Theorists</w:t>
      </w:r>
      <w:r w:rsidR="00C96FA2">
        <w:t>.</w:t>
      </w:r>
      <w:r w:rsidRPr="00A359B3">
        <w:t xml:space="preserve">” </w:t>
      </w:r>
      <w:r w:rsidR="00C96FA2">
        <w:t>I</w:t>
      </w:r>
      <w:r w:rsidRPr="00A359B3">
        <w:t xml:space="preserve">n </w:t>
      </w:r>
      <w:r w:rsidRPr="00A359B3">
        <w:rPr>
          <w:i/>
        </w:rPr>
        <w:t>Divine</w:t>
      </w:r>
      <w:r w:rsidR="00CD0386">
        <w:rPr>
          <w:i/>
        </w:rPr>
        <w:t xml:space="preserve"> </w:t>
      </w:r>
      <w:r w:rsidRPr="00A359B3">
        <w:rPr>
          <w:i/>
        </w:rPr>
        <w:t>Nature and Human Language: Essays in Philosophical Theology</w:t>
      </w:r>
      <w:r w:rsidRPr="00A359B3">
        <w:t>. Ithaca</w:t>
      </w:r>
      <w:r w:rsidR="00C96FA2">
        <w:t>, NY</w:t>
      </w:r>
      <w:r w:rsidRPr="00A359B3">
        <w:t>: Cornell University Press</w:t>
      </w:r>
      <w:r w:rsidR="00C96FA2">
        <w:t>,</w:t>
      </w:r>
      <w:r w:rsidR="00C96FA2" w:rsidRPr="00C96FA2">
        <w:t xml:space="preserve"> </w:t>
      </w:r>
      <w:r w:rsidR="00C96FA2" w:rsidRPr="00A359B3">
        <w:t>1989</w:t>
      </w:r>
      <w:r w:rsidR="00ED055B">
        <w:t>.</w:t>
      </w:r>
    </w:p>
    <w:p w14:paraId="143525B7" w14:textId="75DC3971" w:rsidR="008F299B" w:rsidRDefault="000B1F94" w:rsidP="001B3217">
      <w:pPr>
        <w:spacing w:line="480" w:lineRule="auto"/>
        <w:contextualSpacing/>
        <w:jc w:val="both"/>
      </w:pPr>
      <w:r w:rsidRPr="00A359B3">
        <w:lastRenderedPageBreak/>
        <w:t>Armstrong, D.</w:t>
      </w:r>
      <w:r w:rsidR="00B966C3">
        <w:t xml:space="preserve"> </w:t>
      </w:r>
      <w:r w:rsidRPr="00A359B3">
        <w:t>M. “Against Ostrich Nominalism: A Reply to Devitt</w:t>
      </w:r>
      <w:r w:rsidR="00C96FA2">
        <w:t>.</w:t>
      </w:r>
      <w:r w:rsidRPr="00A359B3">
        <w:t xml:space="preserve">” </w:t>
      </w:r>
      <w:r w:rsidRPr="00A359B3">
        <w:rPr>
          <w:i/>
        </w:rPr>
        <w:t>Pacific Philosophical Quarterly</w:t>
      </w:r>
      <w:r w:rsidRPr="00A359B3">
        <w:t xml:space="preserve"> 61</w:t>
      </w:r>
      <w:r w:rsidR="00C96FA2">
        <w:t xml:space="preserve"> (</w:t>
      </w:r>
      <w:r w:rsidR="00C96FA2" w:rsidRPr="00A359B3">
        <w:t>1989</w:t>
      </w:r>
      <w:r w:rsidR="00C96FA2">
        <w:t>)</w:t>
      </w:r>
      <w:r w:rsidRPr="00A359B3">
        <w:t xml:space="preserve">: </w:t>
      </w:r>
      <w:r w:rsidR="00C96FA2">
        <w:t>440–</w:t>
      </w:r>
      <w:r w:rsidRPr="00A359B3">
        <w:t>449</w:t>
      </w:r>
      <w:r w:rsidR="008F299B">
        <w:t>.</w:t>
      </w:r>
    </w:p>
    <w:p w14:paraId="240D85CC" w14:textId="0F3D6C94" w:rsidR="008F299B" w:rsidRDefault="00CA57BD" w:rsidP="00EE4E5C">
      <w:pPr>
        <w:spacing w:line="480" w:lineRule="auto"/>
        <w:contextualSpacing/>
        <w:mirrorIndents/>
        <w:jc w:val="both"/>
        <w:rPr>
          <w:color w:val="000000" w:themeColor="text1"/>
        </w:rPr>
      </w:pPr>
      <w:r w:rsidRPr="00A359B3">
        <w:rPr>
          <w:color w:val="000000" w:themeColor="text1"/>
        </w:rPr>
        <w:t xml:space="preserve">Augustine. </w:t>
      </w:r>
      <w:r w:rsidRPr="00A359B3">
        <w:rPr>
          <w:i/>
          <w:color w:val="000000" w:themeColor="text1"/>
        </w:rPr>
        <w:t>On Free Choice of the Will</w:t>
      </w:r>
      <w:r w:rsidRPr="00A359B3">
        <w:rPr>
          <w:color w:val="000000" w:themeColor="text1"/>
        </w:rPr>
        <w:t xml:space="preserve">. </w:t>
      </w:r>
      <w:r w:rsidR="00B966C3">
        <w:rPr>
          <w:color w:val="000000" w:themeColor="text1"/>
        </w:rPr>
        <w:t xml:space="preserve">Translated by Thomas Williams. </w:t>
      </w:r>
      <w:r w:rsidRPr="00A359B3">
        <w:rPr>
          <w:color w:val="000000" w:themeColor="text1"/>
        </w:rPr>
        <w:t>Indianapolis</w:t>
      </w:r>
      <w:r w:rsidR="00B966C3">
        <w:rPr>
          <w:color w:val="000000" w:themeColor="text1"/>
        </w:rPr>
        <w:t>, IN</w:t>
      </w:r>
      <w:r w:rsidRPr="00A359B3">
        <w:rPr>
          <w:color w:val="000000" w:themeColor="text1"/>
        </w:rPr>
        <w:t>: Hackett</w:t>
      </w:r>
      <w:r w:rsidR="00C96FA2">
        <w:rPr>
          <w:color w:val="000000" w:themeColor="text1"/>
        </w:rPr>
        <w:t>,</w:t>
      </w:r>
      <w:r w:rsidR="00C96FA2" w:rsidRPr="00C96FA2">
        <w:rPr>
          <w:color w:val="000000" w:themeColor="text1"/>
        </w:rPr>
        <w:t xml:space="preserve"> </w:t>
      </w:r>
      <w:r w:rsidR="00C96FA2" w:rsidRPr="00A359B3">
        <w:rPr>
          <w:color w:val="000000" w:themeColor="text1"/>
        </w:rPr>
        <w:t>1993</w:t>
      </w:r>
      <w:r w:rsidR="008F299B">
        <w:rPr>
          <w:color w:val="000000" w:themeColor="text1"/>
        </w:rPr>
        <w:t>.</w:t>
      </w:r>
    </w:p>
    <w:p w14:paraId="6CA835FD" w14:textId="427B1EBD" w:rsidR="008F299B" w:rsidRDefault="00472D2B" w:rsidP="001B3217">
      <w:pPr>
        <w:spacing w:line="480" w:lineRule="auto"/>
        <w:contextualSpacing/>
        <w:mirrorIndents/>
        <w:jc w:val="both"/>
        <w:rPr>
          <w:color w:val="000000" w:themeColor="text1"/>
        </w:rPr>
      </w:pPr>
      <w:r w:rsidRPr="00A359B3">
        <w:rPr>
          <w:color w:val="000000" w:themeColor="text1"/>
        </w:rPr>
        <w:t>Balaguer M</w:t>
      </w:r>
      <w:r w:rsidR="00B966C3">
        <w:rPr>
          <w:color w:val="000000" w:themeColor="text1"/>
        </w:rPr>
        <w:t>ark</w:t>
      </w:r>
      <w:r w:rsidRPr="00A359B3">
        <w:rPr>
          <w:color w:val="000000" w:themeColor="text1"/>
        </w:rPr>
        <w:t xml:space="preserve">. “Platonism in </w:t>
      </w:r>
      <w:r w:rsidR="00B966C3">
        <w:rPr>
          <w:color w:val="000000" w:themeColor="text1"/>
        </w:rPr>
        <w:t>M</w:t>
      </w:r>
      <w:r w:rsidRPr="00A359B3">
        <w:rPr>
          <w:color w:val="000000" w:themeColor="text1"/>
        </w:rPr>
        <w:t>etaphysics</w:t>
      </w:r>
      <w:r w:rsidR="00B966C3">
        <w:rPr>
          <w:color w:val="000000" w:themeColor="text1"/>
        </w:rPr>
        <w:t>.</w:t>
      </w:r>
      <w:r w:rsidRPr="00A359B3">
        <w:rPr>
          <w:color w:val="000000" w:themeColor="text1"/>
        </w:rPr>
        <w:t xml:space="preserve">” </w:t>
      </w:r>
      <w:r w:rsidRPr="00A359B3">
        <w:rPr>
          <w:i/>
          <w:color w:val="000000" w:themeColor="text1"/>
        </w:rPr>
        <w:t>Stanford Encyclopedia</w:t>
      </w:r>
      <w:r w:rsidR="00CD0386">
        <w:rPr>
          <w:i/>
          <w:color w:val="000000" w:themeColor="text1"/>
        </w:rPr>
        <w:t xml:space="preserve"> </w:t>
      </w:r>
      <w:r w:rsidRPr="00A359B3">
        <w:rPr>
          <w:i/>
          <w:color w:val="000000" w:themeColor="text1"/>
        </w:rPr>
        <w:t>of Philosophy</w:t>
      </w:r>
      <w:r w:rsidRPr="00A359B3">
        <w:rPr>
          <w:color w:val="000000" w:themeColor="text1"/>
        </w:rPr>
        <w:t>,</w:t>
      </w:r>
      <w:r w:rsidR="00C96FA2" w:rsidRPr="00C96FA2">
        <w:rPr>
          <w:color w:val="000000" w:themeColor="text1"/>
        </w:rPr>
        <w:t xml:space="preserve"> </w:t>
      </w:r>
      <w:r w:rsidR="00B966C3">
        <w:rPr>
          <w:color w:val="000000" w:themeColor="text1"/>
        </w:rPr>
        <w:t>edited by Edward N. Zalta. Spring 2016.</w:t>
      </w:r>
      <w:r w:rsidR="00C96FA2">
        <w:rPr>
          <w:color w:val="000000" w:themeColor="text1"/>
        </w:rPr>
        <w:t xml:space="preserve"> </w:t>
      </w:r>
      <w:hyperlink r:id="rId8" w:tgtFrame="_blank" w:history="1">
        <w:r w:rsidRPr="00A359B3">
          <w:rPr>
            <w:color w:val="000000" w:themeColor="text1"/>
          </w:rPr>
          <w:t>http://plato.stanford.edu/entries/platonism/</w:t>
        </w:r>
      </w:hyperlink>
      <w:r w:rsidR="008F299B">
        <w:rPr>
          <w:color w:val="000000" w:themeColor="text1"/>
        </w:rPr>
        <w:t>.</w:t>
      </w:r>
    </w:p>
    <w:p w14:paraId="11123C3D" w14:textId="0857229D" w:rsidR="008F299B" w:rsidRDefault="00CA57BD" w:rsidP="001B3217">
      <w:pPr>
        <w:spacing w:line="480" w:lineRule="auto"/>
        <w:contextualSpacing/>
        <w:mirrorIndents/>
        <w:jc w:val="both"/>
        <w:rPr>
          <w:color w:val="000000" w:themeColor="text1"/>
        </w:rPr>
      </w:pPr>
      <w:proofErr w:type="spellStart"/>
      <w:r w:rsidRPr="00A359B3">
        <w:rPr>
          <w:color w:val="000000" w:themeColor="text1"/>
        </w:rPr>
        <w:t>Baras</w:t>
      </w:r>
      <w:proofErr w:type="spellEnd"/>
      <w:r w:rsidRPr="00A359B3">
        <w:rPr>
          <w:color w:val="000000" w:themeColor="text1"/>
        </w:rPr>
        <w:t>, Dan. “A Reliability Challenge to Theistic Platonism</w:t>
      </w:r>
      <w:r w:rsidR="00DB3A02">
        <w:rPr>
          <w:color w:val="000000" w:themeColor="text1"/>
        </w:rPr>
        <w:t>.</w:t>
      </w:r>
      <w:r w:rsidRPr="00A359B3">
        <w:rPr>
          <w:color w:val="000000" w:themeColor="text1"/>
        </w:rPr>
        <w:t xml:space="preserve">” </w:t>
      </w:r>
      <w:r w:rsidRPr="00A359B3">
        <w:rPr>
          <w:i/>
          <w:color w:val="000000" w:themeColor="text1"/>
        </w:rPr>
        <w:t>Analysis</w:t>
      </w:r>
      <w:r w:rsidRPr="00A359B3">
        <w:rPr>
          <w:color w:val="000000" w:themeColor="text1"/>
        </w:rPr>
        <w:t xml:space="preserve"> </w:t>
      </w:r>
      <w:r w:rsidR="00DB3A02">
        <w:rPr>
          <w:color w:val="000000" w:themeColor="text1"/>
        </w:rPr>
        <w:t>77</w:t>
      </w:r>
      <w:r w:rsidR="00725082">
        <w:rPr>
          <w:color w:val="000000" w:themeColor="text1"/>
        </w:rPr>
        <w:t xml:space="preserve">, no. </w:t>
      </w:r>
      <w:r w:rsidR="00DB3A02">
        <w:rPr>
          <w:color w:val="000000" w:themeColor="text1"/>
        </w:rPr>
        <w:t>3</w:t>
      </w:r>
      <w:r w:rsidR="00725082">
        <w:rPr>
          <w:color w:val="000000" w:themeColor="text1"/>
        </w:rPr>
        <w:t xml:space="preserve"> (</w:t>
      </w:r>
      <w:r w:rsidR="00725082" w:rsidRPr="00A359B3">
        <w:rPr>
          <w:color w:val="000000" w:themeColor="text1"/>
        </w:rPr>
        <w:t>201</w:t>
      </w:r>
      <w:r w:rsidR="00DB3A02">
        <w:rPr>
          <w:color w:val="000000" w:themeColor="text1"/>
        </w:rPr>
        <w:t>7</w:t>
      </w:r>
      <w:r w:rsidRPr="00A359B3">
        <w:rPr>
          <w:color w:val="000000" w:themeColor="text1"/>
        </w:rPr>
        <w:t>): 479</w:t>
      </w:r>
      <w:r w:rsidR="00725082">
        <w:rPr>
          <w:color w:val="000000" w:themeColor="text1"/>
        </w:rPr>
        <w:t>–</w:t>
      </w:r>
      <w:r w:rsidR="00D10DEB">
        <w:rPr>
          <w:color w:val="000000" w:themeColor="text1"/>
        </w:rPr>
        <w:t>4</w:t>
      </w:r>
      <w:r w:rsidRPr="00A359B3">
        <w:rPr>
          <w:color w:val="000000" w:themeColor="text1"/>
        </w:rPr>
        <w:t>87</w:t>
      </w:r>
      <w:r w:rsidR="008F299B">
        <w:rPr>
          <w:color w:val="000000" w:themeColor="text1"/>
        </w:rPr>
        <w:t>.</w:t>
      </w:r>
    </w:p>
    <w:p w14:paraId="5472B52B" w14:textId="11D78E5F" w:rsidR="008F299B" w:rsidRDefault="00472D2B" w:rsidP="001B3217">
      <w:pPr>
        <w:spacing w:line="480" w:lineRule="auto"/>
        <w:contextualSpacing/>
        <w:jc w:val="both"/>
      </w:pPr>
      <w:r w:rsidRPr="00A359B3">
        <w:t>Bardon, Adrian. “</w:t>
      </w:r>
      <w:proofErr w:type="spellStart"/>
      <w:r w:rsidRPr="00A359B3">
        <w:t>Reliabilism</w:t>
      </w:r>
      <w:proofErr w:type="spellEnd"/>
      <w:r w:rsidRPr="00A359B3">
        <w:t>, Proper Function, and Serendipitous Malfunction</w:t>
      </w:r>
      <w:r w:rsidR="00DB3A02">
        <w:t>.</w:t>
      </w:r>
      <w:r w:rsidRPr="00A359B3">
        <w:t>”</w:t>
      </w:r>
      <w:r w:rsidR="00CD0386">
        <w:t xml:space="preserve"> </w:t>
      </w:r>
      <w:r w:rsidRPr="00A359B3">
        <w:rPr>
          <w:i/>
        </w:rPr>
        <w:t>Philosophical Investigations</w:t>
      </w:r>
      <w:r w:rsidRPr="00A359B3">
        <w:t xml:space="preserve"> 30</w:t>
      </w:r>
      <w:r w:rsidR="00725082">
        <w:t xml:space="preserve">, no. </w:t>
      </w:r>
      <w:r w:rsidRPr="00A359B3">
        <w:t>1</w:t>
      </w:r>
      <w:r w:rsidR="00725082">
        <w:t xml:space="preserve"> (</w:t>
      </w:r>
      <w:r w:rsidR="00DB3A02">
        <w:t>2006</w:t>
      </w:r>
      <w:r w:rsidR="00725082">
        <w:t>): 47–</w:t>
      </w:r>
      <w:r w:rsidRPr="00A359B3">
        <w:t>64</w:t>
      </w:r>
      <w:r w:rsidR="008F299B">
        <w:t>.</w:t>
      </w:r>
    </w:p>
    <w:p w14:paraId="55DD0915" w14:textId="157D81DF" w:rsidR="008F299B" w:rsidRDefault="00CA57BD" w:rsidP="001B3217">
      <w:pPr>
        <w:spacing w:line="480" w:lineRule="auto"/>
        <w:contextualSpacing/>
        <w:mirrorIndents/>
        <w:jc w:val="both"/>
        <w:rPr>
          <w:noProof/>
          <w:color w:val="000000" w:themeColor="text1"/>
          <w:lang w:val="en-GB"/>
        </w:rPr>
      </w:pPr>
      <w:r w:rsidRPr="00A359B3">
        <w:rPr>
          <w:noProof/>
          <w:color w:val="000000" w:themeColor="text1"/>
          <w:lang w:val="en-GB"/>
        </w:rPr>
        <w:t>Benacerraf, P</w:t>
      </w:r>
      <w:r w:rsidR="00DB3A02">
        <w:rPr>
          <w:noProof/>
          <w:color w:val="000000" w:themeColor="text1"/>
          <w:lang w:val="en-GB"/>
        </w:rPr>
        <w:t>aul</w:t>
      </w:r>
      <w:r w:rsidRPr="00A359B3">
        <w:rPr>
          <w:noProof/>
          <w:color w:val="000000" w:themeColor="text1"/>
          <w:lang w:val="en-GB"/>
        </w:rPr>
        <w:t>. “Mathematical Truth</w:t>
      </w:r>
      <w:r w:rsidR="00DB3A02">
        <w:rPr>
          <w:noProof/>
          <w:color w:val="000000" w:themeColor="text1"/>
          <w:lang w:val="en-GB"/>
        </w:rPr>
        <w:t>.</w:t>
      </w:r>
      <w:r w:rsidRPr="00A359B3">
        <w:rPr>
          <w:noProof/>
          <w:color w:val="000000" w:themeColor="text1"/>
          <w:lang w:val="en-GB"/>
        </w:rPr>
        <w:t xml:space="preserve">” </w:t>
      </w:r>
      <w:r w:rsidRPr="00A359B3">
        <w:rPr>
          <w:i/>
          <w:iCs/>
          <w:noProof/>
          <w:color w:val="000000" w:themeColor="text1"/>
          <w:lang w:val="en-GB"/>
        </w:rPr>
        <w:t>Journal of Philosophy</w:t>
      </w:r>
      <w:r w:rsidRPr="00A359B3">
        <w:rPr>
          <w:noProof/>
          <w:color w:val="000000" w:themeColor="text1"/>
          <w:lang w:val="en-GB"/>
        </w:rPr>
        <w:t xml:space="preserve"> 70</w:t>
      </w:r>
      <w:r w:rsidR="00725082">
        <w:rPr>
          <w:noProof/>
          <w:color w:val="000000" w:themeColor="text1"/>
          <w:lang w:val="en-GB"/>
        </w:rPr>
        <w:t>, no.</w:t>
      </w:r>
      <w:r w:rsidRPr="00A359B3">
        <w:rPr>
          <w:noProof/>
          <w:color w:val="000000" w:themeColor="text1"/>
          <w:lang w:val="en-GB"/>
        </w:rPr>
        <w:t xml:space="preserve"> 19</w:t>
      </w:r>
      <w:r w:rsidR="00725082">
        <w:rPr>
          <w:noProof/>
          <w:color w:val="000000" w:themeColor="text1"/>
          <w:lang w:val="en-GB"/>
        </w:rPr>
        <w:t xml:space="preserve"> (</w:t>
      </w:r>
      <w:r w:rsidR="00725082" w:rsidRPr="00A359B3">
        <w:rPr>
          <w:noProof/>
          <w:color w:val="000000" w:themeColor="text1"/>
          <w:lang w:val="en-GB"/>
        </w:rPr>
        <w:t>1973</w:t>
      </w:r>
      <w:r w:rsidRPr="00A359B3">
        <w:rPr>
          <w:noProof/>
          <w:color w:val="000000" w:themeColor="text1"/>
          <w:lang w:val="en-GB"/>
        </w:rPr>
        <w:t>): 661–</w:t>
      </w:r>
      <w:r w:rsidR="00725082">
        <w:rPr>
          <w:noProof/>
          <w:color w:val="000000" w:themeColor="text1"/>
          <w:lang w:val="en-GB"/>
        </w:rPr>
        <w:t>6</w:t>
      </w:r>
      <w:r w:rsidRPr="00A359B3">
        <w:rPr>
          <w:noProof/>
          <w:color w:val="000000" w:themeColor="text1"/>
          <w:lang w:val="en-GB"/>
        </w:rPr>
        <w:t>79</w:t>
      </w:r>
      <w:r w:rsidR="008F299B">
        <w:rPr>
          <w:noProof/>
          <w:color w:val="000000" w:themeColor="text1"/>
          <w:lang w:val="en-GB"/>
        </w:rPr>
        <w:t>.</w:t>
      </w:r>
    </w:p>
    <w:p w14:paraId="2352463D" w14:textId="0AEBF3B3" w:rsidR="008F299B" w:rsidRDefault="00CA57BD" w:rsidP="001B3217">
      <w:pPr>
        <w:spacing w:line="480" w:lineRule="auto"/>
        <w:contextualSpacing/>
        <w:mirrorIndents/>
        <w:jc w:val="both"/>
        <w:rPr>
          <w:color w:val="000000" w:themeColor="text1"/>
        </w:rPr>
      </w:pPr>
      <w:r w:rsidRPr="00A359B3">
        <w:rPr>
          <w:color w:val="000000" w:themeColor="text1"/>
        </w:rPr>
        <w:t>Bengson, John. “Grasping the Third Realm</w:t>
      </w:r>
      <w:r w:rsidR="00DB3A02">
        <w:rPr>
          <w:color w:val="000000" w:themeColor="text1"/>
        </w:rPr>
        <w:t>.</w:t>
      </w:r>
      <w:r w:rsidRPr="00A359B3">
        <w:rPr>
          <w:color w:val="000000" w:themeColor="text1"/>
        </w:rPr>
        <w:t xml:space="preserve">” </w:t>
      </w:r>
      <w:r w:rsidR="00812FBE">
        <w:rPr>
          <w:color w:val="000000" w:themeColor="text1"/>
        </w:rPr>
        <w:t xml:space="preserve">In </w:t>
      </w:r>
      <w:r w:rsidRPr="00A359B3">
        <w:rPr>
          <w:i/>
          <w:color w:val="000000" w:themeColor="text1"/>
        </w:rPr>
        <w:t>Oxford Studies in Epistemology</w:t>
      </w:r>
      <w:r w:rsidR="00812FBE">
        <w:rPr>
          <w:color w:val="000000" w:themeColor="text1"/>
        </w:rPr>
        <w:t xml:space="preserve">, </w:t>
      </w:r>
      <w:r w:rsidR="006D0776">
        <w:rPr>
          <w:color w:val="000000" w:themeColor="text1"/>
        </w:rPr>
        <w:t xml:space="preserve">Volume 5, </w:t>
      </w:r>
      <w:r w:rsidR="00812FBE">
        <w:rPr>
          <w:color w:val="000000" w:themeColor="text1"/>
        </w:rPr>
        <w:t xml:space="preserve">edited by Tamar </w:t>
      </w:r>
      <w:proofErr w:type="spellStart"/>
      <w:r w:rsidR="00812FBE">
        <w:rPr>
          <w:color w:val="000000" w:themeColor="text1"/>
        </w:rPr>
        <w:t>Szabó</w:t>
      </w:r>
      <w:proofErr w:type="spellEnd"/>
      <w:r w:rsidR="00812FBE">
        <w:rPr>
          <w:color w:val="000000" w:themeColor="text1"/>
        </w:rPr>
        <w:t xml:space="preserve"> and John Hawthorne, </w:t>
      </w:r>
      <w:r w:rsidR="00812FBE">
        <w:rPr>
          <w:iCs/>
          <w:color w:val="000000" w:themeColor="text1"/>
        </w:rPr>
        <w:t>1–38.</w:t>
      </w:r>
      <w:r w:rsidR="00DB3A02">
        <w:rPr>
          <w:color w:val="000000" w:themeColor="text1"/>
        </w:rPr>
        <w:t xml:space="preserve"> </w:t>
      </w:r>
      <w:r w:rsidR="00A955EA">
        <w:rPr>
          <w:color w:val="000000" w:themeColor="text1"/>
        </w:rPr>
        <w:t>Oxford</w:t>
      </w:r>
      <w:r w:rsidR="00812FBE">
        <w:rPr>
          <w:color w:val="000000" w:themeColor="text1"/>
        </w:rPr>
        <w:t>: Oxford University Press, 2015a</w:t>
      </w:r>
      <w:r w:rsidR="00CD0386">
        <w:rPr>
          <w:color w:val="000000" w:themeColor="text1"/>
        </w:rPr>
        <w:t>.</w:t>
      </w:r>
    </w:p>
    <w:p w14:paraId="665BCC52" w14:textId="18F0C989" w:rsidR="008F299B" w:rsidRDefault="00F44542" w:rsidP="001B3217">
      <w:pPr>
        <w:spacing w:line="480" w:lineRule="auto"/>
        <w:contextualSpacing/>
        <w:mirrorIndents/>
        <w:jc w:val="both"/>
        <w:rPr>
          <w:color w:val="000000" w:themeColor="text1"/>
        </w:rPr>
      </w:pPr>
      <w:r w:rsidRPr="00A359B3">
        <w:rPr>
          <w:color w:val="000000" w:themeColor="text1"/>
        </w:rPr>
        <w:t>Bengson, John</w:t>
      </w:r>
      <w:r w:rsidR="00CA57BD" w:rsidRPr="00A359B3">
        <w:rPr>
          <w:color w:val="000000" w:themeColor="text1"/>
        </w:rPr>
        <w:t>. “The Intellectual Given</w:t>
      </w:r>
      <w:r w:rsidR="00725082">
        <w:rPr>
          <w:color w:val="000000" w:themeColor="text1"/>
        </w:rPr>
        <w:t>.</w:t>
      </w:r>
      <w:r w:rsidR="00CA57BD" w:rsidRPr="00A359B3">
        <w:rPr>
          <w:color w:val="000000" w:themeColor="text1"/>
        </w:rPr>
        <w:t xml:space="preserve">” </w:t>
      </w:r>
      <w:r w:rsidR="00CA57BD" w:rsidRPr="00A359B3">
        <w:rPr>
          <w:i/>
          <w:color w:val="000000" w:themeColor="text1"/>
        </w:rPr>
        <w:t xml:space="preserve">Mind </w:t>
      </w:r>
      <w:r w:rsidR="00CA57BD" w:rsidRPr="00A359B3">
        <w:rPr>
          <w:color w:val="000000" w:themeColor="text1"/>
        </w:rPr>
        <w:t>124</w:t>
      </w:r>
      <w:r w:rsidR="00725082">
        <w:rPr>
          <w:color w:val="000000" w:themeColor="text1"/>
        </w:rPr>
        <w:t xml:space="preserve">, no. </w:t>
      </w:r>
      <w:r w:rsidR="00CA57BD" w:rsidRPr="00A359B3">
        <w:rPr>
          <w:color w:val="000000" w:themeColor="text1"/>
        </w:rPr>
        <w:t>495</w:t>
      </w:r>
      <w:r w:rsidR="00725082">
        <w:rPr>
          <w:color w:val="000000" w:themeColor="text1"/>
        </w:rPr>
        <w:t xml:space="preserve"> (</w:t>
      </w:r>
      <w:r w:rsidR="00725082" w:rsidRPr="00A359B3">
        <w:rPr>
          <w:color w:val="000000" w:themeColor="text1"/>
        </w:rPr>
        <w:t>2015</w:t>
      </w:r>
      <w:r w:rsidR="00DB3A02">
        <w:rPr>
          <w:color w:val="000000" w:themeColor="text1"/>
        </w:rPr>
        <w:t>b</w:t>
      </w:r>
      <w:r w:rsidR="00725082">
        <w:rPr>
          <w:color w:val="000000" w:themeColor="text1"/>
        </w:rPr>
        <w:t>): 707–</w:t>
      </w:r>
      <w:r w:rsidR="00CA57BD" w:rsidRPr="00A359B3">
        <w:rPr>
          <w:color w:val="000000" w:themeColor="text1"/>
        </w:rPr>
        <w:t>760</w:t>
      </w:r>
      <w:r w:rsidR="008F299B">
        <w:rPr>
          <w:color w:val="000000" w:themeColor="text1"/>
        </w:rPr>
        <w:t>.</w:t>
      </w:r>
    </w:p>
    <w:p w14:paraId="331B68FA" w14:textId="68704663" w:rsidR="00CA57BD" w:rsidRPr="00A359B3" w:rsidRDefault="00CA57BD" w:rsidP="001B3217">
      <w:pPr>
        <w:shd w:val="clear" w:color="auto" w:fill="FFFFFF"/>
        <w:spacing w:line="480" w:lineRule="auto"/>
        <w:contextualSpacing/>
        <w:mirrorIndents/>
        <w:jc w:val="both"/>
        <w:rPr>
          <w:color w:val="000000" w:themeColor="text1"/>
        </w:rPr>
      </w:pPr>
      <w:r w:rsidRPr="00A359B3">
        <w:rPr>
          <w:color w:val="000000" w:themeColor="text1"/>
        </w:rPr>
        <w:t>Bergmann, Michael</w:t>
      </w:r>
      <w:r w:rsidR="00DB3A02">
        <w:rPr>
          <w:color w:val="000000" w:themeColor="text1"/>
        </w:rPr>
        <w:t>,</w:t>
      </w:r>
      <w:r w:rsidRPr="00A359B3">
        <w:rPr>
          <w:color w:val="000000" w:themeColor="text1"/>
        </w:rPr>
        <w:t xml:space="preserve"> and </w:t>
      </w:r>
      <w:r w:rsidR="00DB3A02">
        <w:rPr>
          <w:color w:val="000000" w:themeColor="text1"/>
        </w:rPr>
        <w:t>Jeffrey</w:t>
      </w:r>
      <w:r w:rsidR="00DB3A02" w:rsidRPr="00A359B3">
        <w:rPr>
          <w:color w:val="000000" w:themeColor="text1"/>
        </w:rPr>
        <w:t xml:space="preserve"> </w:t>
      </w:r>
      <w:r w:rsidRPr="00A359B3">
        <w:rPr>
          <w:color w:val="000000" w:themeColor="text1"/>
        </w:rPr>
        <w:t>Brower. “A Theis</w:t>
      </w:r>
      <w:r w:rsidR="00CD0386">
        <w:rPr>
          <w:color w:val="000000" w:themeColor="text1"/>
        </w:rPr>
        <w:t xml:space="preserve">tic Argument Against Platonism </w:t>
      </w:r>
      <w:r w:rsidRPr="00A359B3">
        <w:rPr>
          <w:color w:val="000000" w:themeColor="text1"/>
        </w:rPr>
        <w:t xml:space="preserve">(and in Support of </w:t>
      </w:r>
      <w:proofErr w:type="spellStart"/>
      <w:r w:rsidRPr="00A359B3">
        <w:rPr>
          <w:color w:val="000000" w:themeColor="text1"/>
        </w:rPr>
        <w:t>Tru</w:t>
      </w:r>
      <w:r w:rsidR="00C52470">
        <w:rPr>
          <w:color w:val="000000" w:themeColor="text1"/>
        </w:rPr>
        <w:t>t</w:t>
      </w:r>
      <w:r w:rsidRPr="00A359B3">
        <w:rPr>
          <w:color w:val="000000" w:themeColor="text1"/>
        </w:rPr>
        <w:t>hmakers</w:t>
      </w:r>
      <w:proofErr w:type="spellEnd"/>
      <w:r w:rsidRPr="00A359B3">
        <w:rPr>
          <w:color w:val="000000" w:themeColor="text1"/>
        </w:rPr>
        <w:t xml:space="preserve"> and Divine Simplicity)</w:t>
      </w:r>
      <w:r w:rsidR="00885C72">
        <w:rPr>
          <w:color w:val="000000" w:themeColor="text1"/>
        </w:rPr>
        <w:t>.</w:t>
      </w:r>
      <w:r w:rsidRPr="00A359B3">
        <w:rPr>
          <w:color w:val="000000" w:themeColor="text1"/>
        </w:rPr>
        <w:t>”</w:t>
      </w:r>
      <w:r w:rsidR="006D0776">
        <w:rPr>
          <w:color w:val="000000" w:themeColor="text1"/>
        </w:rPr>
        <w:t xml:space="preserve"> In</w:t>
      </w:r>
      <w:r w:rsidRPr="00A359B3">
        <w:rPr>
          <w:color w:val="000000" w:themeColor="text1"/>
        </w:rPr>
        <w:t xml:space="preserve"> </w:t>
      </w:r>
      <w:r w:rsidR="00CD0386">
        <w:rPr>
          <w:i/>
          <w:color w:val="000000" w:themeColor="text1"/>
        </w:rPr>
        <w:t xml:space="preserve">Oxford Studies in </w:t>
      </w:r>
      <w:r w:rsidRPr="00A359B3">
        <w:rPr>
          <w:i/>
          <w:color w:val="000000" w:themeColor="text1"/>
        </w:rPr>
        <w:t>Metaphysics</w:t>
      </w:r>
      <w:r w:rsidR="008E2E01">
        <w:rPr>
          <w:color w:val="000000" w:themeColor="text1"/>
        </w:rPr>
        <w:t xml:space="preserve">, </w:t>
      </w:r>
      <w:r w:rsidR="006D0776">
        <w:rPr>
          <w:color w:val="000000" w:themeColor="text1"/>
        </w:rPr>
        <w:t xml:space="preserve">Volume 2, </w:t>
      </w:r>
      <w:r w:rsidR="008E2E01">
        <w:rPr>
          <w:color w:val="000000" w:themeColor="text1"/>
        </w:rPr>
        <w:t>edited by Dean W. Zimmerman,</w:t>
      </w:r>
      <w:r w:rsidRPr="00113524">
        <w:rPr>
          <w:iCs/>
          <w:color w:val="000000" w:themeColor="text1"/>
        </w:rPr>
        <w:t xml:space="preserve"> </w:t>
      </w:r>
      <w:r w:rsidR="006D0776" w:rsidRPr="00A359B3">
        <w:rPr>
          <w:color w:val="000000" w:themeColor="text1"/>
        </w:rPr>
        <w:t>357</w:t>
      </w:r>
      <w:r w:rsidR="006D0776">
        <w:rPr>
          <w:color w:val="000000" w:themeColor="text1"/>
        </w:rPr>
        <w:t>–</w:t>
      </w:r>
      <w:r w:rsidR="006D0776" w:rsidRPr="00A359B3">
        <w:rPr>
          <w:color w:val="000000" w:themeColor="text1"/>
        </w:rPr>
        <w:t>386</w:t>
      </w:r>
      <w:r w:rsidR="006D0776">
        <w:rPr>
          <w:color w:val="000000" w:themeColor="text1"/>
        </w:rPr>
        <w:t xml:space="preserve">. Oxford: </w:t>
      </w:r>
      <w:r w:rsidR="00012660">
        <w:rPr>
          <w:color w:val="000000" w:themeColor="text1"/>
        </w:rPr>
        <w:t>Oxford University</w:t>
      </w:r>
      <w:r w:rsidR="006D0776">
        <w:rPr>
          <w:color w:val="000000" w:themeColor="text1"/>
        </w:rPr>
        <w:t xml:space="preserve"> Press,</w:t>
      </w:r>
      <w:r w:rsidR="00885C72">
        <w:rPr>
          <w:color w:val="000000" w:themeColor="text1"/>
        </w:rPr>
        <w:t xml:space="preserve"> </w:t>
      </w:r>
      <w:r w:rsidR="00885C72" w:rsidRPr="00A359B3">
        <w:rPr>
          <w:color w:val="000000" w:themeColor="text1"/>
        </w:rPr>
        <w:t>2006</w:t>
      </w:r>
      <w:r w:rsidRPr="00A359B3">
        <w:rPr>
          <w:color w:val="000000" w:themeColor="text1"/>
        </w:rPr>
        <w:t xml:space="preserve">. </w:t>
      </w:r>
    </w:p>
    <w:p w14:paraId="08BA178C" w14:textId="364937F4" w:rsidR="008F299B" w:rsidRDefault="00592FB1" w:rsidP="001B3217">
      <w:pPr>
        <w:shd w:val="clear" w:color="auto" w:fill="FFFFFF"/>
        <w:spacing w:line="480" w:lineRule="auto"/>
        <w:contextualSpacing/>
        <w:mirrorIndents/>
        <w:jc w:val="both"/>
        <w:rPr>
          <w:color w:val="000000" w:themeColor="text1"/>
        </w:rPr>
      </w:pPr>
      <w:r w:rsidRPr="00A359B3">
        <w:rPr>
          <w:color w:val="000000" w:themeColor="text1"/>
        </w:rPr>
        <w:t>Bogardus, Tomas.</w:t>
      </w:r>
      <w:r w:rsidR="00857DD0" w:rsidRPr="00A359B3">
        <w:rPr>
          <w:color w:val="000000" w:themeColor="text1"/>
        </w:rPr>
        <w:t xml:space="preserve"> </w:t>
      </w:r>
      <w:r w:rsidRPr="00A359B3">
        <w:rPr>
          <w:color w:val="000000" w:themeColor="text1"/>
        </w:rPr>
        <w:t>“Only All Naturali</w:t>
      </w:r>
      <w:r w:rsidR="00CD0386">
        <w:rPr>
          <w:color w:val="000000" w:themeColor="text1"/>
        </w:rPr>
        <w:t xml:space="preserve">sts Should Worry </w:t>
      </w:r>
      <w:r w:rsidR="009C0786">
        <w:rPr>
          <w:color w:val="000000" w:themeColor="text1"/>
        </w:rPr>
        <w:t>a</w:t>
      </w:r>
      <w:r w:rsidR="00CD0386">
        <w:rPr>
          <w:color w:val="000000" w:themeColor="text1"/>
        </w:rPr>
        <w:t xml:space="preserve">bout Only One </w:t>
      </w:r>
      <w:r w:rsidRPr="00A359B3">
        <w:rPr>
          <w:color w:val="000000" w:themeColor="text1"/>
        </w:rPr>
        <w:t>Evolutionary Debunking Argument</w:t>
      </w:r>
      <w:r w:rsidR="009C0786">
        <w:rPr>
          <w:color w:val="000000" w:themeColor="text1"/>
        </w:rPr>
        <w:t>.</w:t>
      </w:r>
      <w:r w:rsidRPr="00A359B3">
        <w:rPr>
          <w:color w:val="000000" w:themeColor="text1"/>
        </w:rPr>
        <w:t>”</w:t>
      </w:r>
      <w:r w:rsidR="00857DD0" w:rsidRPr="00A359B3">
        <w:rPr>
          <w:color w:val="000000" w:themeColor="text1"/>
        </w:rPr>
        <w:t xml:space="preserve"> </w:t>
      </w:r>
      <w:r w:rsidR="00857DD0" w:rsidRPr="00A359B3">
        <w:rPr>
          <w:i/>
          <w:color w:val="000000" w:themeColor="text1"/>
        </w:rPr>
        <w:t>Ethics</w:t>
      </w:r>
      <w:r w:rsidR="00857DD0" w:rsidRPr="00A359B3">
        <w:rPr>
          <w:color w:val="000000" w:themeColor="text1"/>
        </w:rPr>
        <w:t xml:space="preserve"> 126</w:t>
      </w:r>
      <w:r w:rsidR="009C0786">
        <w:rPr>
          <w:color w:val="000000" w:themeColor="text1"/>
        </w:rPr>
        <w:t>, no. 3 (2016)</w:t>
      </w:r>
      <w:r w:rsidR="00857DD0" w:rsidRPr="00A359B3">
        <w:rPr>
          <w:color w:val="000000" w:themeColor="text1"/>
        </w:rPr>
        <w:t>: 636</w:t>
      </w:r>
      <w:r w:rsidR="009C0786">
        <w:rPr>
          <w:color w:val="000000" w:themeColor="text1"/>
        </w:rPr>
        <w:t>–</w:t>
      </w:r>
      <w:r w:rsidR="00857DD0" w:rsidRPr="00A359B3">
        <w:rPr>
          <w:color w:val="000000" w:themeColor="text1"/>
        </w:rPr>
        <w:t>661</w:t>
      </w:r>
      <w:r w:rsidR="008F299B">
        <w:rPr>
          <w:color w:val="000000" w:themeColor="text1"/>
        </w:rPr>
        <w:t>.</w:t>
      </w:r>
    </w:p>
    <w:p w14:paraId="5E7D002D" w14:textId="31F46C60" w:rsidR="008F299B" w:rsidRDefault="00CA57BD" w:rsidP="001B3217">
      <w:pPr>
        <w:spacing w:line="480" w:lineRule="auto"/>
        <w:contextualSpacing/>
        <w:mirrorIndents/>
        <w:jc w:val="both"/>
        <w:rPr>
          <w:color w:val="000000" w:themeColor="text1"/>
        </w:rPr>
      </w:pPr>
      <w:proofErr w:type="spellStart"/>
      <w:r w:rsidRPr="00A359B3">
        <w:rPr>
          <w:color w:val="000000" w:themeColor="text1"/>
        </w:rPr>
        <w:lastRenderedPageBreak/>
        <w:t>Bon</w:t>
      </w:r>
      <w:r w:rsidR="009C0786">
        <w:rPr>
          <w:color w:val="000000" w:themeColor="text1"/>
        </w:rPr>
        <w:t>J</w:t>
      </w:r>
      <w:r w:rsidRPr="00A359B3">
        <w:rPr>
          <w:color w:val="000000" w:themeColor="text1"/>
        </w:rPr>
        <w:t>our</w:t>
      </w:r>
      <w:proofErr w:type="spellEnd"/>
      <w:r w:rsidRPr="00A359B3">
        <w:rPr>
          <w:color w:val="000000" w:themeColor="text1"/>
        </w:rPr>
        <w:t xml:space="preserve">, Lawrence. </w:t>
      </w:r>
      <w:r w:rsidRPr="00A359B3">
        <w:rPr>
          <w:i/>
          <w:color w:val="000000" w:themeColor="text1"/>
        </w:rPr>
        <w:t>In Defense of Pure Reason</w:t>
      </w:r>
      <w:r w:rsidR="009C0786">
        <w:rPr>
          <w:i/>
          <w:color w:val="000000" w:themeColor="text1"/>
        </w:rPr>
        <w:t>: A Rationalist Account of A Priori Justification</w:t>
      </w:r>
      <w:r w:rsidRPr="00A359B3">
        <w:rPr>
          <w:color w:val="000000" w:themeColor="text1"/>
        </w:rPr>
        <w:t>. C</w:t>
      </w:r>
      <w:r w:rsidR="00CD0386">
        <w:rPr>
          <w:color w:val="000000" w:themeColor="text1"/>
        </w:rPr>
        <w:t>ambridge</w:t>
      </w:r>
      <w:r w:rsidR="009C0786">
        <w:rPr>
          <w:color w:val="000000" w:themeColor="text1"/>
        </w:rPr>
        <w:t>, UK, and New York</w:t>
      </w:r>
      <w:r w:rsidR="00CD0386">
        <w:rPr>
          <w:color w:val="000000" w:themeColor="text1"/>
        </w:rPr>
        <w:t xml:space="preserve">: Cambridge University </w:t>
      </w:r>
      <w:r w:rsidRPr="00A359B3">
        <w:rPr>
          <w:color w:val="000000" w:themeColor="text1"/>
        </w:rPr>
        <w:t>Press</w:t>
      </w:r>
      <w:r w:rsidR="009C0786">
        <w:rPr>
          <w:color w:val="000000" w:themeColor="text1"/>
        </w:rPr>
        <w:t>,</w:t>
      </w:r>
      <w:r w:rsidR="009C0786" w:rsidRPr="009C0786">
        <w:rPr>
          <w:color w:val="000000" w:themeColor="text1"/>
        </w:rPr>
        <w:t xml:space="preserve"> </w:t>
      </w:r>
      <w:r w:rsidR="009C0786" w:rsidRPr="00A359B3">
        <w:rPr>
          <w:color w:val="000000" w:themeColor="text1"/>
        </w:rPr>
        <w:t>1998</w:t>
      </w:r>
      <w:r w:rsidR="008F299B">
        <w:rPr>
          <w:color w:val="000000" w:themeColor="text1"/>
        </w:rPr>
        <w:t>.</w:t>
      </w:r>
    </w:p>
    <w:p w14:paraId="566AF2A1" w14:textId="08EE6576" w:rsidR="008F299B" w:rsidRDefault="00697D4A" w:rsidP="001B3217">
      <w:pPr>
        <w:spacing w:line="480" w:lineRule="auto"/>
        <w:contextualSpacing/>
        <w:jc w:val="both"/>
        <w:rPr>
          <w:noProof/>
          <w:color w:val="000000" w:themeColor="text1"/>
          <w:lang w:val="en-GB"/>
        </w:rPr>
      </w:pPr>
      <w:r w:rsidRPr="00A359B3">
        <w:rPr>
          <w:noProof/>
          <w:color w:val="000000" w:themeColor="text1"/>
          <w:lang w:val="en-GB"/>
        </w:rPr>
        <w:t>Chalmers, David</w:t>
      </w:r>
      <w:r w:rsidR="005A17F4">
        <w:rPr>
          <w:noProof/>
          <w:color w:val="000000" w:themeColor="text1"/>
          <w:lang w:val="en-GB"/>
        </w:rPr>
        <w:t xml:space="preserve"> J</w:t>
      </w:r>
      <w:r w:rsidRPr="00A359B3">
        <w:rPr>
          <w:noProof/>
          <w:color w:val="000000" w:themeColor="text1"/>
          <w:lang w:val="en-GB"/>
        </w:rPr>
        <w:t xml:space="preserve">. </w:t>
      </w:r>
      <w:r w:rsidRPr="00A359B3">
        <w:rPr>
          <w:i/>
          <w:noProof/>
          <w:color w:val="000000" w:themeColor="text1"/>
          <w:lang w:val="en-GB"/>
        </w:rPr>
        <w:t>The Conscious Mind: In Search of a Fundamental Theory</w:t>
      </w:r>
      <w:r w:rsidRPr="00A359B3">
        <w:rPr>
          <w:noProof/>
          <w:color w:val="000000" w:themeColor="text1"/>
          <w:lang w:val="en-GB"/>
        </w:rPr>
        <w:t>.</w:t>
      </w:r>
      <w:r w:rsidR="00CD0386">
        <w:rPr>
          <w:noProof/>
          <w:color w:val="000000" w:themeColor="text1"/>
          <w:lang w:val="en-GB"/>
        </w:rPr>
        <w:t xml:space="preserve"> </w:t>
      </w:r>
      <w:r w:rsidR="005A17F4">
        <w:rPr>
          <w:noProof/>
          <w:color w:val="000000" w:themeColor="text1"/>
          <w:lang w:val="en-GB"/>
        </w:rPr>
        <w:t>New York</w:t>
      </w:r>
      <w:r w:rsidRPr="00A359B3">
        <w:rPr>
          <w:noProof/>
          <w:color w:val="000000" w:themeColor="text1"/>
          <w:lang w:val="en-GB"/>
        </w:rPr>
        <w:t>: Oxford University Press</w:t>
      </w:r>
      <w:r w:rsidR="005A17F4">
        <w:rPr>
          <w:noProof/>
          <w:color w:val="000000" w:themeColor="text1"/>
          <w:lang w:val="en-GB"/>
        </w:rPr>
        <w:t>, 1996</w:t>
      </w:r>
      <w:r w:rsidR="008F299B">
        <w:rPr>
          <w:noProof/>
          <w:color w:val="000000" w:themeColor="text1"/>
          <w:lang w:val="en-GB"/>
        </w:rPr>
        <w:t>.</w:t>
      </w:r>
    </w:p>
    <w:p w14:paraId="5362A3E0" w14:textId="3CB71764" w:rsidR="008F299B" w:rsidRDefault="00CD0386" w:rsidP="001B3217">
      <w:pPr>
        <w:spacing w:line="480" w:lineRule="auto"/>
        <w:contextualSpacing/>
        <w:jc w:val="both"/>
        <w:rPr>
          <w:noProof/>
          <w:color w:val="000000" w:themeColor="text1"/>
          <w:lang w:val="en-GB"/>
        </w:rPr>
      </w:pPr>
      <w:r w:rsidRPr="00A359B3">
        <w:rPr>
          <w:noProof/>
          <w:color w:val="000000" w:themeColor="text1"/>
          <w:lang w:val="en-GB"/>
        </w:rPr>
        <w:t>Chalmers, David</w:t>
      </w:r>
      <w:r w:rsidR="00863142">
        <w:rPr>
          <w:noProof/>
          <w:color w:val="000000" w:themeColor="text1"/>
          <w:lang w:val="en-GB"/>
        </w:rPr>
        <w:t xml:space="preserve"> J</w:t>
      </w:r>
      <w:r w:rsidR="00697D4A" w:rsidRPr="00A359B3">
        <w:rPr>
          <w:noProof/>
          <w:color w:val="000000" w:themeColor="text1"/>
          <w:lang w:val="en-GB"/>
        </w:rPr>
        <w:t xml:space="preserve">. “Does Conceivability Entail Possibility?” </w:t>
      </w:r>
      <w:r w:rsidR="00863142">
        <w:rPr>
          <w:noProof/>
          <w:color w:val="000000" w:themeColor="text1"/>
          <w:lang w:val="en-GB"/>
        </w:rPr>
        <w:t>I</w:t>
      </w:r>
      <w:r w:rsidR="00697D4A" w:rsidRPr="00A359B3">
        <w:rPr>
          <w:noProof/>
          <w:color w:val="000000" w:themeColor="text1"/>
          <w:lang w:val="en-GB"/>
        </w:rPr>
        <w:t>n</w:t>
      </w:r>
      <w:r>
        <w:rPr>
          <w:noProof/>
          <w:color w:val="000000" w:themeColor="text1"/>
          <w:lang w:val="en-GB"/>
        </w:rPr>
        <w:t xml:space="preserve"> </w:t>
      </w:r>
      <w:r w:rsidR="00697D4A" w:rsidRPr="00A359B3">
        <w:rPr>
          <w:i/>
          <w:noProof/>
          <w:color w:val="000000" w:themeColor="text1"/>
          <w:lang w:val="en-GB"/>
        </w:rPr>
        <w:t>Conceivability and Possibility</w:t>
      </w:r>
      <w:r>
        <w:rPr>
          <w:iCs/>
          <w:noProof/>
          <w:color w:val="000000" w:themeColor="text1"/>
          <w:lang w:val="en-GB"/>
        </w:rPr>
        <w:t>, edited by</w:t>
      </w:r>
      <w:r w:rsidRPr="00CD0386">
        <w:rPr>
          <w:noProof/>
          <w:color w:val="000000" w:themeColor="text1"/>
          <w:lang w:val="en-GB"/>
        </w:rPr>
        <w:t xml:space="preserve"> </w:t>
      </w:r>
      <w:r w:rsidR="00863142">
        <w:rPr>
          <w:noProof/>
          <w:color w:val="000000" w:themeColor="text1"/>
          <w:lang w:val="en-GB"/>
        </w:rPr>
        <w:t xml:space="preserve">Tamar </w:t>
      </w:r>
      <w:r w:rsidR="00863142" w:rsidRPr="00863142">
        <w:rPr>
          <w:noProof/>
          <w:color w:val="000000" w:themeColor="text1"/>
          <w:lang w:val="en-GB"/>
        </w:rPr>
        <w:t xml:space="preserve">Szabó </w:t>
      </w:r>
      <w:r>
        <w:rPr>
          <w:noProof/>
          <w:color w:val="000000" w:themeColor="text1"/>
          <w:lang w:val="en-GB"/>
        </w:rPr>
        <w:t xml:space="preserve">Gendler, and </w:t>
      </w:r>
      <w:r w:rsidR="00863142">
        <w:rPr>
          <w:noProof/>
          <w:color w:val="000000" w:themeColor="text1"/>
          <w:lang w:val="en-GB"/>
        </w:rPr>
        <w:t xml:space="preserve">John </w:t>
      </w:r>
      <w:r>
        <w:rPr>
          <w:noProof/>
          <w:color w:val="000000" w:themeColor="text1"/>
          <w:lang w:val="en-GB"/>
        </w:rPr>
        <w:t>Hawthorne</w:t>
      </w:r>
      <w:r w:rsidR="00012660">
        <w:rPr>
          <w:noProof/>
          <w:color w:val="000000" w:themeColor="text1"/>
          <w:lang w:val="en-GB"/>
        </w:rPr>
        <w:t>, 145–200</w:t>
      </w:r>
      <w:r w:rsidR="00697D4A" w:rsidRPr="00A359B3">
        <w:rPr>
          <w:noProof/>
          <w:color w:val="000000" w:themeColor="text1"/>
          <w:lang w:val="en-GB"/>
        </w:rPr>
        <w:t xml:space="preserve">. Oxford: </w:t>
      </w:r>
      <w:r w:rsidR="00863142">
        <w:rPr>
          <w:noProof/>
          <w:color w:val="000000" w:themeColor="text1"/>
          <w:lang w:val="en-GB"/>
        </w:rPr>
        <w:t xml:space="preserve">Clarendon, and New York: </w:t>
      </w:r>
      <w:r w:rsidR="00697D4A" w:rsidRPr="00A359B3">
        <w:rPr>
          <w:noProof/>
          <w:color w:val="000000" w:themeColor="text1"/>
          <w:lang w:val="en-GB"/>
        </w:rPr>
        <w:t>Oxford University Press</w:t>
      </w:r>
      <w:r w:rsidR="00863142">
        <w:rPr>
          <w:noProof/>
          <w:color w:val="000000" w:themeColor="text1"/>
          <w:lang w:val="en-GB"/>
        </w:rPr>
        <w:t>, 2002</w:t>
      </w:r>
      <w:r w:rsidR="008F299B">
        <w:rPr>
          <w:noProof/>
          <w:color w:val="000000" w:themeColor="text1"/>
          <w:lang w:val="en-GB"/>
        </w:rPr>
        <w:t>.</w:t>
      </w:r>
    </w:p>
    <w:p w14:paraId="456C375C" w14:textId="570921A8" w:rsidR="008F299B" w:rsidRDefault="00CA57BD" w:rsidP="001B3217">
      <w:pPr>
        <w:spacing w:line="480" w:lineRule="auto"/>
        <w:contextualSpacing/>
        <w:mirrorIndents/>
        <w:jc w:val="both"/>
        <w:rPr>
          <w:color w:val="000000" w:themeColor="text1"/>
        </w:rPr>
      </w:pPr>
      <w:r w:rsidRPr="00A359B3">
        <w:rPr>
          <w:color w:val="000000" w:themeColor="text1"/>
        </w:rPr>
        <w:t>Chudnoff, Elijah.</w:t>
      </w:r>
      <w:r w:rsidR="00E42B74">
        <w:rPr>
          <w:color w:val="000000" w:themeColor="text1"/>
        </w:rPr>
        <w:t xml:space="preserve"> </w:t>
      </w:r>
      <w:r w:rsidRPr="00A359B3">
        <w:rPr>
          <w:i/>
          <w:color w:val="000000" w:themeColor="text1"/>
        </w:rPr>
        <w:t>Intuition</w:t>
      </w:r>
      <w:r w:rsidRPr="00A359B3">
        <w:rPr>
          <w:color w:val="000000" w:themeColor="text1"/>
        </w:rPr>
        <w:t>. Oxford</w:t>
      </w:r>
      <w:r w:rsidR="00863142">
        <w:rPr>
          <w:color w:val="000000" w:themeColor="text1"/>
        </w:rPr>
        <w:t xml:space="preserve"> and New York</w:t>
      </w:r>
      <w:r w:rsidRPr="00A359B3">
        <w:rPr>
          <w:color w:val="000000" w:themeColor="text1"/>
        </w:rPr>
        <w:t>: Oxford University Press</w:t>
      </w:r>
      <w:r w:rsidR="00863142">
        <w:rPr>
          <w:color w:val="000000" w:themeColor="text1"/>
        </w:rPr>
        <w:t>, 2014</w:t>
      </w:r>
      <w:r w:rsidR="008F299B">
        <w:rPr>
          <w:color w:val="000000" w:themeColor="text1"/>
        </w:rPr>
        <w:t>.</w:t>
      </w:r>
    </w:p>
    <w:p w14:paraId="1922C005" w14:textId="145D0B11" w:rsidR="00CA57BD" w:rsidRPr="00A359B3" w:rsidRDefault="00CA57BD" w:rsidP="001B3217">
      <w:pPr>
        <w:spacing w:line="480" w:lineRule="auto"/>
        <w:contextualSpacing/>
        <w:mirrorIndents/>
        <w:jc w:val="both"/>
        <w:rPr>
          <w:color w:val="000000" w:themeColor="text1"/>
        </w:rPr>
      </w:pPr>
      <w:r w:rsidRPr="00A359B3">
        <w:rPr>
          <w:color w:val="000000" w:themeColor="text1"/>
        </w:rPr>
        <w:t xml:space="preserve">Craig, William Lane. </w:t>
      </w:r>
      <w:r w:rsidRPr="00A359B3">
        <w:rPr>
          <w:i/>
          <w:color w:val="000000" w:themeColor="text1"/>
        </w:rPr>
        <w:t>God Over All: Divine Aseity and the Challenge of Platonism</w:t>
      </w:r>
      <w:r w:rsidR="00CD0386">
        <w:rPr>
          <w:color w:val="000000" w:themeColor="text1"/>
        </w:rPr>
        <w:t xml:space="preserve">. </w:t>
      </w:r>
      <w:r w:rsidRPr="00A359B3">
        <w:rPr>
          <w:color w:val="000000" w:themeColor="text1"/>
        </w:rPr>
        <w:t>Oxford: Oxford University Press</w:t>
      </w:r>
      <w:r w:rsidR="00863142">
        <w:rPr>
          <w:color w:val="000000" w:themeColor="text1"/>
        </w:rPr>
        <w:t>,</w:t>
      </w:r>
      <w:r w:rsidR="00863142" w:rsidRPr="00863142">
        <w:rPr>
          <w:color w:val="000000" w:themeColor="text1"/>
        </w:rPr>
        <w:t xml:space="preserve"> </w:t>
      </w:r>
      <w:r w:rsidR="00863142" w:rsidRPr="00A359B3">
        <w:rPr>
          <w:color w:val="000000" w:themeColor="text1"/>
        </w:rPr>
        <w:t>2016</w:t>
      </w:r>
      <w:r w:rsidRPr="00A359B3">
        <w:rPr>
          <w:color w:val="000000" w:themeColor="text1"/>
        </w:rPr>
        <w:t xml:space="preserve">. </w:t>
      </w:r>
    </w:p>
    <w:p w14:paraId="59B0292E" w14:textId="507E4745" w:rsidR="008F299B" w:rsidRDefault="00CA57BD" w:rsidP="001B3217">
      <w:pPr>
        <w:spacing w:line="480" w:lineRule="auto"/>
        <w:contextualSpacing/>
        <w:mirrorIndents/>
        <w:jc w:val="both"/>
        <w:rPr>
          <w:color w:val="000000" w:themeColor="text1"/>
        </w:rPr>
      </w:pPr>
      <w:r w:rsidRPr="00A359B3">
        <w:rPr>
          <w:color w:val="000000" w:themeColor="text1"/>
        </w:rPr>
        <w:t>Davidson, Matthew.</w:t>
      </w:r>
      <w:r w:rsidR="00F30C29" w:rsidRPr="00A359B3">
        <w:rPr>
          <w:color w:val="000000" w:themeColor="text1"/>
        </w:rPr>
        <w:t xml:space="preserve"> “A Demonstration </w:t>
      </w:r>
      <w:r w:rsidR="00863142">
        <w:rPr>
          <w:color w:val="000000" w:themeColor="text1"/>
        </w:rPr>
        <w:t>a</w:t>
      </w:r>
      <w:r w:rsidR="00F30C29" w:rsidRPr="00A359B3">
        <w:rPr>
          <w:color w:val="000000" w:themeColor="text1"/>
        </w:rPr>
        <w:t>gainst Theistic Activism</w:t>
      </w:r>
      <w:r w:rsidR="00863142">
        <w:rPr>
          <w:color w:val="000000" w:themeColor="text1"/>
        </w:rPr>
        <w:t>.</w:t>
      </w:r>
      <w:r w:rsidR="00F30C29" w:rsidRPr="00A359B3">
        <w:rPr>
          <w:color w:val="000000" w:themeColor="text1"/>
        </w:rPr>
        <w:t xml:space="preserve">” </w:t>
      </w:r>
      <w:r w:rsidR="00CD0386">
        <w:rPr>
          <w:i/>
          <w:color w:val="000000" w:themeColor="text1"/>
        </w:rPr>
        <w:t xml:space="preserve">Religious </w:t>
      </w:r>
      <w:r w:rsidR="00F30C29" w:rsidRPr="00A359B3">
        <w:rPr>
          <w:i/>
          <w:color w:val="000000" w:themeColor="text1"/>
        </w:rPr>
        <w:t>Studies</w:t>
      </w:r>
      <w:r w:rsidR="00F30C29" w:rsidRPr="00A359B3">
        <w:rPr>
          <w:color w:val="000000" w:themeColor="text1"/>
        </w:rPr>
        <w:t xml:space="preserve"> 35</w:t>
      </w:r>
      <w:r w:rsidR="00863142">
        <w:rPr>
          <w:color w:val="000000" w:themeColor="text1"/>
        </w:rPr>
        <w:t>, no. 3 (</w:t>
      </w:r>
      <w:r w:rsidR="00863142" w:rsidRPr="00A359B3">
        <w:rPr>
          <w:color w:val="000000" w:themeColor="text1"/>
        </w:rPr>
        <w:t>1999</w:t>
      </w:r>
      <w:r w:rsidR="00863142">
        <w:rPr>
          <w:color w:val="000000" w:themeColor="text1"/>
        </w:rPr>
        <w:t>)</w:t>
      </w:r>
      <w:r w:rsidR="00F30C29" w:rsidRPr="00A359B3">
        <w:rPr>
          <w:color w:val="000000" w:themeColor="text1"/>
        </w:rPr>
        <w:t>: 277</w:t>
      </w:r>
      <w:r w:rsidR="00863142">
        <w:rPr>
          <w:color w:val="000000" w:themeColor="text1"/>
        </w:rPr>
        <w:t>–2</w:t>
      </w:r>
      <w:r w:rsidR="00F30C29" w:rsidRPr="00A359B3">
        <w:rPr>
          <w:color w:val="000000" w:themeColor="text1"/>
        </w:rPr>
        <w:t>90</w:t>
      </w:r>
      <w:r w:rsidR="008F299B">
        <w:rPr>
          <w:color w:val="000000" w:themeColor="text1"/>
        </w:rPr>
        <w:t>.</w:t>
      </w:r>
    </w:p>
    <w:p w14:paraId="652D4FEA" w14:textId="1780EF78" w:rsidR="00CA57BD" w:rsidRPr="00A359B3" w:rsidRDefault="00CD0386" w:rsidP="001B3217">
      <w:pPr>
        <w:spacing w:line="480" w:lineRule="auto"/>
        <w:contextualSpacing/>
        <w:mirrorIndents/>
        <w:jc w:val="both"/>
        <w:rPr>
          <w:color w:val="000000" w:themeColor="text1"/>
        </w:rPr>
      </w:pPr>
      <w:r w:rsidRPr="00A359B3">
        <w:rPr>
          <w:color w:val="000000" w:themeColor="text1"/>
        </w:rPr>
        <w:t>Davidson, Matthew</w:t>
      </w:r>
      <w:r w:rsidR="00F30C29" w:rsidRPr="00A359B3">
        <w:rPr>
          <w:color w:val="000000" w:themeColor="text1"/>
        </w:rPr>
        <w:t>.</w:t>
      </w:r>
      <w:r w:rsidR="00CA57BD" w:rsidRPr="00A359B3">
        <w:rPr>
          <w:color w:val="000000" w:themeColor="text1"/>
        </w:rPr>
        <w:t xml:space="preserve"> “God and Other Necessary Beings</w:t>
      </w:r>
      <w:r w:rsidR="00F322F9">
        <w:rPr>
          <w:color w:val="000000" w:themeColor="text1"/>
        </w:rPr>
        <w:t>.</w:t>
      </w:r>
      <w:r w:rsidR="00CA57BD" w:rsidRPr="00A359B3">
        <w:rPr>
          <w:color w:val="000000" w:themeColor="text1"/>
        </w:rPr>
        <w:t xml:space="preserve">” </w:t>
      </w:r>
      <w:r>
        <w:rPr>
          <w:i/>
          <w:color w:val="000000" w:themeColor="text1"/>
        </w:rPr>
        <w:t xml:space="preserve">Stanford Encyclopedia of </w:t>
      </w:r>
      <w:r w:rsidR="00CA57BD" w:rsidRPr="00A359B3">
        <w:rPr>
          <w:i/>
          <w:color w:val="000000" w:themeColor="text1"/>
        </w:rPr>
        <w:t>Philosophy</w:t>
      </w:r>
      <w:r w:rsidR="00F322F9">
        <w:rPr>
          <w:color w:val="000000" w:themeColor="text1"/>
        </w:rPr>
        <w:t>,</w:t>
      </w:r>
      <w:r w:rsidR="00CA57BD" w:rsidRPr="00A359B3">
        <w:rPr>
          <w:color w:val="000000" w:themeColor="text1"/>
        </w:rPr>
        <w:t xml:space="preserve"> </w:t>
      </w:r>
      <w:r w:rsidR="00F322F9">
        <w:rPr>
          <w:color w:val="000000" w:themeColor="text1"/>
        </w:rPr>
        <w:t xml:space="preserve">edited by Edward N. Zalta. Spring 2015. </w:t>
      </w:r>
      <w:r w:rsidR="00F322F9" w:rsidRPr="00F322F9">
        <w:rPr>
          <w:color w:val="000000" w:themeColor="text1"/>
        </w:rPr>
        <w:t>https://plato.stanford.edu/entries/god-necessary-being/</w:t>
      </w:r>
      <w:r>
        <w:rPr>
          <w:color w:val="000000" w:themeColor="text1"/>
        </w:rPr>
        <w:t>.</w:t>
      </w:r>
    </w:p>
    <w:p w14:paraId="6D300C8E" w14:textId="486F9A6C" w:rsidR="00EA5CD7" w:rsidRPr="00113524" w:rsidRDefault="007A1969" w:rsidP="001B3217">
      <w:pPr>
        <w:spacing w:line="480" w:lineRule="auto"/>
        <w:contextualSpacing/>
        <w:mirrorIndents/>
        <w:jc w:val="both"/>
      </w:pPr>
      <w:r>
        <w:rPr>
          <w:color w:val="000000" w:themeColor="text1"/>
        </w:rPr>
        <w:t>De Cruz, Helen.</w:t>
      </w:r>
      <w:r w:rsidR="003546FA">
        <w:rPr>
          <w:color w:val="000000" w:themeColor="text1"/>
        </w:rPr>
        <w:t xml:space="preserve"> “Numerical Cognition and Mathematical </w:t>
      </w:r>
      <w:r w:rsidR="00113524">
        <w:rPr>
          <w:color w:val="000000" w:themeColor="text1"/>
        </w:rPr>
        <w:t>Realism.</w:t>
      </w:r>
      <w:r w:rsidR="003546FA">
        <w:rPr>
          <w:color w:val="000000" w:themeColor="text1"/>
        </w:rPr>
        <w:t xml:space="preserve">” </w:t>
      </w:r>
      <w:r>
        <w:rPr>
          <w:i/>
          <w:color w:val="000000" w:themeColor="text1"/>
        </w:rPr>
        <w:t xml:space="preserve">Philosopher’s </w:t>
      </w:r>
      <w:r w:rsidR="003546FA" w:rsidRPr="00EC489A">
        <w:rPr>
          <w:i/>
          <w:color w:val="000000" w:themeColor="text1"/>
        </w:rPr>
        <w:t>Imprint</w:t>
      </w:r>
      <w:r>
        <w:rPr>
          <w:color w:val="000000" w:themeColor="text1"/>
        </w:rPr>
        <w:t xml:space="preserve"> 16, no. 16 (2016)</w:t>
      </w:r>
      <w:r w:rsidR="00113524">
        <w:rPr>
          <w:color w:val="000000" w:themeColor="text1"/>
        </w:rPr>
        <w:t>: 1–13</w:t>
      </w:r>
      <w:r w:rsidR="003546FA">
        <w:rPr>
          <w:color w:val="000000" w:themeColor="text1"/>
        </w:rPr>
        <w:t>.</w:t>
      </w:r>
    </w:p>
    <w:p w14:paraId="722DD1D6" w14:textId="7C83F42D" w:rsidR="008F299B" w:rsidRDefault="00AB210C" w:rsidP="001B3217">
      <w:pPr>
        <w:spacing w:line="480" w:lineRule="auto"/>
        <w:contextualSpacing/>
        <w:jc w:val="both"/>
        <w:rPr>
          <w:color w:val="000000" w:themeColor="text1"/>
        </w:rPr>
      </w:pPr>
      <w:r w:rsidRPr="00A359B3">
        <w:rPr>
          <w:color w:val="000000" w:themeColor="text1"/>
        </w:rPr>
        <w:t>Feldman, Richard. “Proper Functionalism</w:t>
      </w:r>
      <w:r w:rsidR="00F322F9">
        <w:rPr>
          <w:color w:val="000000" w:themeColor="text1"/>
        </w:rPr>
        <w:t>.</w:t>
      </w:r>
      <w:r w:rsidRPr="00A359B3">
        <w:rPr>
          <w:color w:val="000000" w:themeColor="text1"/>
        </w:rPr>
        <w:t xml:space="preserve">” </w:t>
      </w:r>
      <w:proofErr w:type="spellStart"/>
      <w:r w:rsidRPr="00A359B3">
        <w:rPr>
          <w:i/>
          <w:color w:val="000000" w:themeColor="text1"/>
        </w:rPr>
        <w:t>No</w:t>
      </w:r>
      <w:r w:rsidR="00F322F9">
        <w:rPr>
          <w:i/>
          <w:color w:val="000000" w:themeColor="text1"/>
        </w:rPr>
        <w:t>û</w:t>
      </w:r>
      <w:r w:rsidRPr="00A359B3">
        <w:rPr>
          <w:i/>
          <w:color w:val="000000" w:themeColor="text1"/>
        </w:rPr>
        <w:t>s</w:t>
      </w:r>
      <w:proofErr w:type="spellEnd"/>
      <w:r w:rsidRPr="00A359B3">
        <w:rPr>
          <w:color w:val="000000" w:themeColor="text1"/>
        </w:rPr>
        <w:t xml:space="preserve"> 27</w:t>
      </w:r>
      <w:r w:rsidR="00F322F9">
        <w:rPr>
          <w:color w:val="000000" w:themeColor="text1"/>
        </w:rPr>
        <w:t>, no. 1 (1993)</w:t>
      </w:r>
      <w:r w:rsidRPr="00A359B3">
        <w:rPr>
          <w:color w:val="000000" w:themeColor="text1"/>
        </w:rPr>
        <w:t>: 34</w:t>
      </w:r>
      <w:r w:rsidR="00F322F9">
        <w:rPr>
          <w:color w:val="000000" w:themeColor="text1"/>
        </w:rPr>
        <w:t>–</w:t>
      </w:r>
      <w:r w:rsidRPr="00A359B3">
        <w:rPr>
          <w:color w:val="000000" w:themeColor="text1"/>
        </w:rPr>
        <w:t>50</w:t>
      </w:r>
      <w:r w:rsidR="008F299B">
        <w:rPr>
          <w:color w:val="000000" w:themeColor="text1"/>
        </w:rPr>
        <w:t>.</w:t>
      </w:r>
    </w:p>
    <w:p w14:paraId="1367DB26" w14:textId="6D3B6578" w:rsidR="008F299B" w:rsidRDefault="00245CF4" w:rsidP="001B3217">
      <w:pPr>
        <w:spacing w:line="480" w:lineRule="auto"/>
        <w:contextualSpacing/>
        <w:jc w:val="both"/>
        <w:rPr>
          <w:color w:val="000000" w:themeColor="text1"/>
        </w:rPr>
      </w:pPr>
      <w:r w:rsidRPr="00A359B3">
        <w:rPr>
          <w:color w:val="000000" w:themeColor="text1"/>
        </w:rPr>
        <w:t>Fischer, Bob. “A Theory-Based Epistemology of Modality</w:t>
      </w:r>
      <w:r>
        <w:rPr>
          <w:color w:val="000000" w:themeColor="text1"/>
        </w:rPr>
        <w:t>.</w:t>
      </w:r>
      <w:r w:rsidRPr="00A359B3">
        <w:rPr>
          <w:color w:val="000000" w:themeColor="text1"/>
        </w:rPr>
        <w:t xml:space="preserve">” </w:t>
      </w:r>
      <w:r>
        <w:rPr>
          <w:i/>
          <w:color w:val="000000" w:themeColor="text1"/>
        </w:rPr>
        <w:t xml:space="preserve">Canadian Journal of </w:t>
      </w:r>
      <w:r w:rsidRPr="00A359B3">
        <w:rPr>
          <w:i/>
          <w:color w:val="000000" w:themeColor="text1"/>
        </w:rPr>
        <w:t>Philosophy</w:t>
      </w:r>
      <w:r>
        <w:rPr>
          <w:i/>
          <w:color w:val="000000" w:themeColor="text1"/>
        </w:rPr>
        <w:t xml:space="preserve"> </w:t>
      </w:r>
      <w:r w:rsidRPr="00A359B3">
        <w:rPr>
          <w:color w:val="000000" w:themeColor="text1"/>
        </w:rPr>
        <w:t>46</w:t>
      </w:r>
      <w:r>
        <w:rPr>
          <w:color w:val="000000" w:themeColor="text1"/>
        </w:rPr>
        <w:t>, no. 2 (2016): 228–</w:t>
      </w:r>
      <w:r w:rsidRPr="00A359B3">
        <w:rPr>
          <w:color w:val="000000" w:themeColor="text1"/>
        </w:rPr>
        <w:t>247</w:t>
      </w:r>
      <w:r w:rsidR="008F299B">
        <w:rPr>
          <w:color w:val="000000" w:themeColor="text1"/>
        </w:rPr>
        <w:t>.</w:t>
      </w:r>
    </w:p>
    <w:p w14:paraId="787FF106" w14:textId="1AB0A801" w:rsidR="008F299B" w:rsidRDefault="00245CF4" w:rsidP="001B3217">
      <w:pPr>
        <w:spacing w:line="480" w:lineRule="auto"/>
        <w:contextualSpacing/>
        <w:jc w:val="both"/>
        <w:rPr>
          <w:color w:val="000000" w:themeColor="text1"/>
        </w:rPr>
      </w:pPr>
      <w:r w:rsidRPr="00A359B3">
        <w:rPr>
          <w:color w:val="000000" w:themeColor="text1"/>
        </w:rPr>
        <w:t xml:space="preserve">Fischer, Bob. </w:t>
      </w:r>
      <w:r w:rsidRPr="00A359B3">
        <w:rPr>
          <w:i/>
          <w:color w:val="000000" w:themeColor="text1"/>
        </w:rPr>
        <w:t>Modal Justification via Theories</w:t>
      </w:r>
      <w:r w:rsidRPr="00A359B3">
        <w:rPr>
          <w:color w:val="000000" w:themeColor="text1"/>
        </w:rPr>
        <w:t xml:space="preserve">. </w:t>
      </w:r>
      <w:r>
        <w:rPr>
          <w:color w:val="000000" w:themeColor="text1"/>
        </w:rPr>
        <w:t>Cham, Switzerland</w:t>
      </w:r>
      <w:r w:rsidRPr="00A359B3">
        <w:rPr>
          <w:color w:val="000000" w:themeColor="text1"/>
        </w:rPr>
        <w:t>: Springer</w:t>
      </w:r>
      <w:r>
        <w:rPr>
          <w:color w:val="000000" w:themeColor="text1"/>
        </w:rPr>
        <w:t>, 2017</w:t>
      </w:r>
      <w:r w:rsidR="008F299B">
        <w:rPr>
          <w:color w:val="000000" w:themeColor="text1"/>
        </w:rPr>
        <w:t>.</w:t>
      </w:r>
    </w:p>
    <w:p w14:paraId="61429609" w14:textId="0629E823" w:rsidR="008F299B" w:rsidRDefault="00AB210C" w:rsidP="001B3217">
      <w:pPr>
        <w:spacing w:line="480" w:lineRule="auto"/>
        <w:contextualSpacing/>
        <w:jc w:val="both"/>
        <w:rPr>
          <w:color w:val="000000" w:themeColor="text1"/>
        </w:rPr>
      </w:pPr>
      <w:r w:rsidRPr="00A359B3">
        <w:rPr>
          <w:color w:val="000000" w:themeColor="text1"/>
        </w:rPr>
        <w:t>Fischer</w:t>
      </w:r>
      <w:r w:rsidR="00755072">
        <w:rPr>
          <w:color w:val="000000" w:themeColor="text1"/>
        </w:rPr>
        <w:t>, Bob</w:t>
      </w:r>
      <w:r w:rsidR="00F322F9">
        <w:rPr>
          <w:color w:val="000000" w:themeColor="text1"/>
        </w:rPr>
        <w:t>,</w:t>
      </w:r>
      <w:r w:rsidR="00755072">
        <w:rPr>
          <w:color w:val="000000" w:themeColor="text1"/>
        </w:rPr>
        <w:t xml:space="preserve"> and Felipe Leon.</w:t>
      </w:r>
      <w:r w:rsidR="00F322F9">
        <w:rPr>
          <w:color w:val="000000" w:themeColor="text1"/>
        </w:rPr>
        <w:t xml:space="preserve"> </w:t>
      </w:r>
      <w:r w:rsidR="00755072">
        <w:rPr>
          <w:color w:val="000000" w:themeColor="text1"/>
        </w:rPr>
        <w:t>“The Modal-Knowno Problem</w:t>
      </w:r>
      <w:r w:rsidR="00F322F9">
        <w:rPr>
          <w:color w:val="000000" w:themeColor="text1"/>
        </w:rPr>
        <w:t>.</w:t>
      </w:r>
      <w:r w:rsidR="00755072">
        <w:rPr>
          <w:color w:val="000000" w:themeColor="text1"/>
        </w:rPr>
        <w:t xml:space="preserve">” </w:t>
      </w:r>
      <w:r w:rsidR="00755072" w:rsidRPr="00BA2871">
        <w:rPr>
          <w:i/>
          <w:color w:val="000000" w:themeColor="text1"/>
        </w:rPr>
        <w:t>Southwest</w:t>
      </w:r>
      <w:r w:rsidR="00CD0386">
        <w:rPr>
          <w:i/>
          <w:color w:val="000000" w:themeColor="text1"/>
        </w:rPr>
        <w:t xml:space="preserve"> </w:t>
      </w:r>
      <w:r w:rsidR="00BA2871" w:rsidRPr="00BA2871">
        <w:rPr>
          <w:i/>
          <w:color w:val="000000" w:themeColor="text1"/>
        </w:rPr>
        <w:t xml:space="preserve">Philosophy Review </w:t>
      </w:r>
      <w:r w:rsidR="00BA2871">
        <w:rPr>
          <w:color w:val="000000" w:themeColor="text1"/>
        </w:rPr>
        <w:t>32</w:t>
      </w:r>
      <w:r w:rsidR="00F322F9">
        <w:rPr>
          <w:color w:val="000000" w:themeColor="text1"/>
        </w:rPr>
        <w:t xml:space="preserve">, no. </w:t>
      </w:r>
      <w:r w:rsidR="00BA2871">
        <w:rPr>
          <w:color w:val="000000" w:themeColor="text1"/>
        </w:rPr>
        <w:t>1</w:t>
      </w:r>
      <w:r w:rsidR="00F322F9">
        <w:rPr>
          <w:color w:val="000000" w:themeColor="text1"/>
        </w:rPr>
        <w:t xml:space="preserve"> (2016a): 225–</w:t>
      </w:r>
      <w:r w:rsidR="00BA2871">
        <w:rPr>
          <w:color w:val="000000" w:themeColor="text1"/>
        </w:rPr>
        <w:t>232</w:t>
      </w:r>
      <w:r w:rsidR="008F299B">
        <w:rPr>
          <w:color w:val="000000" w:themeColor="text1"/>
        </w:rPr>
        <w:t>.</w:t>
      </w:r>
    </w:p>
    <w:p w14:paraId="7FA8391A" w14:textId="10BB3BEB" w:rsidR="008F299B" w:rsidRDefault="00CD0386" w:rsidP="001B3217">
      <w:pPr>
        <w:spacing w:line="480" w:lineRule="auto"/>
        <w:contextualSpacing/>
        <w:jc w:val="both"/>
        <w:rPr>
          <w:color w:val="000000" w:themeColor="text1"/>
        </w:rPr>
      </w:pPr>
      <w:r w:rsidRPr="00A359B3">
        <w:rPr>
          <w:color w:val="000000" w:themeColor="text1"/>
        </w:rPr>
        <w:lastRenderedPageBreak/>
        <w:t>Fischer</w:t>
      </w:r>
      <w:r>
        <w:rPr>
          <w:color w:val="000000" w:themeColor="text1"/>
        </w:rPr>
        <w:t>, Bob</w:t>
      </w:r>
      <w:r w:rsidR="00245CF4">
        <w:rPr>
          <w:color w:val="000000" w:themeColor="text1"/>
        </w:rPr>
        <w:t>,</w:t>
      </w:r>
      <w:r>
        <w:rPr>
          <w:color w:val="000000" w:themeColor="text1"/>
        </w:rPr>
        <w:t xml:space="preserve"> and Felipe Leon, eds</w:t>
      </w:r>
      <w:r w:rsidR="00BA2871">
        <w:rPr>
          <w:color w:val="000000" w:themeColor="text1"/>
        </w:rPr>
        <w:t>.</w:t>
      </w:r>
      <w:r w:rsidR="00AB210C" w:rsidRPr="00A359B3">
        <w:rPr>
          <w:color w:val="000000" w:themeColor="text1"/>
        </w:rPr>
        <w:t xml:space="preserve"> </w:t>
      </w:r>
      <w:r w:rsidR="00AB210C" w:rsidRPr="00A359B3">
        <w:rPr>
          <w:i/>
          <w:color w:val="000000" w:themeColor="text1"/>
        </w:rPr>
        <w:t>Modal Epistemology After Rationalism</w:t>
      </w:r>
      <w:r w:rsidR="00AB210C" w:rsidRPr="00A359B3">
        <w:rPr>
          <w:color w:val="000000" w:themeColor="text1"/>
        </w:rPr>
        <w:t>.</w:t>
      </w:r>
      <w:r w:rsidR="00285A83">
        <w:rPr>
          <w:color w:val="000000" w:themeColor="text1"/>
        </w:rPr>
        <w:t xml:space="preserve"> </w:t>
      </w:r>
      <w:r w:rsidR="00AB210C" w:rsidRPr="00A359B3">
        <w:rPr>
          <w:color w:val="000000" w:themeColor="text1"/>
        </w:rPr>
        <w:t>Synthese</w:t>
      </w:r>
      <w:r>
        <w:rPr>
          <w:color w:val="000000" w:themeColor="text1"/>
        </w:rPr>
        <w:t xml:space="preserve"> </w:t>
      </w:r>
      <w:r w:rsidR="00AB210C" w:rsidRPr="00A359B3">
        <w:rPr>
          <w:color w:val="000000" w:themeColor="text1"/>
        </w:rPr>
        <w:t xml:space="preserve">Library. </w:t>
      </w:r>
      <w:r w:rsidR="00245CF4">
        <w:rPr>
          <w:color w:val="000000" w:themeColor="text1"/>
        </w:rPr>
        <w:t>Cham, Switzerland</w:t>
      </w:r>
      <w:r w:rsidR="00AB210C" w:rsidRPr="00A359B3">
        <w:rPr>
          <w:color w:val="000000" w:themeColor="text1"/>
        </w:rPr>
        <w:t>:</w:t>
      </w:r>
      <w:r w:rsidR="001D53FE">
        <w:rPr>
          <w:color w:val="000000" w:themeColor="text1"/>
        </w:rPr>
        <w:t xml:space="preserve"> </w:t>
      </w:r>
      <w:r w:rsidR="00AB210C" w:rsidRPr="00A359B3">
        <w:rPr>
          <w:color w:val="000000" w:themeColor="text1"/>
        </w:rPr>
        <w:t>Springer</w:t>
      </w:r>
      <w:r w:rsidR="001D53FE">
        <w:rPr>
          <w:color w:val="000000" w:themeColor="text1"/>
        </w:rPr>
        <w:t xml:space="preserve"> International</w:t>
      </w:r>
      <w:r w:rsidR="00245CF4">
        <w:rPr>
          <w:color w:val="000000" w:themeColor="text1"/>
        </w:rPr>
        <w:t>, 2016b</w:t>
      </w:r>
      <w:r w:rsidR="008F299B">
        <w:rPr>
          <w:color w:val="000000" w:themeColor="text1"/>
        </w:rPr>
        <w:t>.</w:t>
      </w:r>
    </w:p>
    <w:p w14:paraId="64A7988A" w14:textId="79F6587F" w:rsidR="008F299B" w:rsidRDefault="00AB210C" w:rsidP="001B3217">
      <w:pPr>
        <w:spacing w:line="480" w:lineRule="auto"/>
        <w:contextualSpacing/>
        <w:jc w:val="both"/>
        <w:rPr>
          <w:color w:val="000000" w:themeColor="text1"/>
        </w:rPr>
      </w:pPr>
      <w:r w:rsidRPr="00A359B3">
        <w:rPr>
          <w:color w:val="000000" w:themeColor="text1"/>
        </w:rPr>
        <w:t xml:space="preserve">Foot, Philippa. </w:t>
      </w:r>
      <w:r w:rsidRPr="00A359B3">
        <w:rPr>
          <w:i/>
          <w:color w:val="000000" w:themeColor="text1"/>
        </w:rPr>
        <w:t>Natural Goodness</w:t>
      </w:r>
      <w:r w:rsidRPr="00A359B3">
        <w:rPr>
          <w:color w:val="000000" w:themeColor="text1"/>
        </w:rPr>
        <w:t>. Oxford: Oxford University Press</w:t>
      </w:r>
      <w:r w:rsidR="00BE6EFF">
        <w:rPr>
          <w:color w:val="000000" w:themeColor="text1"/>
        </w:rPr>
        <w:t>, 2001</w:t>
      </w:r>
      <w:r w:rsidR="008F299B">
        <w:rPr>
          <w:color w:val="000000" w:themeColor="text1"/>
        </w:rPr>
        <w:t>.</w:t>
      </w:r>
    </w:p>
    <w:p w14:paraId="1BA0007A" w14:textId="7AADEDD4" w:rsidR="008F299B" w:rsidRDefault="00AF0ACE" w:rsidP="001B3217">
      <w:pPr>
        <w:spacing w:line="480" w:lineRule="auto"/>
        <w:contextualSpacing/>
        <w:jc w:val="both"/>
        <w:rPr>
          <w:color w:val="000000" w:themeColor="text1"/>
        </w:rPr>
      </w:pPr>
      <w:r w:rsidRPr="00A359B3">
        <w:rPr>
          <w:color w:val="000000" w:themeColor="text1"/>
        </w:rPr>
        <w:t>Gibbard, Alan.</w:t>
      </w:r>
      <w:r w:rsidR="00F675B1" w:rsidRPr="00A359B3">
        <w:rPr>
          <w:color w:val="000000" w:themeColor="text1"/>
        </w:rPr>
        <w:t xml:space="preserve"> </w:t>
      </w:r>
      <w:r w:rsidRPr="00A359B3">
        <w:rPr>
          <w:i/>
          <w:color w:val="000000" w:themeColor="text1"/>
        </w:rPr>
        <w:t>Thinking How to Live</w:t>
      </w:r>
      <w:r w:rsidR="00F675B1" w:rsidRPr="00A359B3">
        <w:rPr>
          <w:color w:val="000000" w:themeColor="text1"/>
        </w:rPr>
        <w:t>. Cambridge</w:t>
      </w:r>
      <w:r w:rsidR="00BE6EFF">
        <w:rPr>
          <w:color w:val="000000" w:themeColor="text1"/>
        </w:rPr>
        <w:t>, MA</w:t>
      </w:r>
      <w:r w:rsidR="00F675B1" w:rsidRPr="00A359B3">
        <w:rPr>
          <w:color w:val="000000" w:themeColor="text1"/>
        </w:rPr>
        <w:t>: Harvard University Press</w:t>
      </w:r>
      <w:r w:rsidR="00BE6EFF">
        <w:rPr>
          <w:color w:val="000000" w:themeColor="text1"/>
        </w:rPr>
        <w:t>,</w:t>
      </w:r>
      <w:r w:rsidR="00BE6EFF" w:rsidRPr="00BE6EFF">
        <w:rPr>
          <w:color w:val="000000" w:themeColor="text1"/>
        </w:rPr>
        <w:t xml:space="preserve"> </w:t>
      </w:r>
      <w:r w:rsidR="00BE6EFF" w:rsidRPr="00A359B3">
        <w:rPr>
          <w:color w:val="000000" w:themeColor="text1"/>
        </w:rPr>
        <w:t>2003</w:t>
      </w:r>
      <w:r w:rsidR="008F299B">
        <w:rPr>
          <w:color w:val="000000" w:themeColor="text1"/>
        </w:rPr>
        <w:t>.</w:t>
      </w:r>
    </w:p>
    <w:p w14:paraId="6000CAC3" w14:textId="7D89DB38" w:rsidR="008F299B" w:rsidRDefault="00CA57BD" w:rsidP="001B3217">
      <w:pPr>
        <w:spacing w:line="480" w:lineRule="auto"/>
        <w:contextualSpacing/>
        <w:mirrorIndents/>
        <w:jc w:val="both"/>
        <w:rPr>
          <w:color w:val="000000" w:themeColor="text1"/>
        </w:rPr>
      </w:pPr>
      <w:r w:rsidRPr="00A359B3">
        <w:rPr>
          <w:color w:val="000000" w:themeColor="text1"/>
        </w:rPr>
        <w:t>Gould, Paul</w:t>
      </w:r>
      <w:r w:rsidR="00EA34CD" w:rsidRPr="00A359B3">
        <w:rPr>
          <w:color w:val="000000" w:themeColor="text1"/>
        </w:rPr>
        <w:t>. “Intentionality and God: A</w:t>
      </w:r>
      <w:r w:rsidR="00CD0386">
        <w:rPr>
          <w:color w:val="000000" w:themeColor="text1"/>
        </w:rPr>
        <w:t xml:space="preserve"> Review Essay of </w:t>
      </w:r>
      <w:r w:rsidR="003E4108">
        <w:rPr>
          <w:color w:val="000000" w:themeColor="text1"/>
        </w:rPr>
        <w:t xml:space="preserve">R. </w:t>
      </w:r>
      <w:r w:rsidR="00CD0386">
        <w:rPr>
          <w:color w:val="000000" w:themeColor="text1"/>
        </w:rPr>
        <w:t xml:space="preserve">Scott Smith’s </w:t>
      </w:r>
      <w:r w:rsidR="00EA34CD" w:rsidRPr="00A359B3">
        <w:rPr>
          <w:i/>
          <w:color w:val="000000" w:themeColor="text1"/>
        </w:rPr>
        <w:t xml:space="preserve">Naturalism and </w:t>
      </w:r>
      <w:r w:rsidR="003E4108">
        <w:rPr>
          <w:i/>
          <w:color w:val="000000" w:themeColor="text1"/>
        </w:rPr>
        <w:t>O</w:t>
      </w:r>
      <w:r w:rsidR="00EA34CD" w:rsidRPr="00A359B3">
        <w:rPr>
          <w:i/>
          <w:color w:val="000000" w:themeColor="text1"/>
        </w:rPr>
        <w:t>ur Knowledge of Reality</w:t>
      </w:r>
      <w:r w:rsidR="003E4108">
        <w:rPr>
          <w:iCs/>
          <w:color w:val="000000" w:themeColor="text1"/>
        </w:rPr>
        <w:t>.</w:t>
      </w:r>
      <w:r w:rsidR="00EA34CD" w:rsidRPr="00A359B3">
        <w:rPr>
          <w:color w:val="000000" w:themeColor="text1"/>
        </w:rPr>
        <w:t xml:space="preserve">” </w:t>
      </w:r>
      <w:r w:rsidR="00EA34CD" w:rsidRPr="00A359B3">
        <w:rPr>
          <w:i/>
          <w:color w:val="000000" w:themeColor="text1"/>
        </w:rPr>
        <w:t xml:space="preserve">Philo </w:t>
      </w:r>
      <w:r w:rsidR="00EA34CD" w:rsidRPr="00A359B3">
        <w:rPr>
          <w:color w:val="000000" w:themeColor="text1"/>
        </w:rPr>
        <w:t>15</w:t>
      </w:r>
      <w:r w:rsidR="003E4108">
        <w:rPr>
          <w:color w:val="000000" w:themeColor="text1"/>
        </w:rPr>
        <w:t xml:space="preserve">, no. </w:t>
      </w:r>
      <w:r w:rsidR="00EA34CD" w:rsidRPr="00A359B3">
        <w:rPr>
          <w:color w:val="000000" w:themeColor="text1"/>
        </w:rPr>
        <w:t>1</w:t>
      </w:r>
      <w:r w:rsidR="003E4108">
        <w:rPr>
          <w:color w:val="000000" w:themeColor="text1"/>
        </w:rPr>
        <w:t xml:space="preserve"> (2012</w:t>
      </w:r>
      <w:r w:rsidR="00EA34CD" w:rsidRPr="00A359B3">
        <w:rPr>
          <w:color w:val="000000" w:themeColor="text1"/>
        </w:rPr>
        <w:t>):</w:t>
      </w:r>
      <w:r w:rsidR="00EA34CD" w:rsidRPr="00A359B3">
        <w:rPr>
          <w:i/>
          <w:color w:val="000000" w:themeColor="text1"/>
        </w:rPr>
        <w:t xml:space="preserve"> </w:t>
      </w:r>
      <w:r w:rsidR="00EA34CD" w:rsidRPr="00A359B3">
        <w:rPr>
          <w:color w:val="000000" w:themeColor="text1"/>
        </w:rPr>
        <w:t>97</w:t>
      </w:r>
      <w:r w:rsidR="003E4108">
        <w:rPr>
          <w:color w:val="000000" w:themeColor="text1"/>
        </w:rPr>
        <w:t>–</w:t>
      </w:r>
      <w:r w:rsidR="00EA34CD" w:rsidRPr="00A359B3">
        <w:rPr>
          <w:color w:val="000000" w:themeColor="text1"/>
        </w:rPr>
        <w:t>105</w:t>
      </w:r>
      <w:r w:rsidR="008F299B">
        <w:rPr>
          <w:color w:val="000000" w:themeColor="text1"/>
        </w:rPr>
        <w:t>.</w:t>
      </w:r>
    </w:p>
    <w:p w14:paraId="65BEF327" w14:textId="2CABE144" w:rsidR="008F299B" w:rsidRDefault="00CD0386" w:rsidP="001B3217">
      <w:pPr>
        <w:spacing w:line="480" w:lineRule="auto"/>
        <w:contextualSpacing/>
        <w:mirrorIndents/>
        <w:jc w:val="both"/>
        <w:rPr>
          <w:color w:val="000000" w:themeColor="text1"/>
        </w:rPr>
      </w:pPr>
      <w:r w:rsidRPr="00A359B3">
        <w:rPr>
          <w:color w:val="000000" w:themeColor="text1"/>
        </w:rPr>
        <w:t>Gould, Paul</w:t>
      </w:r>
      <w:r w:rsidR="003E4108">
        <w:rPr>
          <w:color w:val="000000" w:themeColor="text1"/>
        </w:rPr>
        <w:t>, ed</w:t>
      </w:r>
      <w:r w:rsidR="001722F9" w:rsidRPr="00A359B3">
        <w:rPr>
          <w:color w:val="000000" w:themeColor="text1"/>
        </w:rPr>
        <w:t>.</w:t>
      </w:r>
      <w:r w:rsidR="00CA57BD" w:rsidRPr="00A359B3">
        <w:rPr>
          <w:color w:val="000000" w:themeColor="text1"/>
        </w:rPr>
        <w:t xml:space="preserve"> </w:t>
      </w:r>
      <w:r w:rsidR="00CA57BD" w:rsidRPr="00A359B3">
        <w:rPr>
          <w:i/>
          <w:color w:val="000000" w:themeColor="text1"/>
        </w:rPr>
        <w:t xml:space="preserve">Beyond the Control of </w:t>
      </w:r>
      <w:proofErr w:type="gramStart"/>
      <w:r w:rsidR="00CA57BD" w:rsidRPr="00A359B3">
        <w:rPr>
          <w:i/>
          <w:color w:val="000000" w:themeColor="text1"/>
        </w:rPr>
        <w:t>God?</w:t>
      </w:r>
      <w:r w:rsidR="002F2E81">
        <w:rPr>
          <w:i/>
          <w:color w:val="000000" w:themeColor="text1"/>
        </w:rPr>
        <w:t>:</w:t>
      </w:r>
      <w:proofErr w:type="gramEnd"/>
      <w:r w:rsidR="00CA57BD" w:rsidRPr="00A359B3">
        <w:rPr>
          <w:i/>
          <w:color w:val="000000" w:themeColor="text1"/>
        </w:rPr>
        <w:t xml:space="preserve"> Six Views on the Pro</w:t>
      </w:r>
      <w:r w:rsidR="00EA34CD" w:rsidRPr="00A359B3">
        <w:rPr>
          <w:i/>
          <w:color w:val="000000" w:themeColor="text1"/>
        </w:rPr>
        <w:t xml:space="preserve">blem of God and </w:t>
      </w:r>
      <w:r w:rsidR="00CA57BD" w:rsidRPr="00A359B3">
        <w:rPr>
          <w:i/>
          <w:color w:val="000000" w:themeColor="text1"/>
        </w:rPr>
        <w:t>Abstract Objects</w:t>
      </w:r>
      <w:r w:rsidR="00CA57BD" w:rsidRPr="00A359B3">
        <w:rPr>
          <w:color w:val="000000" w:themeColor="text1"/>
        </w:rPr>
        <w:t>. London</w:t>
      </w:r>
      <w:r w:rsidR="002F2E81">
        <w:rPr>
          <w:color w:val="000000" w:themeColor="text1"/>
        </w:rPr>
        <w:t xml:space="preserve"> and </w:t>
      </w:r>
      <w:r w:rsidR="003E4108">
        <w:rPr>
          <w:color w:val="000000" w:themeColor="text1"/>
        </w:rPr>
        <w:t>New York</w:t>
      </w:r>
      <w:r w:rsidR="00CA57BD" w:rsidRPr="00A359B3">
        <w:rPr>
          <w:color w:val="000000" w:themeColor="text1"/>
        </w:rPr>
        <w:t>: Bloomsbury</w:t>
      </w:r>
      <w:r w:rsidR="003E4108">
        <w:rPr>
          <w:color w:val="000000" w:themeColor="text1"/>
        </w:rPr>
        <w:t>,</w:t>
      </w:r>
      <w:r w:rsidR="003E4108" w:rsidRPr="003E4108">
        <w:rPr>
          <w:color w:val="000000" w:themeColor="text1"/>
        </w:rPr>
        <w:t xml:space="preserve"> </w:t>
      </w:r>
      <w:r w:rsidR="003E4108" w:rsidRPr="00A359B3">
        <w:rPr>
          <w:color w:val="000000" w:themeColor="text1"/>
        </w:rPr>
        <w:t>2014</w:t>
      </w:r>
      <w:r w:rsidR="008F299B">
        <w:rPr>
          <w:color w:val="000000" w:themeColor="text1"/>
        </w:rPr>
        <w:t>.</w:t>
      </w:r>
    </w:p>
    <w:p w14:paraId="66011510" w14:textId="58EDB329" w:rsidR="008F299B" w:rsidRDefault="001722F9" w:rsidP="001B3217">
      <w:pPr>
        <w:spacing w:line="480" w:lineRule="auto"/>
        <w:contextualSpacing/>
        <w:mirrorIndents/>
        <w:jc w:val="both"/>
        <w:rPr>
          <w:color w:val="000000" w:themeColor="text1"/>
        </w:rPr>
      </w:pPr>
      <w:r w:rsidRPr="00A359B3">
        <w:rPr>
          <w:color w:val="000000" w:themeColor="text1"/>
        </w:rPr>
        <w:t>Gould, Paul</w:t>
      </w:r>
      <w:r w:rsidR="002F2E81">
        <w:rPr>
          <w:color w:val="000000" w:themeColor="text1"/>
        </w:rPr>
        <w:t>,</w:t>
      </w:r>
      <w:r w:rsidRPr="00A359B3">
        <w:rPr>
          <w:color w:val="000000" w:themeColor="text1"/>
        </w:rPr>
        <w:t xml:space="preserve"> and Richard Brian</w:t>
      </w:r>
      <w:r w:rsidR="002F2E81" w:rsidRPr="002F2E81">
        <w:rPr>
          <w:color w:val="000000" w:themeColor="text1"/>
        </w:rPr>
        <w:t xml:space="preserve"> </w:t>
      </w:r>
      <w:r w:rsidR="002F2E81" w:rsidRPr="00A359B3">
        <w:rPr>
          <w:color w:val="000000" w:themeColor="text1"/>
        </w:rPr>
        <w:t>Davis</w:t>
      </w:r>
      <w:r w:rsidRPr="00A359B3">
        <w:rPr>
          <w:color w:val="000000" w:themeColor="text1"/>
        </w:rPr>
        <w:t>. “Modified Thei</w:t>
      </w:r>
      <w:r w:rsidR="00CD0386">
        <w:rPr>
          <w:color w:val="000000" w:themeColor="text1"/>
        </w:rPr>
        <w:t>stic Activism</w:t>
      </w:r>
      <w:r w:rsidR="002F2E81">
        <w:rPr>
          <w:color w:val="000000" w:themeColor="text1"/>
        </w:rPr>
        <w:t>.</w:t>
      </w:r>
      <w:r w:rsidR="00CD0386">
        <w:rPr>
          <w:color w:val="000000" w:themeColor="text1"/>
        </w:rPr>
        <w:t xml:space="preserve">” </w:t>
      </w:r>
      <w:r w:rsidR="002F2E81">
        <w:rPr>
          <w:color w:val="000000" w:themeColor="text1"/>
        </w:rPr>
        <w:t>I</w:t>
      </w:r>
      <w:r w:rsidR="00CD0386">
        <w:rPr>
          <w:color w:val="000000" w:themeColor="text1"/>
        </w:rPr>
        <w:t>n</w:t>
      </w:r>
      <w:r w:rsidR="00CA3DDB">
        <w:rPr>
          <w:color w:val="000000" w:themeColor="text1"/>
        </w:rPr>
        <w:t xml:space="preserve"> </w:t>
      </w:r>
      <w:r w:rsidRPr="00A359B3">
        <w:rPr>
          <w:i/>
          <w:color w:val="000000" w:themeColor="text1"/>
        </w:rPr>
        <w:t xml:space="preserve">Beyond the Control of </w:t>
      </w:r>
      <w:proofErr w:type="gramStart"/>
      <w:r w:rsidRPr="00A359B3">
        <w:rPr>
          <w:i/>
          <w:color w:val="000000" w:themeColor="text1"/>
        </w:rPr>
        <w:t>God?</w:t>
      </w:r>
      <w:r w:rsidR="002F2E81">
        <w:rPr>
          <w:i/>
          <w:color w:val="000000" w:themeColor="text1"/>
        </w:rPr>
        <w:t>:</w:t>
      </w:r>
      <w:proofErr w:type="gramEnd"/>
      <w:r w:rsidRPr="00A359B3">
        <w:rPr>
          <w:i/>
          <w:color w:val="000000" w:themeColor="text1"/>
        </w:rPr>
        <w:t xml:space="preserve"> Six Views on the Problem of God and Abstract Objects</w:t>
      </w:r>
      <w:r w:rsidR="002F2E81">
        <w:rPr>
          <w:iCs/>
          <w:color w:val="000000" w:themeColor="text1"/>
        </w:rPr>
        <w:t>, edited by Paul Gould</w:t>
      </w:r>
      <w:r w:rsidR="00E536EA">
        <w:rPr>
          <w:iCs/>
          <w:color w:val="000000" w:themeColor="text1"/>
        </w:rPr>
        <w:t>, 51–79</w:t>
      </w:r>
      <w:r w:rsidRPr="00A359B3">
        <w:rPr>
          <w:color w:val="000000" w:themeColor="text1"/>
        </w:rPr>
        <w:t>. London</w:t>
      </w:r>
      <w:r w:rsidR="002F2E81">
        <w:rPr>
          <w:color w:val="000000" w:themeColor="text1"/>
        </w:rPr>
        <w:t xml:space="preserve"> and New York</w:t>
      </w:r>
      <w:r w:rsidRPr="00A359B3">
        <w:rPr>
          <w:color w:val="000000" w:themeColor="text1"/>
        </w:rPr>
        <w:t>: Bloomsbury</w:t>
      </w:r>
      <w:r w:rsidR="002F2E81">
        <w:rPr>
          <w:color w:val="000000" w:themeColor="text1"/>
        </w:rPr>
        <w:t>, 2014</w:t>
      </w:r>
      <w:r w:rsidR="008F299B">
        <w:rPr>
          <w:color w:val="000000" w:themeColor="text1"/>
        </w:rPr>
        <w:t>.</w:t>
      </w:r>
    </w:p>
    <w:p w14:paraId="429AAA5F" w14:textId="31FF1459" w:rsidR="008F299B" w:rsidRDefault="00D26B75" w:rsidP="001B3217">
      <w:pPr>
        <w:spacing w:line="480" w:lineRule="auto"/>
        <w:contextualSpacing/>
        <w:jc w:val="both"/>
        <w:rPr>
          <w:color w:val="000000" w:themeColor="text1"/>
          <w:shd w:val="clear" w:color="auto" w:fill="FFFFFF"/>
        </w:rPr>
      </w:pPr>
      <w:r w:rsidRPr="00A359B3">
        <w:rPr>
          <w:color w:val="000000" w:themeColor="text1"/>
          <w:shd w:val="clear" w:color="auto" w:fill="FFFFFF"/>
        </w:rPr>
        <w:t>Graham, Peter J. “Intelligent Design and Selective History: Two Sources of</w:t>
      </w:r>
      <w:r w:rsidR="00CD0386">
        <w:rPr>
          <w:color w:val="000000" w:themeColor="text1"/>
          <w:shd w:val="clear" w:color="auto" w:fill="FFFFFF"/>
        </w:rPr>
        <w:t xml:space="preserve"> </w:t>
      </w:r>
      <w:r w:rsidRPr="00A359B3">
        <w:rPr>
          <w:color w:val="000000" w:themeColor="text1"/>
          <w:shd w:val="clear" w:color="auto" w:fill="FFFFFF"/>
        </w:rPr>
        <w:t>Purpose and Plan</w:t>
      </w:r>
      <w:r w:rsidR="00CA3DDB">
        <w:rPr>
          <w:color w:val="000000" w:themeColor="text1"/>
          <w:shd w:val="clear" w:color="auto" w:fill="FFFFFF"/>
        </w:rPr>
        <w:t>.</w:t>
      </w:r>
      <w:r w:rsidRPr="00A359B3">
        <w:rPr>
          <w:color w:val="000000" w:themeColor="text1"/>
          <w:shd w:val="clear" w:color="auto" w:fill="FFFFFF"/>
        </w:rPr>
        <w:t xml:space="preserve">” </w:t>
      </w:r>
      <w:r w:rsidR="00CA3DDB">
        <w:rPr>
          <w:color w:val="000000" w:themeColor="text1"/>
          <w:shd w:val="clear" w:color="auto" w:fill="FFFFFF"/>
        </w:rPr>
        <w:t>I</w:t>
      </w:r>
      <w:r w:rsidRPr="00A359B3">
        <w:rPr>
          <w:color w:val="000000" w:themeColor="text1"/>
          <w:shd w:val="clear" w:color="auto" w:fill="FFFFFF"/>
        </w:rPr>
        <w:t xml:space="preserve">n </w:t>
      </w:r>
      <w:r w:rsidRPr="00A359B3">
        <w:rPr>
          <w:i/>
          <w:color w:val="000000" w:themeColor="text1"/>
          <w:shd w:val="clear" w:color="auto" w:fill="FFFFFF"/>
        </w:rPr>
        <w:t xml:space="preserve">Oxford Studies in </w:t>
      </w:r>
      <w:r w:rsidR="00C61EF3">
        <w:rPr>
          <w:i/>
          <w:color w:val="000000" w:themeColor="text1"/>
          <w:shd w:val="clear" w:color="auto" w:fill="FFFFFF"/>
        </w:rPr>
        <w:t>Philosophy</w:t>
      </w:r>
      <w:r w:rsidR="00CA3DDB">
        <w:rPr>
          <w:i/>
          <w:color w:val="000000" w:themeColor="text1"/>
          <w:shd w:val="clear" w:color="auto" w:fill="FFFFFF"/>
        </w:rPr>
        <w:t xml:space="preserve"> </w:t>
      </w:r>
      <w:r w:rsidR="00C61EF3">
        <w:rPr>
          <w:i/>
          <w:color w:val="000000" w:themeColor="text1"/>
          <w:shd w:val="clear" w:color="auto" w:fill="FFFFFF"/>
        </w:rPr>
        <w:t xml:space="preserve">of </w:t>
      </w:r>
      <w:r w:rsidRPr="00A359B3">
        <w:rPr>
          <w:i/>
          <w:color w:val="000000" w:themeColor="text1"/>
          <w:shd w:val="clear" w:color="auto" w:fill="FFFFFF"/>
        </w:rPr>
        <w:t>Religion</w:t>
      </w:r>
      <w:r w:rsidR="00CA3DDB">
        <w:rPr>
          <w:iCs/>
          <w:color w:val="000000" w:themeColor="text1"/>
          <w:shd w:val="clear" w:color="auto" w:fill="FFFFFF"/>
        </w:rPr>
        <w:t xml:space="preserve"> 3, edited by</w:t>
      </w:r>
      <w:r w:rsidR="00CA3DDB" w:rsidRPr="00A359B3">
        <w:rPr>
          <w:color w:val="000000" w:themeColor="text1"/>
          <w:shd w:val="clear" w:color="auto" w:fill="FFFFFF"/>
        </w:rPr>
        <w:t xml:space="preserve"> Jonathan</w:t>
      </w:r>
      <w:r w:rsidR="00CA3DDB">
        <w:rPr>
          <w:color w:val="000000" w:themeColor="text1"/>
          <w:shd w:val="clear" w:color="auto" w:fill="FFFFFF"/>
        </w:rPr>
        <w:t xml:space="preserve"> </w:t>
      </w:r>
      <w:proofErr w:type="spellStart"/>
      <w:r w:rsidR="00CA3DDB" w:rsidRPr="00A359B3">
        <w:rPr>
          <w:color w:val="000000" w:themeColor="text1"/>
          <w:shd w:val="clear" w:color="auto" w:fill="FFFFFF"/>
        </w:rPr>
        <w:t>Kvanvig</w:t>
      </w:r>
      <w:proofErr w:type="spellEnd"/>
      <w:r w:rsidR="003F3D9D">
        <w:rPr>
          <w:color w:val="000000" w:themeColor="text1"/>
          <w:shd w:val="clear" w:color="auto" w:fill="FFFFFF"/>
        </w:rPr>
        <w:t xml:space="preserve">, </w:t>
      </w:r>
      <w:r w:rsidR="00C4662B">
        <w:rPr>
          <w:color w:val="000000" w:themeColor="text1"/>
          <w:shd w:val="clear" w:color="auto" w:fill="FFFFFF"/>
        </w:rPr>
        <w:t>67–88</w:t>
      </w:r>
      <w:r w:rsidR="00E536EA">
        <w:rPr>
          <w:color w:val="000000" w:themeColor="text1"/>
          <w:shd w:val="clear" w:color="auto" w:fill="FFFFFF"/>
        </w:rPr>
        <w:t>. Oxford</w:t>
      </w:r>
      <w:r w:rsidR="003F3D9D">
        <w:rPr>
          <w:color w:val="000000" w:themeColor="text1"/>
          <w:shd w:val="clear" w:color="auto" w:fill="FFFFFF"/>
        </w:rPr>
        <w:t>: Oxford University Press, 2011</w:t>
      </w:r>
      <w:r w:rsidR="008F299B">
        <w:rPr>
          <w:color w:val="000000" w:themeColor="text1"/>
          <w:shd w:val="clear" w:color="auto" w:fill="FFFFFF"/>
        </w:rPr>
        <w:t>.</w:t>
      </w:r>
    </w:p>
    <w:p w14:paraId="67BCA5FC" w14:textId="21BC55C1" w:rsidR="00D26B75" w:rsidRPr="00CD0386" w:rsidRDefault="00CD0386" w:rsidP="001B3217">
      <w:pPr>
        <w:spacing w:line="480" w:lineRule="auto"/>
        <w:contextualSpacing/>
        <w:jc w:val="both"/>
      </w:pPr>
      <w:r w:rsidRPr="00A359B3">
        <w:rPr>
          <w:color w:val="000000" w:themeColor="text1"/>
          <w:shd w:val="clear" w:color="auto" w:fill="FFFFFF"/>
        </w:rPr>
        <w:t>Graham, Peter J</w:t>
      </w:r>
      <w:r w:rsidR="00D26B75" w:rsidRPr="00A359B3">
        <w:rPr>
          <w:color w:val="000000" w:themeColor="text1"/>
          <w:shd w:val="clear" w:color="auto" w:fill="FFFFFF"/>
        </w:rPr>
        <w:t>. “The Function of Perception</w:t>
      </w:r>
      <w:r w:rsidR="00CA3DDB">
        <w:rPr>
          <w:color w:val="000000" w:themeColor="text1"/>
          <w:shd w:val="clear" w:color="auto" w:fill="FFFFFF"/>
        </w:rPr>
        <w:t>.</w:t>
      </w:r>
      <w:r w:rsidR="00D26B75" w:rsidRPr="00A359B3">
        <w:rPr>
          <w:color w:val="000000" w:themeColor="text1"/>
          <w:shd w:val="clear" w:color="auto" w:fill="FFFFFF"/>
        </w:rPr>
        <w:t xml:space="preserve">” </w:t>
      </w:r>
      <w:r w:rsidR="00CA3DDB">
        <w:rPr>
          <w:shd w:val="clear" w:color="auto" w:fill="FFFFFF"/>
        </w:rPr>
        <w:t>I</w:t>
      </w:r>
      <w:r w:rsidR="00D26B75" w:rsidRPr="00CD0386">
        <w:rPr>
          <w:shd w:val="clear" w:color="auto" w:fill="FFFFFF"/>
        </w:rPr>
        <w:t xml:space="preserve">n </w:t>
      </w:r>
      <w:r w:rsidR="00D26B75" w:rsidRPr="00CD0386">
        <w:rPr>
          <w:rStyle w:val="Emphasis"/>
        </w:rPr>
        <w:t xml:space="preserve">Virtue </w:t>
      </w:r>
      <w:r w:rsidR="008C3A81">
        <w:rPr>
          <w:rStyle w:val="Emphasis"/>
        </w:rPr>
        <w:t>Epistemology Naturalized</w:t>
      </w:r>
      <w:r w:rsidR="00D26B75" w:rsidRPr="00CD0386">
        <w:rPr>
          <w:rStyle w:val="Emphasis"/>
        </w:rPr>
        <w:t>: Bridges</w:t>
      </w:r>
      <w:r w:rsidRPr="00CD0386">
        <w:rPr>
          <w:rStyle w:val="Emphasis"/>
        </w:rPr>
        <w:t xml:space="preserve"> </w:t>
      </w:r>
      <w:r w:rsidR="00D26B75" w:rsidRPr="00CD0386">
        <w:rPr>
          <w:rStyle w:val="Emphasis"/>
        </w:rPr>
        <w:t>Between Virtue Epistemology and Philosophy of Science</w:t>
      </w:r>
      <w:r w:rsidR="00CA3DDB">
        <w:rPr>
          <w:rStyle w:val="Emphasis"/>
          <w:i w:val="0"/>
          <w:iCs w:val="0"/>
        </w:rPr>
        <w:t xml:space="preserve">, edited by </w:t>
      </w:r>
      <w:proofErr w:type="spellStart"/>
      <w:r w:rsidR="00CA3DDB">
        <w:rPr>
          <w:rStyle w:val="Emphasis"/>
          <w:i w:val="0"/>
          <w:iCs w:val="0"/>
        </w:rPr>
        <w:t>Abrol</w:t>
      </w:r>
      <w:proofErr w:type="spellEnd"/>
      <w:r w:rsidR="00CA3DDB">
        <w:rPr>
          <w:rStyle w:val="Emphasis"/>
          <w:i w:val="0"/>
          <w:iCs w:val="0"/>
        </w:rPr>
        <w:t xml:space="preserve"> Fairweather, 13–31</w:t>
      </w:r>
      <w:r w:rsidRPr="00CD0386">
        <w:rPr>
          <w:shd w:val="clear" w:color="auto" w:fill="FFFFFF"/>
        </w:rPr>
        <w:t xml:space="preserve">. </w:t>
      </w:r>
      <w:r w:rsidR="00E536EA" w:rsidRPr="00CD0386">
        <w:rPr>
          <w:shd w:val="clear" w:color="auto" w:fill="FFFFFF"/>
        </w:rPr>
        <w:t>Synthese Library</w:t>
      </w:r>
      <w:r w:rsidR="00E536EA">
        <w:rPr>
          <w:shd w:val="clear" w:color="auto" w:fill="FFFFFF"/>
        </w:rPr>
        <w:t xml:space="preserve">. </w:t>
      </w:r>
      <w:r w:rsidR="008C3A81">
        <w:rPr>
          <w:shd w:val="clear" w:color="auto" w:fill="FFFFFF"/>
        </w:rPr>
        <w:t>Cham, Switzerland:</w:t>
      </w:r>
      <w:r w:rsidR="00CA3DDB">
        <w:rPr>
          <w:shd w:val="clear" w:color="auto" w:fill="FFFFFF"/>
        </w:rPr>
        <w:t xml:space="preserve"> </w:t>
      </w:r>
      <w:r w:rsidR="008C3A81">
        <w:rPr>
          <w:shd w:val="clear" w:color="auto" w:fill="FFFFFF"/>
        </w:rPr>
        <w:t xml:space="preserve">Springer International, </w:t>
      </w:r>
      <w:r w:rsidR="00CA3DDB">
        <w:rPr>
          <w:shd w:val="clear" w:color="auto" w:fill="FFFFFF"/>
        </w:rPr>
        <w:t>2014</w:t>
      </w:r>
      <w:r w:rsidRPr="00CD0386">
        <w:rPr>
          <w:shd w:val="clear" w:color="auto" w:fill="FFFFFF"/>
        </w:rPr>
        <w:t>.</w:t>
      </w:r>
      <w:r w:rsidR="00D26B75" w:rsidRPr="00CD0386">
        <w:rPr>
          <w:rStyle w:val="apple-converted-space"/>
          <w:shd w:val="clear" w:color="auto" w:fill="FFFFFF"/>
        </w:rPr>
        <w:t> </w:t>
      </w:r>
    </w:p>
    <w:p w14:paraId="278DB953" w14:textId="51328229" w:rsidR="00D26B75" w:rsidRPr="00A359B3" w:rsidRDefault="00D26B75" w:rsidP="001B3217">
      <w:pPr>
        <w:spacing w:line="480" w:lineRule="auto"/>
        <w:contextualSpacing/>
        <w:jc w:val="both"/>
        <w:rPr>
          <w:rStyle w:val="apple-converted-space"/>
          <w:color w:val="000000" w:themeColor="text1"/>
          <w:shd w:val="clear" w:color="auto" w:fill="FFFFFF"/>
        </w:rPr>
      </w:pPr>
      <w:r w:rsidRPr="00A359B3">
        <w:rPr>
          <w:color w:val="000000" w:themeColor="text1"/>
          <w:shd w:val="clear" w:color="auto" w:fill="FFFFFF"/>
        </w:rPr>
        <w:t>Greco, John. “Virtue and Luck, Epistemic and Otherwise</w:t>
      </w:r>
      <w:r w:rsidR="008C3A81">
        <w:rPr>
          <w:color w:val="000000" w:themeColor="text1"/>
          <w:shd w:val="clear" w:color="auto" w:fill="FFFFFF"/>
        </w:rPr>
        <w:t>.</w:t>
      </w:r>
      <w:r w:rsidRPr="00A359B3">
        <w:rPr>
          <w:color w:val="000000" w:themeColor="text1"/>
          <w:shd w:val="clear" w:color="auto" w:fill="FFFFFF"/>
        </w:rPr>
        <w:t>”</w:t>
      </w:r>
      <w:r w:rsidRPr="00A359B3">
        <w:rPr>
          <w:rStyle w:val="apple-converted-space"/>
          <w:color w:val="000000" w:themeColor="text1"/>
          <w:shd w:val="clear" w:color="auto" w:fill="FFFFFF"/>
        </w:rPr>
        <w:t> </w:t>
      </w:r>
      <w:proofErr w:type="spellStart"/>
      <w:r w:rsidRPr="00A359B3">
        <w:rPr>
          <w:i/>
          <w:iCs/>
          <w:color w:val="000000" w:themeColor="text1"/>
        </w:rPr>
        <w:t>Metaphilosophy</w:t>
      </w:r>
      <w:proofErr w:type="spellEnd"/>
      <w:r w:rsidRPr="00A359B3">
        <w:rPr>
          <w:rStyle w:val="apple-converted-space"/>
          <w:color w:val="000000" w:themeColor="text1"/>
          <w:shd w:val="clear" w:color="auto" w:fill="FFFFFF"/>
        </w:rPr>
        <w:t> </w:t>
      </w:r>
      <w:r w:rsidRPr="00A359B3">
        <w:rPr>
          <w:color w:val="000000" w:themeColor="text1"/>
          <w:shd w:val="clear" w:color="auto" w:fill="FFFFFF"/>
        </w:rPr>
        <w:t>34</w:t>
      </w:r>
      <w:r w:rsidR="008C3A81">
        <w:rPr>
          <w:color w:val="000000" w:themeColor="text1"/>
          <w:shd w:val="clear" w:color="auto" w:fill="FFFFFF"/>
        </w:rPr>
        <w:t xml:space="preserve">, no. </w:t>
      </w:r>
      <w:r w:rsidRPr="00A359B3">
        <w:rPr>
          <w:color w:val="000000" w:themeColor="text1"/>
          <w:shd w:val="clear" w:color="auto" w:fill="FFFFFF"/>
        </w:rPr>
        <w:t>3</w:t>
      </w:r>
      <w:r w:rsidR="008C3A81">
        <w:rPr>
          <w:color w:val="000000" w:themeColor="text1"/>
          <w:shd w:val="clear" w:color="auto" w:fill="FFFFFF"/>
        </w:rPr>
        <w:t xml:space="preserve"> (2003</w:t>
      </w:r>
      <w:r w:rsidRPr="00A359B3">
        <w:rPr>
          <w:color w:val="000000" w:themeColor="text1"/>
          <w:shd w:val="clear" w:color="auto" w:fill="FFFFFF"/>
        </w:rPr>
        <w:t>):</w:t>
      </w:r>
      <w:r w:rsidR="00CD0386">
        <w:rPr>
          <w:color w:val="000000" w:themeColor="text1"/>
          <w:shd w:val="clear" w:color="auto" w:fill="FFFFFF"/>
        </w:rPr>
        <w:t xml:space="preserve"> </w:t>
      </w:r>
      <w:r w:rsidRPr="00A359B3">
        <w:rPr>
          <w:color w:val="000000" w:themeColor="text1"/>
          <w:shd w:val="clear" w:color="auto" w:fill="FFFFFF"/>
        </w:rPr>
        <w:t>353</w:t>
      </w:r>
      <w:r w:rsidR="008C3A81">
        <w:rPr>
          <w:color w:val="000000" w:themeColor="text1"/>
          <w:shd w:val="clear" w:color="auto" w:fill="FFFFFF"/>
        </w:rPr>
        <w:t>–3</w:t>
      </w:r>
      <w:r w:rsidRPr="00A359B3">
        <w:rPr>
          <w:color w:val="000000" w:themeColor="text1"/>
          <w:shd w:val="clear" w:color="auto" w:fill="FFFFFF"/>
        </w:rPr>
        <w:t>66.</w:t>
      </w:r>
      <w:r w:rsidRPr="00A359B3">
        <w:rPr>
          <w:rStyle w:val="apple-converted-space"/>
          <w:color w:val="000000" w:themeColor="text1"/>
          <w:shd w:val="clear" w:color="auto" w:fill="FFFFFF"/>
        </w:rPr>
        <w:t> </w:t>
      </w:r>
    </w:p>
    <w:p w14:paraId="4C5FECC3" w14:textId="19B84FD0" w:rsidR="008F299B" w:rsidRDefault="00C77A5B" w:rsidP="001B3217">
      <w:pPr>
        <w:spacing w:line="480" w:lineRule="auto"/>
        <w:contextualSpacing/>
        <w:jc w:val="both"/>
        <w:rPr>
          <w:rStyle w:val="apple-converted-space"/>
          <w:color w:val="000000" w:themeColor="text1"/>
          <w:shd w:val="clear" w:color="auto" w:fill="FFFFFF"/>
        </w:rPr>
      </w:pPr>
      <w:r w:rsidRPr="00A359B3">
        <w:rPr>
          <w:rStyle w:val="apple-converted-space"/>
          <w:color w:val="000000" w:themeColor="text1"/>
          <w:shd w:val="clear" w:color="auto" w:fill="FFFFFF"/>
        </w:rPr>
        <w:t>Harman, Gilbert. “Moral Relativism Defended</w:t>
      </w:r>
      <w:r w:rsidR="008C3A81">
        <w:rPr>
          <w:rStyle w:val="apple-converted-space"/>
          <w:color w:val="000000" w:themeColor="text1"/>
          <w:shd w:val="clear" w:color="auto" w:fill="FFFFFF"/>
        </w:rPr>
        <w:t>.</w:t>
      </w:r>
      <w:r w:rsidRPr="00A359B3">
        <w:rPr>
          <w:rStyle w:val="apple-converted-space"/>
          <w:color w:val="000000" w:themeColor="text1"/>
          <w:shd w:val="clear" w:color="auto" w:fill="FFFFFF"/>
        </w:rPr>
        <w:t xml:space="preserve">” </w:t>
      </w:r>
      <w:r w:rsidRPr="00A359B3">
        <w:rPr>
          <w:rStyle w:val="apple-converted-space"/>
          <w:i/>
          <w:color w:val="000000" w:themeColor="text1"/>
          <w:shd w:val="clear" w:color="auto" w:fill="FFFFFF"/>
        </w:rPr>
        <w:t>Philosophical Review</w:t>
      </w:r>
      <w:r w:rsidR="00CD0386">
        <w:rPr>
          <w:rStyle w:val="apple-converted-space"/>
          <w:color w:val="000000" w:themeColor="text1"/>
          <w:shd w:val="clear" w:color="auto" w:fill="FFFFFF"/>
        </w:rPr>
        <w:t xml:space="preserve"> 84</w:t>
      </w:r>
      <w:r w:rsidR="008C3A81">
        <w:rPr>
          <w:rStyle w:val="apple-converted-space"/>
          <w:color w:val="000000" w:themeColor="text1"/>
          <w:shd w:val="clear" w:color="auto" w:fill="FFFFFF"/>
        </w:rPr>
        <w:t xml:space="preserve">, no. </w:t>
      </w:r>
      <w:r w:rsidR="00CD0386">
        <w:rPr>
          <w:rStyle w:val="apple-converted-space"/>
          <w:color w:val="000000" w:themeColor="text1"/>
          <w:shd w:val="clear" w:color="auto" w:fill="FFFFFF"/>
        </w:rPr>
        <w:t>1</w:t>
      </w:r>
      <w:r w:rsidR="008C3A81">
        <w:rPr>
          <w:rStyle w:val="apple-converted-space"/>
          <w:color w:val="000000" w:themeColor="text1"/>
          <w:shd w:val="clear" w:color="auto" w:fill="FFFFFF"/>
        </w:rPr>
        <w:t xml:space="preserve"> (</w:t>
      </w:r>
      <w:r w:rsidR="008C3A81" w:rsidRPr="00A359B3">
        <w:rPr>
          <w:rStyle w:val="apple-converted-space"/>
          <w:color w:val="000000" w:themeColor="text1"/>
          <w:shd w:val="clear" w:color="auto" w:fill="FFFFFF"/>
        </w:rPr>
        <w:t>1975</w:t>
      </w:r>
      <w:r w:rsidR="008C3A81">
        <w:rPr>
          <w:rStyle w:val="apple-converted-space"/>
          <w:color w:val="000000" w:themeColor="text1"/>
          <w:shd w:val="clear" w:color="auto" w:fill="FFFFFF"/>
        </w:rPr>
        <w:t>): 3–</w:t>
      </w:r>
      <w:r w:rsidRPr="00A359B3">
        <w:rPr>
          <w:rStyle w:val="apple-converted-space"/>
          <w:color w:val="000000" w:themeColor="text1"/>
          <w:shd w:val="clear" w:color="auto" w:fill="FFFFFF"/>
        </w:rPr>
        <w:t>22</w:t>
      </w:r>
      <w:r w:rsidR="008F299B">
        <w:rPr>
          <w:rStyle w:val="apple-converted-space"/>
          <w:color w:val="000000" w:themeColor="text1"/>
          <w:shd w:val="clear" w:color="auto" w:fill="FFFFFF"/>
        </w:rPr>
        <w:t>.</w:t>
      </w:r>
    </w:p>
    <w:p w14:paraId="1309CD82" w14:textId="4EDAAE23" w:rsidR="008F299B" w:rsidRDefault="008D3AE7" w:rsidP="001B3217">
      <w:pPr>
        <w:spacing w:line="480" w:lineRule="auto"/>
        <w:contextualSpacing/>
        <w:jc w:val="both"/>
        <w:rPr>
          <w:rStyle w:val="apple-converted-space"/>
          <w:color w:val="000000" w:themeColor="text1"/>
          <w:shd w:val="clear" w:color="auto" w:fill="FFFFFF"/>
        </w:rPr>
      </w:pPr>
      <w:r w:rsidRPr="00A359B3">
        <w:rPr>
          <w:rStyle w:val="apple-converted-space"/>
          <w:color w:val="000000" w:themeColor="text1"/>
          <w:shd w:val="clear" w:color="auto" w:fill="FFFFFF"/>
        </w:rPr>
        <w:t>Hawke, Peter.</w:t>
      </w:r>
      <w:r w:rsidR="00040E45">
        <w:rPr>
          <w:rStyle w:val="apple-converted-space"/>
          <w:color w:val="000000" w:themeColor="text1"/>
          <w:shd w:val="clear" w:color="auto" w:fill="FFFFFF"/>
        </w:rPr>
        <w:t xml:space="preserve"> “Van Inwagen’s Modal Skepticis</w:t>
      </w:r>
      <w:r w:rsidRPr="00A359B3">
        <w:rPr>
          <w:rStyle w:val="apple-converted-space"/>
          <w:color w:val="000000" w:themeColor="text1"/>
          <w:shd w:val="clear" w:color="auto" w:fill="FFFFFF"/>
        </w:rPr>
        <w:t>m</w:t>
      </w:r>
      <w:r w:rsidR="008C3A81">
        <w:rPr>
          <w:rStyle w:val="apple-converted-space"/>
          <w:color w:val="000000" w:themeColor="text1"/>
          <w:shd w:val="clear" w:color="auto" w:fill="FFFFFF"/>
        </w:rPr>
        <w:t>.</w:t>
      </w:r>
      <w:r w:rsidRPr="00A359B3">
        <w:rPr>
          <w:rStyle w:val="apple-converted-space"/>
          <w:color w:val="000000" w:themeColor="text1"/>
          <w:shd w:val="clear" w:color="auto" w:fill="FFFFFF"/>
        </w:rPr>
        <w:t xml:space="preserve">” </w:t>
      </w:r>
      <w:r w:rsidRPr="00A359B3">
        <w:rPr>
          <w:rStyle w:val="apple-converted-space"/>
          <w:i/>
          <w:color w:val="000000" w:themeColor="text1"/>
          <w:shd w:val="clear" w:color="auto" w:fill="FFFFFF"/>
        </w:rPr>
        <w:t>Philosophical Studies</w:t>
      </w:r>
      <w:r w:rsidRPr="00A359B3">
        <w:rPr>
          <w:rStyle w:val="apple-converted-space"/>
          <w:color w:val="000000" w:themeColor="text1"/>
          <w:shd w:val="clear" w:color="auto" w:fill="FFFFFF"/>
        </w:rPr>
        <w:t xml:space="preserve"> 153</w:t>
      </w:r>
      <w:r w:rsidR="008C3A81">
        <w:rPr>
          <w:rStyle w:val="apple-converted-space"/>
          <w:color w:val="000000" w:themeColor="text1"/>
          <w:shd w:val="clear" w:color="auto" w:fill="FFFFFF"/>
        </w:rPr>
        <w:t xml:space="preserve">, no. </w:t>
      </w:r>
      <w:r w:rsidRPr="00A359B3">
        <w:rPr>
          <w:rStyle w:val="apple-converted-space"/>
          <w:color w:val="000000" w:themeColor="text1"/>
          <w:shd w:val="clear" w:color="auto" w:fill="FFFFFF"/>
        </w:rPr>
        <w:t>3</w:t>
      </w:r>
      <w:r w:rsidR="008C3A81">
        <w:rPr>
          <w:rStyle w:val="apple-converted-space"/>
          <w:color w:val="000000" w:themeColor="text1"/>
          <w:shd w:val="clear" w:color="auto" w:fill="FFFFFF"/>
        </w:rPr>
        <w:t xml:space="preserve"> (</w:t>
      </w:r>
      <w:r w:rsidR="008C3A81" w:rsidRPr="00A359B3">
        <w:rPr>
          <w:rStyle w:val="apple-converted-space"/>
          <w:color w:val="000000" w:themeColor="text1"/>
          <w:shd w:val="clear" w:color="auto" w:fill="FFFFFF"/>
        </w:rPr>
        <w:t>2011</w:t>
      </w:r>
      <w:r w:rsidRPr="00A359B3">
        <w:rPr>
          <w:rStyle w:val="apple-converted-space"/>
          <w:color w:val="000000" w:themeColor="text1"/>
          <w:shd w:val="clear" w:color="auto" w:fill="FFFFFF"/>
        </w:rPr>
        <w:t>): 351</w:t>
      </w:r>
      <w:r w:rsidR="008C3A81">
        <w:rPr>
          <w:rStyle w:val="apple-converted-space"/>
          <w:color w:val="000000" w:themeColor="text1"/>
          <w:shd w:val="clear" w:color="auto" w:fill="FFFFFF"/>
        </w:rPr>
        <w:t>–</w:t>
      </w:r>
      <w:r w:rsidRPr="00A359B3">
        <w:rPr>
          <w:rStyle w:val="apple-converted-space"/>
          <w:color w:val="000000" w:themeColor="text1"/>
          <w:shd w:val="clear" w:color="auto" w:fill="FFFFFF"/>
        </w:rPr>
        <w:t>364</w:t>
      </w:r>
      <w:r w:rsidR="008F299B">
        <w:rPr>
          <w:rStyle w:val="apple-converted-space"/>
          <w:color w:val="000000" w:themeColor="text1"/>
          <w:shd w:val="clear" w:color="auto" w:fill="FFFFFF"/>
        </w:rPr>
        <w:t>.</w:t>
      </w:r>
    </w:p>
    <w:p w14:paraId="615817CC" w14:textId="36574ACF" w:rsidR="008F299B" w:rsidRDefault="00D26B75" w:rsidP="001B3217">
      <w:pPr>
        <w:spacing w:line="480" w:lineRule="auto"/>
        <w:contextualSpacing/>
        <w:jc w:val="both"/>
        <w:rPr>
          <w:color w:val="000000" w:themeColor="text1"/>
        </w:rPr>
      </w:pPr>
      <w:r w:rsidRPr="00A359B3">
        <w:rPr>
          <w:color w:val="000000" w:themeColor="text1"/>
        </w:rPr>
        <w:lastRenderedPageBreak/>
        <w:t xml:space="preserve">Huemer, Michael. </w:t>
      </w:r>
      <w:r w:rsidRPr="00A359B3">
        <w:rPr>
          <w:i/>
          <w:color w:val="000000" w:themeColor="text1"/>
        </w:rPr>
        <w:t xml:space="preserve">Ethical Intuitionism. </w:t>
      </w:r>
      <w:r w:rsidRPr="00A359B3">
        <w:rPr>
          <w:color w:val="000000" w:themeColor="text1"/>
        </w:rPr>
        <w:t>New York: Palgrave Mac</w:t>
      </w:r>
      <w:r w:rsidR="008C3A81">
        <w:rPr>
          <w:color w:val="000000" w:themeColor="text1"/>
        </w:rPr>
        <w:t>m</w:t>
      </w:r>
      <w:r w:rsidRPr="00A359B3">
        <w:rPr>
          <w:color w:val="000000" w:themeColor="text1"/>
        </w:rPr>
        <w:t>illan</w:t>
      </w:r>
      <w:r w:rsidR="008C3A81">
        <w:rPr>
          <w:color w:val="000000" w:themeColor="text1"/>
        </w:rPr>
        <w:t>,</w:t>
      </w:r>
      <w:r w:rsidR="008C3A81" w:rsidRPr="008C3A81">
        <w:rPr>
          <w:color w:val="000000" w:themeColor="text1"/>
        </w:rPr>
        <w:t xml:space="preserve"> </w:t>
      </w:r>
      <w:r w:rsidR="008C3A81" w:rsidRPr="00A359B3">
        <w:rPr>
          <w:color w:val="000000" w:themeColor="text1"/>
        </w:rPr>
        <w:t>2006</w:t>
      </w:r>
      <w:r w:rsidR="008F299B">
        <w:rPr>
          <w:color w:val="000000" w:themeColor="text1"/>
        </w:rPr>
        <w:t>.</w:t>
      </w:r>
    </w:p>
    <w:p w14:paraId="10E37191" w14:textId="4DDDB5B9" w:rsidR="008F299B" w:rsidRDefault="00CD0386" w:rsidP="001B3217">
      <w:pPr>
        <w:spacing w:line="480" w:lineRule="auto"/>
        <w:contextualSpacing/>
        <w:jc w:val="both"/>
        <w:rPr>
          <w:color w:val="000000" w:themeColor="text1"/>
        </w:rPr>
      </w:pPr>
      <w:r w:rsidRPr="00A359B3">
        <w:rPr>
          <w:color w:val="000000" w:themeColor="text1"/>
        </w:rPr>
        <w:t>Huemer, Michael</w:t>
      </w:r>
      <w:r w:rsidR="00EB2BCE">
        <w:rPr>
          <w:color w:val="000000" w:themeColor="text1"/>
        </w:rPr>
        <w:t>.</w:t>
      </w:r>
      <w:r w:rsidR="00094DF0" w:rsidRPr="00A359B3">
        <w:rPr>
          <w:color w:val="000000" w:themeColor="text1"/>
        </w:rPr>
        <w:t xml:space="preserve"> “Compassionate Phenomenal Conservatism</w:t>
      </w:r>
      <w:r w:rsidR="008C3A81">
        <w:rPr>
          <w:color w:val="000000" w:themeColor="text1"/>
        </w:rPr>
        <w:t>.</w:t>
      </w:r>
      <w:r w:rsidR="00094DF0" w:rsidRPr="00A359B3">
        <w:rPr>
          <w:color w:val="000000" w:themeColor="text1"/>
        </w:rPr>
        <w:t xml:space="preserve">” </w:t>
      </w:r>
      <w:r w:rsidR="00094DF0" w:rsidRPr="00A359B3">
        <w:rPr>
          <w:i/>
          <w:color w:val="000000" w:themeColor="text1"/>
        </w:rPr>
        <w:t xml:space="preserve">Philosophy </w:t>
      </w:r>
      <w:r w:rsidR="008C3A81">
        <w:rPr>
          <w:i/>
          <w:color w:val="000000" w:themeColor="text1"/>
        </w:rPr>
        <w:t>and</w:t>
      </w:r>
      <w:r w:rsidR="00A63192" w:rsidRPr="00A359B3">
        <w:rPr>
          <w:i/>
          <w:color w:val="000000" w:themeColor="text1"/>
        </w:rPr>
        <w:t xml:space="preserve"> </w:t>
      </w:r>
      <w:r w:rsidR="00094DF0" w:rsidRPr="00A359B3">
        <w:rPr>
          <w:i/>
          <w:color w:val="000000" w:themeColor="text1"/>
        </w:rPr>
        <w:t xml:space="preserve">Phenomenological Research </w:t>
      </w:r>
      <w:r w:rsidR="00094DF0" w:rsidRPr="00A359B3">
        <w:rPr>
          <w:color w:val="000000" w:themeColor="text1"/>
        </w:rPr>
        <w:t>74</w:t>
      </w:r>
      <w:r w:rsidR="008C3A81">
        <w:rPr>
          <w:color w:val="000000" w:themeColor="text1"/>
        </w:rPr>
        <w:t>, no. 1</w:t>
      </w:r>
      <w:r w:rsidR="00913805">
        <w:rPr>
          <w:color w:val="000000" w:themeColor="text1"/>
        </w:rPr>
        <w:t xml:space="preserve"> (</w:t>
      </w:r>
      <w:r w:rsidR="00913805" w:rsidRPr="00A359B3">
        <w:rPr>
          <w:color w:val="000000" w:themeColor="text1"/>
        </w:rPr>
        <w:t>2007</w:t>
      </w:r>
      <w:r w:rsidR="00913805">
        <w:rPr>
          <w:color w:val="000000" w:themeColor="text1"/>
        </w:rPr>
        <w:t>)</w:t>
      </w:r>
      <w:r w:rsidR="00094DF0" w:rsidRPr="00A359B3">
        <w:rPr>
          <w:color w:val="000000" w:themeColor="text1"/>
        </w:rPr>
        <w:t>: 30</w:t>
      </w:r>
      <w:r w:rsidR="008C3A81">
        <w:rPr>
          <w:color w:val="000000" w:themeColor="text1"/>
        </w:rPr>
        <w:t>–</w:t>
      </w:r>
      <w:r w:rsidR="00094DF0" w:rsidRPr="00A359B3">
        <w:rPr>
          <w:color w:val="000000" w:themeColor="text1"/>
        </w:rPr>
        <w:t>55</w:t>
      </w:r>
      <w:r w:rsidR="008F299B">
        <w:rPr>
          <w:color w:val="000000" w:themeColor="text1"/>
        </w:rPr>
        <w:t>.</w:t>
      </w:r>
    </w:p>
    <w:p w14:paraId="0FC98EC1" w14:textId="4D9161D5" w:rsidR="008F299B" w:rsidRDefault="00CD0386" w:rsidP="001B3217">
      <w:pPr>
        <w:spacing w:line="480" w:lineRule="auto"/>
        <w:contextualSpacing/>
        <w:jc w:val="both"/>
        <w:rPr>
          <w:color w:val="000000" w:themeColor="text1"/>
        </w:rPr>
      </w:pPr>
      <w:r w:rsidRPr="00A359B3">
        <w:rPr>
          <w:color w:val="000000" w:themeColor="text1"/>
        </w:rPr>
        <w:t>Huemer, Michael</w:t>
      </w:r>
      <w:r w:rsidR="00D26B75" w:rsidRPr="00A359B3">
        <w:rPr>
          <w:color w:val="000000" w:themeColor="text1"/>
        </w:rPr>
        <w:t>. “A Liberal Realist Answer to Debunking Skepticism: The Empirical Case</w:t>
      </w:r>
      <w:r>
        <w:rPr>
          <w:color w:val="000000" w:themeColor="text1"/>
        </w:rPr>
        <w:t xml:space="preserve"> </w:t>
      </w:r>
      <w:r w:rsidR="00D26B75" w:rsidRPr="00A359B3">
        <w:rPr>
          <w:color w:val="000000" w:themeColor="text1"/>
        </w:rPr>
        <w:t>for Realism</w:t>
      </w:r>
      <w:r w:rsidR="008C3A81">
        <w:rPr>
          <w:color w:val="000000" w:themeColor="text1"/>
        </w:rPr>
        <w:t>.</w:t>
      </w:r>
      <w:r w:rsidR="00D26B75" w:rsidRPr="00A359B3">
        <w:rPr>
          <w:color w:val="000000" w:themeColor="text1"/>
        </w:rPr>
        <w:t xml:space="preserve">” </w:t>
      </w:r>
      <w:r w:rsidR="00D26B75" w:rsidRPr="00A359B3">
        <w:rPr>
          <w:i/>
          <w:color w:val="000000" w:themeColor="text1"/>
        </w:rPr>
        <w:t>Philosophical Studies</w:t>
      </w:r>
      <w:r w:rsidR="00D26B75" w:rsidRPr="00A359B3">
        <w:rPr>
          <w:color w:val="000000" w:themeColor="text1"/>
        </w:rPr>
        <w:t xml:space="preserve"> 173</w:t>
      </w:r>
      <w:r w:rsidR="008C3A81">
        <w:rPr>
          <w:color w:val="000000" w:themeColor="text1"/>
        </w:rPr>
        <w:t>, no.</w:t>
      </w:r>
      <w:r w:rsidR="00D26B75" w:rsidRPr="00A359B3">
        <w:rPr>
          <w:color w:val="000000" w:themeColor="text1"/>
        </w:rPr>
        <w:t xml:space="preserve"> 7</w:t>
      </w:r>
      <w:r w:rsidR="008C3A81">
        <w:rPr>
          <w:color w:val="000000" w:themeColor="text1"/>
        </w:rPr>
        <w:t xml:space="preserve"> (2016): 1983–</w:t>
      </w:r>
      <w:r w:rsidR="00D26B75" w:rsidRPr="00A359B3">
        <w:rPr>
          <w:color w:val="000000" w:themeColor="text1"/>
        </w:rPr>
        <w:t>2010</w:t>
      </w:r>
      <w:r w:rsidR="008F299B">
        <w:rPr>
          <w:color w:val="000000" w:themeColor="text1"/>
        </w:rPr>
        <w:t>.</w:t>
      </w:r>
    </w:p>
    <w:p w14:paraId="4F7396AE" w14:textId="5D630A3C" w:rsidR="008F299B" w:rsidRDefault="00D26B75" w:rsidP="001B3217">
      <w:pPr>
        <w:spacing w:line="480" w:lineRule="auto"/>
        <w:contextualSpacing/>
        <w:jc w:val="both"/>
        <w:rPr>
          <w:color w:val="000000" w:themeColor="text1"/>
        </w:rPr>
      </w:pPr>
      <w:r w:rsidRPr="00A359B3">
        <w:rPr>
          <w:color w:val="000000" w:themeColor="text1"/>
        </w:rPr>
        <w:t xml:space="preserve">Hursthouse, Rosalind. </w:t>
      </w:r>
      <w:r w:rsidRPr="00913805">
        <w:rPr>
          <w:i/>
          <w:iCs/>
          <w:color w:val="000000" w:themeColor="text1"/>
        </w:rPr>
        <w:t xml:space="preserve">On </w:t>
      </w:r>
      <w:r w:rsidRPr="00A359B3">
        <w:rPr>
          <w:i/>
          <w:color w:val="000000" w:themeColor="text1"/>
        </w:rPr>
        <w:t>Virtue Ethics</w:t>
      </w:r>
      <w:r w:rsidRPr="00A359B3">
        <w:rPr>
          <w:color w:val="000000" w:themeColor="text1"/>
        </w:rPr>
        <w:t>. Oxford</w:t>
      </w:r>
      <w:r w:rsidR="008C3A81">
        <w:rPr>
          <w:color w:val="000000" w:themeColor="text1"/>
        </w:rPr>
        <w:t xml:space="preserve"> and New York</w:t>
      </w:r>
      <w:r w:rsidRPr="00A359B3">
        <w:rPr>
          <w:color w:val="000000" w:themeColor="text1"/>
        </w:rPr>
        <w:t>: Oxford University Press</w:t>
      </w:r>
      <w:r w:rsidR="008C3A81">
        <w:rPr>
          <w:color w:val="000000" w:themeColor="text1"/>
        </w:rPr>
        <w:t>,</w:t>
      </w:r>
      <w:r w:rsidR="008C3A81" w:rsidRPr="008C3A81">
        <w:rPr>
          <w:color w:val="000000" w:themeColor="text1"/>
        </w:rPr>
        <w:t xml:space="preserve"> </w:t>
      </w:r>
      <w:r w:rsidR="008C3A81" w:rsidRPr="00A359B3">
        <w:rPr>
          <w:color w:val="000000" w:themeColor="text1"/>
        </w:rPr>
        <w:t>1999</w:t>
      </w:r>
      <w:r w:rsidR="008F299B">
        <w:rPr>
          <w:color w:val="000000" w:themeColor="text1"/>
        </w:rPr>
        <w:t>.</w:t>
      </w:r>
    </w:p>
    <w:p w14:paraId="60080D18" w14:textId="3B8C822E" w:rsidR="008F299B" w:rsidRDefault="00D26B75" w:rsidP="001B3217">
      <w:pPr>
        <w:spacing w:line="480" w:lineRule="auto"/>
        <w:contextualSpacing/>
        <w:jc w:val="both"/>
        <w:rPr>
          <w:color w:val="000000" w:themeColor="text1"/>
        </w:rPr>
      </w:pPr>
      <w:r w:rsidRPr="00A359B3">
        <w:rPr>
          <w:color w:val="000000" w:themeColor="text1"/>
        </w:rPr>
        <w:t xml:space="preserve">Kant, Immanuel. </w:t>
      </w:r>
      <w:r w:rsidRPr="00A359B3">
        <w:rPr>
          <w:i/>
          <w:color w:val="000000" w:themeColor="text1"/>
        </w:rPr>
        <w:t xml:space="preserve">Groundwork </w:t>
      </w:r>
      <w:r w:rsidR="0075061F">
        <w:rPr>
          <w:i/>
          <w:color w:val="000000" w:themeColor="text1"/>
        </w:rPr>
        <w:t>of</w:t>
      </w:r>
      <w:r w:rsidR="0075061F" w:rsidRPr="00A359B3">
        <w:rPr>
          <w:i/>
          <w:color w:val="000000" w:themeColor="text1"/>
        </w:rPr>
        <w:t xml:space="preserve"> </w:t>
      </w:r>
      <w:r w:rsidRPr="00A359B3">
        <w:rPr>
          <w:i/>
          <w:color w:val="000000" w:themeColor="text1"/>
        </w:rPr>
        <w:t xml:space="preserve">the Metaphysics of Morals. </w:t>
      </w:r>
      <w:r w:rsidR="000A7A4B">
        <w:rPr>
          <w:iCs/>
          <w:color w:val="000000" w:themeColor="text1"/>
        </w:rPr>
        <w:t xml:space="preserve">[1785.] </w:t>
      </w:r>
      <w:r w:rsidR="0075061F">
        <w:rPr>
          <w:iCs/>
          <w:color w:val="000000" w:themeColor="text1"/>
        </w:rPr>
        <w:t xml:space="preserve">Rev. ed. Edited and translated by Mary Gregor and Jens </w:t>
      </w:r>
      <w:proofErr w:type="spellStart"/>
      <w:r w:rsidR="0075061F">
        <w:rPr>
          <w:iCs/>
          <w:color w:val="000000" w:themeColor="text1"/>
        </w:rPr>
        <w:t>Timmermann</w:t>
      </w:r>
      <w:proofErr w:type="spellEnd"/>
      <w:r w:rsidR="0075061F">
        <w:rPr>
          <w:iCs/>
          <w:color w:val="000000" w:themeColor="text1"/>
        </w:rPr>
        <w:t xml:space="preserve">. </w:t>
      </w:r>
      <w:r w:rsidRPr="00A359B3">
        <w:rPr>
          <w:color w:val="000000" w:themeColor="text1"/>
        </w:rPr>
        <w:t>Cambridge</w:t>
      </w:r>
      <w:r w:rsidR="0075061F">
        <w:rPr>
          <w:color w:val="000000" w:themeColor="text1"/>
        </w:rPr>
        <w:t>, UK</w:t>
      </w:r>
      <w:r w:rsidRPr="00A359B3">
        <w:rPr>
          <w:color w:val="000000" w:themeColor="text1"/>
        </w:rPr>
        <w:t>: Cambridge University Press</w:t>
      </w:r>
      <w:r w:rsidR="0075061F">
        <w:rPr>
          <w:color w:val="000000" w:themeColor="text1"/>
        </w:rPr>
        <w:t>,</w:t>
      </w:r>
      <w:r w:rsidR="0075061F" w:rsidRPr="0075061F">
        <w:rPr>
          <w:color w:val="000000" w:themeColor="text1"/>
        </w:rPr>
        <w:t xml:space="preserve"> </w:t>
      </w:r>
      <w:r w:rsidR="0075061F" w:rsidRPr="00A359B3">
        <w:rPr>
          <w:color w:val="000000" w:themeColor="text1"/>
        </w:rPr>
        <w:t>2012</w:t>
      </w:r>
      <w:r w:rsidR="008F299B">
        <w:rPr>
          <w:color w:val="000000" w:themeColor="text1"/>
        </w:rPr>
        <w:t>.</w:t>
      </w:r>
    </w:p>
    <w:p w14:paraId="6C34FBA5" w14:textId="186AE525" w:rsidR="008F299B" w:rsidRDefault="00D26B75" w:rsidP="001B3217">
      <w:pPr>
        <w:spacing w:line="480" w:lineRule="auto"/>
        <w:contextualSpacing/>
        <w:jc w:val="both"/>
        <w:rPr>
          <w:color w:val="000000" w:themeColor="text1"/>
        </w:rPr>
      </w:pPr>
      <w:r w:rsidRPr="00A359B3">
        <w:rPr>
          <w:color w:val="000000" w:themeColor="text1"/>
        </w:rPr>
        <w:t>Koons, Jeremy. “Can God’s Goodness Save Divine Command Theory from the</w:t>
      </w:r>
      <w:r w:rsidR="00CD0386">
        <w:rPr>
          <w:color w:val="000000" w:themeColor="text1"/>
        </w:rPr>
        <w:t xml:space="preserve"> </w:t>
      </w:r>
      <w:r w:rsidRPr="00A359B3">
        <w:rPr>
          <w:color w:val="000000" w:themeColor="text1"/>
        </w:rPr>
        <w:t xml:space="preserve">Euthyphro?” </w:t>
      </w:r>
      <w:r w:rsidRPr="00A359B3">
        <w:rPr>
          <w:i/>
          <w:color w:val="000000" w:themeColor="text1"/>
        </w:rPr>
        <w:t>European Journal for Philosophy of Religion</w:t>
      </w:r>
      <w:r w:rsidRPr="00A359B3">
        <w:rPr>
          <w:color w:val="000000" w:themeColor="text1"/>
        </w:rPr>
        <w:t xml:space="preserve"> 4</w:t>
      </w:r>
      <w:r w:rsidR="00313847">
        <w:rPr>
          <w:color w:val="000000" w:themeColor="text1"/>
        </w:rPr>
        <w:t xml:space="preserve">, no. </w:t>
      </w:r>
      <w:r w:rsidRPr="00A359B3">
        <w:rPr>
          <w:color w:val="000000" w:themeColor="text1"/>
        </w:rPr>
        <w:t>1</w:t>
      </w:r>
      <w:r w:rsidR="00313847">
        <w:rPr>
          <w:color w:val="000000" w:themeColor="text1"/>
        </w:rPr>
        <w:t xml:space="preserve"> (2012</w:t>
      </w:r>
      <w:r w:rsidRPr="00A359B3">
        <w:rPr>
          <w:color w:val="000000" w:themeColor="text1"/>
        </w:rPr>
        <w:t>): 177</w:t>
      </w:r>
      <w:r w:rsidR="00313847">
        <w:rPr>
          <w:color w:val="000000" w:themeColor="text1"/>
        </w:rPr>
        <w:t>–</w:t>
      </w:r>
      <w:r w:rsidRPr="00A359B3">
        <w:rPr>
          <w:color w:val="000000" w:themeColor="text1"/>
        </w:rPr>
        <w:t>195</w:t>
      </w:r>
      <w:r w:rsidR="008F299B">
        <w:rPr>
          <w:color w:val="000000" w:themeColor="text1"/>
        </w:rPr>
        <w:t>.</w:t>
      </w:r>
    </w:p>
    <w:p w14:paraId="5A00BA77" w14:textId="57E58C64" w:rsidR="00137AB0" w:rsidRPr="00A359B3" w:rsidRDefault="00137AB0" w:rsidP="001B3217">
      <w:pPr>
        <w:spacing w:line="480" w:lineRule="auto"/>
        <w:contextualSpacing/>
        <w:jc w:val="both"/>
        <w:rPr>
          <w:color w:val="000000" w:themeColor="text1"/>
        </w:rPr>
      </w:pPr>
      <w:r w:rsidRPr="00A359B3">
        <w:rPr>
          <w:color w:val="000000" w:themeColor="text1"/>
        </w:rPr>
        <w:t>Korsgaard, Christine</w:t>
      </w:r>
      <w:r>
        <w:rPr>
          <w:color w:val="000000" w:themeColor="text1"/>
        </w:rPr>
        <w:t xml:space="preserve"> M</w:t>
      </w:r>
      <w:r w:rsidRPr="00A359B3">
        <w:rPr>
          <w:color w:val="000000" w:themeColor="text1"/>
        </w:rPr>
        <w:t xml:space="preserve">. </w:t>
      </w:r>
      <w:r w:rsidRPr="00A359B3">
        <w:rPr>
          <w:i/>
          <w:color w:val="000000" w:themeColor="text1"/>
        </w:rPr>
        <w:t>Creating the Kingdom of Ends</w:t>
      </w:r>
      <w:r w:rsidRPr="00A359B3">
        <w:rPr>
          <w:color w:val="000000" w:themeColor="text1"/>
        </w:rPr>
        <w:t>. Cambridge</w:t>
      </w:r>
      <w:r>
        <w:rPr>
          <w:color w:val="000000" w:themeColor="text1"/>
        </w:rPr>
        <w:t>, UK, and New York</w:t>
      </w:r>
      <w:r w:rsidRPr="00A359B3">
        <w:rPr>
          <w:color w:val="000000" w:themeColor="text1"/>
        </w:rPr>
        <w:t>: Cambridge University Press</w:t>
      </w:r>
      <w:r>
        <w:rPr>
          <w:color w:val="000000" w:themeColor="text1"/>
        </w:rPr>
        <w:t>,</w:t>
      </w:r>
      <w:r w:rsidRPr="000A19F7">
        <w:rPr>
          <w:color w:val="000000" w:themeColor="text1"/>
        </w:rPr>
        <w:t xml:space="preserve"> </w:t>
      </w:r>
      <w:r w:rsidRPr="00A359B3">
        <w:rPr>
          <w:color w:val="000000" w:themeColor="text1"/>
        </w:rPr>
        <w:t>1996</w:t>
      </w:r>
      <w:r>
        <w:rPr>
          <w:color w:val="000000" w:themeColor="text1"/>
        </w:rPr>
        <w:t>a</w:t>
      </w:r>
      <w:r w:rsidR="000334A7">
        <w:rPr>
          <w:color w:val="000000" w:themeColor="text1"/>
        </w:rPr>
        <w:t>.</w:t>
      </w:r>
    </w:p>
    <w:p w14:paraId="6685020E" w14:textId="1C47AAE7" w:rsidR="008F299B" w:rsidRDefault="0040525B" w:rsidP="001B3217">
      <w:pPr>
        <w:spacing w:line="480" w:lineRule="auto"/>
        <w:contextualSpacing/>
        <w:jc w:val="both"/>
        <w:rPr>
          <w:color w:val="000000" w:themeColor="text1"/>
        </w:rPr>
      </w:pPr>
      <w:r w:rsidRPr="00A359B3">
        <w:rPr>
          <w:color w:val="000000" w:themeColor="text1"/>
        </w:rPr>
        <w:t>Korsgaard, Christine</w:t>
      </w:r>
      <w:r w:rsidR="000A19F7">
        <w:rPr>
          <w:color w:val="000000" w:themeColor="text1"/>
        </w:rPr>
        <w:t xml:space="preserve"> M</w:t>
      </w:r>
      <w:r w:rsidRPr="00A359B3">
        <w:rPr>
          <w:color w:val="000000" w:themeColor="text1"/>
        </w:rPr>
        <w:t>.</w:t>
      </w:r>
      <w:r w:rsidR="000A19F7">
        <w:rPr>
          <w:color w:val="000000" w:themeColor="text1"/>
        </w:rPr>
        <w:t>, et al.</w:t>
      </w:r>
      <w:r w:rsidRPr="00A359B3">
        <w:rPr>
          <w:color w:val="000000" w:themeColor="text1"/>
        </w:rPr>
        <w:t xml:space="preserve"> </w:t>
      </w:r>
      <w:r w:rsidRPr="00A359B3">
        <w:rPr>
          <w:i/>
          <w:color w:val="000000" w:themeColor="text1"/>
        </w:rPr>
        <w:t>The Sources of Normativity</w:t>
      </w:r>
      <w:r w:rsidR="00CD0386">
        <w:rPr>
          <w:color w:val="000000" w:themeColor="text1"/>
        </w:rPr>
        <w:t xml:space="preserve">. </w:t>
      </w:r>
      <w:r w:rsidR="000A19F7">
        <w:rPr>
          <w:color w:val="000000" w:themeColor="text1"/>
        </w:rPr>
        <w:t xml:space="preserve">Edited by </w:t>
      </w:r>
      <w:proofErr w:type="spellStart"/>
      <w:r w:rsidR="000A19F7">
        <w:rPr>
          <w:color w:val="000000" w:themeColor="text1"/>
        </w:rPr>
        <w:t>Onora</w:t>
      </w:r>
      <w:proofErr w:type="spellEnd"/>
      <w:r w:rsidR="000A19F7">
        <w:rPr>
          <w:color w:val="000000" w:themeColor="text1"/>
        </w:rPr>
        <w:t xml:space="preserve"> O’Neill. </w:t>
      </w:r>
      <w:r w:rsidR="00CD0386">
        <w:rPr>
          <w:color w:val="000000" w:themeColor="text1"/>
        </w:rPr>
        <w:t>Cambridge</w:t>
      </w:r>
      <w:r w:rsidR="000A19F7">
        <w:rPr>
          <w:color w:val="000000" w:themeColor="text1"/>
        </w:rPr>
        <w:t>, UK, and New York</w:t>
      </w:r>
      <w:r w:rsidR="00CD0386">
        <w:rPr>
          <w:color w:val="000000" w:themeColor="text1"/>
        </w:rPr>
        <w:t xml:space="preserve">: Cambridge </w:t>
      </w:r>
      <w:r w:rsidRPr="00A359B3">
        <w:rPr>
          <w:color w:val="000000" w:themeColor="text1"/>
        </w:rPr>
        <w:t>University Press</w:t>
      </w:r>
      <w:r w:rsidR="000A19F7">
        <w:rPr>
          <w:color w:val="000000" w:themeColor="text1"/>
        </w:rPr>
        <w:t>,</w:t>
      </w:r>
      <w:r w:rsidR="000A19F7" w:rsidRPr="000A19F7">
        <w:rPr>
          <w:color w:val="000000" w:themeColor="text1"/>
        </w:rPr>
        <w:t xml:space="preserve"> </w:t>
      </w:r>
      <w:r w:rsidR="000A19F7" w:rsidRPr="00A359B3">
        <w:rPr>
          <w:color w:val="000000" w:themeColor="text1"/>
        </w:rPr>
        <w:t>1996</w:t>
      </w:r>
      <w:r w:rsidR="00137AB0">
        <w:rPr>
          <w:color w:val="000000" w:themeColor="text1"/>
        </w:rPr>
        <w:t>b</w:t>
      </w:r>
      <w:r w:rsidR="008F299B">
        <w:rPr>
          <w:color w:val="000000" w:themeColor="text1"/>
        </w:rPr>
        <w:t>.</w:t>
      </w:r>
    </w:p>
    <w:p w14:paraId="47946A5E" w14:textId="047419D7" w:rsidR="008F299B" w:rsidRDefault="00CA57BD" w:rsidP="001B3217">
      <w:pPr>
        <w:spacing w:line="480" w:lineRule="auto"/>
        <w:contextualSpacing/>
        <w:mirrorIndents/>
        <w:jc w:val="both"/>
        <w:rPr>
          <w:color w:val="000000" w:themeColor="text1"/>
        </w:rPr>
      </w:pPr>
      <w:r w:rsidRPr="00A359B3">
        <w:rPr>
          <w:color w:val="000000" w:themeColor="text1"/>
        </w:rPr>
        <w:t xml:space="preserve">Leftow, Brian. </w:t>
      </w:r>
      <w:r w:rsidRPr="00A359B3">
        <w:rPr>
          <w:i/>
          <w:color w:val="000000" w:themeColor="text1"/>
        </w:rPr>
        <w:t>God and Necessity</w:t>
      </w:r>
      <w:r w:rsidRPr="00A359B3">
        <w:rPr>
          <w:color w:val="000000" w:themeColor="text1"/>
        </w:rPr>
        <w:t>. Oxford: Oxford University Press</w:t>
      </w:r>
      <w:r w:rsidR="001D53FE">
        <w:rPr>
          <w:color w:val="000000" w:themeColor="text1"/>
        </w:rPr>
        <w:t>,</w:t>
      </w:r>
      <w:r w:rsidR="001D53FE" w:rsidRPr="001D53FE">
        <w:rPr>
          <w:color w:val="000000" w:themeColor="text1"/>
        </w:rPr>
        <w:t xml:space="preserve"> </w:t>
      </w:r>
      <w:r w:rsidR="001D53FE" w:rsidRPr="00A359B3">
        <w:rPr>
          <w:color w:val="000000" w:themeColor="text1"/>
        </w:rPr>
        <w:t>2012</w:t>
      </w:r>
      <w:r w:rsidR="008F299B">
        <w:rPr>
          <w:color w:val="000000" w:themeColor="text1"/>
        </w:rPr>
        <w:t>.</w:t>
      </w:r>
    </w:p>
    <w:p w14:paraId="4FF3E06F" w14:textId="7510103D" w:rsidR="008F299B" w:rsidRDefault="00D26B75" w:rsidP="001B3217">
      <w:pPr>
        <w:spacing w:line="480" w:lineRule="auto"/>
        <w:contextualSpacing/>
        <w:jc w:val="both"/>
        <w:rPr>
          <w:color w:val="000000" w:themeColor="text1"/>
        </w:rPr>
      </w:pPr>
      <w:r w:rsidRPr="00A359B3">
        <w:rPr>
          <w:color w:val="000000" w:themeColor="text1"/>
        </w:rPr>
        <w:t>Lehrer, Keith. “Proper Function Versus Sys</w:t>
      </w:r>
      <w:r w:rsidR="00CD0386">
        <w:rPr>
          <w:color w:val="000000" w:themeColor="text1"/>
        </w:rPr>
        <w:t>tematic Coherence</w:t>
      </w:r>
      <w:r w:rsidR="001D53FE">
        <w:rPr>
          <w:color w:val="000000" w:themeColor="text1"/>
        </w:rPr>
        <w:t>.</w:t>
      </w:r>
      <w:r w:rsidR="00CD0386">
        <w:rPr>
          <w:color w:val="000000" w:themeColor="text1"/>
        </w:rPr>
        <w:t xml:space="preserve">” </w:t>
      </w:r>
      <w:r w:rsidR="00913805">
        <w:rPr>
          <w:color w:val="000000" w:themeColor="text1"/>
        </w:rPr>
        <w:t>I</w:t>
      </w:r>
      <w:r w:rsidR="00CD0386">
        <w:rPr>
          <w:color w:val="000000" w:themeColor="text1"/>
        </w:rPr>
        <w:t>n</w:t>
      </w:r>
      <w:r w:rsidRPr="00A359B3">
        <w:rPr>
          <w:color w:val="000000" w:themeColor="text1"/>
        </w:rPr>
        <w:t xml:space="preserve"> </w:t>
      </w:r>
      <w:r w:rsidRPr="00A359B3">
        <w:rPr>
          <w:i/>
          <w:color w:val="000000" w:themeColor="text1"/>
        </w:rPr>
        <w:t>Warrant in Contemporary Epistemology: Essays in Honor of Plantinga’s</w:t>
      </w:r>
      <w:r w:rsidR="00CD0386">
        <w:rPr>
          <w:color w:val="000000" w:themeColor="text1"/>
        </w:rPr>
        <w:t xml:space="preserve"> </w:t>
      </w:r>
      <w:r w:rsidRPr="00A359B3">
        <w:rPr>
          <w:i/>
          <w:color w:val="000000" w:themeColor="text1"/>
        </w:rPr>
        <w:t>Theory of Knowledge</w:t>
      </w:r>
      <w:r w:rsidR="00CD0386">
        <w:rPr>
          <w:iCs/>
          <w:color w:val="000000" w:themeColor="text1"/>
        </w:rPr>
        <w:t>, edited by</w:t>
      </w:r>
      <w:r w:rsidR="00CD0386" w:rsidRPr="00CD0386">
        <w:rPr>
          <w:color w:val="000000" w:themeColor="text1"/>
        </w:rPr>
        <w:t xml:space="preserve"> </w:t>
      </w:r>
      <w:r w:rsidR="001D53FE" w:rsidRPr="00A359B3">
        <w:rPr>
          <w:color w:val="000000" w:themeColor="text1"/>
        </w:rPr>
        <w:t>Jonathan</w:t>
      </w:r>
      <w:r w:rsidR="001D53FE">
        <w:rPr>
          <w:color w:val="000000" w:themeColor="text1"/>
        </w:rPr>
        <w:t xml:space="preserve"> </w:t>
      </w:r>
      <w:proofErr w:type="spellStart"/>
      <w:r w:rsidR="00CD0386">
        <w:rPr>
          <w:color w:val="000000" w:themeColor="text1"/>
        </w:rPr>
        <w:t>Kvanvig</w:t>
      </w:r>
      <w:proofErr w:type="spellEnd"/>
      <w:r w:rsidR="00A6341B">
        <w:rPr>
          <w:color w:val="000000" w:themeColor="text1"/>
        </w:rPr>
        <w:t>, 25–46</w:t>
      </w:r>
      <w:r w:rsidRPr="00A359B3">
        <w:rPr>
          <w:color w:val="000000" w:themeColor="text1"/>
        </w:rPr>
        <w:t>. Lanham</w:t>
      </w:r>
      <w:r w:rsidR="001D53FE">
        <w:rPr>
          <w:color w:val="000000" w:themeColor="text1"/>
        </w:rPr>
        <w:t>, MD</w:t>
      </w:r>
      <w:r w:rsidRPr="00A359B3">
        <w:rPr>
          <w:color w:val="000000" w:themeColor="text1"/>
        </w:rPr>
        <w:t xml:space="preserve">: Rowman </w:t>
      </w:r>
      <w:r w:rsidR="001D53FE">
        <w:rPr>
          <w:color w:val="000000" w:themeColor="text1"/>
        </w:rPr>
        <w:t>and</w:t>
      </w:r>
      <w:r w:rsidRPr="00A359B3">
        <w:rPr>
          <w:color w:val="000000" w:themeColor="text1"/>
        </w:rPr>
        <w:t xml:space="preserve"> Littlefield</w:t>
      </w:r>
      <w:r w:rsidR="001D53FE">
        <w:rPr>
          <w:color w:val="000000" w:themeColor="text1"/>
        </w:rPr>
        <w:t>,</w:t>
      </w:r>
      <w:r w:rsidR="001D53FE" w:rsidRPr="001D53FE">
        <w:rPr>
          <w:color w:val="000000" w:themeColor="text1"/>
        </w:rPr>
        <w:t xml:space="preserve"> </w:t>
      </w:r>
      <w:r w:rsidR="001D53FE" w:rsidRPr="00A359B3">
        <w:rPr>
          <w:color w:val="000000" w:themeColor="text1"/>
        </w:rPr>
        <w:t>1996</w:t>
      </w:r>
      <w:r w:rsidR="008F299B">
        <w:rPr>
          <w:color w:val="000000" w:themeColor="text1"/>
        </w:rPr>
        <w:t>.</w:t>
      </w:r>
    </w:p>
    <w:p w14:paraId="67811112" w14:textId="044BEAC7" w:rsidR="00DC08CC" w:rsidRDefault="00DC08CC" w:rsidP="001B3217">
      <w:pPr>
        <w:spacing w:line="480" w:lineRule="auto"/>
        <w:contextualSpacing/>
        <w:jc w:val="both"/>
        <w:rPr>
          <w:color w:val="000000" w:themeColor="text1"/>
        </w:rPr>
      </w:pPr>
      <w:r w:rsidRPr="00A359B3">
        <w:rPr>
          <w:color w:val="000000" w:themeColor="text1"/>
        </w:rPr>
        <w:t>Leon, Felipe. “From Modal Skepticism to Modal Em</w:t>
      </w:r>
      <w:r>
        <w:rPr>
          <w:color w:val="000000" w:themeColor="text1"/>
        </w:rPr>
        <w:t xml:space="preserve">piricism.” In </w:t>
      </w:r>
      <w:r w:rsidRPr="00A359B3">
        <w:rPr>
          <w:i/>
          <w:color w:val="000000" w:themeColor="text1"/>
        </w:rPr>
        <w:t>Modal Epistemology After Rationalism</w:t>
      </w:r>
      <w:r>
        <w:rPr>
          <w:iCs/>
          <w:color w:val="000000" w:themeColor="text1"/>
        </w:rPr>
        <w:t>, edited by</w:t>
      </w:r>
      <w:r w:rsidRPr="00CD0386">
        <w:rPr>
          <w:color w:val="000000" w:themeColor="text1"/>
        </w:rPr>
        <w:t xml:space="preserve"> </w:t>
      </w:r>
      <w:r>
        <w:rPr>
          <w:color w:val="000000" w:themeColor="text1"/>
        </w:rPr>
        <w:t xml:space="preserve">Bob Fischer and Felipe </w:t>
      </w:r>
      <w:r w:rsidRPr="00A359B3">
        <w:rPr>
          <w:color w:val="000000" w:themeColor="text1"/>
        </w:rPr>
        <w:t>Leon</w:t>
      </w:r>
      <w:r w:rsidR="000F5BFD">
        <w:rPr>
          <w:color w:val="000000" w:themeColor="text1"/>
        </w:rPr>
        <w:t>, 247–262</w:t>
      </w:r>
      <w:r>
        <w:rPr>
          <w:color w:val="000000" w:themeColor="text1"/>
        </w:rPr>
        <w:t>.</w:t>
      </w:r>
      <w:r w:rsidRPr="001D53FE">
        <w:rPr>
          <w:color w:val="000000" w:themeColor="text1"/>
        </w:rPr>
        <w:t xml:space="preserve"> Synthese Library</w:t>
      </w:r>
      <w:r>
        <w:rPr>
          <w:color w:val="000000" w:themeColor="text1"/>
        </w:rPr>
        <w:t xml:space="preserve">. </w:t>
      </w:r>
      <w:r w:rsidRPr="001D53FE">
        <w:rPr>
          <w:color w:val="000000" w:themeColor="text1"/>
        </w:rPr>
        <w:t>Cham, Switzerland: Springer International,</w:t>
      </w:r>
      <w:r>
        <w:rPr>
          <w:color w:val="000000" w:themeColor="text1"/>
        </w:rPr>
        <w:t xml:space="preserve"> 2016.</w:t>
      </w:r>
    </w:p>
    <w:p w14:paraId="4950DA51" w14:textId="6F7A7615" w:rsidR="008F299B" w:rsidRDefault="00BC0F0B" w:rsidP="001B3217">
      <w:pPr>
        <w:spacing w:line="480" w:lineRule="auto"/>
        <w:contextualSpacing/>
        <w:jc w:val="both"/>
        <w:rPr>
          <w:color w:val="000000" w:themeColor="text1"/>
        </w:rPr>
      </w:pPr>
      <w:r w:rsidRPr="00A359B3">
        <w:rPr>
          <w:color w:val="000000" w:themeColor="text1"/>
        </w:rPr>
        <w:lastRenderedPageBreak/>
        <w:t xml:space="preserve">Lott, Micah. “Must Realists </w:t>
      </w:r>
      <w:r w:rsidR="001D53FE">
        <w:rPr>
          <w:color w:val="000000" w:themeColor="text1"/>
        </w:rPr>
        <w:t>B</w:t>
      </w:r>
      <w:r w:rsidRPr="00A359B3">
        <w:rPr>
          <w:color w:val="000000" w:themeColor="text1"/>
        </w:rPr>
        <w:t>e Skeptics? An Aristotelian Reply to a Darwinian</w:t>
      </w:r>
      <w:r w:rsidR="00CD0386">
        <w:rPr>
          <w:color w:val="000000" w:themeColor="text1"/>
        </w:rPr>
        <w:t xml:space="preserve"> </w:t>
      </w:r>
      <w:r w:rsidRPr="00A359B3">
        <w:rPr>
          <w:color w:val="000000" w:themeColor="text1"/>
        </w:rPr>
        <w:t>Dilemma</w:t>
      </w:r>
      <w:r w:rsidR="001D53FE">
        <w:rPr>
          <w:color w:val="000000" w:themeColor="text1"/>
        </w:rPr>
        <w:t>.</w:t>
      </w:r>
      <w:r w:rsidRPr="00A359B3">
        <w:rPr>
          <w:color w:val="000000" w:themeColor="text1"/>
        </w:rPr>
        <w:t xml:space="preserve">” </w:t>
      </w:r>
      <w:r w:rsidRPr="00A359B3">
        <w:rPr>
          <w:i/>
          <w:color w:val="000000" w:themeColor="text1"/>
        </w:rPr>
        <w:t>Philosophical Studies</w:t>
      </w:r>
      <w:r w:rsidRPr="00A359B3">
        <w:rPr>
          <w:color w:val="000000" w:themeColor="text1"/>
        </w:rPr>
        <w:t xml:space="preserve"> 42</w:t>
      </w:r>
      <w:r w:rsidR="001D53FE">
        <w:rPr>
          <w:color w:val="000000" w:themeColor="text1"/>
        </w:rPr>
        <w:t xml:space="preserve">, no. </w:t>
      </w:r>
      <w:r w:rsidRPr="00A359B3">
        <w:rPr>
          <w:color w:val="000000" w:themeColor="text1"/>
        </w:rPr>
        <w:t>3</w:t>
      </w:r>
      <w:r w:rsidR="001D53FE">
        <w:rPr>
          <w:color w:val="000000" w:themeColor="text1"/>
        </w:rPr>
        <w:t xml:space="preserve"> (2018): 761–</w:t>
      </w:r>
      <w:r w:rsidRPr="00A359B3">
        <w:rPr>
          <w:color w:val="000000" w:themeColor="text1"/>
        </w:rPr>
        <w:t>777</w:t>
      </w:r>
      <w:r w:rsidR="008F299B">
        <w:rPr>
          <w:color w:val="000000" w:themeColor="text1"/>
        </w:rPr>
        <w:t>.</w:t>
      </w:r>
    </w:p>
    <w:p w14:paraId="0F48BF56" w14:textId="481100C2" w:rsidR="008F299B" w:rsidRDefault="00D26B75" w:rsidP="001B3217">
      <w:pPr>
        <w:spacing w:line="480" w:lineRule="auto"/>
        <w:contextualSpacing/>
        <w:jc w:val="both"/>
        <w:rPr>
          <w:color w:val="000000" w:themeColor="text1"/>
        </w:rPr>
      </w:pPr>
      <w:r w:rsidRPr="00A359B3">
        <w:rPr>
          <w:color w:val="000000" w:themeColor="text1"/>
        </w:rPr>
        <w:t>Loux, Michael</w:t>
      </w:r>
      <w:r w:rsidR="001D53FE">
        <w:rPr>
          <w:color w:val="000000" w:themeColor="text1"/>
        </w:rPr>
        <w:t>,</w:t>
      </w:r>
      <w:r w:rsidRPr="00A359B3">
        <w:rPr>
          <w:color w:val="000000" w:themeColor="text1"/>
        </w:rPr>
        <w:t xml:space="preserve"> and </w:t>
      </w:r>
      <w:r w:rsidR="001D53FE">
        <w:rPr>
          <w:color w:val="000000" w:themeColor="text1"/>
        </w:rPr>
        <w:t xml:space="preserve">Thomas </w:t>
      </w:r>
      <w:r w:rsidRPr="00A359B3">
        <w:rPr>
          <w:color w:val="000000" w:themeColor="text1"/>
        </w:rPr>
        <w:t>Crisp.</w:t>
      </w:r>
      <w:r w:rsidR="006918C1" w:rsidRPr="00A359B3">
        <w:rPr>
          <w:color w:val="000000" w:themeColor="text1"/>
        </w:rPr>
        <w:t xml:space="preserve"> </w:t>
      </w:r>
      <w:r w:rsidRPr="00A359B3">
        <w:rPr>
          <w:i/>
          <w:color w:val="000000" w:themeColor="text1"/>
        </w:rPr>
        <w:t xml:space="preserve">Metaphysics: A Contemporary Introduction, </w:t>
      </w:r>
      <w:r w:rsidRPr="00A359B3">
        <w:rPr>
          <w:color w:val="000000" w:themeColor="text1"/>
        </w:rPr>
        <w:t>4</w:t>
      </w:r>
      <w:r w:rsidR="001D53FE">
        <w:rPr>
          <w:color w:val="000000" w:themeColor="text1"/>
        </w:rPr>
        <w:t>th</w:t>
      </w:r>
      <w:r w:rsidR="00CD0386">
        <w:rPr>
          <w:color w:val="000000" w:themeColor="text1"/>
        </w:rPr>
        <w:t xml:space="preserve"> </w:t>
      </w:r>
      <w:r w:rsidRPr="00A359B3">
        <w:rPr>
          <w:color w:val="000000" w:themeColor="text1"/>
        </w:rPr>
        <w:t>ed.</w:t>
      </w:r>
      <w:r w:rsidR="006918C1" w:rsidRPr="00A359B3">
        <w:rPr>
          <w:color w:val="000000" w:themeColor="text1"/>
        </w:rPr>
        <w:t xml:space="preserve"> </w:t>
      </w:r>
      <w:r w:rsidRPr="00A359B3">
        <w:rPr>
          <w:color w:val="000000" w:themeColor="text1"/>
        </w:rPr>
        <w:t>New York: Routledge</w:t>
      </w:r>
      <w:r w:rsidR="001D53FE">
        <w:rPr>
          <w:color w:val="000000" w:themeColor="text1"/>
        </w:rPr>
        <w:t>,</w:t>
      </w:r>
      <w:r w:rsidR="001D53FE" w:rsidRPr="001D53FE">
        <w:rPr>
          <w:color w:val="000000" w:themeColor="text1"/>
        </w:rPr>
        <w:t xml:space="preserve"> </w:t>
      </w:r>
      <w:r w:rsidR="001D53FE" w:rsidRPr="00A359B3">
        <w:rPr>
          <w:color w:val="000000" w:themeColor="text1"/>
        </w:rPr>
        <w:t>2017</w:t>
      </w:r>
      <w:r w:rsidR="008F299B">
        <w:rPr>
          <w:color w:val="000000" w:themeColor="text1"/>
        </w:rPr>
        <w:t>.</w:t>
      </w:r>
    </w:p>
    <w:p w14:paraId="77572850" w14:textId="4F56F981" w:rsidR="008F299B" w:rsidRDefault="00C46749" w:rsidP="001B3217">
      <w:pPr>
        <w:spacing w:line="480" w:lineRule="auto"/>
        <w:contextualSpacing/>
        <w:jc w:val="both"/>
        <w:rPr>
          <w:color w:val="000000" w:themeColor="text1"/>
        </w:rPr>
      </w:pPr>
      <w:r w:rsidRPr="00A359B3">
        <w:rPr>
          <w:color w:val="000000" w:themeColor="text1"/>
        </w:rPr>
        <w:t>Mac</w:t>
      </w:r>
      <w:r w:rsidR="001D53FE">
        <w:rPr>
          <w:color w:val="000000" w:themeColor="text1"/>
        </w:rPr>
        <w:t>L</w:t>
      </w:r>
      <w:r w:rsidRPr="00A359B3">
        <w:rPr>
          <w:color w:val="000000" w:themeColor="text1"/>
        </w:rPr>
        <w:t>eod, Mary. “Universals</w:t>
      </w:r>
      <w:r w:rsidR="001D53FE">
        <w:rPr>
          <w:color w:val="000000" w:themeColor="text1"/>
        </w:rPr>
        <w:t>.</w:t>
      </w:r>
      <w:r w:rsidRPr="00A359B3">
        <w:rPr>
          <w:color w:val="000000" w:themeColor="text1"/>
        </w:rPr>
        <w:t xml:space="preserve">” </w:t>
      </w:r>
      <w:r w:rsidRPr="00A359B3">
        <w:rPr>
          <w:i/>
          <w:color w:val="000000" w:themeColor="text1"/>
        </w:rPr>
        <w:t>Internet Encyclopedia of Philosophy</w:t>
      </w:r>
      <w:r w:rsidR="001D53FE">
        <w:rPr>
          <w:i/>
          <w:color w:val="000000" w:themeColor="text1"/>
        </w:rPr>
        <w:t>.</w:t>
      </w:r>
      <w:r w:rsidR="00CD0386">
        <w:rPr>
          <w:color w:val="000000" w:themeColor="text1"/>
        </w:rPr>
        <w:t xml:space="preserve"> </w:t>
      </w:r>
      <w:r w:rsidR="004A53EB" w:rsidRPr="00A359B3">
        <w:rPr>
          <w:color w:val="000000" w:themeColor="text1"/>
        </w:rPr>
        <w:t>ht</w:t>
      </w:r>
      <w:r w:rsidR="00CD0386">
        <w:rPr>
          <w:color w:val="000000" w:themeColor="text1"/>
        </w:rPr>
        <w:t>tps://www.iep.utm.edu/universa/</w:t>
      </w:r>
      <w:r w:rsidR="008F299B">
        <w:rPr>
          <w:color w:val="000000" w:themeColor="text1"/>
        </w:rPr>
        <w:t>.</w:t>
      </w:r>
    </w:p>
    <w:p w14:paraId="0AFA671C" w14:textId="56AE9A56" w:rsidR="008F299B" w:rsidRDefault="00CA57BD" w:rsidP="001B3217">
      <w:pPr>
        <w:spacing w:line="480" w:lineRule="auto"/>
        <w:contextualSpacing/>
        <w:mirrorIndents/>
        <w:jc w:val="both"/>
        <w:rPr>
          <w:color w:val="000000" w:themeColor="text1"/>
        </w:rPr>
      </w:pPr>
      <w:r w:rsidRPr="00A359B3">
        <w:rPr>
          <w:color w:val="000000" w:themeColor="text1"/>
        </w:rPr>
        <w:t>Moreland, J.</w:t>
      </w:r>
      <w:r w:rsidR="00CD0386">
        <w:rPr>
          <w:color w:val="000000" w:themeColor="text1"/>
        </w:rPr>
        <w:t xml:space="preserve"> </w:t>
      </w:r>
      <w:r w:rsidRPr="00A359B3">
        <w:rPr>
          <w:color w:val="000000" w:themeColor="text1"/>
        </w:rPr>
        <w:t xml:space="preserve">P. </w:t>
      </w:r>
      <w:r w:rsidRPr="00A359B3">
        <w:rPr>
          <w:i/>
          <w:color w:val="000000" w:themeColor="text1"/>
        </w:rPr>
        <w:t>Universals</w:t>
      </w:r>
      <w:r w:rsidR="001D53FE">
        <w:rPr>
          <w:i/>
          <w:color w:val="000000" w:themeColor="text1"/>
        </w:rPr>
        <w:t>.</w:t>
      </w:r>
      <w:r w:rsidRPr="00A359B3">
        <w:rPr>
          <w:color w:val="000000" w:themeColor="text1"/>
        </w:rPr>
        <w:t xml:space="preserve"> </w:t>
      </w:r>
      <w:r w:rsidR="001D53FE">
        <w:rPr>
          <w:color w:val="000000" w:themeColor="text1"/>
        </w:rPr>
        <w:t>Montreal and Ithaca, NY</w:t>
      </w:r>
      <w:r w:rsidR="00CD0386">
        <w:rPr>
          <w:color w:val="000000" w:themeColor="text1"/>
        </w:rPr>
        <w:t xml:space="preserve">: </w:t>
      </w:r>
      <w:r w:rsidRPr="00A359B3">
        <w:rPr>
          <w:color w:val="000000" w:themeColor="text1"/>
        </w:rPr>
        <w:t>McGill</w:t>
      </w:r>
      <w:r w:rsidR="00A47FC4" w:rsidRPr="00A359B3">
        <w:rPr>
          <w:color w:val="000000" w:themeColor="text1"/>
        </w:rPr>
        <w:t>-</w:t>
      </w:r>
      <w:r w:rsidRPr="00A359B3">
        <w:rPr>
          <w:color w:val="000000" w:themeColor="text1"/>
        </w:rPr>
        <w:t>Queen</w:t>
      </w:r>
      <w:r w:rsidR="001D53FE">
        <w:rPr>
          <w:color w:val="000000" w:themeColor="text1"/>
        </w:rPr>
        <w:t>’</w:t>
      </w:r>
      <w:r w:rsidRPr="00A359B3">
        <w:rPr>
          <w:color w:val="000000" w:themeColor="text1"/>
        </w:rPr>
        <w:t>s University Press</w:t>
      </w:r>
      <w:r w:rsidR="001D53FE">
        <w:rPr>
          <w:color w:val="000000" w:themeColor="text1"/>
        </w:rPr>
        <w:t>, 2001</w:t>
      </w:r>
      <w:r w:rsidR="008F299B">
        <w:rPr>
          <w:color w:val="000000" w:themeColor="text1"/>
        </w:rPr>
        <w:t>.</w:t>
      </w:r>
    </w:p>
    <w:p w14:paraId="4AC9C100" w14:textId="0363B23B" w:rsidR="008F299B" w:rsidRDefault="00CA57BD" w:rsidP="001B3217">
      <w:pPr>
        <w:shd w:val="clear" w:color="auto" w:fill="FFFFFF"/>
        <w:spacing w:line="480" w:lineRule="auto"/>
        <w:contextualSpacing/>
        <w:mirrorIndents/>
        <w:jc w:val="both"/>
        <w:rPr>
          <w:color w:val="000000" w:themeColor="text1"/>
        </w:rPr>
      </w:pPr>
      <w:r w:rsidRPr="00A359B3">
        <w:rPr>
          <w:color w:val="000000" w:themeColor="text1"/>
        </w:rPr>
        <w:t>Morris, Thomas V.</w:t>
      </w:r>
      <w:r w:rsidR="00B86EB5">
        <w:rPr>
          <w:color w:val="000000" w:themeColor="text1"/>
        </w:rPr>
        <w:t>,</w:t>
      </w:r>
      <w:r w:rsidRPr="00A359B3">
        <w:rPr>
          <w:color w:val="000000" w:themeColor="text1"/>
        </w:rPr>
        <w:t xml:space="preserve"> and Christopher Menzel. “Absolute Creation</w:t>
      </w:r>
      <w:r w:rsidR="00B86EB5">
        <w:rPr>
          <w:color w:val="000000" w:themeColor="text1"/>
        </w:rPr>
        <w:t>.</w:t>
      </w:r>
      <w:r w:rsidRPr="00A359B3">
        <w:rPr>
          <w:color w:val="000000" w:themeColor="text1"/>
        </w:rPr>
        <w:t xml:space="preserve">” </w:t>
      </w:r>
      <w:r w:rsidRPr="00A359B3">
        <w:rPr>
          <w:i/>
          <w:color w:val="000000" w:themeColor="text1"/>
        </w:rPr>
        <w:t>American Philosophical Quarterly</w:t>
      </w:r>
      <w:r w:rsidRPr="00A359B3">
        <w:rPr>
          <w:color w:val="000000" w:themeColor="text1"/>
        </w:rPr>
        <w:t xml:space="preserve"> 2</w:t>
      </w:r>
      <w:r w:rsidR="00B86EB5">
        <w:rPr>
          <w:color w:val="000000" w:themeColor="text1"/>
        </w:rPr>
        <w:t>3, no. 4 (</w:t>
      </w:r>
      <w:r w:rsidR="00B86EB5" w:rsidRPr="00A359B3">
        <w:rPr>
          <w:color w:val="000000" w:themeColor="text1"/>
        </w:rPr>
        <w:t>198</w:t>
      </w:r>
      <w:r w:rsidR="00B86EB5">
        <w:rPr>
          <w:color w:val="000000" w:themeColor="text1"/>
        </w:rPr>
        <w:t>6)</w:t>
      </w:r>
      <w:r w:rsidRPr="00A359B3">
        <w:rPr>
          <w:color w:val="000000" w:themeColor="text1"/>
        </w:rPr>
        <w:t>: 353</w:t>
      </w:r>
      <w:r w:rsidR="00B86EB5">
        <w:rPr>
          <w:color w:val="000000" w:themeColor="text1"/>
        </w:rPr>
        <w:t>–</w:t>
      </w:r>
      <w:r w:rsidRPr="00A359B3">
        <w:rPr>
          <w:color w:val="000000" w:themeColor="text1"/>
        </w:rPr>
        <w:t>362</w:t>
      </w:r>
      <w:r w:rsidR="008F299B">
        <w:rPr>
          <w:color w:val="000000" w:themeColor="text1"/>
        </w:rPr>
        <w:t>.</w:t>
      </w:r>
    </w:p>
    <w:p w14:paraId="7FA0628B" w14:textId="22B944DF" w:rsidR="008F299B" w:rsidRDefault="00663914" w:rsidP="001B3217">
      <w:pPr>
        <w:spacing w:line="480" w:lineRule="auto"/>
        <w:contextualSpacing/>
        <w:jc w:val="both"/>
        <w:rPr>
          <w:color w:val="000000" w:themeColor="text1"/>
        </w:rPr>
      </w:pPr>
      <w:r w:rsidRPr="00A359B3">
        <w:rPr>
          <w:color w:val="000000" w:themeColor="text1"/>
        </w:rPr>
        <w:t xml:space="preserve">Morriston, Wes. “Must There </w:t>
      </w:r>
      <w:r w:rsidR="00B86EB5">
        <w:rPr>
          <w:color w:val="000000" w:themeColor="text1"/>
        </w:rPr>
        <w:t>B</w:t>
      </w:r>
      <w:r w:rsidRPr="00A359B3">
        <w:rPr>
          <w:color w:val="000000" w:themeColor="text1"/>
        </w:rPr>
        <w:t>e a Standard of Moral Goodness Apart from God</w:t>
      </w:r>
      <w:r w:rsidRPr="00913805">
        <w:rPr>
          <w:iCs/>
          <w:color w:val="000000" w:themeColor="text1"/>
        </w:rPr>
        <w:t>?”</w:t>
      </w:r>
      <w:r w:rsidRPr="00A359B3">
        <w:rPr>
          <w:i/>
          <w:color w:val="000000" w:themeColor="text1"/>
        </w:rPr>
        <w:t xml:space="preserve"> Philosophia Christi</w:t>
      </w:r>
      <w:r w:rsidRPr="00A359B3">
        <w:rPr>
          <w:color w:val="000000" w:themeColor="text1"/>
        </w:rPr>
        <w:t xml:space="preserve"> (series 2) 3</w:t>
      </w:r>
      <w:r w:rsidR="00B86EB5">
        <w:rPr>
          <w:color w:val="000000" w:themeColor="text1"/>
        </w:rPr>
        <w:t xml:space="preserve">, no. </w:t>
      </w:r>
      <w:r w:rsidRPr="00A359B3">
        <w:rPr>
          <w:color w:val="000000" w:themeColor="text1"/>
        </w:rPr>
        <w:t>1</w:t>
      </w:r>
      <w:r w:rsidR="00B86EB5">
        <w:rPr>
          <w:color w:val="000000" w:themeColor="text1"/>
        </w:rPr>
        <w:t xml:space="preserve"> (2001): 127–</w:t>
      </w:r>
      <w:r w:rsidRPr="00A359B3">
        <w:rPr>
          <w:color w:val="000000" w:themeColor="text1"/>
        </w:rPr>
        <w:t>138</w:t>
      </w:r>
      <w:r w:rsidR="008F299B">
        <w:rPr>
          <w:color w:val="000000" w:themeColor="text1"/>
        </w:rPr>
        <w:t>.</w:t>
      </w:r>
    </w:p>
    <w:p w14:paraId="387B2BFA" w14:textId="3893E4C5" w:rsidR="008F299B" w:rsidRDefault="00663914" w:rsidP="001B3217">
      <w:pPr>
        <w:spacing w:line="480" w:lineRule="auto"/>
        <w:contextualSpacing/>
        <w:jc w:val="both"/>
      </w:pPr>
      <w:r w:rsidRPr="00A359B3">
        <w:t>Murphy, Mark C. “Divine Commands, Divine Will, and Moral Obligation</w:t>
      </w:r>
      <w:r w:rsidR="00B86EB5">
        <w:t>.</w:t>
      </w:r>
      <w:r w:rsidRPr="00A359B3">
        <w:t>”</w:t>
      </w:r>
      <w:r w:rsidR="00CD0386">
        <w:t xml:space="preserve"> </w:t>
      </w:r>
      <w:r w:rsidRPr="00A359B3">
        <w:rPr>
          <w:i/>
        </w:rPr>
        <w:t xml:space="preserve">Faith </w:t>
      </w:r>
      <w:r w:rsidR="00B86EB5">
        <w:rPr>
          <w:i/>
        </w:rPr>
        <w:t>and</w:t>
      </w:r>
      <w:r w:rsidRPr="00A359B3">
        <w:rPr>
          <w:i/>
        </w:rPr>
        <w:t xml:space="preserve"> Philosophy</w:t>
      </w:r>
      <w:r w:rsidRPr="00A359B3">
        <w:t xml:space="preserve"> 15</w:t>
      </w:r>
      <w:r w:rsidR="00B86EB5">
        <w:t xml:space="preserve">, no. </w:t>
      </w:r>
      <w:r w:rsidRPr="00A359B3">
        <w:t>1</w:t>
      </w:r>
      <w:r w:rsidR="00B86EB5">
        <w:t xml:space="preserve"> (1998</w:t>
      </w:r>
      <w:r w:rsidRPr="00A359B3">
        <w:t>): 3</w:t>
      </w:r>
      <w:r w:rsidR="00B86EB5">
        <w:t>–</w:t>
      </w:r>
      <w:r w:rsidRPr="00A359B3">
        <w:t>27</w:t>
      </w:r>
      <w:r w:rsidR="008F299B">
        <w:t>.</w:t>
      </w:r>
    </w:p>
    <w:p w14:paraId="50BE1832" w14:textId="1CBC3787" w:rsidR="008F299B" w:rsidRDefault="00CD0386" w:rsidP="001B3217">
      <w:pPr>
        <w:spacing w:line="480" w:lineRule="auto"/>
        <w:contextualSpacing/>
        <w:jc w:val="both"/>
      </w:pPr>
      <w:r w:rsidRPr="00A359B3">
        <w:t>Murphy, Mark C</w:t>
      </w:r>
      <w:r w:rsidR="00663914" w:rsidRPr="00A359B3">
        <w:t>. “Restricted Theological Voluntarism</w:t>
      </w:r>
      <w:r w:rsidR="00B86EB5">
        <w:t>.</w:t>
      </w:r>
      <w:r w:rsidR="00663914" w:rsidRPr="00A359B3">
        <w:t xml:space="preserve">” </w:t>
      </w:r>
      <w:r w:rsidR="00663914" w:rsidRPr="00A359B3">
        <w:rPr>
          <w:i/>
        </w:rPr>
        <w:t>Philosophy Compass</w:t>
      </w:r>
      <w:r w:rsidR="00663914" w:rsidRPr="00A359B3">
        <w:t xml:space="preserve"> 7</w:t>
      </w:r>
      <w:r w:rsidR="00B86EB5">
        <w:t xml:space="preserve">, no. </w:t>
      </w:r>
      <w:r w:rsidR="00663914" w:rsidRPr="00A359B3">
        <w:t>10</w:t>
      </w:r>
      <w:r w:rsidR="00B86EB5">
        <w:t xml:space="preserve"> (</w:t>
      </w:r>
      <w:r w:rsidR="00B86EB5" w:rsidRPr="00A359B3">
        <w:t>2012</w:t>
      </w:r>
      <w:r w:rsidR="00663914" w:rsidRPr="00A359B3">
        <w:t>): 679</w:t>
      </w:r>
      <w:r w:rsidR="00B86EB5">
        <w:t>–</w:t>
      </w:r>
      <w:r w:rsidR="00663914" w:rsidRPr="00A359B3">
        <w:t>690</w:t>
      </w:r>
      <w:r w:rsidR="008F299B">
        <w:t>.</w:t>
      </w:r>
    </w:p>
    <w:p w14:paraId="1C06A1B3" w14:textId="7BAB0756" w:rsidR="008F299B" w:rsidRDefault="0008149F" w:rsidP="001B3217">
      <w:pPr>
        <w:spacing w:line="480" w:lineRule="auto"/>
        <w:contextualSpacing/>
        <w:jc w:val="both"/>
      </w:pPr>
      <w:r w:rsidRPr="00A359B3">
        <w:t>Nichols, Shaun.</w:t>
      </w:r>
      <w:r w:rsidR="00E42301" w:rsidRPr="00A359B3">
        <w:t xml:space="preserve"> </w:t>
      </w:r>
      <w:r w:rsidRPr="00A359B3">
        <w:t>“Imaginative Blocks and I</w:t>
      </w:r>
      <w:r w:rsidR="00CD0386">
        <w:t xml:space="preserve">mpossibility: An Essay in Modal </w:t>
      </w:r>
      <w:r w:rsidRPr="00A359B3">
        <w:t>Psychology</w:t>
      </w:r>
      <w:r w:rsidR="00B86EB5">
        <w:t>.</w:t>
      </w:r>
      <w:r w:rsidRPr="00A359B3">
        <w:t xml:space="preserve">” </w:t>
      </w:r>
      <w:r w:rsidR="00B86EB5">
        <w:t>I</w:t>
      </w:r>
      <w:r w:rsidRPr="00A359B3">
        <w:t>n</w:t>
      </w:r>
      <w:r w:rsidR="00B86EB5">
        <w:t xml:space="preserve"> </w:t>
      </w:r>
      <w:r w:rsidRPr="00A359B3">
        <w:rPr>
          <w:i/>
        </w:rPr>
        <w:t>The Architecture of the Imagination</w:t>
      </w:r>
      <w:r w:rsidR="00B86EB5">
        <w:rPr>
          <w:i/>
        </w:rPr>
        <w:t>:</w:t>
      </w:r>
      <w:r w:rsidR="00B86EB5" w:rsidRPr="00B86EB5">
        <w:t xml:space="preserve"> </w:t>
      </w:r>
      <w:r w:rsidR="00B86EB5" w:rsidRPr="00913805">
        <w:rPr>
          <w:i/>
          <w:iCs/>
        </w:rPr>
        <w:t xml:space="preserve">New Essays on </w:t>
      </w:r>
      <w:proofErr w:type="spellStart"/>
      <w:r w:rsidR="00B86EB5" w:rsidRPr="00913805">
        <w:rPr>
          <w:i/>
          <w:iCs/>
        </w:rPr>
        <w:t>Pretence</w:t>
      </w:r>
      <w:proofErr w:type="spellEnd"/>
      <w:r w:rsidR="00B86EB5" w:rsidRPr="00913805">
        <w:rPr>
          <w:i/>
          <w:iCs/>
        </w:rPr>
        <w:t>, Possibility, and Fiction</w:t>
      </w:r>
      <w:r w:rsidR="00B86EB5">
        <w:rPr>
          <w:iCs/>
        </w:rPr>
        <w:t>, edited by Shaun Nichols</w:t>
      </w:r>
      <w:r w:rsidR="00C607F4">
        <w:rPr>
          <w:iCs/>
        </w:rPr>
        <w:t>, 237–256</w:t>
      </w:r>
      <w:r w:rsidRPr="00A359B3">
        <w:t>.</w:t>
      </w:r>
      <w:r w:rsidR="00B86EB5">
        <w:t xml:space="preserve"> </w:t>
      </w:r>
      <w:r w:rsidRPr="00A359B3">
        <w:t xml:space="preserve">Oxford: </w:t>
      </w:r>
      <w:r w:rsidR="00B86EB5">
        <w:t xml:space="preserve">Clarendon, and New York: </w:t>
      </w:r>
      <w:r w:rsidRPr="00A359B3">
        <w:t>Oxford University Press</w:t>
      </w:r>
      <w:r w:rsidR="00B86EB5">
        <w:t>,</w:t>
      </w:r>
      <w:r w:rsidR="00B86EB5" w:rsidRPr="00B86EB5">
        <w:t xml:space="preserve"> </w:t>
      </w:r>
      <w:r w:rsidR="00B86EB5" w:rsidRPr="00A359B3">
        <w:t>2006</w:t>
      </w:r>
      <w:r w:rsidR="008F299B">
        <w:t>.</w:t>
      </w:r>
    </w:p>
    <w:p w14:paraId="5F9BAD8E" w14:textId="6B457184" w:rsidR="008F299B" w:rsidRDefault="00C22E24" w:rsidP="001B3217">
      <w:pPr>
        <w:spacing w:line="480" w:lineRule="auto"/>
        <w:contextualSpacing/>
        <w:jc w:val="both"/>
      </w:pPr>
      <w:r w:rsidRPr="00A359B3">
        <w:t xml:space="preserve">Nolan, Daniel, </w:t>
      </w:r>
      <w:r w:rsidR="001B468B">
        <w:t xml:space="preserve">Greg </w:t>
      </w:r>
      <w:r w:rsidRPr="00A359B3">
        <w:t xml:space="preserve">Restall, and </w:t>
      </w:r>
      <w:r w:rsidR="001B468B">
        <w:t xml:space="preserve">Caroline </w:t>
      </w:r>
      <w:r w:rsidRPr="00A359B3">
        <w:t>West. “Moral Fictionalism Versus the Rest</w:t>
      </w:r>
      <w:r w:rsidR="001B468B">
        <w:t>.</w:t>
      </w:r>
      <w:r w:rsidRPr="00A359B3">
        <w:t xml:space="preserve">” </w:t>
      </w:r>
      <w:r w:rsidRPr="00A359B3">
        <w:rPr>
          <w:i/>
        </w:rPr>
        <w:t>Australasian Journal of Philosophy</w:t>
      </w:r>
      <w:r w:rsidRPr="00A359B3">
        <w:t xml:space="preserve"> 83</w:t>
      </w:r>
      <w:r w:rsidR="001B468B">
        <w:t xml:space="preserve">, no. </w:t>
      </w:r>
      <w:r w:rsidRPr="00A359B3">
        <w:t>3</w:t>
      </w:r>
      <w:r w:rsidR="001B468B">
        <w:t xml:space="preserve"> (</w:t>
      </w:r>
      <w:r w:rsidR="001B468B" w:rsidRPr="00A359B3">
        <w:t>2004</w:t>
      </w:r>
      <w:r w:rsidRPr="00A359B3">
        <w:t>): 307</w:t>
      </w:r>
      <w:r w:rsidR="001B468B">
        <w:t>–</w:t>
      </w:r>
      <w:r w:rsidRPr="00A359B3">
        <w:t>330</w:t>
      </w:r>
      <w:r w:rsidR="008F299B">
        <w:t>.</w:t>
      </w:r>
    </w:p>
    <w:p w14:paraId="1B235059" w14:textId="6220B7C8" w:rsidR="008F299B" w:rsidRDefault="00F85FF5" w:rsidP="001B3217">
      <w:pPr>
        <w:spacing w:line="480" w:lineRule="auto"/>
        <w:contextualSpacing/>
        <w:jc w:val="both"/>
        <w:rPr>
          <w:color w:val="000000" w:themeColor="text1"/>
          <w:shd w:val="clear" w:color="auto" w:fill="FFFFFF"/>
        </w:rPr>
      </w:pPr>
      <w:r w:rsidRPr="00A359B3">
        <w:rPr>
          <w:color w:val="000000" w:themeColor="text1"/>
          <w:shd w:val="clear" w:color="auto" w:fill="FFFFFF"/>
        </w:rPr>
        <w:lastRenderedPageBreak/>
        <w:t xml:space="preserve">O’Connor, Timothy. </w:t>
      </w:r>
      <w:r w:rsidRPr="00A359B3">
        <w:rPr>
          <w:i/>
          <w:color w:val="000000" w:themeColor="text1"/>
          <w:shd w:val="clear" w:color="auto" w:fill="FFFFFF"/>
        </w:rPr>
        <w:t>Theism and Ultimate Explanation</w:t>
      </w:r>
      <w:r w:rsidR="001B468B">
        <w:rPr>
          <w:i/>
          <w:color w:val="000000" w:themeColor="text1"/>
          <w:shd w:val="clear" w:color="auto" w:fill="FFFFFF"/>
        </w:rPr>
        <w:t>: The Necessary Shape of Contingency</w:t>
      </w:r>
      <w:r w:rsidRPr="00A359B3">
        <w:rPr>
          <w:color w:val="000000" w:themeColor="text1"/>
          <w:shd w:val="clear" w:color="auto" w:fill="FFFFFF"/>
        </w:rPr>
        <w:t xml:space="preserve">. </w:t>
      </w:r>
      <w:r w:rsidR="001B468B">
        <w:rPr>
          <w:color w:val="000000" w:themeColor="text1"/>
          <w:shd w:val="clear" w:color="auto" w:fill="FFFFFF"/>
        </w:rPr>
        <w:t>Malden, MA: Blackwell, 2008</w:t>
      </w:r>
      <w:r w:rsidR="008F299B">
        <w:rPr>
          <w:color w:val="000000" w:themeColor="text1"/>
          <w:shd w:val="clear" w:color="auto" w:fill="FFFFFF"/>
        </w:rPr>
        <w:t>.</w:t>
      </w:r>
    </w:p>
    <w:p w14:paraId="6513C597" w14:textId="1C3763FA" w:rsidR="008F299B" w:rsidRDefault="007E1F91" w:rsidP="001B3217">
      <w:pPr>
        <w:spacing w:line="480" w:lineRule="auto"/>
        <w:contextualSpacing/>
        <w:mirrorIndents/>
        <w:jc w:val="both"/>
        <w:rPr>
          <w:color w:val="000000" w:themeColor="text1"/>
        </w:rPr>
      </w:pPr>
      <w:r w:rsidRPr="00A359B3">
        <w:rPr>
          <w:color w:val="000000" w:themeColor="text1"/>
          <w:shd w:val="clear" w:color="auto" w:fill="FFFFFF"/>
        </w:rPr>
        <w:t xml:space="preserve">Oppy, Graham. “Abstract Objects? Who Cares!” </w:t>
      </w:r>
      <w:r w:rsidR="001B468B">
        <w:rPr>
          <w:color w:val="000000" w:themeColor="text1"/>
          <w:shd w:val="clear" w:color="auto" w:fill="FFFFFF"/>
        </w:rPr>
        <w:t>I</w:t>
      </w:r>
      <w:r w:rsidRPr="00A359B3">
        <w:rPr>
          <w:color w:val="000000" w:themeColor="text1"/>
          <w:shd w:val="clear" w:color="auto" w:fill="FFFFFF"/>
        </w:rPr>
        <w:t>n</w:t>
      </w:r>
      <w:r w:rsidR="001B468B">
        <w:rPr>
          <w:color w:val="000000" w:themeColor="text1"/>
          <w:shd w:val="clear" w:color="auto" w:fill="FFFFFF"/>
        </w:rPr>
        <w:t xml:space="preserve"> </w:t>
      </w:r>
      <w:r w:rsidRPr="00A359B3">
        <w:rPr>
          <w:i/>
          <w:color w:val="000000" w:themeColor="text1"/>
        </w:rPr>
        <w:t xml:space="preserve">Beyond the Control of </w:t>
      </w:r>
      <w:proofErr w:type="gramStart"/>
      <w:r w:rsidRPr="00A359B3">
        <w:rPr>
          <w:i/>
          <w:color w:val="000000" w:themeColor="text1"/>
        </w:rPr>
        <w:t>God?</w:t>
      </w:r>
      <w:r w:rsidR="001B468B">
        <w:rPr>
          <w:i/>
          <w:color w:val="000000" w:themeColor="text1"/>
        </w:rPr>
        <w:t>:</w:t>
      </w:r>
      <w:proofErr w:type="gramEnd"/>
      <w:r w:rsidRPr="00A359B3">
        <w:rPr>
          <w:i/>
          <w:color w:val="000000" w:themeColor="text1"/>
        </w:rPr>
        <w:t xml:space="preserve"> Six Views on the Problem of God and Abstract Objects</w:t>
      </w:r>
      <w:r w:rsidR="001B468B">
        <w:rPr>
          <w:iCs/>
          <w:color w:val="000000" w:themeColor="text1"/>
        </w:rPr>
        <w:t>, edited by Paul Gould</w:t>
      </w:r>
      <w:r w:rsidR="00667B6B">
        <w:rPr>
          <w:iCs/>
          <w:color w:val="000000" w:themeColor="text1"/>
        </w:rPr>
        <w:t>, 169–181</w:t>
      </w:r>
      <w:r w:rsidRPr="00A359B3">
        <w:rPr>
          <w:color w:val="000000" w:themeColor="text1"/>
        </w:rPr>
        <w:t>. London</w:t>
      </w:r>
      <w:r w:rsidR="001B468B">
        <w:rPr>
          <w:color w:val="000000" w:themeColor="text1"/>
        </w:rPr>
        <w:t xml:space="preserve"> and New York</w:t>
      </w:r>
      <w:r w:rsidRPr="00A359B3">
        <w:rPr>
          <w:color w:val="000000" w:themeColor="text1"/>
        </w:rPr>
        <w:t>: Bloomsbury</w:t>
      </w:r>
      <w:r w:rsidR="001B468B">
        <w:rPr>
          <w:color w:val="000000" w:themeColor="text1"/>
        </w:rPr>
        <w:t>, 2014</w:t>
      </w:r>
      <w:r w:rsidR="008F299B">
        <w:rPr>
          <w:color w:val="000000" w:themeColor="text1"/>
        </w:rPr>
        <w:t>.</w:t>
      </w:r>
    </w:p>
    <w:p w14:paraId="2C3730AA" w14:textId="14032C04" w:rsidR="008F299B" w:rsidRDefault="00F85FF5" w:rsidP="001B3217">
      <w:pPr>
        <w:spacing w:line="480" w:lineRule="auto"/>
        <w:contextualSpacing/>
        <w:mirrorIndents/>
        <w:jc w:val="both"/>
        <w:rPr>
          <w:color w:val="000000" w:themeColor="text1"/>
        </w:rPr>
      </w:pPr>
      <w:r w:rsidRPr="00A359B3">
        <w:rPr>
          <w:color w:val="000000" w:themeColor="text1"/>
        </w:rPr>
        <w:t xml:space="preserve">Plantinga, Alvin. </w:t>
      </w:r>
      <w:r w:rsidRPr="00A359B3">
        <w:rPr>
          <w:i/>
          <w:color w:val="000000" w:themeColor="text1"/>
        </w:rPr>
        <w:t>Does God Have a Nature?</w:t>
      </w:r>
      <w:r w:rsidRPr="00A359B3">
        <w:rPr>
          <w:color w:val="000000" w:themeColor="text1"/>
        </w:rPr>
        <w:t xml:space="preserve"> Milwaukee: Marquette University Press</w:t>
      </w:r>
      <w:r w:rsidR="00333ECD">
        <w:rPr>
          <w:color w:val="000000" w:themeColor="text1"/>
        </w:rPr>
        <w:t>,</w:t>
      </w:r>
      <w:r w:rsidR="00333ECD" w:rsidRPr="00333ECD">
        <w:rPr>
          <w:color w:val="000000" w:themeColor="text1"/>
        </w:rPr>
        <w:t xml:space="preserve"> </w:t>
      </w:r>
      <w:r w:rsidR="00333ECD" w:rsidRPr="00A359B3">
        <w:rPr>
          <w:color w:val="000000" w:themeColor="text1"/>
        </w:rPr>
        <w:t>1980</w:t>
      </w:r>
      <w:r w:rsidR="008F299B">
        <w:rPr>
          <w:color w:val="000000" w:themeColor="text1"/>
        </w:rPr>
        <w:t>.</w:t>
      </w:r>
    </w:p>
    <w:p w14:paraId="78471BF7" w14:textId="58BC3FC9" w:rsidR="00F85FF5" w:rsidRPr="00A359B3" w:rsidRDefault="00CD0386" w:rsidP="001B3217">
      <w:pPr>
        <w:shd w:val="clear" w:color="auto" w:fill="FFFFFF"/>
        <w:spacing w:line="480" w:lineRule="auto"/>
        <w:contextualSpacing/>
        <w:mirrorIndents/>
        <w:jc w:val="both"/>
        <w:rPr>
          <w:color w:val="000000" w:themeColor="text1"/>
        </w:rPr>
      </w:pPr>
      <w:r w:rsidRPr="00A359B3">
        <w:rPr>
          <w:color w:val="000000" w:themeColor="text1"/>
        </w:rPr>
        <w:t>Plantinga, Alvin</w:t>
      </w:r>
      <w:r w:rsidR="00F85FF5" w:rsidRPr="00A359B3">
        <w:rPr>
          <w:color w:val="000000" w:themeColor="text1"/>
        </w:rPr>
        <w:t xml:space="preserve">. “How </w:t>
      </w:r>
      <w:r w:rsidR="00333ECD">
        <w:rPr>
          <w:color w:val="000000" w:themeColor="text1"/>
        </w:rPr>
        <w:t>t</w:t>
      </w:r>
      <w:r w:rsidR="00F85FF5" w:rsidRPr="00A359B3">
        <w:rPr>
          <w:color w:val="000000" w:themeColor="text1"/>
        </w:rPr>
        <w:t xml:space="preserve">o Be </w:t>
      </w:r>
      <w:r w:rsidR="00333ECD">
        <w:rPr>
          <w:color w:val="000000" w:themeColor="text1"/>
        </w:rPr>
        <w:t>a</w:t>
      </w:r>
      <w:r w:rsidR="00F85FF5" w:rsidRPr="00A359B3">
        <w:rPr>
          <w:color w:val="000000" w:themeColor="text1"/>
        </w:rPr>
        <w:t>n Anti-Realist</w:t>
      </w:r>
      <w:r w:rsidR="00333ECD">
        <w:rPr>
          <w:color w:val="000000" w:themeColor="text1"/>
        </w:rPr>
        <w:t>.</w:t>
      </w:r>
      <w:r w:rsidR="00F85FF5" w:rsidRPr="00A359B3">
        <w:rPr>
          <w:color w:val="000000" w:themeColor="text1"/>
        </w:rPr>
        <w:t xml:space="preserve">” </w:t>
      </w:r>
      <w:r w:rsidR="00F85FF5" w:rsidRPr="00A359B3">
        <w:rPr>
          <w:i/>
          <w:color w:val="000000" w:themeColor="text1"/>
        </w:rPr>
        <w:t>Proceedings</w:t>
      </w:r>
      <w:r>
        <w:rPr>
          <w:i/>
          <w:color w:val="000000" w:themeColor="text1"/>
        </w:rPr>
        <w:t xml:space="preserve"> and Addresses of the American </w:t>
      </w:r>
      <w:r w:rsidR="00F85FF5" w:rsidRPr="00A359B3">
        <w:rPr>
          <w:i/>
          <w:color w:val="000000" w:themeColor="text1"/>
        </w:rPr>
        <w:t xml:space="preserve">Philosophical Association </w:t>
      </w:r>
      <w:r w:rsidR="00F85FF5" w:rsidRPr="00A359B3">
        <w:rPr>
          <w:color w:val="000000" w:themeColor="text1"/>
        </w:rPr>
        <w:t>56</w:t>
      </w:r>
      <w:r w:rsidR="00333ECD">
        <w:rPr>
          <w:color w:val="000000" w:themeColor="text1"/>
        </w:rPr>
        <w:t xml:space="preserve">, no. </w:t>
      </w:r>
      <w:r w:rsidR="00F85FF5" w:rsidRPr="00A359B3">
        <w:rPr>
          <w:color w:val="000000" w:themeColor="text1"/>
        </w:rPr>
        <w:t>1</w:t>
      </w:r>
      <w:r w:rsidR="00333ECD">
        <w:rPr>
          <w:color w:val="000000" w:themeColor="text1"/>
        </w:rPr>
        <w:t xml:space="preserve"> (1982</w:t>
      </w:r>
      <w:r w:rsidR="00F85FF5" w:rsidRPr="00A359B3">
        <w:rPr>
          <w:color w:val="000000" w:themeColor="text1"/>
        </w:rPr>
        <w:t>)</w:t>
      </w:r>
      <w:r w:rsidR="00333ECD">
        <w:rPr>
          <w:color w:val="000000" w:themeColor="text1"/>
        </w:rPr>
        <w:t>:</w:t>
      </w:r>
      <w:r w:rsidR="00F85FF5" w:rsidRPr="00A359B3">
        <w:rPr>
          <w:color w:val="000000" w:themeColor="text1"/>
        </w:rPr>
        <w:t xml:space="preserve"> 147</w:t>
      </w:r>
      <w:r w:rsidR="00333ECD">
        <w:rPr>
          <w:color w:val="000000" w:themeColor="text1"/>
        </w:rPr>
        <w:t>–1</w:t>
      </w:r>
      <w:r w:rsidR="000334A7">
        <w:rPr>
          <w:color w:val="000000" w:themeColor="text1"/>
        </w:rPr>
        <w:t>70.</w:t>
      </w:r>
    </w:p>
    <w:p w14:paraId="3A255C8D" w14:textId="48E7F3E9" w:rsidR="00F85FF5" w:rsidRPr="00A359B3" w:rsidRDefault="00CD0386" w:rsidP="001B3217">
      <w:pPr>
        <w:spacing w:line="480" w:lineRule="auto"/>
        <w:contextualSpacing/>
        <w:mirrorIndents/>
        <w:jc w:val="both"/>
        <w:rPr>
          <w:color w:val="000000" w:themeColor="text1"/>
        </w:rPr>
      </w:pPr>
      <w:r w:rsidRPr="00A359B3">
        <w:rPr>
          <w:color w:val="000000" w:themeColor="text1"/>
        </w:rPr>
        <w:t>Plantinga, Alvin</w:t>
      </w:r>
      <w:r w:rsidR="00F85FF5" w:rsidRPr="00A359B3">
        <w:rPr>
          <w:color w:val="000000" w:themeColor="text1"/>
        </w:rPr>
        <w:t xml:space="preserve">. </w:t>
      </w:r>
      <w:r w:rsidR="00F85FF5" w:rsidRPr="00A359B3">
        <w:rPr>
          <w:i/>
          <w:color w:val="000000" w:themeColor="text1"/>
        </w:rPr>
        <w:t>Warrant: The Current Debate</w:t>
      </w:r>
      <w:r w:rsidR="00F85FF5" w:rsidRPr="00A359B3">
        <w:rPr>
          <w:color w:val="000000" w:themeColor="text1"/>
        </w:rPr>
        <w:t xml:space="preserve">. </w:t>
      </w:r>
      <w:r w:rsidR="00333ECD">
        <w:rPr>
          <w:color w:val="000000" w:themeColor="text1"/>
        </w:rPr>
        <w:t>New York</w:t>
      </w:r>
      <w:r w:rsidR="00F85FF5" w:rsidRPr="00A359B3">
        <w:rPr>
          <w:color w:val="000000" w:themeColor="text1"/>
        </w:rPr>
        <w:t>: Oxford University Press</w:t>
      </w:r>
      <w:r w:rsidR="00333ECD">
        <w:rPr>
          <w:color w:val="000000" w:themeColor="text1"/>
        </w:rPr>
        <w:t xml:space="preserve">, </w:t>
      </w:r>
      <w:r w:rsidR="00333ECD" w:rsidRPr="00A359B3">
        <w:rPr>
          <w:color w:val="000000" w:themeColor="text1"/>
        </w:rPr>
        <w:t>1993a</w:t>
      </w:r>
      <w:r w:rsidR="00F85FF5" w:rsidRPr="00A359B3">
        <w:rPr>
          <w:color w:val="000000" w:themeColor="text1"/>
        </w:rPr>
        <w:t>.</w:t>
      </w:r>
    </w:p>
    <w:p w14:paraId="6B0D39F2" w14:textId="05850F16" w:rsidR="008F299B" w:rsidRDefault="00CD0386" w:rsidP="001B3217">
      <w:pPr>
        <w:spacing w:line="480" w:lineRule="auto"/>
        <w:contextualSpacing/>
        <w:jc w:val="both"/>
        <w:rPr>
          <w:color w:val="000000" w:themeColor="text1"/>
        </w:rPr>
      </w:pPr>
      <w:r w:rsidRPr="00A359B3">
        <w:rPr>
          <w:color w:val="000000" w:themeColor="text1"/>
        </w:rPr>
        <w:t>Plantinga, Alvin</w:t>
      </w:r>
      <w:r w:rsidR="00F85FF5" w:rsidRPr="00A359B3">
        <w:rPr>
          <w:color w:val="000000" w:themeColor="text1"/>
        </w:rPr>
        <w:t xml:space="preserve">. </w:t>
      </w:r>
      <w:r w:rsidR="00F85FF5" w:rsidRPr="00A359B3">
        <w:rPr>
          <w:i/>
          <w:color w:val="000000" w:themeColor="text1"/>
        </w:rPr>
        <w:t>Warrant and Proper Function</w:t>
      </w:r>
      <w:r w:rsidR="00F85FF5" w:rsidRPr="00A359B3">
        <w:rPr>
          <w:color w:val="000000" w:themeColor="text1"/>
        </w:rPr>
        <w:t xml:space="preserve">. </w:t>
      </w:r>
      <w:r w:rsidR="00333ECD">
        <w:rPr>
          <w:color w:val="000000" w:themeColor="text1"/>
        </w:rPr>
        <w:t>New York</w:t>
      </w:r>
      <w:r w:rsidR="00F85FF5" w:rsidRPr="00A359B3">
        <w:rPr>
          <w:color w:val="000000" w:themeColor="text1"/>
        </w:rPr>
        <w:t>: Oxford University Press</w:t>
      </w:r>
      <w:r w:rsidR="00333ECD">
        <w:rPr>
          <w:color w:val="000000" w:themeColor="text1"/>
        </w:rPr>
        <w:t>,</w:t>
      </w:r>
      <w:r w:rsidR="00333ECD" w:rsidRPr="00333ECD">
        <w:rPr>
          <w:color w:val="000000" w:themeColor="text1"/>
        </w:rPr>
        <w:t xml:space="preserve"> </w:t>
      </w:r>
      <w:r w:rsidR="00333ECD" w:rsidRPr="00A359B3">
        <w:rPr>
          <w:color w:val="000000" w:themeColor="text1"/>
        </w:rPr>
        <w:t>1993b</w:t>
      </w:r>
      <w:r w:rsidR="008F299B">
        <w:rPr>
          <w:color w:val="000000" w:themeColor="text1"/>
        </w:rPr>
        <w:t>.</w:t>
      </w:r>
    </w:p>
    <w:p w14:paraId="216F1DB4" w14:textId="5CA05F82" w:rsidR="008F299B" w:rsidRDefault="00CD0386" w:rsidP="001B3217">
      <w:pPr>
        <w:spacing w:line="480" w:lineRule="auto"/>
        <w:contextualSpacing/>
        <w:jc w:val="both"/>
        <w:rPr>
          <w:color w:val="000000" w:themeColor="text1"/>
        </w:rPr>
      </w:pPr>
      <w:r w:rsidRPr="00A359B3">
        <w:rPr>
          <w:color w:val="000000" w:themeColor="text1"/>
        </w:rPr>
        <w:t>Plantinga, Alvin</w:t>
      </w:r>
      <w:r w:rsidR="00F85FF5" w:rsidRPr="00A359B3">
        <w:rPr>
          <w:color w:val="000000" w:themeColor="text1"/>
        </w:rPr>
        <w:t xml:space="preserve">. </w:t>
      </w:r>
      <w:r w:rsidR="00F85FF5" w:rsidRPr="00A359B3">
        <w:rPr>
          <w:i/>
          <w:color w:val="000000" w:themeColor="text1"/>
        </w:rPr>
        <w:t>Warranted Christian Belief</w:t>
      </w:r>
      <w:r w:rsidR="00F85FF5" w:rsidRPr="00A359B3">
        <w:rPr>
          <w:color w:val="000000" w:themeColor="text1"/>
        </w:rPr>
        <w:t xml:space="preserve">. </w:t>
      </w:r>
      <w:r w:rsidR="005C2C20">
        <w:rPr>
          <w:color w:val="000000" w:themeColor="text1"/>
        </w:rPr>
        <w:t>New York</w:t>
      </w:r>
      <w:r w:rsidR="00F85FF5" w:rsidRPr="00A359B3">
        <w:rPr>
          <w:color w:val="000000" w:themeColor="text1"/>
        </w:rPr>
        <w:t>: Oxford University Press</w:t>
      </w:r>
      <w:r w:rsidR="005C2C20">
        <w:rPr>
          <w:color w:val="000000" w:themeColor="text1"/>
        </w:rPr>
        <w:t>,</w:t>
      </w:r>
      <w:r w:rsidR="005C2C20" w:rsidRPr="005C2C20">
        <w:rPr>
          <w:color w:val="000000" w:themeColor="text1"/>
        </w:rPr>
        <w:t xml:space="preserve"> </w:t>
      </w:r>
      <w:r w:rsidR="005C2C20" w:rsidRPr="00A359B3">
        <w:rPr>
          <w:color w:val="000000" w:themeColor="text1"/>
        </w:rPr>
        <w:t>2000</w:t>
      </w:r>
      <w:r w:rsidR="008F299B">
        <w:rPr>
          <w:color w:val="000000" w:themeColor="text1"/>
        </w:rPr>
        <w:t>.</w:t>
      </w:r>
    </w:p>
    <w:p w14:paraId="48A68D3C" w14:textId="0F7CF7FD" w:rsidR="008F299B" w:rsidRDefault="00CD0386" w:rsidP="001B3217">
      <w:pPr>
        <w:spacing w:line="480" w:lineRule="auto"/>
        <w:contextualSpacing/>
        <w:jc w:val="both"/>
        <w:rPr>
          <w:color w:val="000000" w:themeColor="text1"/>
        </w:rPr>
      </w:pPr>
      <w:r w:rsidRPr="00A359B3">
        <w:rPr>
          <w:color w:val="000000" w:themeColor="text1"/>
        </w:rPr>
        <w:t>Plantinga, Alvin</w:t>
      </w:r>
      <w:r w:rsidR="00F85FF5" w:rsidRPr="00A359B3">
        <w:rPr>
          <w:color w:val="000000" w:themeColor="text1"/>
        </w:rPr>
        <w:t xml:space="preserve">. “Two Dozen (or </w:t>
      </w:r>
      <w:r w:rsidR="004D1F55">
        <w:rPr>
          <w:color w:val="000000" w:themeColor="text1"/>
        </w:rPr>
        <w:t>S</w:t>
      </w:r>
      <w:r w:rsidR="00F85FF5" w:rsidRPr="00A359B3">
        <w:rPr>
          <w:color w:val="000000" w:themeColor="text1"/>
        </w:rPr>
        <w:t>o) Theistic Arguments</w:t>
      </w:r>
      <w:r w:rsidR="004D1F55">
        <w:rPr>
          <w:color w:val="000000" w:themeColor="text1"/>
        </w:rPr>
        <w:t>.</w:t>
      </w:r>
      <w:r w:rsidR="00F85FF5" w:rsidRPr="00A359B3">
        <w:rPr>
          <w:color w:val="000000" w:themeColor="text1"/>
        </w:rPr>
        <w:t xml:space="preserve">” </w:t>
      </w:r>
      <w:r w:rsidR="004D1F55">
        <w:rPr>
          <w:color w:val="000000" w:themeColor="text1"/>
        </w:rPr>
        <w:t>I</w:t>
      </w:r>
      <w:r w:rsidR="00F85FF5" w:rsidRPr="00A359B3">
        <w:rPr>
          <w:color w:val="000000" w:themeColor="text1"/>
        </w:rPr>
        <w:t>n</w:t>
      </w:r>
      <w:r w:rsidR="00B35196">
        <w:rPr>
          <w:color w:val="000000" w:themeColor="text1"/>
        </w:rPr>
        <w:t xml:space="preserve"> </w:t>
      </w:r>
      <w:r w:rsidR="00F85FF5" w:rsidRPr="00913805">
        <w:rPr>
          <w:i/>
          <w:iCs/>
          <w:color w:val="000000" w:themeColor="text1"/>
        </w:rPr>
        <w:t>Alvin Plantinga</w:t>
      </w:r>
      <w:r w:rsidR="00B35196">
        <w:rPr>
          <w:color w:val="000000" w:themeColor="text1"/>
        </w:rPr>
        <w:t>, edited by Deane-Peter Baker</w:t>
      </w:r>
      <w:r w:rsidR="00F85FF5" w:rsidRPr="00A359B3">
        <w:rPr>
          <w:color w:val="000000" w:themeColor="text1"/>
        </w:rPr>
        <w:t>. Cambridge</w:t>
      </w:r>
      <w:r w:rsidR="00B35196">
        <w:rPr>
          <w:color w:val="000000" w:themeColor="text1"/>
        </w:rPr>
        <w:t>, UK, and New York</w:t>
      </w:r>
      <w:r w:rsidR="00F85FF5" w:rsidRPr="00A359B3">
        <w:rPr>
          <w:color w:val="000000" w:themeColor="text1"/>
        </w:rPr>
        <w:t>: Cambridge University Press</w:t>
      </w:r>
      <w:r w:rsidR="00B35196">
        <w:rPr>
          <w:color w:val="000000" w:themeColor="text1"/>
        </w:rPr>
        <w:t>, 2007</w:t>
      </w:r>
      <w:r w:rsidR="008F299B">
        <w:rPr>
          <w:color w:val="000000" w:themeColor="text1"/>
        </w:rPr>
        <w:t>.</w:t>
      </w:r>
    </w:p>
    <w:p w14:paraId="619D28C0" w14:textId="48425EC1" w:rsidR="008F299B" w:rsidRDefault="002A3E34" w:rsidP="001B3217">
      <w:pPr>
        <w:spacing w:line="480" w:lineRule="auto"/>
        <w:contextualSpacing/>
        <w:jc w:val="both"/>
        <w:rPr>
          <w:color w:val="000000" w:themeColor="text1"/>
        </w:rPr>
      </w:pPr>
      <w:r w:rsidRPr="00A359B3">
        <w:rPr>
          <w:color w:val="000000" w:themeColor="text1"/>
        </w:rPr>
        <w:t>Prinz, Jesse</w:t>
      </w:r>
      <w:r w:rsidR="00D16B7C">
        <w:rPr>
          <w:color w:val="000000" w:themeColor="text1"/>
        </w:rPr>
        <w:t xml:space="preserve"> J</w:t>
      </w:r>
      <w:r w:rsidRPr="00A359B3">
        <w:rPr>
          <w:color w:val="000000" w:themeColor="text1"/>
        </w:rPr>
        <w:t xml:space="preserve">. </w:t>
      </w:r>
      <w:r w:rsidRPr="00A359B3">
        <w:rPr>
          <w:i/>
          <w:color w:val="000000" w:themeColor="text1"/>
        </w:rPr>
        <w:t>The Emotional Construction of Morals</w:t>
      </w:r>
      <w:r w:rsidRPr="00A359B3">
        <w:rPr>
          <w:color w:val="000000" w:themeColor="text1"/>
        </w:rPr>
        <w:t>. Oxford</w:t>
      </w:r>
      <w:r w:rsidR="00D16B7C">
        <w:rPr>
          <w:color w:val="000000" w:themeColor="text1"/>
        </w:rPr>
        <w:t xml:space="preserve"> and New York</w:t>
      </w:r>
      <w:r w:rsidRPr="00A359B3">
        <w:rPr>
          <w:color w:val="000000" w:themeColor="text1"/>
        </w:rPr>
        <w:t>: Oxford University Press</w:t>
      </w:r>
      <w:r w:rsidR="00D16B7C">
        <w:rPr>
          <w:color w:val="000000" w:themeColor="text1"/>
        </w:rPr>
        <w:t>,</w:t>
      </w:r>
      <w:r w:rsidR="00D16B7C" w:rsidRPr="00D16B7C">
        <w:rPr>
          <w:color w:val="000000" w:themeColor="text1"/>
        </w:rPr>
        <w:t xml:space="preserve"> </w:t>
      </w:r>
      <w:r w:rsidR="00D16B7C" w:rsidRPr="00A359B3">
        <w:rPr>
          <w:color w:val="000000" w:themeColor="text1"/>
        </w:rPr>
        <w:t>2007</w:t>
      </w:r>
      <w:r w:rsidR="008F299B">
        <w:rPr>
          <w:color w:val="000000" w:themeColor="text1"/>
        </w:rPr>
        <w:t>.</w:t>
      </w:r>
    </w:p>
    <w:p w14:paraId="2C803E3B" w14:textId="3539F4A5" w:rsidR="008F299B" w:rsidRDefault="00CA57BD" w:rsidP="001B3217">
      <w:pPr>
        <w:spacing w:line="480" w:lineRule="auto"/>
        <w:contextualSpacing/>
        <w:mirrorIndents/>
        <w:jc w:val="both"/>
        <w:rPr>
          <w:color w:val="000000" w:themeColor="text1"/>
        </w:rPr>
      </w:pPr>
      <w:r w:rsidRPr="00A359B3">
        <w:rPr>
          <w:color w:val="000000" w:themeColor="text1"/>
        </w:rPr>
        <w:t>Quine, W.</w:t>
      </w:r>
      <w:r w:rsidR="00DC08CC">
        <w:rPr>
          <w:color w:val="000000" w:themeColor="text1"/>
        </w:rPr>
        <w:t xml:space="preserve"> </w:t>
      </w:r>
      <w:r w:rsidRPr="00A359B3">
        <w:rPr>
          <w:color w:val="000000" w:themeColor="text1"/>
        </w:rPr>
        <w:t>V.</w:t>
      </w:r>
      <w:r w:rsidR="00DC08CC">
        <w:rPr>
          <w:color w:val="000000" w:themeColor="text1"/>
        </w:rPr>
        <w:t xml:space="preserve"> </w:t>
      </w:r>
      <w:r w:rsidRPr="00A359B3">
        <w:rPr>
          <w:color w:val="000000" w:themeColor="text1"/>
        </w:rPr>
        <w:t>O. “On What There Is</w:t>
      </w:r>
      <w:r w:rsidR="00D16B7C">
        <w:rPr>
          <w:color w:val="000000" w:themeColor="text1"/>
        </w:rPr>
        <w:t>.</w:t>
      </w:r>
      <w:r w:rsidRPr="00A359B3">
        <w:rPr>
          <w:color w:val="000000" w:themeColor="text1"/>
        </w:rPr>
        <w:t xml:space="preserve">” </w:t>
      </w:r>
      <w:r w:rsidRPr="00A359B3">
        <w:rPr>
          <w:i/>
          <w:color w:val="000000" w:themeColor="text1"/>
        </w:rPr>
        <w:t>Review of Metaphysics</w:t>
      </w:r>
      <w:r w:rsidRPr="00A359B3">
        <w:rPr>
          <w:color w:val="000000" w:themeColor="text1"/>
        </w:rPr>
        <w:t xml:space="preserve"> 2</w:t>
      </w:r>
      <w:r w:rsidR="00D16B7C">
        <w:rPr>
          <w:color w:val="000000" w:themeColor="text1"/>
        </w:rPr>
        <w:t xml:space="preserve">, no. </w:t>
      </w:r>
      <w:r w:rsidRPr="00A359B3">
        <w:rPr>
          <w:color w:val="000000" w:themeColor="text1"/>
        </w:rPr>
        <w:t>1</w:t>
      </w:r>
      <w:r w:rsidR="00D16B7C">
        <w:rPr>
          <w:color w:val="000000" w:themeColor="text1"/>
        </w:rPr>
        <w:t xml:space="preserve"> (1948</w:t>
      </w:r>
      <w:r w:rsidRPr="00A359B3">
        <w:rPr>
          <w:color w:val="000000" w:themeColor="text1"/>
        </w:rPr>
        <w:t>): 1</w:t>
      </w:r>
      <w:r w:rsidR="00D16B7C">
        <w:rPr>
          <w:color w:val="000000" w:themeColor="text1"/>
        </w:rPr>
        <w:t>–</w:t>
      </w:r>
      <w:r w:rsidRPr="00A359B3">
        <w:rPr>
          <w:color w:val="000000" w:themeColor="text1"/>
        </w:rPr>
        <w:t>19</w:t>
      </w:r>
      <w:r w:rsidR="008F299B">
        <w:rPr>
          <w:color w:val="000000" w:themeColor="text1"/>
        </w:rPr>
        <w:t>.</w:t>
      </w:r>
    </w:p>
    <w:p w14:paraId="0AA9CA9F" w14:textId="0B6B3250" w:rsidR="008F299B" w:rsidRDefault="00CD0386" w:rsidP="001B3217">
      <w:pPr>
        <w:spacing w:line="480" w:lineRule="auto"/>
        <w:contextualSpacing/>
        <w:mirrorIndents/>
        <w:jc w:val="both"/>
        <w:rPr>
          <w:color w:val="000000" w:themeColor="text1"/>
        </w:rPr>
      </w:pPr>
      <w:r w:rsidRPr="00A359B3">
        <w:rPr>
          <w:color w:val="000000" w:themeColor="text1"/>
        </w:rPr>
        <w:t>Quine, W.</w:t>
      </w:r>
      <w:r w:rsidR="00DC08CC">
        <w:rPr>
          <w:color w:val="000000" w:themeColor="text1"/>
        </w:rPr>
        <w:t xml:space="preserve"> </w:t>
      </w:r>
      <w:r w:rsidRPr="00A359B3">
        <w:rPr>
          <w:color w:val="000000" w:themeColor="text1"/>
        </w:rPr>
        <w:t>V.</w:t>
      </w:r>
      <w:r w:rsidR="00DC08CC">
        <w:rPr>
          <w:color w:val="000000" w:themeColor="text1"/>
        </w:rPr>
        <w:t xml:space="preserve"> </w:t>
      </w:r>
      <w:r w:rsidRPr="00A359B3">
        <w:rPr>
          <w:color w:val="000000" w:themeColor="text1"/>
        </w:rPr>
        <w:t>O</w:t>
      </w:r>
      <w:r w:rsidR="00A47FC4" w:rsidRPr="00A359B3">
        <w:rPr>
          <w:color w:val="000000" w:themeColor="text1"/>
        </w:rPr>
        <w:t>. “Two Dogmas of Empiricism</w:t>
      </w:r>
      <w:r w:rsidR="00D16B7C">
        <w:rPr>
          <w:color w:val="000000" w:themeColor="text1"/>
        </w:rPr>
        <w:t>.</w:t>
      </w:r>
      <w:r w:rsidR="00A47FC4" w:rsidRPr="00A359B3">
        <w:rPr>
          <w:color w:val="000000" w:themeColor="text1"/>
        </w:rPr>
        <w:t xml:space="preserve">” </w:t>
      </w:r>
      <w:r w:rsidR="00A47FC4" w:rsidRPr="00A359B3">
        <w:rPr>
          <w:i/>
          <w:color w:val="000000" w:themeColor="text1"/>
        </w:rPr>
        <w:t>Philosophical Review</w:t>
      </w:r>
      <w:r w:rsidR="00A47FC4" w:rsidRPr="00A359B3">
        <w:rPr>
          <w:color w:val="000000" w:themeColor="text1"/>
        </w:rPr>
        <w:t xml:space="preserve"> 60</w:t>
      </w:r>
      <w:r w:rsidR="00D16B7C">
        <w:rPr>
          <w:color w:val="000000" w:themeColor="text1"/>
        </w:rPr>
        <w:t xml:space="preserve"> (</w:t>
      </w:r>
      <w:r w:rsidR="00D16B7C" w:rsidRPr="00A359B3">
        <w:rPr>
          <w:color w:val="000000" w:themeColor="text1"/>
        </w:rPr>
        <w:t>1951</w:t>
      </w:r>
      <w:r w:rsidR="00D16B7C">
        <w:rPr>
          <w:color w:val="000000" w:themeColor="text1"/>
        </w:rPr>
        <w:t>)</w:t>
      </w:r>
      <w:r w:rsidR="00A47FC4" w:rsidRPr="00A359B3">
        <w:rPr>
          <w:color w:val="000000" w:themeColor="text1"/>
        </w:rPr>
        <w:t>: 20</w:t>
      </w:r>
      <w:r w:rsidR="00D16B7C">
        <w:rPr>
          <w:color w:val="000000" w:themeColor="text1"/>
        </w:rPr>
        <w:t>–</w:t>
      </w:r>
      <w:r w:rsidR="00A47FC4" w:rsidRPr="00A359B3">
        <w:rPr>
          <w:color w:val="000000" w:themeColor="text1"/>
        </w:rPr>
        <w:t>43</w:t>
      </w:r>
      <w:r w:rsidR="008F299B">
        <w:rPr>
          <w:color w:val="000000" w:themeColor="text1"/>
        </w:rPr>
        <w:t>.</w:t>
      </w:r>
    </w:p>
    <w:p w14:paraId="553DBF28" w14:textId="2A75EEC5" w:rsidR="008F299B" w:rsidRDefault="00CC41CE" w:rsidP="001B3217">
      <w:pPr>
        <w:spacing w:line="480" w:lineRule="auto"/>
        <w:contextualSpacing/>
        <w:jc w:val="both"/>
        <w:rPr>
          <w:color w:val="000000" w:themeColor="text1"/>
        </w:rPr>
      </w:pPr>
      <w:r w:rsidRPr="00A359B3">
        <w:rPr>
          <w:color w:val="000000" w:themeColor="text1"/>
        </w:rPr>
        <w:t xml:space="preserve">Rawls, John. </w:t>
      </w:r>
      <w:r w:rsidRPr="00A359B3">
        <w:rPr>
          <w:i/>
          <w:color w:val="000000" w:themeColor="text1"/>
        </w:rPr>
        <w:t>A Theory of Justice</w:t>
      </w:r>
      <w:r w:rsidR="00D16B7C">
        <w:rPr>
          <w:i/>
          <w:color w:val="000000" w:themeColor="text1"/>
        </w:rPr>
        <w:t>.</w:t>
      </w:r>
      <w:r w:rsidRPr="00A359B3">
        <w:rPr>
          <w:color w:val="000000" w:themeColor="text1"/>
        </w:rPr>
        <w:t xml:space="preserve"> Rev</w:t>
      </w:r>
      <w:r w:rsidR="00D16B7C">
        <w:rPr>
          <w:color w:val="000000" w:themeColor="text1"/>
        </w:rPr>
        <w:t>.</w:t>
      </w:r>
      <w:r w:rsidRPr="00A359B3">
        <w:rPr>
          <w:color w:val="000000" w:themeColor="text1"/>
        </w:rPr>
        <w:t xml:space="preserve"> </w:t>
      </w:r>
      <w:r w:rsidR="00D16B7C">
        <w:rPr>
          <w:color w:val="000000" w:themeColor="text1"/>
        </w:rPr>
        <w:t>e</w:t>
      </w:r>
      <w:r w:rsidRPr="00A359B3">
        <w:rPr>
          <w:color w:val="000000" w:themeColor="text1"/>
        </w:rPr>
        <w:t>d. Cambridge</w:t>
      </w:r>
      <w:r w:rsidR="00D16B7C">
        <w:rPr>
          <w:color w:val="000000" w:themeColor="text1"/>
        </w:rPr>
        <w:t>, MA</w:t>
      </w:r>
      <w:r w:rsidRPr="00A359B3">
        <w:rPr>
          <w:color w:val="000000" w:themeColor="text1"/>
        </w:rPr>
        <w:t>: Harvard University</w:t>
      </w:r>
      <w:r w:rsidR="00CD0386">
        <w:rPr>
          <w:color w:val="000000" w:themeColor="text1"/>
        </w:rPr>
        <w:t xml:space="preserve"> </w:t>
      </w:r>
      <w:r w:rsidRPr="00A359B3">
        <w:rPr>
          <w:color w:val="000000" w:themeColor="text1"/>
        </w:rPr>
        <w:t>Press</w:t>
      </w:r>
      <w:r w:rsidR="00D16B7C">
        <w:rPr>
          <w:color w:val="000000" w:themeColor="text1"/>
        </w:rPr>
        <w:t>,</w:t>
      </w:r>
      <w:r w:rsidR="00D16B7C" w:rsidRPr="00D16B7C">
        <w:rPr>
          <w:color w:val="000000" w:themeColor="text1"/>
        </w:rPr>
        <w:t xml:space="preserve"> </w:t>
      </w:r>
      <w:r w:rsidR="00D16B7C" w:rsidRPr="00A359B3">
        <w:rPr>
          <w:color w:val="000000" w:themeColor="text1"/>
        </w:rPr>
        <w:t>1999</w:t>
      </w:r>
      <w:r w:rsidR="008F299B">
        <w:rPr>
          <w:color w:val="000000" w:themeColor="text1"/>
        </w:rPr>
        <w:t>.</w:t>
      </w:r>
    </w:p>
    <w:p w14:paraId="41817D2F" w14:textId="0955CEE4" w:rsidR="008F299B" w:rsidRDefault="008D3AE7" w:rsidP="001B3217">
      <w:pPr>
        <w:spacing w:line="480" w:lineRule="auto"/>
        <w:contextualSpacing/>
        <w:jc w:val="both"/>
        <w:rPr>
          <w:color w:val="000000" w:themeColor="text1"/>
        </w:rPr>
      </w:pPr>
      <w:r w:rsidRPr="00A359B3">
        <w:rPr>
          <w:color w:val="000000" w:themeColor="text1"/>
        </w:rPr>
        <w:lastRenderedPageBreak/>
        <w:t xml:space="preserve">Roca-Royes, Sonia. “Similarity and Possibility: An Epistemology of </w:t>
      </w:r>
      <w:r w:rsidRPr="00A359B3">
        <w:rPr>
          <w:i/>
          <w:color w:val="000000" w:themeColor="text1"/>
        </w:rPr>
        <w:t>de re</w:t>
      </w:r>
      <w:r w:rsidRPr="00A359B3">
        <w:rPr>
          <w:color w:val="000000" w:themeColor="text1"/>
        </w:rPr>
        <w:t xml:space="preserve"> Possibility for </w:t>
      </w:r>
      <w:r w:rsidRPr="00A359B3">
        <w:rPr>
          <w:color w:val="000000" w:themeColor="text1"/>
        </w:rPr>
        <w:tab/>
        <w:t>Concrete Entities</w:t>
      </w:r>
      <w:r w:rsidR="00D16B7C">
        <w:rPr>
          <w:color w:val="000000" w:themeColor="text1"/>
        </w:rPr>
        <w:t>.</w:t>
      </w:r>
      <w:r w:rsidRPr="00A359B3">
        <w:rPr>
          <w:color w:val="000000" w:themeColor="text1"/>
        </w:rPr>
        <w:t xml:space="preserve">” </w:t>
      </w:r>
      <w:r w:rsidR="00D16B7C">
        <w:rPr>
          <w:color w:val="000000" w:themeColor="text1"/>
        </w:rPr>
        <w:t>I</w:t>
      </w:r>
      <w:r w:rsidRPr="00A359B3">
        <w:rPr>
          <w:color w:val="000000" w:themeColor="text1"/>
        </w:rPr>
        <w:t xml:space="preserve">n </w:t>
      </w:r>
      <w:r w:rsidRPr="00A359B3">
        <w:rPr>
          <w:i/>
          <w:color w:val="000000" w:themeColor="text1"/>
        </w:rPr>
        <w:t>Modal Epistemology After Rationalism</w:t>
      </w:r>
      <w:r w:rsidR="00D16B7C">
        <w:rPr>
          <w:iCs/>
          <w:color w:val="000000" w:themeColor="text1"/>
        </w:rPr>
        <w:t>, edited by</w:t>
      </w:r>
      <w:r w:rsidR="00D16B7C" w:rsidRPr="00D16B7C">
        <w:rPr>
          <w:color w:val="000000" w:themeColor="text1"/>
        </w:rPr>
        <w:t xml:space="preserve"> </w:t>
      </w:r>
      <w:r w:rsidR="00D16B7C" w:rsidRPr="00A359B3">
        <w:rPr>
          <w:color w:val="000000" w:themeColor="text1"/>
        </w:rPr>
        <w:t>Bob Fischer and Felipe Leon</w:t>
      </w:r>
      <w:r w:rsidR="00F808C5">
        <w:rPr>
          <w:color w:val="000000" w:themeColor="text1"/>
        </w:rPr>
        <w:t>, 221–246</w:t>
      </w:r>
      <w:r w:rsidRPr="00A359B3">
        <w:rPr>
          <w:color w:val="000000" w:themeColor="text1"/>
        </w:rPr>
        <w:t xml:space="preserve">. Synthese Library. </w:t>
      </w:r>
      <w:r w:rsidR="000020B9">
        <w:rPr>
          <w:color w:val="000000" w:themeColor="text1"/>
        </w:rPr>
        <w:t>Cham, Switzer</w:t>
      </w:r>
      <w:r w:rsidR="00D16B7C">
        <w:rPr>
          <w:color w:val="000000" w:themeColor="text1"/>
        </w:rPr>
        <w:t>land</w:t>
      </w:r>
      <w:r w:rsidRPr="00A359B3">
        <w:rPr>
          <w:color w:val="000000" w:themeColor="text1"/>
        </w:rPr>
        <w:t>: Springer</w:t>
      </w:r>
      <w:r w:rsidR="00D16B7C">
        <w:rPr>
          <w:color w:val="000000" w:themeColor="text1"/>
        </w:rPr>
        <w:t xml:space="preserve"> International,</w:t>
      </w:r>
      <w:r w:rsidR="00D16B7C" w:rsidRPr="00D16B7C">
        <w:rPr>
          <w:color w:val="000000" w:themeColor="text1"/>
        </w:rPr>
        <w:t xml:space="preserve"> </w:t>
      </w:r>
      <w:r w:rsidR="00D16B7C" w:rsidRPr="00A359B3">
        <w:rPr>
          <w:color w:val="000000" w:themeColor="text1"/>
        </w:rPr>
        <w:t>2016</w:t>
      </w:r>
      <w:r w:rsidR="008F299B">
        <w:rPr>
          <w:color w:val="000000" w:themeColor="text1"/>
        </w:rPr>
        <w:t>.</w:t>
      </w:r>
    </w:p>
    <w:p w14:paraId="30249C75" w14:textId="3BEEB3B4" w:rsidR="008F299B" w:rsidRDefault="00E24C59" w:rsidP="001B3217">
      <w:pPr>
        <w:spacing w:line="480" w:lineRule="auto"/>
        <w:contextualSpacing/>
        <w:jc w:val="both"/>
        <w:rPr>
          <w:color w:val="000000" w:themeColor="text1"/>
        </w:rPr>
      </w:pPr>
      <w:r w:rsidRPr="00A359B3">
        <w:rPr>
          <w:color w:val="000000" w:themeColor="text1"/>
        </w:rPr>
        <w:t>Rod</w:t>
      </w:r>
      <w:r w:rsidR="000020B9">
        <w:rPr>
          <w:color w:val="000000" w:themeColor="text1"/>
        </w:rPr>
        <w:t>riguez-</w:t>
      </w:r>
      <w:r w:rsidRPr="00A359B3">
        <w:rPr>
          <w:color w:val="000000" w:themeColor="text1"/>
        </w:rPr>
        <w:t xml:space="preserve">Pereyra, Gonzalo. </w:t>
      </w:r>
      <w:r w:rsidRPr="00A359B3">
        <w:rPr>
          <w:i/>
          <w:color w:val="000000" w:themeColor="text1"/>
        </w:rPr>
        <w:t>Resemblance Nominalism: A Solution to the Problem of Universals</w:t>
      </w:r>
      <w:r w:rsidRPr="00A359B3">
        <w:rPr>
          <w:color w:val="000000" w:themeColor="text1"/>
        </w:rPr>
        <w:t>. Oxford</w:t>
      </w:r>
      <w:r w:rsidR="000020B9">
        <w:rPr>
          <w:color w:val="000000" w:themeColor="text1"/>
        </w:rPr>
        <w:t>: Clarendon, and New York</w:t>
      </w:r>
      <w:r w:rsidRPr="00A359B3">
        <w:rPr>
          <w:color w:val="000000" w:themeColor="text1"/>
        </w:rPr>
        <w:t>: Oxford University Press</w:t>
      </w:r>
      <w:r w:rsidR="000020B9">
        <w:rPr>
          <w:color w:val="000000" w:themeColor="text1"/>
        </w:rPr>
        <w:t>, 2002</w:t>
      </w:r>
      <w:r w:rsidR="008F299B">
        <w:rPr>
          <w:color w:val="000000" w:themeColor="text1"/>
        </w:rPr>
        <w:t>.</w:t>
      </w:r>
    </w:p>
    <w:p w14:paraId="2D7DAFF5" w14:textId="4F70E70B" w:rsidR="008F299B" w:rsidRDefault="00277B1A" w:rsidP="001B3217">
      <w:pPr>
        <w:spacing w:line="480" w:lineRule="auto"/>
        <w:contextualSpacing/>
        <w:mirrorIndents/>
        <w:jc w:val="both"/>
        <w:rPr>
          <w:color w:val="000000" w:themeColor="text1"/>
        </w:rPr>
      </w:pPr>
      <w:r w:rsidRPr="00A359B3">
        <w:rPr>
          <w:color w:val="000000" w:themeColor="text1"/>
        </w:rPr>
        <w:t>Ruloff, Colin. “Divine Thoughts and Fregean Propositional Realism</w:t>
      </w:r>
      <w:r w:rsidR="000020B9">
        <w:rPr>
          <w:color w:val="000000" w:themeColor="text1"/>
        </w:rPr>
        <w:t>.</w:t>
      </w:r>
      <w:r w:rsidRPr="00A359B3">
        <w:rPr>
          <w:color w:val="000000" w:themeColor="text1"/>
        </w:rPr>
        <w:t xml:space="preserve">” </w:t>
      </w:r>
      <w:r w:rsidRPr="00A359B3">
        <w:rPr>
          <w:i/>
          <w:color w:val="000000" w:themeColor="text1"/>
        </w:rPr>
        <w:t>International Journal for Philosophy of Religion</w:t>
      </w:r>
      <w:r w:rsidRPr="00A359B3">
        <w:rPr>
          <w:color w:val="000000" w:themeColor="text1"/>
        </w:rPr>
        <w:t xml:space="preserve"> 76</w:t>
      </w:r>
      <w:r w:rsidR="000020B9">
        <w:rPr>
          <w:color w:val="000000" w:themeColor="text1"/>
        </w:rPr>
        <w:t xml:space="preserve">, no. </w:t>
      </w:r>
      <w:r w:rsidRPr="00A359B3">
        <w:rPr>
          <w:color w:val="000000" w:themeColor="text1"/>
        </w:rPr>
        <w:t xml:space="preserve">1 </w:t>
      </w:r>
      <w:r w:rsidR="000020B9">
        <w:rPr>
          <w:color w:val="000000" w:themeColor="text1"/>
        </w:rPr>
        <w:t xml:space="preserve">(2014): </w:t>
      </w:r>
      <w:r w:rsidRPr="00A359B3">
        <w:rPr>
          <w:color w:val="000000" w:themeColor="text1"/>
        </w:rPr>
        <w:t>41</w:t>
      </w:r>
      <w:r w:rsidR="000020B9">
        <w:rPr>
          <w:color w:val="000000" w:themeColor="text1"/>
        </w:rPr>
        <w:t>–</w:t>
      </w:r>
      <w:r w:rsidRPr="00A359B3">
        <w:rPr>
          <w:color w:val="000000" w:themeColor="text1"/>
        </w:rPr>
        <w:t>51</w:t>
      </w:r>
      <w:r w:rsidR="008F299B">
        <w:rPr>
          <w:color w:val="000000" w:themeColor="text1"/>
        </w:rPr>
        <w:t>.</w:t>
      </w:r>
    </w:p>
    <w:p w14:paraId="65BE5D32" w14:textId="395C64FE" w:rsidR="008F299B" w:rsidRDefault="00CD0386" w:rsidP="001B3217">
      <w:pPr>
        <w:spacing w:line="480" w:lineRule="auto"/>
        <w:contextualSpacing/>
        <w:mirrorIndents/>
        <w:jc w:val="both"/>
        <w:rPr>
          <w:color w:val="000000" w:themeColor="text1"/>
        </w:rPr>
      </w:pPr>
      <w:r w:rsidRPr="00A359B3">
        <w:rPr>
          <w:color w:val="000000" w:themeColor="text1"/>
        </w:rPr>
        <w:t>Ruloff, Colin</w:t>
      </w:r>
      <w:r w:rsidR="00277B1A" w:rsidRPr="00A359B3">
        <w:rPr>
          <w:color w:val="000000" w:themeColor="text1"/>
        </w:rPr>
        <w:t>. “On Propositional Platonism, Representation, and Divine</w:t>
      </w:r>
      <w:r w:rsidR="00E42B74">
        <w:rPr>
          <w:color w:val="000000" w:themeColor="text1"/>
        </w:rPr>
        <w:t xml:space="preserve"> </w:t>
      </w:r>
      <w:r w:rsidR="00277B1A" w:rsidRPr="00A359B3">
        <w:rPr>
          <w:color w:val="000000" w:themeColor="text1"/>
        </w:rPr>
        <w:t>Conceptualism</w:t>
      </w:r>
      <w:r w:rsidR="000020B9">
        <w:rPr>
          <w:color w:val="000000" w:themeColor="text1"/>
        </w:rPr>
        <w:t>.</w:t>
      </w:r>
      <w:r w:rsidR="00277B1A" w:rsidRPr="00A359B3">
        <w:rPr>
          <w:color w:val="000000" w:themeColor="text1"/>
        </w:rPr>
        <w:t xml:space="preserve">” </w:t>
      </w:r>
      <w:r w:rsidR="00277B1A" w:rsidRPr="00A359B3">
        <w:rPr>
          <w:i/>
          <w:color w:val="000000" w:themeColor="text1"/>
        </w:rPr>
        <w:t>European Journal for Philosophy of Religion</w:t>
      </w:r>
      <w:r w:rsidR="00277B1A" w:rsidRPr="00A359B3">
        <w:rPr>
          <w:color w:val="000000" w:themeColor="text1"/>
        </w:rPr>
        <w:t xml:space="preserve"> 8</w:t>
      </w:r>
      <w:r w:rsidR="000020B9">
        <w:rPr>
          <w:color w:val="000000" w:themeColor="text1"/>
        </w:rPr>
        <w:t xml:space="preserve">, no. </w:t>
      </w:r>
      <w:r w:rsidR="00277B1A" w:rsidRPr="00A359B3">
        <w:rPr>
          <w:color w:val="000000" w:themeColor="text1"/>
        </w:rPr>
        <w:t>4</w:t>
      </w:r>
      <w:r w:rsidR="000020B9">
        <w:rPr>
          <w:color w:val="000000" w:themeColor="text1"/>
        </w:rPr>
        <w:t xml:space="preserve"> (</w:t>
      </w:r>
      <w:r w:rsidR="000020B9" w:rsidRPr="00A359B3">
        <w:rPr>
          <w:color w:val="000000" w:themeColor="text1"/>
        </w:rPr>
        <w:t>2016</w:t>
      </w:r>
      <w:r w:rsidR="000020B9">
        <w:rPr>
          <w:color w:val="000000" w:themeColor="text1"/>
        </w:rPr>
        <w:t>): 195–</w:t>
      </w:r>
      <w:r w:rsidR="00277B1A" w:rsidRPr="00A359B3">
        <w:rPr>
          <w:color w:val="000000" w:themeColor="text1"/>
        </w:rPr>
        <w:t>212</w:t>
      </w:r>
      <w:r w:rsidR="008F299B">
        <w:rPr>
          <w:color w:val="000000" w:themeColor="text1"/>
        </w:rPr>
        <w:t>.</w:t>
      </w:r>
    </w:p>
    <w:p w14:paraId="7EEA8514" w14:textId="289B2F81" w:rsidR="008F299B" w:rsidRDefault="00CC41CE" w:rsidP="001B3217">
      <w:pPr>
        <w:spacing w:line="480" w:lineRule="auto"/>
        <w:contextualSpacing/>
        <w:jc w:val="both"/>
        <w:rPr>
          <w:color w:val="000000" w:themeColor="text1"/>
        </w:rPr>
      </w:pPr>
      <w:r w:rsidRPr="00A359B3">
        <w:rPr>
          <w:color w:val="000000" w:themeColor="text1"/>
        </w:rPr>
        <w:t xml:space="preserve">Scanlon, </w:t>
      </w:r>
      <w:r w:rsidR="000020B9">
        <w:rPr>
          <w:color w:val="000000" w:themeColor="text1"/>
        </w:rPr>
        <w:t>T. M</w:t>
      </w:r>
      <w:r w:rsidRPr="00A359B3">
        <w:rPr>
          <w:color w:val="000000" w:themeColor="text1"/>
        </w:rPr>
        <w:t>.</w:t>
      </w:r>
      <w:r w:rsidR="005529D3" w:rsidRPr="00A359B3">
        <w:rPr>
          <w:color w:val="000000" w:themeColor="text1"/>
        </w:rPr>
        <w:t xml:space="preserve"> </w:t>
      </w:r>
      <w:r w:rsidRPr="00A359B3">
        <w:rPr>
          <w:i/>
          <w:color w:val="000000" w:themeColor="text1"/>
        </w:rPr>
        <w:t>What We Owe to Each Other</w:t>
      </w:r>
      <w:r w:rsidR="00CD0386">
        <w:rPr>
          <w:color w:val="000000" w:themeColor="text1"/>
        </w:rPr>
        <w:t>. Cambridge</w:t>
      </w:r>
      <w:r w:rsidR="000020B9">
        <w:rPr>
          <w:color w:val="000000" w:themeColor="text1"/>
        </w:rPr>
        <w:t>, MA</w:t>
      </w:r>
      <w:r w:rsidR="00CD0386">
        <w:rPr>
          <w:color w:val="000000" w:themeColor="text1"/>
        </w:rPr>
        <w:t xml:space="preserve">: </w:t>
      </w:r>
      <w:r w:rsidR="000020B9">
        <w:rPr>
          <w:color w:val="000000" w:themeColor="text1"/>
        </w:rPr>
        <w:t xml:space="preserve">Belknap Press of </w:t>
      </w:r>
      <w:r w:rsidR="00CD0386">
        <w:rPr>
          <w:color w:val="000000" w:themeColor="text1"/>
        </w:rPr>
        <w:t xml:space="preserve">Harvard University </w:t>
      </w:r>
      <w:r w:rsidRPr="00A359B3">
        <w:rPr>
          <w:color w:val="000000" w:themeColor="text1"/>
        </w:rPr>
        <w:t>Press</w:t>
      </w:r>
      <w:r w:rsidR="000020B9">
        <w:rPr>
          <w:color w:val="000000" w:themeColor="text1"/>
        </w:rPr>
        <w:t>,</w:t>
      </w:r>
      <w:r w:rsidR="000020B9" w:rsidRPr="000020B9">
        <w:rPr>
          <w:color w:val="000000" w:themeColor="text1"/>
        </w:rPr>
        <w:t xml:space="preserve"> </w:t>
      </w:r>
      <w:r w:rsidR="000020B9" w:rsidRPr="00A359B3">
        <w:rPr>
          <w:color w:val="000000" w:themeColor="text1"/>
        </w:rPr>
        <w:t>1998</w:t>
      </w:r>
      <w:r w:rsidR="008F299B">
        <w:rPr>
          <w:color w:val="000000" w:themeColor="text1"/>
        </w:rPr>
        <w:t>.</w:t>
      </w:r>
    </w:p>
    <w:p w14:paraId="723517E0" w14:textId="647A296C" w:rsidR="00DC08CC" w:rsidRDefault="00DC08CC" w:rsidP="001B3217">
      <w:pPr>
        <w:spacing w:line="480" w:lineRule="auto"/>
        <w:contextualSpacing/>
        <w:jc w:val="both"/>
        <w:rPr>
          <w:color w:val="000000" w:themeColor="text1"/>
          <w:shd w:val="clear" w:color="auto" w:fill="FFFFFF"/>
        </w:rPr>
      </w:pPr>
      <w:r w:rsidRPr="00A359B3">
        <w:rPr>
          <w:color w:val="000000" w:themeColor="text1"/>
          <w:shd w:val="clear" w:color="auto" w:fill="FFFFFF"/>
        </w:rPr>
        <w:t>Senor, Thomas</w:t>
      </w:r>
      <w:r>
        <w:rPr>
          <w:color w:val="000000" w:themeColor="text1"/>
          <w:shd w:val="clear" w:color="auto" w:fill="FFFFFF"/>
        </w:rPr>
        <w:t xml:space="preserve"> D</w:t>
      </w:r>
      <w:r w:rsidRPr="00A359B3">
        <w:rPr>
          <w:color w:val="000000" w:themeColor="text1"/>
          <w:shd w:val="clear" w:color="auto" w:fill="FFFFFF"/>
        </w:rPr>
        <w:t>. “A Critical Review of Alvin Plantinga’s</w:t>
      </w:r>
      <w:r w:rsidRPr="00A359B3">
        <w:rPr>
          <w:rStyle w:val="apple-converted-space"/>
          <w:color w:val="000000" w:themeColor="text1"/>
          <w:shd w:val="clear" w:color="auto" w:fill="FFFFFF"/>
        </w:rPr>
        <w:t> </w:t>
      </w:r>
      <w:r w:rsidRPr="00A359B3">
        <w:rPr>
          <w:i/>
          <w:iCs/>
          <w:color w:val="000000" w:themeColor="text1"/>
        </w:rPr>
        <w:t>Warranted Christian</w:t>
      </w:r>
      <w:r>
        <w:rPr>
          <w:i/>
          <w:iCs/>
          <w:color w:val="000000" w:themeColor="text1"/>
        </w:rPr>
        <w:t xml:space="preserve"> </w:t>
      </w:r>
      <w:r w:rsidRPr="00A359B3">
        <w:rPr>
          <w:i/>
          <w:iCs/>
          <w:color w:val="000000" w:themeColor="text1"/>
        </w:rPr>
        <w:t>Belie</w:t>
      </w:r>
      <w:r>
        <w:rPr>
          <w:i/>
          <w:iCs/>
          <w:color w:val="000000" w:themeColor="text1"/>
        </w:rPr>
        <w:t>f</w:t>
      </w:r>
      <w:r>
        <w:rPr>
          <w:color w:val="000000" w:themeColor="text1"/>
          <w:shd w:val="clear" w:color="auto" w:fill="FFFFFF"/>
        </w:rPr>
        <w:t>.”</w:t>
      </w:r>
      <w:r w:rsidRPr="00A359B3">
        <w:rPr>
          <w:rStyle w:val="apple-converted-space"/>
          <w:color w:val="000000" w:themeColor="text1"/>
          <w:shd w:val="clear" w:color="auto" w:fill="FFFFFF"/>
        </w:rPr>
        <w:t> </w:t>
      </w:r>
      <w:r w:rsidRPr="00A359B3">
        <w:rPr>
          <w:i/>
          <w:iCs/>
          <w:color w:val="000000" w:themeColor="text1"/>
        </w:rPr>
        <w:t>International Philosophical Quarterly</w:t>
      </w:r>
      <w:r w:rsidRPr="00A359B3">
        <w:rPr>
          <w:rStyle w:val="apple-converted-space"/>
          <w:color w:val="000000" w:themeColor="text1"/>
          <w:shd w:val="clear" w:color="auto" w:fill="FFFFFF"/>
        </w:rPr>
        <w:t> </w:t>
      </w:r>
      <w:r w:rsidRPr="00A359B3">
        <w:rPr>
          <w:color w:val="000000" w:themeColor="text1"/>
          <w:shd w:val="clear" w:color="auto" w:fill="FFFFFF"/>
        </w:rPr>
        <w:t>42</w:t>
      </w:r>
      <w:r>
        <w:rPr>
          <w:color w:val="000000" w:themeColor="text1"/>
          <w:shd w:val="clear" w:color="auto" w:fill="FFFFFF"/>
        </w:rPr>
        <w:t xml:space="preserve">, no. </w:t>
      </w:r>
      <w:r w:rsidRPr="00A359B3">
        <w:rPr>
          <w:color w:val="000000" w:themeColor="text1"/>
          <w:shd w:val="clear" w:color="auto" w:fill="FFFFFF"/>
        </w:rPr>
        <w:t>3</w:t>
      </w:r>
      <w:r>
        <w:rPr>
          <w:color w:val="000000" w:themeColor="text1"/>
          <w:shd w:val="clear" w:color="auto" w:fill="FFFFFF"/>
        </w:rPr>
        <w:t xml:space="preserve"> (</w:t>
      </w:r>
      <w:r w:rsidRPr="00A359B3">
        <w:rPr>
          <w:color w:val="000000" w:themeColor="text1"/>
          <w:shd w:val="clear" w:color="auto" w:fill="FFFFFF"/>
        </w:rPr>
        <w:t>2002</w:t>
      </w:r>
      <w:r>
        <w:rPr>
          <w:color w:val="000000" w:themeColor="text1"/>
          <w:shd w:val="clear" w:color="auto" w:fill="FFFFFF"/>
        </w:rPr>
        <w:t>)</w:t>
      </w:r>
      <w:r w:rsidRPr="00A359B3">
        <w:rPr>
          <w:color w:val="000000" w:themeColor="text1"/>
          <w:shd w:val="clear" w:color="auto" w:fill="FFFFFF"/>
        </w:rPr>
        <w:t>: 395</w:t>
      </w:r>
      <w:r>
        <w:rPr>
          <w:color w:val="000000" w:themeColor="text1"/>
          <w:shd w:val="clear" w:color="auto" w:fill="FFFFFF"/>
        </w:rPr>
        <w:t>–</w:t>
      </w:r>
      <w:r w:rsidRPr="00A359B3">
        <w:rPr>
          <w:color w:val="000000" w:themeColor="text1"/>
          <w:shd w:val="clear" w:color="auto" w:fill="FFFFFF"/>
        </w:rPr>
        <w:t>396</w:t>
      </w:r>
      <w:r>
        <w:rPr>
          <w:color w:val="000000" w:themeColor="text1"/>
          <w:shd w:val="clear" w:color="auto" w:fill="FFFFFF"/>
        </w:rPr>
        <w:t>.</w:t>
      </w:r>
    </w:p>
    <w:p w14:paraId="53CE6C57" w14:textId="3D9411F7" w:rsidR="008F299B" w:rsidRDefault="00CC41CE" w:rsidP="001B3217">
      <w:pPr>
        <w:spacing w:line="480" w:lineRule="auto"/>
        <w:contextualSpacing/>
        <w:jc w:val="both"/>
        <w:rPr>
          <w:color w:val="000000" w:themeColor="text1"/>
        </w:rPr>
      </w:pPr>
      <w:r w:rsidRPr="00A359B3">
        <w:rPr>
          <w:color w:val="000000" w:themeColor="text1"/>
        </w:rPr>
        <w:t>Street, Sharon. “A Darwinian Dilemma for Realist Theories of Value</w:t>
      </w:r>
      <w:r w:rsidR="001D1CFC">
        <w:rPr>
          <w:color w:val="000000" w:themeColor="text1"/>
        </w:rPr>
        <w:t>.</w:t>
      </w:r>
      <w:r w:rsidRPr="00A359B3">
        <w:rPr>
          <w:color w:val="000000" w:themeColor="text1"/>
        </w:rPr>
        <w:t>”</w:t>
      </w:r>
      <w:r w:rsidR="00CD0386">
        <w:rPr>
          <w:color w:val="000000" w:themeColor="text1"/>
        </w:rPr>
        <w:t xml:space="preserve"> </w:t>
      </w:r>
      <w:r w:rsidRPr="00A359B3">
        <w:rPr>
          <w:i/>
          <w:color w:val="000000" w:themeColor="text1"/>
        </w:rPr>
        <w:t xml:space="preserve">Philosophical Studies </w:t>
      </w:r>
      <w:r w:rsidRPr="00A359B3">
        <w:rPr>
          <w:color w:val="000000" w:themeColor="text1"/>
        </w:rPr>
        <w:t>127</w:t>
      </w:r>
      <w:r w:rsidR="001D1CFC">
        <w:rPr>
          <w:color w:val="000000" w:themeColor="text1"/>
        </w:rPr>
        <w:t xml:space="preserve">, no. </w:t>
      </w:r>
      <w:r w:rsidRPr="00A359B3">
        <w:rPr>
          <w:color w:val="000000" w:themeColor="text1"/>
        </w:rPr>
        <w:t>1</w:t>
      </w:r>
      <w:r w:rsidR="001D1CFC">
        <w:rPr>
          <w:color w:val="000000" w:themeColor="text1"/>
        </w:rPr>
        <w:t xml:space="preserve"> (2006</w:t>
      </w:r>
      <w:r w:rsidRPr="00A359B3">
        <w:rPr>
          <w:color w:val="000000" w:themeColor="text1"/>
        </w:rPr>
        <w:t>): 109</w:t>
      </w:r>
      <w:r w:rsidR="001D1CFC">
        <w:rPr>
          <w:color w:val="000000" w:themeColor="text1"/>
        </w:rPr>
        <w:t>–</w:t>
      </w:r>
      <w:r w:rsidRPr="00A359B3">
        <w:rPr>
          <w:color w:val="000000" w:themeColor="text1"/>
        </w:rPr>
        <w:t>166</w:t>
      </w:r>
      <w:r w:rsidR="008F299B">
        <w:rPr>
          <w:color w:val="000000" w:themeColor="text1"/>
        </w:rPr>
        <w:t>.</w:t>
      </w:r>
    </w:p>
    <w:p w14:paraId="15A6A051" w14:textId="748202A0" w:rsidR="008F299B" w:rsidRDefault="00CA57BD" w:rsidP="001B3217">
      <w:pPr>
        <w:spacing w:line="480" w:lineRule="auto"/>
        <w:contextualSpacing/>
        <w:mirrorIndents/>
        <w:jc w:val="both"/>
        <w:rPr>
          <w:color w:val="000000" w:themeColor="text1"/>
        </w:rPr>
      </w:pPr>
      <w:r w:rsidRPr="00A359B3">
        <w:rPr>
          <w:color w:val="000000" w:themeColor="text1"/>
        </w:rPr>
        <w:t>Swinburne, Richard.</w:t>
      </w:r>
      <w:r w:rsidR="002D5B8D" w:rsidRPr="00A359B3">
        <w:rPr>
          <w:color w:val="000000" w:themeColor="text1"/>
        </w:rPr>
        <w:t xml:space="preserve"> </w:t>
      </w:r>
      <w:r w:rsidR="002D5B8D" w:rsidRPr="00A359B3">
        <w:rPr>
          <w:i/>
          <w:color w:val="000000" w:themeColor="text1"/>
        </w:rPr>
        <w:t>The Existence of God</w:t>
      </w:r>
      <w:r w:rsidR="001D1CFC">
        <w:rPr>
          <w:color w:val="000000" w:themeColor="text1"/>
        </w:rPr>
        <w:t>.</w:t>
      </w:r>
      <w:r w:rsidR="002D5B8D" w:rsidRPr="00A359B3">
        <w:rPr>
          <w:color w:val="000000" w:themeColor="text1"/>
        </w:rPr>
        <w:t xml:space="preserve"> 2</w:t>
      </w:r>
      <w:r w:rsidR="001D1CFC">
        <w:rPr>
          <w:color w:val="000000" w:themeColor="text1"/>
        </w:rPr>
        <w:t>nd</w:t>
      </w:r>
      <w:r w:rsidR="002D5B8D" w:rsidRPr="00A359B3">
        <w:rPr>
          <w:color w:val="000000" w:themeColor="text1"/>
        </w:rPr>
        <w:t xml:space="preserve"> ed. Oxford: Clarendon</w:t>
      </w:r>
      <w:r w:rsidR="001D1CFC">
        <w:rPr>
          <w:color w:val="000000" w:themeColor="text1"/>
        </w:rPr>
        <w:t>,</w:t>
      </w:r>
      <w:r w:rsidR="001D1CFC" w:rsidRPr="001D1CFC">
        <w:rPr>
          <w:color w:val="000000" w:themeColor="text1"/>
        </w:rPr>
        <w:t xml:space="preserve"> </w:t>
      </w:r>
      <w:r w:rsidR="001D1CFC">
        <w:rPr>
          <w:color w:val="000000" w:themeColor="text1"/>
        </w:rPr>
        <w:t xml:space="preserve">and New York: Oxford University Press, </w:t>
      </w:r>
      <w:r w:rsidR="001D1CFC" w:rsidRPr="00A359B3">
        <w:rPr>
          <w:color w:val="000000" w:themeColor="text1"/>
        </w:rPr>
        <w:t>2004</w:t>
      </w:r>
      <w:r w:rsidR="008F299B">
        <w:rPr>
          <w:color w:val="000000" w:themeColor="text1"/>
        </w:rPr>
        <w:t>.</w:t>
      </w:r>
    </w:p>
    <w:p w14:paraId="08991A53" w14:textId="3AABA26C" w:rsidR="008F299B" w:rsidRDefault="00CD0386" w:rsidP="001B3217">
      <w:pPr>
        <w:spacing w:line="480" w:lineRule="auto"/>
        <w:contextualSpacing/>
        <w:mirrorIndents/>
        <w:jc w:val="both"/>
        <w:rPr>
          <w:color w:val="000000" w:themeColor="text1"/>
        </w:rPr>
      </w:pPr>
      <w:r w:rsidRPr="00A359B3">
        <w:rPr>
          <w:color w:val="000000" w:themeColor="text1"/>
        </w:rPr>
        <w:t>Swinburne, Richard</w:t>
      </w:r>
      <w:r w:rsidR="002D5B8D" w:rsidRPr="00A359B3">
        <w:rPr>
          <w:color w:val="000000" w:themeColor="text1"/>
        </w:rPr>
        <w:t>.</w:t>
      </w:r>
      <w:r w:rsidR="00CA57BD" w:rsidRPr="00A359B3">
        <w:rPr>
          <w:color w:val="000000" w:themeColor="text1"/>
        </w:rPr>
        <w:t xml:space="preserve"> </w:t>
      </w:r>
      <w:r w:rsidR="00CA57BD" w:rsidRPr="00A359B3">
        <w:rPr>
          <w:i/>
          <w:color w:val="000000" w:themeColor="text1"/>
        </w:rPr>
        <w:t>The Coherence of Theism</w:t>
      </w:r>
      <w:r w:rsidR="001D1CFC">
        <w:rPr>
          <w:color w:val="000000" w:themeColor="text1"/>
        </w:rPr>
        <w:t>.</w:t>
      </w:r>
      <w:r w:rsidR="00CA57BD" w:rsidRPr="00A359B3">
        <w:rPr>
          <w:color w:val="000000" w:themeColor="text1"/>
        </w:rPr>
        <w:t xml:space="preserve"> </w:t>
      </w:r>
      <w:r w:rsidR="0066383F">
        <w:rPr>
          <w:color w:val="000000" w:themeColor="text1"/>
        </w:rPr>
        <w:t>2nd ed</w:t>
      </w:r>
      <w:r w:rsidR="002D5B8D" w:rsidRPr="00A359B3">
        <w:rPr>
          <w:color w:val="000000" w:themeColor="text1"/>
        </w:rPr>
        <w:t xml:space="preserve">. Oxford: Oxford </w:t>
      </w:r>
      <w:r w:rsidR="00CA57BD" w:rsidRPr="00A359B3">
        <w:rPr>
          <w:color w:val="000000" w:themeColor="text1"/>
        </w:rPr>
        <w:t>University Press</w:t>
      </w:r>
      <w:r w:rsidR="001D1CFC">
        <w:rPr>
          <w:color w:val="000000" w:themeColor="text1"/>
        </w:rPr>
        <w:t>,</w:t>
      </w:r>
      <w:r w:rsidR="001D1CFC" w:rsidRPr="001D1CFC">
        <w:rPr>
          <w:color w:val="000000" w:themeColor="text1"/>
        </w:rPr>
        <w:t xml:space="preserve"> </w:t>
      </w:r>
      <w:r w:rsidR="001D1CFC" w:rsidRPr="00A359B3">
        <w:rPr>
          <w:color w:val="000000" w:themeColor="text1"/>
        </w:rPr>
        <w:t>2016</w:t>
      </w:r>
      <w:r w:rsidR="008F299B">
        <w:rPr>
          <w:color w:val="000000" w:themeColor="text1"/>
        </w:rPr>
        <w:t>.</w:t>
      </w:r>
    </w:p>
    <w:p w14:paraId="5CC63453" w14:textId="6582CB18" w:rsidR="008F299B" w:rsidRDefault="001D08AF" w:rsidP="001B3217">
      <w:pPr>
        <w:spacing w:line="480" w:lineRule="auto"/>
        <w:contextualSpacing/>
        <w:jc w:val="both"/>
        <w:rPr>
          <w:color w:val="000000" w:themeColor="text1"/>
        </w:rPr>
      </w:pPr>
      <w:r w:rsidRPr="00A359B3">
        <w:rPr>
          <w:color w:val="000000" w:themeColor="text1"/>
        </w:rPr>
        <w:t>Thomasson, Amie</w:t>
      </w:r>
      <w:r w:rsidR="0066383F">
        <w:rPr>
          <w:color w:val="000000" w:themeColor="text1"/>
        </w:rPr>
        <w:t xml:space="preserve"> L</w:t>
      </w:r>
      <w:r w:rsidRPr="00A359B3">
        <w:rPr>
          <w:color w:val="000000" w:themeColor="text1"/>
        </w:rPr>
        <w:t xml:space="preserve">. </w:t>
      </w:r>
      <w:r w:rsidRPr="00A359B3">
        <w:rPr>
          <w:i/>
          <w:color w:val="000000" w:themeColor="text1"/>
        </w:rPr>
        <w:t>Ontology Made Easy</w:t>
      </w:r>
      <w:r w:rsidRPr="00A359B3">
        <w:rPr>
          <w:color w:val="000000" w:themeColor="text1"/>
        </w:rPr>
        <w:t xml:space="preserve">. </w:t>
      </w:r>
      <w:r w:rsidR="001C3A04">
        <w:rPr>
          <w:color w:val="000000" w:themeColor="text1"/>
        </w:rPr>
        <w:t>New York</w:t>
      </w:r>
      <w:r w:rsidRPr="00A359B3">
        <w:rPr>
          <w:color w:val="000000" w:themeColor="text1"/>
        </w:rPr>
        <w:t>: Oxford University Press</w:t>
      </w:r>
      <w:r w:rsidR="001C3A04">
        <w:rPr>
          <w:color w:val="000000" w:themeColor="text1"/>
        </w:rPr>
        <w:t>, 2014</w:t>
      </w:r>
      <w:r w:rsidR="008F299B">
        <w:rPr>
          <w:color w:val="000000" w:themeColor="text1"/>
        </w:rPr>
        <w:t>.</w:t>
      </w:r>
    </w:p>
    <w:p w14:paraId="2BFBFDCB" w14:textId="65B64AF5" w:rsidR="008F299B" w:rsidRDefault="00CA57BD" w:rsidP="001B3217">
      <w:pPr>
        <w:widowControl w:val="0"/>
        <w:autoSpaceDE w:val="0"/>
        <w:autoSpaceDN w:val="0"/>
        <w:spacing w:line="480" w:lineRule="auto"/>
        <w:contextualSpacing/>
        <w:mirrorIndents/>
        <w:jc w:val="both"/>
        <w:rPr>
          <w:noProof/>
          <w:color w:val="000000" w:themeColor="text1"/>
          <w:lang w:val="en-GB"/>
        </w:rPr>
      </w:pPr>
      <w:r w:rsidRPr="00A359B3">
        <w:rPr>
          <w:color w:val="000000" w:themeColor="text1"/>
        </w:rPr>
        <w:t>Van Inwagen, Peter. “</w:t>
      </w:r>
      <w:r w:rsidRPr="00A359B3">
        <w:rPr>
          <w:noProof/>
          <w:color w:val="000000" w:themeColor="text1"/>
          <w:lang w:val="en-GB"/>
        </w:rPr>
        <w:t>God and Other Uncreated Things</w:t>
      </w:r>
      <w:r w:rsidR="001C3A04">
        <w:rPr>
          <w:noProof/>
          <w:color w:val="000000" w:themeColor="text1"/>
          <w:lang w:val="en-GB"/>
        </w:rPr>
        <w:t>.</w:t>
      </w:r>
      <w:r w:rsidRPr="00A359B3">
        <w:rPr>
          <w:noProof/>
          <w:color w:val="000000" w:themeColor="text1"/>
          <w:lang w:val="en-GB"/>
        </w:rPr>
        <w:t xml:space="preserve">” </w:t>
      </w:r>
      <w:r w:rsidR="001C3A04">
        <w:rPr>
          <w:noProof/>
          <w:color w:val="000000" w:themeColor="text1"/>
          <w:lang w:val="en-GB"/>
        </w:rPr>
        <w:t>I</w:t>
      </w:r>
      <w:r w:rsidRPr="00A359B3">
        <w:rPr>
          <w:noProof/>
          <w:color w:val="000000" w:themeColor="text1"/>
          <w:lang w:val="en-GB"/>
        </w:rPr>
        <w:t xml:space="preserve">n </w:t>
      </w:r>
      <w:r w:rsidRPr="00A359B3">
        <w:rPr>
          <w:i/>
          <w:iCs/>
          <w:noProof/>
          <w:color w:val="000000" w:themeColor="text1"/>
          <w:lang w:val="en-GB"/>
        </w:rPr>
        <w:t>Metaphysics and God: Essays in Honor of Eleonore Stump</w:t>
      </w:r>
      <w:r w:rsidRPr="00A359B3">
        <w:rPr>
          <w:noProof/>
          <w:color w:val="000000" w:themeColor="text1"/>
          <w:lang w:val="en-GB"/>
        </w:rPr>
        <w:t>, edited by Kevin Timpe, 3–20. London</w:t>
      </w:r>
      <w:r w:rsidR="001C3A04">
        <w:rPr>
          <w:noProof/>
          <w:color w:val="000000" w:themeColor="text1"/>
          <w:lang w:val="en-GB"/>
        </w:rPr>
        <w:t xml:space="preserve"> and New York</w:t>
      </w:r>
      <w:r w:rsidRPr="00A359B3">
        <w:rPr>
          <w:noProof/>
          <w:color w:val="000000" w:themeColor="text1"/>
          <w:lang w:val="en-GB"/>
        </w:rPr>
        <w:t xml:space="preserve">: </w:t>
      </w:r>
      <w:r w:rsidRPr="00A359B3">
        <w:rPr>
          <w:noProof/>
          <w:color w:val="000000" w:themeColor="text1"/>
          <w:lang w:val="en-GB"/>
        </w:rPr>
        <w:lastRenderedPageBreak/>
        <w:t>Routledge</w:t>
      </w:r>
      <w:r w:rsidR="001C3A04">
        <w:rPr>
          <w:noProof/>
          <w:color w:val="000000" w:themeColor="text1"/>
          <w:lang w:val="en-GB"/>
        </w:rPr>
        <w:t>, 2009</w:t>
      </w:r>
      <w:r w:rsidR="008F299B">
        <w:rPr>
          <w:noProof/>
          <w:color w:val="000000" w:themeColor="text1"/>
          <w:lang w:val="en-GB"/>
        </w:rPr>
        <w:t>.</w:t>
      </w:r>
    </w:p>
    <w:p w14:paraId="3801AD1A" w14:textId="1D6680C8" w:rsidR="008F299B" w:rsidRDefault="007B50FE" w:rsidP="001B3217">
      <w:pPr>
        <w:spacing w:line="480" w:lineRule="auto"/>
        <w:contextualSpacing/>
        <w:mirrorIndents/>
        <w:jc w:val="both"/>
        <w:rPr>
          <w:noProof/>
          <w:color w:val="000000" w:themeColor="text1"/>
          <w:lang w:val="en-GB"/>
        </w:rPr>
      </w:pPr>
      <w:r w:rsidRPr="00A359B3">
        <w:rPr>
          <w:noProof/>
          <w:color w:val="000000" w:themeColor="text1"/>
          <w:lang w:val="en-GB"/>
        </w:rPr>
        <w:t>Welty, Greg.</w:t>
      </w:r>
      <w:r w:rsidR="007F0C17" w:rsidRPr="00A359B3">
        <w:rPr>
          <w:noProof/>
          <w:color w:val="000000" w:themeColor="text1"/>
          <w:lang w:val="en-GB"/>
        </w:rPr>
        <w:t xml:space="preserve"> </w:t>
      </w:r>
      <w:r w:rsidR="007F0C17" w:rsidRPr="00A359B3">
        <w:rPr>
          <w:i/>
          <w:noProof/>
          <w:color w:val="000000" w:themeColor="text1"/>
          <w:lang w:val="en-GB"/>
        </w:rPr>
        <w:t>Theistic Conceptual Realism: The</w:t>
      </w:r>
      <w:r w:rsidR="00CD0386">
        <w:rPr>
          <w:i/>
          <w:noProof/>
          <w:color w:val="000000" w:themeColor="text1"/>
          <w:lang w:val="en-GB"/>
        </w:rPr>
        <w:t xml:space="preserve"> Case for Interpreting Abstract </w:t>
      </w:r>
      <w:r w:rsidR="007F0C17" w:rsidRPr="00A359B3">
        <w:rPr>
          <w:i/>
          <w:noProof/>
          <w:color w:val="000000" w:themeColor="text1"/>
          <w:lang w:val="en-GB"/>
        </w:rPr>
        <w:t>Objects as Divine Ideas</w:t>
      </w:r>
      <w:r w:rsidR="007F0C17" w:rsidRPr="00A359B3">
        <w:rPr>
          <w:noProof/>
          <w:color w:val="000000" w:themeColor="text1"/>
          <w:lang w:val="en-GB"/>
        </w:rPr>
        <w:t xml:space="preserve">. </w:t>
      </w:r>
      <w:r w:rsidR="00E85839">
        <w:rPr>
          <w:noProof/>
          <w:color w:val="000000" w:themeColor="text1"/>
          <w:lang w:val="en-GB"/>
        </w:rPr>
        <w:t>PhD</w:t>
      </w:r>
      <w:r w:rsidR="007F0C17" w:rsidRPr="00A359B3">
        <w:rPr>
          <w:noProof/>
          <w:color w:val="000000" w:themeColor="text1"/>
          <w:lang w:val="en-GB"/>
        </w:rPr>
        <w:t xml:space="preserve"> </w:t>
      </w:r>
      <w:r w:rsidR="00E85839">
        <w:rPr>
          <w:noProof/>
          <w:color w:val="000000" w:themeColor="text1"/>
          <w:lang w:val="en-GB"/>
        </w:rPr>
        <w:t>d</w:t>
      </w:r>
      <w:r w:rsidR="007F0C17" w:rsidRPr="00A359B3">
        <w:rPr>
          <w:noProof/>
          <w:color w:val="000000" w:themeColor="text1"/>
          <w:lang w:val="en-GB"/>
        </w:rPr>
        <w:t>iss., University of Oxford</w:t>
      </w:r>
      <w:r w:rsidR="00E85839">
        <w:rPr>
          <w:noProof/>
          <w:color w:val="000000" w:themeColor="text1"/>
          <w:lang w:val="en-GB"/>
        </w:rPr>
        <w:t>, 2006</w:t>
      </w:r>
      <w:r w:rsidR="008F299B">
        <w:rPr>
          <w:noProof/>
          <w:color w:val="000000" w:themeColor="text1"/>
          <w:lang w:val="en-GB"/>
        </w:rPr>
        <w:t>.</w:t>
      </w:r>
    </w:p>
    <w:p w14:paraId="339710F4" w14:textId="00674217" w:rsidR="008F299B" w:rsidRDefault="00CD0386" w:rsidP="001B3217">
      <w:pPr>
        <w:spacing w:line="480" w:lineRule="auto"/>
        <w:contextualSpacing/>
        <w:mirrorIndents/>
        <w:jc w:val="both"/>
        <w:rPr>
          <w:color w:val="000000" w:themeColor="text1"/>
        </w:rPr>
      </w:pPr>
      <w:r w:rsidRPr="00A359B3">
        <w:rPr>
          <w:noProof/>
          <w:color w:val="000000" w:themeColor="text1"/>
          <w:lang w:val="en-GB"/>
        </w:rPr>
        <w:t>Welty, Greg</w:t>
      </w:r>
      <w:r w:rsidR="007F0C17" w:rsidRPr="00A359B3">
        <w:rPr>
          <w:noProof/>
          <w:color w:val="000000" w:themeColor="text1"/>
          <w:lang w:val="en-GB"/>
        </w:rPr>
        <w:t>.</w:t>
      </w:r>
      <w:r w:rsidR="007B50FE" w:rsidRPr="00A359B3">
        <w:rPr>
          <w:noProof/>
          <w:color w:val="000000" w:themeColor="text1"/>
          <w:lang w:val="en-GB"/>
        </w:rPr>
        <w:t xml:space="preserve"> “Theistic Conceptual Realism</w:t>
      </w:r>
      <w:r w:rsidR="005F7F07">
        <w:rPr>
          <w:noProof/>
          <w:color w:val="000000" w:themeColor="text1"/>
          <w:lang w:val="en-GB"/>
        </w:rPr>
        <w:t>.</w:t>
      </w:r>
      <w:r w:rsidR="007B50FE" w:rsidRPr="00A359B3">
        <w:rPr>
          <w:noProof/>
          <w:color w:val="000000" w:themeColor="text1"/>
          <w:lang w:val="en-GB"/>
        </w:rPr>
        <w:t xml:space="preserve">” </w:t>
      </w:r>
      <w:r w:rsidR="005F7F07">
        <w:rPr>
          <w:color w:val="000000" w:themeColor="text1"/>
        </w:rPr>
        <w:t xml:space="preserve">In </w:t>
      </w:r>
      <w:r w:rsidR="005F7F07">
        <w:rPr>
          <w:i/>
          <w:color w:val="000000" w:themeColor="text1"/>
        </w:rPr>
        <w:t xml:space="preserve">Beyond the Control of </w:t>
      </w:r>
      <w:proofErr w:type="gramStart"/>
      <w:r w:rsidR="005F7F07">
        <w:rPr>
          <w:i/>
          <w:color w:val="000000" w:themeColor="text1"/>
        </w:rPr>
        <w:t>God?:</w:t>
      </w:r>
      <w:proofErr w:type="gramEnd"/>
      <w:r w:rsidR="005F7F07">
        <w:rPr>
          <w:i/>
          <w:color w:val="000000" w:themeColor="text1"/>
        </w:rPr>
        <w:t xml:space="preserve"> Six </w:t>
      </w:r>
      <w:r w:rsidR="007B50FE" w:rsidRPr="00A359B3">
        <w:rPr>
          <w:i/>
          <w:color w:val="000000" w:themeColor="text1"/>
        </w:rPr>
        <w:t>Views on the Problem of God and Abstract Objects</w:t>
      </w:r>
      <w:r w:rsidR="005F7F07">
        <w:rPr>
          <w:iCs/>
          <w:color w:val="000000" w:themeColor="text1"/>
        </w:rPr>
        <w:t>, edited by Paul Gould</w:t>
      </w:r>
      <w:r w:rsidR="0087121F">
        <w:rPr>
          <w:iCs/>
          <w:color w:val="000000" w:themeColor="text1"/>
        </w:rPr>
        <w:t>, 81–96</w:t>
      </w:r>
      <w:r w:rsidR="007B50FE" w:rsidRPr="00A359B3">
        <w:rPr>
          <w:color w:val="000000" w:themeColor="text1"/>
        </w:rPr>
        <w:t>. London</w:t>
      </w:r>
      <w:r w:rsidR="005F7F07">
        <w:rPr>
          <w:color w:val="000000" w:themeColor="text1"/>
        </w:rPr>
        <w:t xml:space="preserve"> and New York</w:t>
      </w:r>
      <w:r w:rsidR="007B50FE" w:rsidRPr="00A359B3">
        <w:rPr>
          <w:color w:val="000000" w:themeColor="text1"/>
        </w:rPr>
        <w:t>: Bloomsbury</w:t>
      </w:r>
      <w:r w:rsidR="005F7F07">
        <w:rPr>
          <w:color w:val="000000" w:themeColor="text1"/>
        </w:rPr>
        <w:t>, 2014</w:t>
      </w:r>
      <w:r w:rsidR="008F299B">
        <w:rPr>
          <w:color w:val="000000" w:themeColor="text1"/>
        </w:rPr>
        <w:t>.</w:t>
      </w:r>
    </w:p>
    <w:p w14:paraId="499F1957" w14:textId="145F2022" w:rsidR="008F299B" w:rsidRDefault="00CA57BD" w:rsidP="001B3217">
      <w:pPr>
        <w:spacing w:line="480" w:lineRule="auto"/>
        <w:contextualSpacing/>
        <w:jc w:val="both"/>
      </w:pPr>
      <w:r w:rsidRPr="00A359B3">
        <w:t>Wielenberg, Erik</w:t>
      </w:r>
      <w:r w:rsidR="00176572">
        <w:t xml:space="preserve"> J</w:t>
      </w:r>
      <w:r w:rsidRPr="00A359B3">
        <w:t xml:space="preserve">. </w:t>
      </w:r>
      <w:r w:rsidRPr="00A359B3">
        <w:rPr>
          <w:i/>
        </w:rPr>
        <w:t>Value and Virtue in a Godless Universe.</w:t>
      </w:r>
      <w:r w:rsidRPr="00A359B3">
        <w:t xml:space="preserve"> Cambridge</w:t>
      </w:r>
      <w:r w:rsidR="00176572">
        <w:t>, UK, and New York</w:t>
      </w:r>
      <w:r w:rsidRPr="00A359B3">
        <w:t>: Cambridge</w:t>
      </w:r>
      <w:r w:rsidR="00CD0386">
        <w:t xml:space="preserve"> </w:t>
      </w:r>
      <w:r w:rsidRPr="00A359B3">
        <w:t>University Press</w:t>
      </w:r>
      <w:r w:rsidR="00176572">
        <w:t>,</w:t>
      </w:r>
      <w:r w:rsidR="00176572" w:rsidRPr="00176572">
        <w:t xml:space="preserve"> </w:t>
      </w:r>
      <w:r w:rsidR="00176572" w:rsidRPr="00A359B3">
        <w:t>2005</w:t>
      </w:r>
      <w:r w:rsidR="008F299B">
        <w:t>.</w:t>
      </w:r>
    </w:p>
    <w:p w14:paraId="34608D0E" w14:textId="20607F8A" w:rsidR="008F299B" w:rsidRDefault="00CD0386" w:rsidP="001B3217">
      <w:pPr>
        <w:spacing w:line="480" w:lineRule="auto"/>
        <w:contextualSpacing/>
        <w:jc w:val="both"/>
      </w:pPr>
      <w:r w:rsidRPr="00A359B3">
        <w:t>Wielenberg, Erik</w:t>
      </w:r>
      <w:r w:rsidR="00176572">
        <w:t xml:space="preserve"> J</w:t>
      </w:r>
      <w:r w:rsidR="00CA57BD" w:rsidRPr="00A359B3">
        <w:t xml:space="preserve">. </w:t>
      </w:r>
      <w:r w:rsidR="00CA57BD" w:rsidRPr="00A359B3">
        <w:rPr>
          <w:i/>
        </w:rPr>
        <w:t>Robust Ethics: The Metaphysics and Epi</w:t>
      </w:r>
      <w:r>
        <w:rPr>
          <w:i/>
        </w:rPr>
        <w:t xml:space="preserve">stemology of Godless Normative </w:t>
      </w:r>
      <w:r w:rsidR="00CA57BD" w:rsidRPr="00A359B3">
        <w:rPr>
          <w:i/>
        </w:rPr>
        <w:t>Realism</w:t>
      </w:r>
      <w:r w:rsidR="002A40D0" w:rsidRPr="00A359B3">
        <w:t>. Oxford: Oxford University Press</w:t>
      </w:r>
      <w:r w:rsidR="00176572">
        <w:t>,</w:t>
      </w:r>
      <w:r w:rsidR="00176572" w:rsidRPr="00176572">
        <w:t xml:space="preserve"> </w:t>
      </w:r>
      <w:r w:rsidR="00176572" w:rsidRPr="00A359B3">
        <w:t>2014</w:t>
      </w:r>
      <w:r w:rsidR="008F299B">
        <w:t>.</w:t>
      </w:r>
    </w:p>
    <w:p w14:paraId="401C0FAB" w14:textId="3109820B" w:rsidR="008F299B" w:rsidRDefault="00CA57BD" w:rsidP="001B3217">
      <w:pPr>
        <w:spacing w:line="480" w:lineRule="auto"/>
        <w:contextualSpacing/>
        <w:jc w:val="both"/>
      </w:pPr>
      <w:r w:rsidRPr="00A359B3">
        <w:t>Williamson, Timothy.</w:t>
      </w:r>
      <w:r w:rsidR="009139F0">
        <w:t xml:space="preserve"> </w:t>
      </w:r>
      <w:r w:rsidRPr="00A359B3">
        <w:rPr>
          <w:i/>
        </w:rPr>
        <w:t>The Philosophy of Philosophy</w:t>
      </w:r>
      <w:r w:rsidRPr="00A359B3">
        <w:t>.</w:t>
      </w:r>
      <w:r w:rsidR="00176572">
        <w:t xml:space="preserve"> Malden, MA: Blackwell,</w:t>
      </w:r>
      <w:r w:rsidR="00176572" w:rsidRPr="00176572">
        <w:t xml:space="preserve"> </w:t>
      </w:r>
      <w:r w:rsidR="00176572" w:rsidRPr="00A359B3">
        <w:t>2007</w:t>
      </w:r>
      <w:r w:rsidR="008F299B">
        <w:t>.</w:t>
      </w:r>
    </w:p>
    <w:p w14:paraId="6E2AD4CB" w14:textId="54CEB2CA" w:rsidR="008F299B" w:rsidRDefault="001D08AF" w:rsidP="001B3217">
      <w:pPr>
        <w:shd w:val="clear" w:color="auto" w:fill="FFFFFF"/>
        <w:spacing w:line="480" w:lineRule="auto"/>
        <w:contextualSpacing/>
        <w:mirrorIndents/>
        <w:jc w:val="both"/>
        <w:rPr>
          <w:noProof/>
          <w:color w:val="000000" w:themeColor="text1"/>
          <w:lang w:val="en-GB"/>
        </w:rPr>
      </w:pPr>
      <w:r w:rsidRPr="00A359B3">
        <w:rPr>
          <w:noProof/>
          <w:color w:val="000000" w:themeColor="text1"/>
          <w:lang w:val="en-GB"/>
        </w:rPr>
        <w:t xml:space="preserve">Wolterstorff, Nicholas. </w:t>
      </w:r>
      <w:r w:rsidRPr="00A359B3">
        <w:rPr>
          <w:i/>
          <w:iCs/>
          <w:noProof/>
          <w:color w:val="000000" w:themeColor="text1"/>
          <w:lang w:val="en-GB"/>
        </w:rPr>
        <w:t>On Universals: An Essay in Ontology</w:t>
      </w:r>
      <w:r w:rsidRPr="00A359B3">
        <w:rPr>
          <w:noProof/>
          <w:color w:val="000000" w:themeColor="text1"/>
          <w:lang w:val="en-GB"/>
        </w:rPr>
        <w:t>. Chicago: University of Chicago Press</w:t>
      </w:r>
      <w:r w:rsidR="00522955">
        <w:rPr>
          <w:noProof/>
          <w:color w:val="000000" w:themeColor="text1"/>
          <w:lang w:val="en-GB"/>
        </w:rPr>
        <w:t>,</w:t>
      </w:r>
      <w:r w:rsidR="00522955" w:rsidRPr="00522955">
        <w:rPr>
          <w:noProof/>
          <w:color w:val="000000" w:themeColor="text1"/>
          <w:lang w:val="en-GB"/>
        </w:rPr>
        <w:t xml:space="preserve"> </w:t>
      </w:r>
      <w:r w:rsidR="00522955" w:rsidRPr="00A359B3">
        <w:rPr>
          <w:noProof/>
          <w:color w:val="000000" w:themeColor="text1"/>
          <w:lang w:val="en-GB"/>
        </w:rPr>
        <w:t>1970</w:t>
      </w:r>
      <w:r w:rsidR="008F299B">
        <w:rPr>
          <w:noProof/>
          <w:color w:val="000000" w:themeColor="text1"/>
          <w:lang w:val="en-GB"/>
        </w:rPr>
        <w:t>.</w:t>
      </w:r>
    </w:p>
    <w:p w14:paraId="332EEF5B" w14:textId="18ADE493" w:rsidR="008F299B" w:rsidRDefault="00CA57BD" w:rsidP="001B3217">
      <w:pPr>
        <w:spacing w:line="480" w:lineRule="auto"/>
        <w:contextualSpacing/>
        <w:jc w:val="both"/>
      </w:pPr>
      <w:r w:rsidRPr="00A359B3">
        <w:t>Wunder, Tyler. “Anti-Natu</w:t>
      </w:r>
      <w:r w:rsidR="008530F5">
        <w:t>r</w:t>
      </w:r>
      <w:r w:rsidRPr="00A359B3">
        <w:t>alism and Proper Function</w:t>
      </w:r>
      <w:r w:rsidR="00522955">
        <w:t>.</w:t>
      </w:r>
      <w:r w:rsidRPr="00A359B3">
        <w:t xml:space="preserve">” </w:t>
      </w:r>
      <w:r w:rsidRPr="00A359B3">
        <w:rPr>
          <w:i/>
        </w:rPr>
        <w:t>Religious Studies</w:t>
      </w:r>
      <w:r w:rsidRPr="00A359B3">
        <w:t xml:space="preserve"> 44</w:t>
      </w:r>
      <w:r w:rsidR="00522955">
        <w:t xml:space="preserve">, no. </w:t>
      </w:r>
      <w:r w:rsidRPr="00A359B3">
        <w:t>2</w:t>
      </w:r>
      <w:r w:rsidR="00522955">
        <w:t xml:space="preserve"> (2008</w:t>
      </w:r>
      <w:r w:rsidRPr="00A359B3">
        <w:t>):</w:t>
      </w:r>
      <w:r w:rsidR="00CD0386">
        <w:t xml:space="preserve"> </w:t>
      </w:r>
      <w:r w:rsidR="00522955">
        <w:t>209–</w:t>
      </w:r>
      <w:r w:rsidRPr="00A359B3">
        <w:t>224</w:t>
      </w:r>
      <w:r w:rsidR="008F299B">
        <w:t>.</w:t>
      </w:r>
    </w:p>
    <w:p w14:paraId="09AB3A6B" w14:textId="6226922C" w:rsidR="008F299B" w:rsidRDefault="00CA57BD" w:rsidP="001B3217">
      <w:pPr>
        <w:spacing w:line="480" w:lineRule="auto"/>
        <w:contextualSpacing/>
        <w:jc w:val="both"/>
      </w:pPr>
      <w:r w:rsidRPr="00A359B3">
        <w:t xml:space="preserve">Yablo, Stephen. “Is Conceivability a Guide to Possibility?” </w:t>
      </w:r>
      <w:r w:rsidRPr="00A359B3">
        <w:rPr>
          <w:i/>
        </w:rPr>
        <w:t xml:space="preserve">Philosophy </w:t>
      </w:r>
      <w:r w:rsidR="00522955">
        <w:rPr>
          <w:i/>
        </w:rPr>
        <w:t>and</w:t>
      </w:r>
      <w:r w:rsidRPr="00A359B3">
        <w:rPr>
          <w:i/>
        </w:rPr>
        <w:t xml:space="preserve"> Phenomenological Research</w:t>
      </w:r>
      <w:r w:rsidRPr="00A359B3">
        <w:t xml:space="preserve"> 53</w:t>
      </w:r>
      <w:r w:rsidR="00522955">
        <w:t xml:space="preserve">, no. </w:t>
      </w:r>
      <w:r w:rsidRPr="00A359B3">
        <w:t>1</w:t>
      </w:r>
      <w:r w:rsidR="00522955">
        <w:t xml:space="preserve"> (1993</w:t>
      </w:r>
      <w:r w:rsidRPr="00A359B3">
        <w:t>): 1</w:t>
      </w:r>
      <w:r w:rsidR="00522955">
        <w:t>–</w:t>
      </w:r>
      <w:r w:rsidRPr="00A359B3">
        <w:t>42</w:t>
      </w:r>
      <w:r w:rsidR="008F299B">
        <w:t>.</w:t>
      </w:r>
    </w:p>
    <w:p w14:paraId="0BFEB92D" w14:textId="7CC299B7" w:rsidR="00CA57BD" w:rsidRPr="000334A7" w:rsidRDefault="007F7772" w:rsidP="001B3217">
      <w:pPr>
        <w:spacing w:line="480" w:lineRule="auto"/>
        <w:contextualSpacing/>
        <w:jc w:val="both"/>
        <w:rPr>
          <w:color w:val="000000" w:themeColor="text1"/>
        </w:rPr>
      </w:pPr>
      <w:r w:rsidRPr="00A359B3">
        <w:t>Yandell, Keith. “God and Propositions</w:t>
      </w:r>
      <w:r w:rsidR="00522955">
        <w:t>.</w:t>
      </w:r>
      <w:r w:rsidRPr="00A359B3">
        <w:t xml:space="preserve">” </w:t>
      </w:r>
      <w:r w:rsidR="00522955">
        <w:t>I</w:t>
      </w:r>
      <w:r w:rsidRPr="00A359B3">
        <w:t>n</w:t>
      </w:r>
      <w:r w:rsidR="00913805">
        <w:t xml:space="preserve"> </w:t>
      </w:r>
      <w:r w:rsidR="00123FF0">
        <w:rPr>
          <w:i/>
          <w:color w:val="000000" w:themeColor="text1"/>
        </w:rPr>
        <w:t xml:space="preserve">Beyond the </w:t>
      </w:r>
      <w:r w:rsidRPr="00A359B3">
        <w:rPr>
          <w:i/>
          <w:color w:val="000000" w:themeColor="text1"/>
        </w:rPr>
        <w:t xml:space="preserve">Control of </w:t>
      </w:r>
      <w:proofErr w:type="gramStart"/>
      <w:r w:rsidRPr="00A359B3">
        <w:rPr>
          <w:i/>
          <w:color w:val="000000" w:themeColor="text1"/>
        </w:rPr>
        <w:t>God?</w:t>
      </w:r>
      <w:r w:rsidR="00522955">
        <w:rPr>
          <w:i/>
          <w:color w:val="000000" w:themeColor="text1"/>
        </w:rPr>
        <w:t>:</w:t>
      </w:r>
      <w:proofErr w:type="gramEnd"/>
      <w:r w:rsidRPr="00A359B3">
        <w:rPr>
          <w:i/>
          <w:color w:val="000000" w:themeColor="text1"/>
        </w:rPr>
        <w:t xml:space="preserve"> Six Views on the Pro</w:t>
      </w:r>
      <w:r w:rsidR="009034D7">
        <w:rPr>
          <w:i/>
          <w:color w:val="000000" w:themeColor="text1"/>
        </w:rPr>
        <w:t xml:space="preserve">blem of God and </w:t>
      </w:r>
      <w:r w:rsidRPr="00A359B3">
        <w:rPr>
          <w:i/>
          <w:color w:val="000000" w:themeColor="text1"/>
        </w:rPr>
        <w:t>Abstract Objects</w:t>
      </w:r>
      <w:r w:rsidR="00522955">
        <w:rPr>
          <w:iCs/>
          <w:color w:val="000000" w:themeColor="text1"/>
        </w:rPr>
        <w:t>, edited by Paul Gould</w:t>
      </w:r>
      <w:r w:rsidR="009928A7">
        <w:rPr>
          <w:iCs/>
          <w:color w:val="000000" w:themeColor="text1"/>
        </w:rPr>
        <w:t>, 21–35</w:t>
      </w:r>
      <w:r w:rsidRPr="00A359B3">
        <w:rPr>
          <w:color w:val="000000" w:themeColor="text1"/>
        </w:rPr>
        <w:t>. London</w:t>
      </w:r>
      <w:r w:rsidR="00522955">
        <w:rPr>
          <w:color w:val="000000" w:themeColor="text1"/>
        </w:rPr>
        <w:t xml:space="preserve"> and New York</w:t>
      </w:r>
      <w:r w:rsidRPr="00A359B3">
        <w:rPr>
          <w:color w:val="000000" w:themeColor="text1"/>
        </w:rPr>
        <w:t>: Bloomsbury</w:t>
      </w:r>
      <w:r w:rsidR="00522955">
        <w:rPr>
          <w:color w:val="000000" w:themeColor="text1"/>
        </w:rPr>
        <w:t>,</w:t>
      </w:r>
      <w:r w:rsidR="00522955" w:rsidRPr="00522955">
        <w:t xml:space="preserve"> </w:t>
      </w:r>
      <w:r w:rsidR="00522955" w:rsidRPr="00A359B3">
        <w:t>2014</w:t>
      </w:r>
      <w:r w:rsidR="000334A7">
        <w:rPr>
          <w:color w:val="000000" w:themeColor="text1"/>
        </w:rPr>
        <w:t>.</w:t>
      </w:r>
    </w:p>
    <w:p w14:paraId="2555D797" w14:textId="7934F108" w:rsidR="00C04502" w:rsidRPr="00A359B3" w:rsidRDefault="00C04502" w:rsidP="001B3217">
      <w:pPr>
        <w:shd w:val="clear" w:color="auto" w:fill="FFFFFF"/>
        <w:spacing w:line="480" w:lineRule="auto"/>
        <w:contextualSpacing/>
        <w:mirrorIndents/>
        <w:jc w:val="both"/>
        <w:rPr>
          <w:color w:val="000000" w:themeColor="text1"/>
        </w:rPr>
      </w:pPr>
    </w:p>
    <w:sectPr w:rsidR="00C04502" w:rsidRPr="00A359B3" w:rsidSect="005F0F4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D103" w14:textId="77777777" w:rsidR="00A16E24" w:rsidRDefault="00A16E24" w:rsidP="00C04502">
      <w:r>
        <w:separator/>
      </w:r>
    </w:p>
  </w:endnote>
  <w:endnote w:type="continuationSeparator" w:id="0">
    <w:p w14:paraId="5B6F5652" w14:textId="77777777" w:rsidR="00A16E24" w:rsidRDefault="00A16E24" w:rsidP="00C0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38CA" w14:textId="77777777" w:rsidR="00DC70BA" w:rsidRDefault="00DC70BA" w:rsidP="007470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8749FD" w14:textId="77777777" w:rsidR="00DC70BA" w:rsidRDefault="00DC7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788517"/>
      <w:docPartObj>
        <w:docPartGallery w:val="Page Numbers (Bottom of Page)"/>
        <w:docPartUnique/>
      </w:docPartObj>
    </w:sdtPr>
    <w:sdtContent>
      <w:p w14:paraId="4E943B80" w14:textId="3EAAEB7F" w:rsidR="007470B7" w:rsidRDefault="007470B7" w:rsidP="00D123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8B50EB" w14:textId="77777777" w:rsidR="00DC70BA" w:rsidRDefault="00DC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DBEE" w14:textId="77777777" w:rsidR="00A16E24" w:rsidRDefault="00A16E24" w:rsidP="00C04502">
      <w:r>
        <w:separator/>
      </w:r>
    </w:p>
  </w:footnote>
  <w:footnote w:type="continuationSeparator" w:id="0">
    <w:p w14:paraId="731D8C19" w14:textId="77777777" w:rsidR="00A16E24" w:rsidRDefault="00A16E24" w:rsidP="00C0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63BB"/>
    <w:multiLevelType w:val="hybridMultilevel"/>
    <w:tmpl w:val="F680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42C0C"/>
    <w:multiLevelType w:val="hybridMultilevel"/>
    <w:tmpl w:val="81B4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26FDD"/>
    <w:multiLevelType w:val="hybridMultilevel"/>
    <w:tmpl w:val="1DDA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A36EE"/>
    <w:multiLevelType w:val="multilevel"/>
    <w:tmpl w:val="FFBEB5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E1E2B69"/>
    <w:multiLevelType w:val="hybridMultilevel"/>
    <w:tmpl w:val="A9ACDF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33B6A"/>
    <w:multiLevelType w:val="hybridMultilevel"/>
    <w:tmpl w:val="827E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C60C8"/>
    <w:multiLevelType w:val="hybridMultilevel"/>
    <w:tmpl w:val="71A4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F11C7"/>
    <w:multiLevelType w:val="hybridMultilevel"/>
    <w:tmpl w:val="9230A592"/>
    <w:lvl w:ilvl="0" w:tplc="A22AC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3616CA"/>
    <w:multiLevelType w:val="hybridMultilevel"/>
    <w:tmpl w:val="4F84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AA7683"/>
    <w:multiLevelType w:val="multilevel"/>
    <w:tmpl w:val="8072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896191"/>
    <w:multiLevelType w:val="hybridMultilevel"/>
    <w:tmpl w:val="B2808392"/>
    <w:lvl w:ilvl="0" w:tplc="72E40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2"/>
  </w:num>
  <w:num w:numId="5">
    <w:abstractNumId w:val="6"/>
  </w:num>
  <w:num w:numId="6">
    <w:abstractNumId w:val="0"/>
  </w:num>
  <w:num w:numId="7">
    <w:abstractNumId w:val="1"/>
  </w:num>
  <w:num w:numId="8">
    <w:abstractNumId w:val="3"/>
  </w:num>
  <w:num w:numId="9">
    <w:abstractNumId w:val="5"/>
  </w:num>
  <w:num w:numId="10">
    <w:abstractNumId w:val="1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s, Rebecca">
    <w15:presenceInfo w15:providerId="AD" w15:userId="S-1-5-21-4027829005-1107895287-290554039-17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C8"/>
    <w:rsid w:val="00001D1E"/>
    <w:rsid w:val="000020B9"/>
    <w:rsid w:val="00002434"/>
    <w:rsid w:val="000027E1"/>
    <w:rsid w:val="000034E4"/>
    <w:rsid w:val="00010F13"/>
    <w:rsid w:val="00012660"/>
    <w:rsid w:val="00014A4C"/>
    <w:rsid w:val="0001516E"/>
    <w:rsid w:val="00015462"/>
    <w:rsid w:val="0001773A"/>
    <w:rsid w:val="0002219F"/>
    <w:rsid w:val="00023D2F"/>
    <w:rsid w:val="00024C40"/>
    <w:rsid w:val="00025FD1"/>
    <w:rsid w:val="000272D5"/>
    <w:rsid w:val="00027923"/>
    <w:rsid w:val="000334A7"/>
    <w:rsid w:val="0003511F"/>
    <w:rsid w:val="000368DC"/>
    <w:rsid w:val="00040E45"/>
    <w:rsid w:val="00042B96"/>
    <w:rsid w:val="00043354"/>
    <w:rsid w:val="00044B54"/>
    <w:rsid w:val="00050E47"/>
    <w:rsid w:val="00050EAA"/>
    <w:rsid w:val="00051986"/>
    <w:rsid w:val="00051C4C"/>
    <w:rsid w:val="00054441"/>
    <w:rsid w:val="0005663F"/>
    <w:rsid w:val="000608EA"/>
    <w:rsid w:val="000609D3"/>
    <w:rsid w:val="000623C3"/>
    <w:rsid w:val="00063244"/>
    <w:rsid w:val="00063E83"/>
    <w:rsid w:val="00065B63"/>
    <w:rsid w:val="00066B1B"/>
    <w:rsid w:val="00070B69"/>
    <w:rsid w:val="00070D09"/>
    <w:rsid w:val="00076B41"/>
    <w:rsid w:val="00080D56"/>
    <w:rsid w:val="0008149F"/>
    <w:rsid w:val="00086936"/>
    <w:rsid w:val="00086CFB"/>
    <w:rsid w:val="00087AC2"/>
    <w:rsid w:val="0009147F"/>
    <w:rsid w:val="000918C7"/>
    <w:rsid w:val="000939A6"/>
    <w:rsid w:val="00094C94"/>
    <w:rsid w:val="00094DF0"/>
    <w:rsid w:val="000A19F7"/>
    <w:rsid w:val="000A72DC"/>
    <w:rsid w:val="000A7A4B"/>
    <w:rsid w:val="000B1F94"/>
    <w:rsid w:val="000B481A"/>
    <w:rsid w:val="000B4837"/>
    <w:rsid w:val="000B5DAC"/>
    <w:rsid w:val="000B6500"/>
    <w:rsid w:val="000B6C4B"/>
    <w:rsid w:val="000C30FB"/>
    <w:rsid w:val="000C3719"/>
    <w:rsid w:val="000C73EF"/>
    <w:rsid w:val="000C7CAD"/>
    <w:rsid w:val="000D201E"/>
    <w:rsid w:val="000D2D1E"/>
    <w:rsid w:val="000D3CA0"/>
    <w:rsid w:val="000D4D1F"/>
    <w:rsid w:val="000D4E45"/>
    <w:rsid w:val="000D6D77"/>
    <w:rsid w:val="000D6F90"/>
    <w:rsid w:val="000D744C"/>
    <w:rsid w:val="000E484A"/>
    <w:rsid w:val="000F155F"/>
    <w:rsid w:val="000F2744"/>
    <w:rsid w:val="000F2E58"/>
    <w:rsid w:val="000F5BFD"/>
    <w:rsid w:val="000F66D0"/>
    <w:rsid w:val="00101172"/>
    <w:rsid w:val="00101CC6"/>
    <w:rsid w:val="00102201"/>
    <w:rsid w:val="0010340A"/>
    <w:rsid w:val="00104656"/>
    <w:rsid w:val="001047D0"/>
    <w:rsid w:val="00107451"/>
    <w:rsid w:val="001075B9"/>
    <w:rsid w:val="001129BB"/>
    <w:rsid w:val="00113524"/>
    <w:rsid w:val="0011567A"/>
    <w:rsid w:val="0012378B"/>
    <w:rsid w:val="00123FF0"/>
    <w:rsid w:val="00125159"/>
    <w:rsid w:val="00133B6F"/>
    <w:rsid w:val="00133C34"/>
    <w:rsid w:val="0013603F"/>
    <w:rsid w:val="00137420"/>
    <w:rsid w:val="00137AB0"/>
    <w:rsid w:val="001408EC"/>
    <w:rsid w:val="0014185E"/>
    <w:rsid w:val="00143FA6"/>
    <w:rsid w:val="00144379"/>
    <w:rsid w:val="001479C1"/>
    <w:rsid w:val="00150C89"/>
    <w:rsid w:val="00155360"/>
    <w:rsid w:val="00156CC8"/>
    <w:rsid w:val="00157CF4"/>
    <w:rsid w:val="0016527D"/>
    <w:rsid w:val="001722F9"/>
    <w:rsid w:val="00174F15"/>
    <w:rsid w:val="00176572"/>
    <w:rsid w:val="00176DAC"/>
    <w:rsid w:val="00176E85"/>
    <w:rsid w:val="00181BBF"/>
    <w:rsid w:val="001857C2"/>
    <w:rsid w:val="00187E7C"/>
    <w:rsid w:val="00192369"/>
    <w:rsid w:val="00194C03"/>
    <w:rsid w:val="00195590"/>
    <w:rsid w:val="00197080"/>
    <w:rsid w:val="001A076C"/>
    <w:rsid w:val="001A14B1"/>
    <w:rsid w:val="001A15FA"/>
    <w:rsid w:val="001A348D"/>
    <w:rsid w:val="001A36BD"/>
    <w:rsid w:val="001A6C06"/>
    <w:rsid w:val="001B03E8"/>
    <w:rsid w:val="001B1B4C"/>
    <w:rsid w:val="001B207A"/>
    <w:rsid w:val="001B300D"/>
    <w:rsid w:val="001B3217"/>
    <w:rsid w:val="001B4466"/>
    <w:rsid w:val="001B468B"/>
    <w:rsid w:val="001B496B"/>
    <w:rsid w:val="001B5787"/>
    <w:rsid w:val="001B5BDB"/>
    <w:rsid w:val="001B6C7E"/>
    <w:rsid w:val="001C2083"/>
    <w:rsid w:val="001C338F"/>
    <w:rsid w:val="001C3A04"/>
    <w:rsid w:val="001C4340"/>
    <w:rsid w:val="001C6F64"/>
    <w:rsid w:val="001D0245"/>
    <w:rsid w:val="001D072B"/>
    <w:rsid w:val="001D08AF"/>
    <w:rsid w:val="001D1CFC"/>
    <w:rsid w:val="001D2EAF"/>
    <w:rsid w:val="001D2FDC"/>
    <w:rsid w:val="001D53FE"/>
    <w:rsid w:val="001D5B3C"/>
    <w:rsid w:val="001D75B3"/>
    <w:rsid w:val="001D7E7E"/>
    <w:rsid w:val="001E0B2E"/>
    <w:rsid w:val="001E223C"/>
    <w:rsid w:val="001E3AB9"/>
    <w:rsid w:val="001F0128"/>
    <w:rsid w:val="001F106C"/>
    <w:rsid w:val="001F5FE5"/>
    <w:rsid w:val="0020541D"/>
    <w:rsid w:val="0020694F"/>
    <w:rsid w:val="002118C5"/>
    <w:rsid w:val="002125F6"/>
    <w:rsid w:val="00212EB9"/>
    <w:rsid w:val="00215E51"/>
    <w:rsid w:val="00216216"/>
    <w:rsid w:val="002174C9"/>
    <w:rsid w:val="00220C62"/>
    <w:rsid w:val="002210CE"/>
    <w:rsid w:val="0022151B"/>
    <w:rsid w:val="00222C52"/>
    <w:rsid w:val="00231078"/>
    <w:rsid w:val="00232B49"/>
    <w:rsid w:val="00233F6F"/>
    <w:rsid w:val="00237409"/>
    <w:rsid w:val="002379AF"/>
    <w:rsid w:val="00241150"/>
    <w:rsid w:val="0024236B"/>
    <w:rsid w:val="00242F1A"/>
    <w:rsid w:val="0024570E"/>
    <w:rsid w:val="00245CF4"/>
    <w:rsid w:val="0024651F"/>
    <w:rsid w:val="002476D3"/>
    <w:rsid w:val="0025064B"/>
    <w:rsid w:val="0025080A"/>
    <w:rsid w:val="00252C69"/>
    <w:rsid w:val="00255A00"/>
    <w:rsid w:val="0025702F"/>
    <w:rsid w:val="002574C8"/>
    <w:rsid w:val="00260ABD"/>
    <w:rsid w:val="002614EE"/>
    <w:rsid w:val="00262168"/>
    <w:rsid w:val="0026282C"/>
    <w:rsid w:val="0026304B"/>
    <w:rsid w:val="00264341"/>
    <w:rsid w:val="002647A7"/>
    <w:rsid w:val="00266898"/>
    <w:rsid w:val="0026723D"/>
    <w:rsid w:val="002721A9"/>
    <w:rsid w:val="00272B49"/>
    <w:rsid w:val="0027329A"/>
    <w:rsid w:val="002740DC"/>
    <w:rsid w:val="002769A0"/>
    <w:rsid w:val="00277B1A"/>
    <w:rsid w:val="0028181B"/>
    <w:rsid w:val="00283850"/>
    <w:rsid w:val="00283B62"/>
    <w:rsid w:val="00283F4F"/>
    <w:rsid w:val="00285A83"/>
    <w:rsid w:val="00285D45"/>
    <w:rsid w:val="00286210"/>
    <w:rsid w:val="0028799C"/>
    <w:rsid w:val="0029192F"/>
    <w:rsid w:val="0029343F"/>
    <w:rsid w:val="00294723"/>
    <w:rsid w:val="002956E7"/>
    <w:rsid w:val="002958E9"/>
    <w:rsid w:val="002A290E"/>
    <w:rsid w:val="002A2E45"/>
    <w:rsid w:val="002A3E34"/>
    <w:rsid w:val="002A3FD9"/>
    <w:rsid w:val="002A40D0"/>
    <w:rsid w:val="002A4DE0"/>
    <w:rsid w:val="002A65AD"/>
    <w:rsid w:val="002B19EE"/>
    <w:rsid w:val="002B1B09"/>
    <w:rsid w:val="002B6515"/>
    <w:rsid w:val="002B69A7"/>
    <w:rsid w:val="002B6D10"/>
    <w:rsid w:val="002C30D7"/>
    <w:rsid w:val="002C3597"/>
    <w:rsid w:val="002C5443"/>
    <w:rsid w:val="002D088F"/>
    <w:rsid w:val="002D2260"/>
    <w:rsid w:val="002D5367"/>
    <w:rsid w:val="002D5B8D"/>
    <w:rsid w:val="002D680B"/>
    <w:rsid w:val="002E6BAD"/>
    <w:rsid w:val="002E7B30"/>
    <w:rsid w:val="002F01F9"/>
    <w:rsid w:val="002F2E81"/>
    <w:rsid w:val="002F4895"/>
    <w:rsid w:val="002F5AFC"/>
    <w:rsid w:val="002F6B8B"/>
    <w:rsid w:val="003077D2"/>
    <w:rsid w:val="0031104B"/>
    <w:rsid w:val="003122BA"/>
    <w:rsid w:val="00313847"/>
    <w:rsid w:val="00313B9B"/>
    <w:rsid w:val="00315BFD"/>
    <w:rsid w:val="00325316"/>
    <w:rsid w:val="00326709"/>
    <w:rsid w:val="00327241"/>
    <w:rsid w:val="00327B09"/>
    <w:rsid w:val="00330BAB"/>
    <w:rsid w:val="00331742"/>
    <w:rsid w:val="00331D5E"/>
    <w:rsid w:val="00332E2F"/>
    <w:rsid w:val="00333BDE"/>
    <w:rsid w:val="00333ECD"/>
    <w:rsid w:val="00335FC9"/>
    <w:rsid w:val="0034084A"/>
    <w:rsid w:val="003443FA"/>
    <w:rsid w:val="00346976"/>
    <w:rsid w:val="00346EA4"/>
    <w:rsid w:val="003470A2"/>
    <w:rsid w:val="0034723B"/>
    <w:rsid w:val="0034791D"/>
    <w:rsid w:val="00347D18"/>
    <w:rsid w:val="003546FA"/>
    <w:rsid w:val="00355435"/>
    <w:rsid w:val="003564AC"/>
    <w:rsid w:val="0035743E"/>
    <w:rsid w:val="003611C6"/>
    <w:rsid w:val="00363940"/>
    <w:rsid w:val="00366D3D"/>
    <w:rsid w:val="00367947"/>
    <w:rsid w:val="00367DFD"/>
    <w:rsid w:val="003727F8"/>
    <w:rsid w:val="00377FAB"/>
    <w:rsid w:val="0038058D"/>
    <w:rsid w:val="003833EE"/>
    <w:rsid w:val="00384DE0"/>
    <w:rsid w:val="00387A35"/>
    <w:rsid w:val="00390288"/>
    <w:rsid w:val="00391C37"/>
    <w:rsid w:val="003954F6"/>
    <w:rsid w:val="003958AA"/>
    <w:rsid w:val="003A68CC"/>
    <w:rsid w:val="003B04CF"/>
    <w:rsid w:val="003B3F0C"/>
    <w:rsid w:val="003B443F"/>
    <w:rsid w:val="003B4D41"/>
    <w:rsid w:val="003B64A1"/>
    <w:rsid w:val="003B6EB3"/>
    <w:rsid w:val="003C4863"/>
    <w:rsid w:val="003C5EC5"/>
    <w:rsid w:val="003C7B7F"/>
    <w:rsid w:val="003D0D4C"/>
    <w:rsid w:val="003D3D51"/>
    <w:rsid w:val="003D7D05"/>
    <w:rsid w:val="003E0394"/>
    <w:rsid w:val="003E0426"/>
    <w:rsid w:val="003E0E6F"/>
    <w:rsid w:val="003E1E12"/>
    <w:rsid w:val="003E3B1F"/>
    <w:rsid w:val="003E3B8C"/>
    <w:rsid w:val="003E3D14"/>
    <w:rsid w:val="003E4108"/>
    <w:rsid w:val="003E7A69"/>
    <w:rsid w:val="003F0C2E"/>
    <w:rsid w:val="003F3D9D"/>
    <w:rsid w:val="003F4D0B"/>
    <w:rsid w:val="003F561C"/>
    <w:rsid w:val="003F7B31"/>
    <w:rsid w:val="00400428"/>
    <w:rsid w:val="00401A83"/>
    <w:rsid w:val="0040290A"/>
    <w:rsid w:val="004032C2"/>
    <w:rsid w:val="00404D43"/>
    <w:rsid w:val="0040525B"/>
    <w:rsid w:val="004161D3"/>
    <w:rsid w:val="004174CF"/>
    <w:rsid w:val="00417C45"/>
    <w:rsid w:val="00420B1C"/>
    <w:rsid w:val="004210EE"/>
    <w:rsid w:val="004213A2"/>
    <w:rsid w:val="0042777C"/>
    <w:rsid w:val="004318C0"/>
    <w:rsid w:val="004343ED"/>
    <w:rsid w:val="00436539"/>
    <w:rsid w:val="00441F2A"/>
    <w:rsid w:val="00443A7D"/>
    <w:rsid w:val="00444304"/>
    <w:rsid w:val="004466A7"/>
    <w:rsid w:val="00447D96"/>
    <w:rsid w:val="00450E70"/>
    <w:rsid w:val="0045151E"/>
    <w:rsid w:val="0045317E"/>
    <w:rsid w:val="0045417F"/>
    <w:rsid w:val="00460DB8"/>
    <w:rsid w:val="00463F87"/>
    <w:rsid w:val="00466116"/>
    <w:rsid w:val="004673BA"/>
    <w:rsid w:val="00472D2B"/>
    <w:rsid w:val="00475D50"/>
    <w:rsid w:val="004774F0"/>
    <w:rsid w:val="00477762"/>
    <w:rsid w:val="004814EA"/>
    <w:rsid w:val="00482748"/>
    <w:rsid w:val="00482C29"/>
    <w:rsid w:val="004830A2"/>
    <w:rsid w:val="00486D21"/>
    <w:rsid w:val="00490419"/>
    <w:rsid w:val="00490BB9"/>
    <w:rsid w:val="0049304E"/>
    <w:rsid w:val="004951EE"/>
    <w:rsid w:val="004958A6"/>
    <w:rsid w:val="00497D7E"/>
    <w:rsid w:val="004A1D3E"/>
    <w:rsid w:val="004A2EF2"/>
    <w:rsid w:val="004A3C49"/>
    <w:rsid w:val="004A53EB"/>
    <w:rsid w:val="004A7E73"/>
    <w:rsid w:val="004B005A"/>
    <w:rsid w:val="004B3CAF"/>
    <w:rsid w:val="004B4E5F"/>
    <w:rsid w:val="004B7D86"/>
    <w:rsid w:val="004C08C7"/>
    <w:rsid w:val="004C1D9E"/>
    <w:rsid w:val="004C3290"/>
    <w:rsid w:val="004C54F4"/>
    <w:rsid w:val="004C5E7E"/>
    <w:rsid w:val="004C72F2"/>
    <w:rsid w:val="004C765E"/>
    <w:rsid w:val="004D032E"/>
    <w:rsid w:val="004D04FC"/>
    <w:rsid w:val="004D1E7A"/>
    <w:rsid w:val="004D1F55"/>
    <w:rsid w:val="004D4349"/>
    <w:rsid w:val="004D4F41"/>
    <w:rsid w:val="004D5E2B"/>
    <w:rsid w:val="004D6F1E"/>
    <w:rsid w:val="004D7025"/>
    <w:rsid w:val="004D73FD"/>
    <w:rsid w:val="004D760E"/>
    <w:rsid w:val="004E2A7E"/>
    <w:rsid w:val="004F0B4D"/>
    <w:rsid w:val="004F368B"/>
    <w:rsid w:val="00500618"/>
    <w:rsid w:val="00501F05"/>
    <w:rsid w:val="00503E23"/>
    <w:rsid w:val="00504AA5"/>
    <w:rsid w:val="00510C0C"/>
    <w:rsid w:val="00512303"/>
    <w:rsid w:val="00515E06"/>
    <w:rsid w:val="00516159"/>
    <w:rsid w:val="005201FF"/>
    <w:rsid w:val="00522955"/>
    <w:rsid w:val="005238EA"/>
    <w:rsid w:val="00523F79"/>
    <w:rsid w:val="00524DA8"/>
    <w:rsid w:val="005253F6"/>
    <w:rsid w:val="00533F62"/>
    <w:rsid w:val="00535178"/>
    <w:rsid w:val="00537132"/>
    <w:rsid w:val="005407FB"/>
    <w:rsid w:val="00540C86"/>
    <w:rsid w:val="005450BC"/>
    <w:rsid w:val="005451AF"/>
    <w:rsid w:val="005456E0"/>
    <w:rsid w:val="00545960"/>
    <w:rsid w:val="00546DA6"/>
    <w:rsid w:val="00547F3D"/>
    <w:rsid w:val="0055033D"/>
    <w:rsid w:val="0055156D"/>
    <w:rsid w:val="00551A86"/>
    <w:rsid w:val="005529D3"/>
    <w:rsid w:val="0056067C"/>
    <w:rsid w:val="005612DD"/>
    <w:rsid w:val="005618F2"/>
    <w:rsid w:val="00562BAB"/>
    <w:rsid w:val="00563C17"/>
    <w:rsid w:val="005649AB"/>
    <w:rsid w:val="005652D1"/>
    <w:rsid w:val="00566A93"/>
    <w:rsid w:val="00566B38"/>
    <w:rsid w:val="00566E40"/>
    <w:rsid w:val="005726E8"/>
    <w:rsid w:val="00572868"/>
    <w:rsid w:val="0057499C"/>
    <w:rsid w:val="0057621D"/>
    <w:rsid w:val="00581C1D"/>
    <w:rsid w:val="005832AE"/>
    <w:rsid w:val="00584A6C"/>
    <w:rsid w:val="00592FB1"/>
    <w:rsid w:val="0059379E"/>
    <w:rsid w:val="0059506A"/>
    <w:rsid w:val="00596CE2"/>
    <w:rsid w:val="0059701D"/>
    <w:rsid w:val="005A17F4"/>
    <w:rsid w:val="005B0262"/>
    <w:rsid w:val="005B1A2E"/>
    <w:rsid w:val="005B1E4B"/>
    <w:rsid w:val="005B27BE"/>
    <w:rsid w:val="005B57CA"/>
    <w:rsid w:val="005B5B43"/>
    <w:rsid w:val="005B60EB"/>
    <w:rsid w:val="005B6BD9"/>
    <w:rsid w:val="005B7E1F"/>
    <w:rsid w:val="005C1329"/>
    <w:rsid w:val="005C20BD"/>
    <w:rsid w:val="005C2AF2"/>
    <w:rsid w:val="005C2C20"/>
    <w:rsid w:val="005C4C71"/>
    <w:rsid w:val="005C57A4"/>
    <w:rsid w:val="005C6159"/>
    <w:rsid w:val="005C6C5F"/>
    <w:rsid w:val="005D0630"/>
    <w:rsid w:val="005D1BC7"/>
    <w:rsid w:val="005D26A6"/>
    <w:rsid w:val="005D26E3"/>
    <w:rsid w:val="005D487A"/>
    <w:rsid w:val="005D5649"/>
    <w:rsid w:val="005D59E0"/>
    <w:rsid w:val="005D5C91"/>
    <w:rsid w:val="005D64D4"/>
    <w:rsid w:val="005D6DD6"/>
    <w:rsid w:val="005D7A9A"/>
    <w:rsid w:val="005E0C96"/>
    <w:rsid w:val="005E2583"/>
    <w:rsid w:val="005E3A03"/>
    <w:rsid w:val="005E3D65"/>
    <w:rsid w:val="005E3F29"/>
    <w:rsid w:val="005E663E"/>
    <w:rsid w:val="005F0F4E"/>
    <w:rsid w:val="005F3A8D"/>
    <w:rsid w:val="005F4CE2"/>
    <w:rsid w:val="005F574C"/>
    <w:rsid w:val="005F5AE8"/>
    <w:rsid w:val="005F7F07"/>
    <w:rsid w:val="00603F49"/>
    <w:rsid w:val="006049FE"/>
    <w:rsid w:val="006055A8"/>
    <w:rsid w:val="006072A2"/>
    <w:rsid w:val="0060755F"/>
    <w:rsid w:val="00607F93"/>
    <w:rsid w:val="00611DF0"/>
    <w:rsid w:val="006152FB"/>
    <w:rsid w:val="0062166B"/>
    <w:rsid w:val="00624176"/>
    <w:rsid w:val="00632D59"/>
    <w:rsid w:val="006429AE"/>
    <w:rsid w:val="006443F5"/>
    <w:rsid w:val="006458E4"/>
    <w:rsid w:val="006536FC"/>
    <w:rsid w:val="00655A8A"/>
    <w:rsid w:val="00656640"/>
    <w:rsid w:val="00656AF9"/>
    <w:rsid w:val="00660BA8"/>
    <w:rsid w:val="006635A2"/>
    <w:rsid w:val="00663825"/>
    <w:rsid w:val="0066383F"/>
    <w:rsid w:val="00663914"/>
    <w:rsid w:val="00664075"/>
    <w:rsid w:val="006641DB"/>
    <w:rsid w:val="006643DC"/>
    <w:rsid w:val="00664B9A"/>
    <w:rsid w:val="00667549"/>
    <w:rsid w:val="00667B6B"/>
    <w:rsid w:val="006715C4"/>
    <w:rsid w:val="006735F6"/>
    <w:rsid w:val="00674C76"/>
    <w:rsid w:val="006766FF"/>
    <w:rsid w:val="006768FD"/>
    <w:rsid w:val="00687893"/>
    <w:rsid w:val="00690F25"/>
    <w:rsid w:val="006913D3"/>
    <w:rsid w:val="006918C1"/>
    <w:rsid w:val="00691E11"/>
    <w:rsid w:val="00692267"/>
    <w:rsid w:val="00693304"/>
    <w:rsid w:val="00697D4A"/>
    <w:rsid w:val="006A3D62"/>
    <w:rsid w:val="006A449E"/>
    <w:rsid w:val="006A6FCE"/>
    <w:rsid w:val="006A7590"/>
    <w:rsid w:val="006A78DB"/>
    <w:rsid w:val="006B18B4"/>
    <w:rsid w:val="006B1AEE"/>
    <w:rsid w:val="006B1F20"/>
    <w:rsid w:val="006B1F89"/>
    <w:rsid w:val="006B3BAB"/>
    <w:rsid w:val="006B66EF"/>
    <w:rsid w:val="006B7B6B"/>
    <w:rsid w:val="006B7ED2"/>
    <w:rsid w:val="006C25EA"/>
    <w:rsid w:val="006C71DF"/>
    <w:rsid w:val="006D0776"/>
    <w:rsid w:val="006D3523"/>
    <w:rsid w:val="006D36D2"/>
    <w:rsid w:val="006D378F"/>
    <w:rsid w:val="006D3C55"/>
    <w:rsid w:val="006D41B8"/>
    <w:rsid w:val="006D5967"/>
    <w:rsid w:val="006D600E"/>
    <w:rsid w:val="006D6198"/>
    <w:rsid w:val="006E5D28"/>
    <w:rsid w:val="006E72D5"/>
    <w:rsid w:val="006F2984"/>
    <w:rsid w:val="006F3A85"/>
    <w:rsid w:val="006F42C4"/>
    <w:rsid w:val="006F465F"/>
    <w:rsid w:val="006F480A"/>
    <w:rsid w:val="006F6A95"/>
    <w:rsid w:val="007000F6"/>
    <w:rsid w:val="00701A27"/>
    <w:rsid w:val="00701B5E"/>
    <w:rsid w:val="00702683"/>
    <w:rsid w:val="00707922"/>
    <w:rsid w:val="00707A6D"/>
    <w:rsid w:val="0071062E"/>
    <w:rsid w:val="00712AC7"/>
    <w:rsid w:val="00712C19"/>
    <w:rsid w:val="007133CC"/>
    <w:rsid w:val="007146A2"/>
    <w:rsid w:val="00714BCA"/>
    <w:rsid w:val="00714D95"/>
    <w:rsid w:val="00716FC7"/>
    <w:rsid w:val="00720753"/>
    <w:rsid w:val="0072101F"/>
    <w:rsid w:val="007218CD"/>
    <w:rsid w:val="00725082"/>
    <w:rsid w:val="007271D3"/>
    <w:rsid w:val="0073065D"/>
    <w:rsid w:val="00733864"/>
    <w:rsid w:val="00735174"/>
    <w:rsid w:val="00740F8C"/>
    <w:rsid w:val="00746DA5"/>
    <w:rsid w:val="007470B7"/>
    <w:rsid w:val="0075061F"/>
    <w:rsid w:val="00750F2C"/>
    <w:rsid w:val="00755072"/>
    <w:rsid w:val="00755AF1"/>
    <w:rsid w:val="00756C9C"/>
    <w:rsid w:val="00756DDA"/>
    <w:rsid w:val="007623DA"/>
    <w:rsid w:val="00764A4C"/>
    <w:rsid w:val="0076530F"/>
    <w:rsid w:val="00772283"/>
    <w:rsid w:val="0077240C"/>
    <w:rsid w:val="00773BD3"/>
    <w:rsid w:val="0077680C"/>
    <w:rsid w:val="00777921"/>
    <w:rsid w:val="00782B78"/>
    <w:rsid w:val="007830CE"/>
    <w:rsid w:val="00783439"/>
    <w:rsid w:val="007840BF"/>
    <w:rsid w:val="0078500F"/>
    <w:rsid w:val="00785E03"/>
    <w:rsid w:val="00791E9A"/>
    <w:rsid w:val="00796415"/>
    <w:rsid w:val="007A0064"/>
    <w:rsid w:val="007A1969"/>
    <w:rsid w:val="007A2273"/>
    <w:rsid w:val="007A280C"/>
    <w:rsid w:val="007A4B54"/>
    <w:rsid w:val="007A522A"/>
    <w:rsid w:val="007A5842"/>
    <w:rsid w:val="007B14E5"/>
    <w:rsid w:val="007B1FE0"/>
    <w:rsid w:val="007B33A9"/>
    <w:rsid w:val="007B4542"/>
    <w:rsid w:val="007B4849"/>
    <w:rsid w:val="007B50FE"/>
    <w:rsid w:val="007C062F"/>
    <w:rsid w:val="007C1AA0"/>
    <w:rsid w:val="007C23D0"/>
    <w:rsid w:val="007C37F6"/>
    <w:rsid w:val="007C70DC"/>
    <w:rsid w:val="007D0B94"/>
    <w:rsid w:val="007D18B1"/>
    <w:rsid w:val="007D363F"/>
    <w:rsid w:val="007D3704"/>
    <w:rsid w:val="007D4864"/>
    <w:rsid w:val="007D7D3C"/>
    <w:rsid w:val="007E1F91"/>
    <w:rsid w:val="007E2B02"/>
    <w:rsid w:val="007E5904"/>
    <w:rsid w:val="007E5A7A"/>
    <w:rsid w:val="007F069B"/>
    <w:rsid w:val="007F0C17"/>
    <w:rsid w:val="007F5979"/>
    <w:rsid w:val="007F7250"/>
    <w:rsid w:val="007F7772"/>
    <w:rsid w:val="00801B2A"/>
    <w:rsid w:val="00802B5D"/>
    <w:rsid w:val="0080349C"/>
    <w:rsid w:val="008037BC"/>
    <w:rsid w:val="00805385"/>
    <w:rsid w:val="00806A91"/>
    <w:rsid w:val="00807CAF"/>
    <w:rsid w:val="0081127A"/>
    <w:rsid w:val="00812FBE"/>
    <w:rsid w:val="0081365B"/>
    <w:rsid w:val="00813C8C"/>
    <w:rsid w:val="0081714C"/>
    <w:rsid w:val="00820B1E"/>
    <w:rsid w:val="00823FB2"/>
    <w:rsid w:val="00825AB0"/>
    <w:rsid w:val="0082705A"/>
    <w:rsid w:val="00830EAE"/>
    <w:rsid w:val="00835D49"/>
    <w:rsid w:val="008375CC"/>
    <w:rsid w:val="00841C60"/>
    <w:rsid w:val="008458C4"/>
    <w:rsid w:val="0084719A"/>
    <w:rsid w:val="00847E54"/>
    <w:rsid w:val="00850243"/>
    <w:rsid w:val="00850488"/>
    <w:rsid w:val="00850983"/>
    <w:rsid w:val="00850BC6"/>
    <w:rsid w:val="00852EC7"/>
    <w:rsid w:val="008530F5"/>
    <w:rsid w:val="00853217"/>
    <w:rsid w:val="00855F57"/>
    <w:rsid w:val="00857DD0"/>
    <w:rsid w:val="008621F3"/>
    <w:rsid w:val="00863142"/>
    <w:rsid w:val="00864FDC"/>
    <w:rsid w:val="0086598A"/>
    <w:rsid w:val="0087121F"/>
    <w:rsid w:val="0087252C"/>
    <w:rsid w:val="00875028"/>
    <w:rsid w:val="0087547E"/>
    <w:rsid w:val="00877031"/>
    <w:rsid w:val="00877E17"/>
    <w:rsid w:val="00880661"/>
    <w:rsid w:val="00883F69"/>
    <w:rsid w:val="008858C3"/>
    <w:rsid w:val="00885C72"/>
    <w:rsid w:val="00885EEB"/>
    <w:rsid w:val="00886302"/>
    <w:rsid w:val="008870CC"/>
    <w:rsid w:val="008908E5"/>
    <w:rsid w:val="00892285"/>
    <w:rsid w:val="00893606"/>
    <w:rsid w:val="008965D5"/>
    <w:rsid w:val="0089747A"/>
    <w:rsid w:val="008A14DF"/>
    <w:rsid w:val="008A489A"/>
    <w:rsid w:val="008A5BF8"/>
    <w:rsid w:val="008A6332"/>
    <w:rsid w:val="008A68ED"/>
    <w:rsid w:val="008B3418"/>
    <w:rsid w:val="008B3D0D"/>
    <w:rsid w:val="008C0188"/>
    <w:rsid w:val="008C11F4"/>
    <w:rsid w:val="008C3A81"/>
    <w:rsid w:val="008C3B4F"/>
    <w:rsid w:val="008C3D15"/>
    <w:rsid w:val="008C40BF"/>
    <w:rsid w:val="008C4C39"/>
    <w:rsid w:val="008C53F9"/>
    <w:rsid w:val="008D2ED4"/>
    <w:rsid w:val="008D33A8"/>
    <w:rsid w:val="008D3AE7"/>
    <w:rsid w:val="008E0EFE"/>
    <w:rsid w:val="008E2E01"/>
    <w:rsid w:val="008E2F94"/>
    <w:rsid w:val="008E34BF"/>
    <w:rsid w:val="008E3E1A"/>
    <w:rsid w:val="008E4FEE"/>
    <w:rsid w:val="008E7C15"/>
    <w:rsid w:val="008F108B"/>
    <w:rsid w:val="008F299B"/>
    <w:rsid w:val="008F5340"/>
    <w:rsid w:val="008F65BB"/>
    <w:rsid w:val="008F6730"/>
    <w:rsid w:val="00900884"/>
    <w:rsid w:val="009034D7"/>
    <w:rsid w:val="0090404E"/>
    <w:rsid w:val="00905595"/>
    <w:rsid w:val="00906A73"/>
    <w:rsid w:val="00907ACC"/>
    <w:rsid w:val="0091157A"/>
    <w:rsid w:val="00913805"/>
    <w:rsid w:val="009138DA"/>
    <w:rsid w:val="009139F0"/>
    <w:rsid w:val="009153AE"/>
    <w:rsid w:val="0092011F"/>
    <w:rsid w:val="0092036E"/>
    <w:rsid w:val="009205DF"/>
    <w:rsid w:val="00920AA2"/>
    <w:rsid w:val="00921153"/>
    <w:rsid w:val="009229CB"/>
    <w:rsid w:val="00924928"/>
    <w:rsid w:val="009300EB"/>
    <w:rsid w:val="0093071B"/>
    <w:rsid w:val="00931B57"/>
    <w:rsid w:val="00932036"/>
    <w:rsid w:val="00934E0D"/>
    <w:rsid w:val="0093537C"/>
    <w:rsid w:val="00937793"/>
    <w:rsid w:val="00942A13"/>
    <w:rsid w:val="00942E0C"/>
    <w:rsid w:val="009476CE"/>
    <w:rsid w:val="00951550"/>
    <w:rsid w:val="00952ADB"/>
    <w:rsid w:val="009553BD"/>
    <w:rsid w:val="009558E6"/>
    <w:rsid w:val="009608AB"/>
    <w:rsid w:val="00963B67"/>
    <w:rsid w:val="009736D3"/>
    <w:rsid w:val="0097439C"/>
    <w:rsid w:val="009754BB"/>
    <w:rsid w:val="00980F76"/>
    <w:rsid w:val="00985424"/>
    <w:rsid w:val="00986014"/>
    <w:rsid w:val="0098667A"/>
    <w:rsid w:val="009915F6"/>
    <w:rsid w:val="009928A7"/>
    <w:rsid w:val="009970B4"/>
    <w:rsid w:val="009A034C"/>
    <w:rsid w:val="009A03C5"/>
    <w:rsid w:val="009A1F42"/>
    <w:rsid w:val="009A5997"/>
    <w:rsid w:val="009A66DA"/>
    <w:rsid w:val="009B08B3"/>
    <w:rsid w:val="009B32B7"/>
    <w:rsid w:val="009B5708"/>
    <w:rsid w:val="009B5926"/>
    <w:rsid w:val="009B7548"/>
    <w:rsid w:val="009C0714"/>
    <w:rsid w:val="009C0786"/>
    <w:rsid w:val="009C0B6E"/>
    <w:rsid w:val="009C733B"/>
    <w:rsid w:val="009C79EE"/>
    <w:rsid w:val="009D16FD"/>
    <w:rsid w:val="009D25F3"/>
    <w:rsid w:val="009D2E12"/>
    <w:rsid w:val="009D44D2"/>
    <w:rsid w:val="009D6985"/>
    <w:rsid w:val="009D7533"/>
    <w:rsid w:val="009E0471"/>
    <w:rsid w:val="009F2139"/>
    <w:rsid w:val="009F379E"/>
    <w:rsid w:val="009F3F2C"/>
    <w:rsid w:val="009F474F"/>
    <w:rsid w:val="009F4DC5"/>
    <w:rsid w:val="009F55B2"/>
    <w:rsid w:val="009F776A"/>
    <w:rsid w:val="00A001D6"/>
    <w:rsid w:val="00A01D97"/>
    <w:rsid w:val="00A035CF"/>
    <w:rsid w:val="00A03F71"/>
    <w:rsid w:val="00A04043"/>
    <w:rsid w:val="00A05A15"/>
    <w:rsid w:val="00A074B2"/>
    <w:rsid w:val="00A0795B"/>
    <w:rsid w:val="00A123B7"/>
    <w:rsid w:val="00A13CC7"/>
    <w:rsid w:val="00A16B1A"/>
    <w:rsid w:val="00A16E24"/>
    <w:rsid w:val="00A16FB0"/>
    <w:rsid w:val="00A16FC5"/>
    <w:rsid w:val="00A17A1C"/>
    <w:rsid w:val="00A218C8"/>
    <w:rsid w:val="00A25EEE"/>
    <w:rsid w:val="00A260BF"/>
    <w:rsid w:val="00A278A5"/>
    <w:rsid w:val="00A30607"/>
    <w:rsid w:val="00A330BA"/>
    <w:rsid w:val="00A3310E"/>
    <w:rsid w:val="00A338D1"/>
    <w:rsid w:val="00A359B3"/>
    <w:rsid w:val="00A36344"/>
    <w:rsid w:val="00A36A77"/>
    <w:rsid w:val="00A42934"/>
    <w:rsid w:val="00A429CB"/>
    <w:rsid w:val="00A43ACE"/>
    <w:rsid w:val="00A43EC8"/>
    <w:rsid w:val="00A453C7"/>
    <w:rsid w:val="00A4795D"/>
    <w:rsid w:val="00A47FC4"/>
    <w:rsid w:val="00A5077D"/>
    <w:rsid w:val="00A51631"/>
    <w:rsid w:val="00A51D27"/>
    <w:rsid w:val="00A526E6"/>
    <w:rsid w:val="00A53FC2"/>
    <w:rsid w:val="00A56DED"/>
    <w:rsid w:val="00A57B32"/>
    <w:rsid w:val="00A57D2A"/>
    <w:rsid w:val="00A63192"/>
    <w:rsid w:val="00A6341B"/>
    <w:rsid w:val="00A647D1"/>
    <w:rsid w:val="00A64D09"/>
    <w:rsid w:val="00A67161"/>
    <w:rsid w:val="00A71F89"/>
    <w:rsid w:val="00A726F9"/>
    <w:rsid w:val="00A748C7"/>
    <w:rsid w:val="00A820B8"/>
    <w:rsid w:val="00A87E22"/>
    <w:rsid w:val="00A87F48"/>
    <w:rsid w:val="00A904A7"/>
    <w:rsid w:val="00A9066B"/>
    <w:rsid w:val="00A913E8"/>
    <w:rsid w:val="00A955EA"/>
    <w:rsid w:val="00A95B05"/>
    <w:rsid w:val="00A96011"/>
    <w:rsid w:val="00A9732A"/>
    <w:rsid w:val="00AA24B5"/>
    <w:rsid w:val="00AA2D6F"/>
    <w:rsid w:val="00AA5DB0"/>
    <w:rsid w:val="00AA6620"/>
    <w:rsid w:val="00AA6D2D"/>
    <w:rsid w:val="00AB1995"/>
    <w:rsid w:val="00AB210C"/>
    <w:rsid w:val="00AB6E72"/>
    <w:rsid w:val="00AC0B4D"/>
    <w:rsid w:val="00AC2202"/>
    <w:rsid w:val="00AC2625"/>
    <w:rsid w:val="00AC35FD"/>
    <w:rsid w:val="00AC4095"/>
    <w:rsid w:val="00AD07AD"/>
    <w:rsid w:val="00AD07F0"/>
    <w:rsid w:val="00AD2359"/>
    <w:rsid w:val="00AD2458"/>
    <w:rsid w:val="00AD2769"/>
    <w:rsid w:val="00AD2A1E"/>
    <w:rsid w:val="00AD4D68"/>
    <w:rsid w:val="00AD5BB5"/>
    <w:rsid w:val="00AD5CD3"/>
    <w:rsid w:val="00AE17B7"/>
    <w:rsid w:val="00AE1B61"/>
    <w:rsid w:val="00AE460B"/>
    <w:rsid w:val="00AE6BE4"/>
    <w:rsid w:val="00AF0ACE"/>
    <w:rsid w:val="00AF10A3"/>
    <w:rsid w:val="00AF1E4F"/>
    <w:rsid w:val="00AF23BF"/>
    <w:rsid w:val="00AF2DFF"/>
    <w:rsid w:val="00AF3944"/>
    <w:rsid w:val="00AF5618"/>
    <w:rsid w:val="00B00B8A"/>
    <w:rsid w:val="00B01B75"/>
    <w:rsid w:val="00B025D6"/>
    <w:rsid w:val="00B02660"/>
    <w:rsid w:val="00B0380E"/>
    <w:rsid w:val="00B05161"/>
    <w:rsid w:val="00B062CA"/>
    <w:rsid w:val="00B06A91"/>
    <w:rsid w:val="00B07820"/>
    <w:rsid w:val="00B102C0"/>
    <w:rsid w:val="00B1089E"/>
    <w:rsid w:val="00B13160"/>
    <w:rsid w:val="00B14A02"/>
    <w:rsid w:val="00B21B1B"/>
    <w:rsid w:val="00B2383F"/>
    <w:rsid w:val="00B24343"/>
    <w:rsid w:val="00B24DD0"/>
    <w:rsid w:val="00B27378"/>
    <w:rsid w:val="00B35196"/>
    <w:rsid w:val="00B42A54"/>
    <w:rsid w:val="00B42C0B"/>
    <w:rsid w:val="00B4598E"/>
    <w:rsid w:val="00B5045F"/>
    <w:rsid w:val="00B511ED"/>
    <w:rsid w:val="00B531DC"/>
    <w:rsid w:val="00B5400E"/>
    <w:rsid w:val="00B56744"/>
    <w:rsid w:val="00B6087B"/>
    <w:rsid w:val="00B610A7"/>
    <w:rsid w:val="00B638D7"/>
    <w:rsid w:val="00B65259"/>
    <w:rsid w:val="00B661B8"/>
    <w:rsid w:val="00B66EDF"/>
    <w:rsid w:val="00B67E8C"/>
    <w:rsid w:val="00B71D9F"/>
    <w:rsid w:val="00B72FE8"/>
    <w:rsid w:val="00B84F05"/>
    <w:rsid w:val="00B85BC8"/>
    <w:rsid w:val="00B85D7D"/>
    <w:rsid w:val="00B86E36"/>
    <w:rsid w:val="00B86EB5"/>
    <w:rsid w:val="00B87330"/>
    <w:rsid w:val="00B87399"/>
    <w:rsid w:val="00B8747E"/>
    <w:rsid w:val="00B906AC"/>
    <w:rsid w:val="00B91D74"/>
    <w:rsid w:val="00B921E3"/>
    <w:rsid w:val="00B92A3A"/>
    <w:rsid w:val="00B937C8"/>
    <w:rsid w:val="00B9490D"/>
    <w:rsid w:val="00B95235"/>
    <w:rsid w:val="00B955B2"/>
    <w:rsid w:val="00B966C3"/>
    <w:rsid w:val="00B97964"/>
    <w:rsid w:val="00BA143B"/>
    <w:rsid w:val="00BA1A7F"/>
    <w:rsid w:val="00BA2276"/>
    <w:rsid w:val="00BA2871"/>
    <w:rsid w:val="00BA74E9"/>
    <w:rsid w:val="00BB01F0"/>
    <w:rsid w:val="00BB0207"/>
    <w:rsid w:val="00BB1416"/>
    <w:rsid w:val="00BB1614"/>
    <w:rsid w:val="00BB1B3B"/>
    <w:rsid w:val="00BB24E7"/>
    <w:rsid w:val="00BB42DF"/>
    <w:rsid w:val="00BB4E33"/>
    <w:rsid w:val="00BB4E68"/>
    <w:rsid w:val="00BB604F"/>
    <w:rsid w:val="00BB75AC"/>
    <w:rsid w:val="00BB75CD"/>
    <w:rsid w:val="00BC0BF5"/>
    <w:rsid w:val="00BC0F0B"/>
    <w:rsid w:val="00BC4C0D"/>
    <w:rsid w:val="00BD2558"/>
    <w:rsid w:val="00BE6A03"/>
    <w:rsid w:val="00BE6EFF"/>
    <w:rsid w:val="00BF335D"/>
    <w:rsid w:val="00BF4537"/>
    <w:rsid w:val="00BF4576"/>
    <w:rsid w:val="00BF6594"/>
    <w:rsid w:val="00C01976"/>
    <w:rsid w:val="00C04502"/>
    <w:rsid w:val="00C04D0F"/>
    <w:rsid w:val="00C05061"/>
    <w:rsid w:val="00C07AC0"/>
    <w:rsid w:val="00C15536"/>
    <w:rsid w:val="00C169E1"/>
    <w:rsid w:val="00C16C80"/>
    <w:rsid w:val="00C21547"/>
    <w:rsid w:val="00C22684"/>
    <w:rsid w:val="00C22E24"/>
    <w:rsid w:val="00C24761"/>
    <w:rsid w:val="00C31AB2"/>
    <w:rsid w:val="00C3698E"/>
    <w:rsid w:val="00C43540"/>
    <w:rsid w:val="00C4662B"/>
    <w:rsid w:val="00C46749"/>
    <w:rsid w:val="00C52470"/>
    <w:rsid w:val="00C54364"/>
    <w:rsid w:val="00C5562F"/>
    <w:rsid w:val="00C57AF6"/>
    <w:rsid w:val="00C57C4C"/>
    <w:rsid w:val="00C60095"/>
    <w:rsid w:val="00C607F4"/>
    <w:rsid w:val="00C61EF3"/>
    <w:rsid w:val="00C62993"/>
    <w:rsid w:val="00C62C92"/>
    <w:rsid w:val="00C64DFE"/>
    <w:rsid w:val="00C66650"/>
    <w:rsid w:val="00C670A6"/>
    <w:rsid w:val="00C70F14"/>
    <w:rsid w:val="00C730B8"/>
    <w:rsid w:val="00C7491E"/>
    <w:rsid w:val="00C763BC"/>
    <w:rsid w:val="00C77A5B"/>
    <w:rsid w:val="00C77DCC"/>
    <w:rsid w:val="00C80B85"/>
    <w:rsid w:val="00C8136F"/>
    <w:rsid w:val="00C823F1"/>
    <w:rsid w:val="00C8574D"/>
    <w:rsid w:val="00C859DF"/>
    <w:rsid w:val="00C8752F"/>
    <w:rsid w:val="00C92EF0"/>
    <w:rsid w:val="00C96FA2"/>
    <w:rsid w:val="00C97098"/>
    <w:rsid w:val="00C97BFE"/>
    <w:rsid w:val="00C97F65"/>
    <w:rsid w:val="00CA14AC"/>
    <w:rsid w:val="00CA2102"/>
    <w:rsid w:val="00CA3514"/>
    <w:rsid w:val="00CA3C85"/>
    <w:rsid w:val="00CA3DDB"/>
    <w:rsid w:val="00CA57BD"/>
    <w:rsid w:val="00CA6A38"/>
    <w:rsid w:val="00CA7A3C"/>
    <w:rsid w:val="00CB1023"/>
    <w:rsid w:val="00CB17CE"/>
    <w:rsid w:val="00CB4C71"/>
    <w:rsid w:val="00CB53D0"/>
    <w:rsid w:val="00CB6320"/>
    <w:rsid w:val="00CB6E76"/>
    <w:rsid w:val="00CC0D2E"/>
    <w:rsid w:val="00CC1BE2"/>
    <w:rsid w:val="00CC1FD5"/>
    <w:rsid w:val="00CC2C32"/>
    <w:rsid w:val="00CC3128"/>
    <w:rsid w:val="00CC41CB"/>
    <w:rsid w:val="00CC41CE"/>
    <w:rsid w:val="00CC54F9"/>
    <w:rsid w:val="00CC634B"/>
    <w:rsid w:val="00CC7244"/>
    <w:rsid w:val="00CD0386"/>
    <w:rsid w:val="00CD040C"/>
    <w:rsid w:val="00CD33C7"/>
    <w:rsid w:val="00CD66DA"/>
    <w:rsid w:val="00CD7228"/>
    <w:rsid w:val="00CE081D"/>
    <w:rsid w:val="00CE3136"/>
    <w:rsid w:val="00CE35DB"/>
    <w:rsid w:val="00CE3F16"/>
    <w:rsid w:val="00CE6A2F"/>
    <w:rsid w:val="00CE75A3"/>
    <w:rsid w:val="00CE7F96"/>
    <w:rsid w:val="00CF18A8"/>
    <w:rsid w:val="00CF1D10"/>
    <w:rsid w:val="00CF1E21"/>
    <w:rsid w:val="00CF4C63"/>
    <w:rsid w:val="00CF6254"/>
    <w:rsid w:val="00D0000F"/>
    <w:rsid w:val="00D02C3F"/>
    <w:rsid w:val="00D077A1"/>
    <w:rsid w:val="00D10DEB"/>
    <w:rsid w:val="00D150DB"/>
    <w:rsid w:val="00D16B7C"/>
    <w:rsid w:val="00D21A62"/>
    <w:rsid w:val="00D21D7F"/>
    <w:rsid w:val="00D22225"/>
    <w:rsid w:val="00D2254A"/>
    <w:rsid w:val="00D22DF6"/>
    <w:rsid w:val="00D2359E"/>
    <w:rsid w:val="00D23FB6"/>
    <w:rsid w:val="00D2616C"/>
    <w:rsid w:val="00D26B75"/>
    <w:rsid w:val="00D27268"/>
    <w:rsid w:val="00D27BEE"/>
    <w:rsid w:val="00D30200"/>
    <w:rsid w:val="00D30FFC"/>
    <w:rsid w:val="00D3145D"/>
    <w:rsid w:val="00D34D02"/>
    <w:rsid w:val="00D358D9"/>
    <w:rsid w:val="00D42AA1"/>
    <w:rsid w:val="00D44270"/>
    <w:rsid w:val="00D51C94"/>
    <w:rsid w:val="00D524A7"/>
    <w:rsid w:val="00D52FD6"/>
    <w:rsid w:val="00D60346"/>
    <w:rsid w:val="00D614FB"/>
    <w:rsid w:val="00D64F6A"/>
    <w:rsid w:val="00D71B73"/>
    <w:rsid w:val="00D74924"/>
    <w:rsid w:val="00D80142"/>
    <w:rsid w:val="00D82C1A"/>
    <w:rsid w:val="00D8471F"/>
    <w:rsid w:val="00D853A1"/>
    <w:rsid w:val="00D85C0C"/>
    <w:rsid w:val="00D87049"/>
    <w:rsid w:val="00D949C2"/>
    <w:rsid w:val="00DA27A6"/>
    <w:rsid w:val="00DA2DD7"/>
    <w:rsid w:val="00DA2E2A"/>
    <w:rsid w:val="00DA7BD7"/>
    <w:rsid w:val="00DB1894"/>
    <w:rsid w:val="00DB20ED"/>
    <w:rsid w:val="00DB3496"/>
    <w:rsid w:val="00DB3A02"/>
    <w:rsid w:val="00DB4ECB"/>
    <w:rsid w:val="00DC02D2"/>
    <w:rsid w:val="00DC08CC"/>
    <w:rsid w:val="00DC1230"/>
    <w:rsid w:val="00DC1DA4"/>
    <w:rsid w:val="00DC37EE"/>
    <w:rsid w:val="00DC69E3"/>
    <w:rsid w:val="00DC70BA"/>
    <w:rsid w:val="00DC7889"/>
    <w:rsid w:val="00DD13D9"/>
    <w:rsid w:val="00DD42CA"/>
    <w:rsid w:val="00DD4809"/>
    <w:rsid w:val="00DD75F7"/>
    <w:rsid w:val="00DE0049"/>
    <w:rsid w:val="00DE1965"/>
    <w:rsid w:val="00DE1A79"/>
    <w:rsid w:val="00DE4DFD"/>
    <w:rsid w:val="00DE6F1A"/>
    <w:rsid w:val="00DE7258"/>
    <w:rsid w:val="00DF304D"/>
    <w:rsid w:val="00DF44C0"/>
    <w:rsid w:val="00DF6DAA"/>
    <w:rsid w:val="00DF772B"/>
    <w:rsid w:val="00E04C85"/>
    <w:rsid w:val="00E04CA7"/>
    <w:rsid w:val="00E11534"/>
    <w:rsid w:val="00E12316"/>
    <w:rsid w:val="00E143D1"/>
    <w:rsid w:val="00E14FE8"/>
    <w:rsid w:val="00E1692F"/>
    <w:rsid w:val="00E17C8B"/>
    <w:rsid w:val="00E20138"/>
    <w:rsid w:val="00E21941"/>
    <w:rsid w:val="00E21D43"/>
    <w:rsid w:val="00E23279"/>
    <w:rsid w:val="00E23AD7"/>
    <w:rsid w:val="00E23C54"/>
    <w:rsid w:val="00E24C59"/>
    <w:rsid w:val="00E2536F"/>
    <w:rsid w:val="00E25FFA"/>
    <w:rsid w:val="00E42301"/>
    <w:rsid w:val="00E42B74"/>
    <w:rsid w:val="00E44C6D"/>
    <w:rsid w:val="00E46D8D"/>
    <w:rsid w:val="00E47220"/>
    <w:rsid w:val="00E50855"/>
    <w:rsid w:val="00E536EA"/>
    <w:rsid w:val="00E53C11"/>
    <w:rsid w:val="00E53D7A"/>
    <w:rsid w:val="00E57A0E"/>
    <w:rsid w:val="00E606CE"/>
    <w:rsid w:val="00E63C69"/>
    <w:rsid w:val="00E658CC"/>
    <w:rsid w:val="00E65E6F"/>
    <w:rsid w:val="00E71756"/>
    <w:rsid w:val="00E717B4"/>
    <w:rsid w:val="00E72EFB"/>
    <w:rsid w:val="00E8157D"/>
    <w:rsid w:val="00E833DB"/>
    <w:rsid w:val="00E8392F"/>
    <w:rsid w:val="00E8570E"/>
    <w:rsid w:val="00E85839"/>
    <w:rsid w:val="00E94511"/>
    <w:rsid w:val="00E95726"/>
    <w:rsid w:val="00E96B0A"/>
    <w:rsid w:val="00E9716B"/>
    <w:rsid w:val="00E97432"/>
    <w:rsid w:val="00EA0D0F"/>
    <w:rsid w:val="00EA1FF7"/>
    <w:rsid w:val="00EA28BF"/>
    <w:rsid w:val="00EA34CD"/>
    <w:rsid w:val="00EA38C7"/>
    <w:rsid w:val="00EA44BD"/>
    <w:rsid w:val="00EA5CD7"/>
    <w:rsid w:val="00EA7544"/>
    <w:rsid w:val="00EB01CF"/>
    <w:rsid w:val="00EB02AA"/>
    <w:rsid w:val="00EB1617"/>
    <w:rsid w:val="00EB2BCE"/>
    <w:rsid w:val="00EB573B"/>
    <w:rsid w:val="00EB5DB0"/>
    <w:rsid w:val="00EB7577"/>
    <w:rsid w:val="00EC0633"/>
    <w:rsid w:val="00EC0C15"/>
    <w:rsid w:val="00EC24D8"/>
    <w:rsid w:val="00EC276F"/>
    <w:rsid w:val="00EC5CB1"/>
    <w:rsid w:val="00ED055B"/>
    <w:rsid w:val="00ED08CF"/>
    <w:rsid w:val="00ED0F20"/>
    <w:rsid w:val="00ED16F4"/>
    <w:rsid w:val="00ED41B1"/>
    <w:rsid w:val="00ED5131"/>
    <w:rsid w:val="00ED6E7C"/>
    <w:rsid w:val="00ED7397"/>
    <w:rsid w:val="00ED7A93"/>
    <w:rsid w:val="00EE0935"/>
    <w:rsid w:val="00EE0B0A"/>
    <w:rsid w:val="00EE4644"/>
    <w:rsid w:val="00EE46F4"/>
    <w:rsid w:val="00EE4E5C"/>
    <w:rsid w:val="00EF0937"/>
    <w:rsid w:val="00EF2346"/>
    <w:rsid w:val="00EF4681"/>
    <w:rsid w:val="00EF5C67"/>
    <w:rsid w:val="00EF6D85"/>
    <w:rsid w:val="00EF743A"/>
    <w:rsid w:val="00EF757E"/>
    <w:rsid w:val="00F005E9"/>
    <w:rsid w:val="00F031BA"/>
    <w:rsid w:val="00F0331F"/>
    <w:rsid w:val="00F04AA1"/>
    <w:rsid w:val="00F04EDE"/>
    <w:rsid w:val="00F054F9"/>
    <w:rsid w:val="00F05A51"/>
    <w:rsid w:val="00F077D1"/>
    <w:rsid w:val="00F1004B"/>
    <w:rsid w:val="00F10961"/>
    <w:rsid w:val="00F111A6"/>
    <w:rsid w:val="00F1376E"/>
    <w:rsid w:val="00F13D4A"/>
    <w:rsid w:val="00F23441"/>
    <w:rsid w:val="00F23BC1"/>
    <w:rsid w:val="00F275B3"/>
    <w:rsid w:val="00F30C29"/>
    <w:rsid w:val="00F30F95"/>
    <w:rsid w:val="00F31207"/>
    <w:rsid w:val="00F322F9"/>
    <w:rsid w:val="00F3230C"/>
    <w:rsid w:val="00F32541"/>
    <w:rsid w:val="00F3357B"/>
    <w:rsid w:val="00F41E6D"/>
    <w:rsid w:val="00F44542"/>
    <w:rsid w:val="00F453BA"/>
    <w:rsid w:val="00F45904"/>
    <w:rsid w:val="00F51E9E"/>
    <w:rsid w:val="00F52755"/>
    <w:rsid w:val="00F56318"/>
    <w:rsid w:val="00F56F8A"/>
    <w:rsid w:val="00F6466D"/>
    <w:rsid w:val="00F64A9A"/>
    <w:rsid w:val="00F64F1A"/>
    <w:rsid w:val="00F675B1"/>
    <w:rsid w:val="00F7077E"/>
    <w:rsid w:val="00F711A1"/>
    <w:rsid w:val="00F71A23"/>
    <w:rsid w:val="00F73366"/>
    <w:rsid w:val="00F758FC"/>
    <w:rsid w:val="00F7659F"/>
    <w:rsid w:val="00F7754F"/>
    <w:rsid w:val="00F77E69"/>
    <w:rsid w:val="00F808C5"/>
    <w:rsid w:val="00F809A4"/>
    <w:rsid w:val="00F82819"/>
    <w:rsid w:val="00F83F5D"/>
    <w:rsid w:val="00F8481E"/>
    <w:rsid w:val="00F85FF5"/>
    <w:rsid w:val="00F8662A"/>
    <w:rsid w:val="00F86A16"/>
    <w:rsid w:val="00F8733E"/>
    <w:rsid w:val="00F9067B"/>
    <w:rsid w:val="00F9107D"/>
    <w:rsid w:val="00F93641"/>
    <w:rsid w:val="00FA0650"/>
    <w:rsid w:val="00FA0D07"/>
    <w:rsid w:val="00FA1F3D"/>
    <w:rsid w:val="00FA1F43"/>
    <w:rsid w:val="00FA3D86"/>
    <w:rsid w:val="00FA611B"/>
    <w:rsid w:val="00FA7431"/>
    <w:rsid w:val="00FB0432"/>
    <w:rsid w:val="00FB2A69"/>
    <w:rsid w:val="00FB4DD6"/>
    <w:rsid w:val="00FB6055"/>
    <w:rsid w:val="00FC14AB"/>
    <w:rsid w:val="00FC2E26"/>
    <w:rsid w:val="00FC4244"/>
    <w:rsid w:val="00FC4ADB"/>
    <w:rsid w:val="00FC603C"/>
    <w:rsid w:val="00FD007E"/>
    <w:rsid w:val="00FD025A"/>
    <w:rsid w:val="00FD13EB"/>
    <w:rsid w:val="00FD33EC"/>
    <w:rsid w:val="00FD475A"/>
    <w:rsid w:val="00FD4F8A"/>
    <w:rsid w:val="00FD5C46"/>
    <w:rsid w:val="00FD709C"/>
    <w:rsid w:val="00FD7ED7"/>
    <w:rsid w:val="00FE058B"/>
    <w:rsid w:val="00FE1387"/>
    <w:rsid w:val="00FE33C0"/>
    <w:rsid w:val="00FE5947"/>
    <w:rsid w:val="00FF302D"/>
    <w:rsid w:val="00FF4171"/>
    <w:rsid w:val="00FF5D6C"/>
    <w:rsid w:val="00FF6A13"/>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5FD20"/>
  <w14:defaultImageDpi w14:val="300"/>
  <w15:docId w15:val="{08D73182-EDD2-3F47-86D8-DFC7C2FE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D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04502"/>
    <w:rPr>
      <w:rFonts w:eastAsiaTheme="minorEastAsia"/>
    </w:rPr>
  </w:style>
  <w:style w:type="character" w:customStyle="1" w:styleId="FootnoteTextChar">
    <w:name w:val="Footnote Text Char"/>
    <w:basedOn w:val="DefaultParagraphFont"/>
    <w:link w:val="FootnoteText"/>
    <w:rsid w:val="00C04502"/>
  </w:style>
  <w:style w:type="character" w:styleId="FootnoteReference">
    <w:name w:val="footnote reference"/>
    <w:basedOn w:val="DefaultParagraphFont"/>
    <w:unhideWhenUsed/>
    <w:rsid w:val="00C04502"/>
    <w:rPr>
      <w:vertAlign w:val="superscript"/>
    </w:rPr>
  </w:style>
  <w:style w:type="paragraph" w:styleId="Footer">
    <w:name w:val="footer"/>
    <w:basedOn w:val="Normal"/>
    <w:link w:val="FooterChar"/>
    <w:uiPriority w:val="99"/>
    <w:unhideWhenUsed/>
    <w:rsid w:val="003E3B1F"/>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3E3B1F"/>
  </w:style>
  <w:style w:type="character" w:styleId="PageNumber">
    <w:name w:val="page number"/>
    <w:basedOn w:val="DefaultParagraphFont"/>
    <w:uiPriority w:val="99"/>
    <w:semiHidden/>
    <w:unhideWhenUsed/>
    <w:rsid w:val="003E3B1F"/>
  </w:style>
  <w:style w:type="paragraph" w:styleId="ListParagraph">
    <w:name w:val="List Paragraph"/>
    <w:basedOn w:val="Normal"/>
    <w:uiPriority w:val="34"/>
    <w:qFormat/>
    <w:rsid w:val="00801B2A"/>
    <w:pPr>
      <w:ind w:left="720"/>
      <w:contextualSpacing/>
    </w:pPr>
    <w:rPr>
      <w:rFonts w:eastAsiaTheme="minorEastAsia"/>
    </w:rPr>
  </w:style>
  <w:style w:type="character" w:styleId="Hyperlink">
    <w:name w:val="Hyperlink"/>
    <w:basedOn w:val="DefaultParagraphFont"/>
    <w:uiPriority w:val="99"/>
    <w:unhideWhenUsed/>
    <w:rsid w:val="000F2744"/>
    <w:rPr>
      <w:color w:val="0000FF"/>
      <w:u w:val="single"/>
    </w:rPr>
  </w:style>
  <w:style w:type="character" w:styleId="Emphasis">
    <w:name w:val="Emphasis"/>
    <w:basedOn w:val="DefaultParagraphFont"/>
    <w:uiPriority w:val="20"/>
    <w:qFormat/>
    <w:rsid w:val="00BB604F"/>
    <w:rPr>
      <w:i/>
      <w:iCs/>
    </w:rPr>
  </w:style>
  <w:style w:type="paragraph" w:styleId="NormalWeb">
    <w:name w:val="Normal (Web)"/>
    <w:basedOn w:val="Normal"/>
    <w:uiPriority w:val="99"/>
    <w:unhideWhenUsed/>
    <w:rsid w:val="00BB604F"/>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BB604F"/>
    <w:rPr>
      <w:sz w:val="18"/>
      <w:szCs w:val="18"/>
    </w:rPr>
  </w:style>
  <w:style w:type="paragraph" w:styleId="CommentText">
    <w:name w:val="annotation text"/>
    <w:basedOn w:val="Normal"/>
    <w:link w:val="CommentTextChar"/>
    <w:uiPriority w:val="99"/>
    <w:semiHidden/>
    <w:unhideWhenUsed/>
    <w:rsid w:val="00BB604F"/>
  </w:style>
  <w:style w:type="character" w:customStyle="1" w:styleId="CommentTextChar">
    <w:name w:val="Comment Text Char"/>
    <w:basedOn w:val="DefaultParagraphFont"/>
    <w:link w:val="CommentText"/>
    <w:uiPriority w:val="99"/>
    <w:semiHidden/>
    <w:rsid w:val="00BB604F"/>
  </w:style>
  <w:style w:type="paragraph" w:styleId="CommentSubject">
    <w:name w:val="annotation subject"/>
    <w:basedOn w:val="CommentText"/>
    <w:next w:val="CommentText"/>
    <w:link w:val="CommentSubjectChar"/>
    <w:uiPriority w:val="99"/>
    <w:semiHidden/>
    <w:unhideWhenUsed/>
    <w:rsid w:val="00BB604F"/>
    <w:rPr>
      <w:b/>
      <w:bCs/>
      <w:sz w:val="20"/>
      <w:szCs w:val="20"/>
    </w:rPr>
  </w:style>
  <w:style w:type="character" w:customStyle="1" w:styleId="CommentSubjectChar">
    <w:name w:val="Comment Subject Char"/>
    <w:basedOn w:val="CommentTextChar"/>
    <w:link w:val="CommentSubject"/>
    <w:uiPriority w:val="99"/>
    <w:semiHidden/>
    <w:rsid w:val="00BB604F"/>
    <w:rPr>
      <w:b/>
      <w:bCs/>
      <w:sz w:val="20"/>
      <w:szCs w:val="20"/>
    </w:rPr>
  </w:style>
  <w:style w:type="paragraph" w:styleId="BalloonText">
    <w:name w:val="Balloon Text"/>
    <w:basedOn w:val="Normal"/>
    <w:link w:val="BalloonTextChar"/>
    <w:uiPriority w:val="99"/>
    <w:semiHidden/>
    <w:unhideWhenUsed/>
    <w:rsid w:val="00BB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04F"/>
    <w:rPr>
      <w:rFonts w:ascii="Lucida Grande" w:hAnsi="Lucida Grande" w:cs="Lucida Grande"/>
      <w:sz w:val="18"/>
      <w:szCs w:val="18"/>
    </w:rPr>
  </w:style>
  <w:style w:type="character" w:customStyle="1" w:styleId="externalref">
    <w:name w:val="externalref"/>
    <w:basedOn w:val="DefaultParagraphFont"/>
    <w:rsid w:val="00BB604F"/>
  </w:style>
  <w:style w:type="character" w:customStyle="1" w:styleId="refsource">
    <w:name w:val="refsource"/>
    <w:basedOn w:val="DefaultParagraphFont"/>
    <w:rsid w:val="00BB604F"/>
  </w:style>
  <w:style w:type="paragraph" w:styleId="Header">
    <w:name w:val="header"/>
    <w:basedOn w:val="Normal"/>
    <w:link w:val="HeaderChar"/>
    <w:uiPriority w:val="99"/>
    <w:unhideWhenUsed/>
    <w:rsid w:val="00BB604F"/>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BB604F"/>
  </w:style>
  <w:style w:type="paragraph" w:customStyle="1" w:styleId="Normal1">
    <w:name w:val="Normal1"/>
    <w:rsid w:val="00A87F48"/>
    <w:pPr>
      <w:spacing w:line="276" w:lineRule="auto"/>
    </w:pPr>
    <w:rPr>
      <w:rFonts w:ascii="Arial" w:eastAsia="Arial" w:hAnsi="Arial" w:cs="Arial"/>
      <w:color w:val="000000"/>
      <w:sz w:val="22"/>
      <w:szCs w:val="20"/>
    </w:rPr>
  </w:style>
  <w:style w:type="character" w:customStyle="1" w:styleId="apple-converted-space">
    <w:name w:val="apple-converted-space"/>
    <w:basedOn w:val="DefaultParagraphFont"/>
    <w:rsid w:val="0056067C"/>
  </w:style>
  <w:style w:type="character" w:customStyle="1" w:styleId="UnresolvedMention1">
    <w:name w:val="Unresolved Mention1"/>
    <w:basedOn w:val="DefaultParagraphFont"/>
    <w:uiPriority w:val="99"/>
    <w:semiHidden/>
    <w:unhideWhenUsed/>
    <w:rsid w:val="002769A0"/>
    <w:rPr>
      <w:color w:val="808080"/>
      <w:shd w:val="clear" w:color="auto" w:fill="E6E6E6"/>
    </w:rPr>
  </w:style>
  <w:style w:type="character" w:styleId="FollowedHyperlink">
    <w:name w:val="FollowedHyperlink"/>
    <w:basedOn w:val="DefaultParagraphFont"/>
    <w:uiPriority w:val="99"/>
    <w:semiHidden/>
    <w:unhideWhenUsed/>
    <w:rsid w:val="002769A0"/>
    <w:rPr>
      <w:color w:val="800080" w:themeColor="followedHyperlink"/>
      <w:u w:val="single"/>
    </w:rPr>
  </w:style>
  <w:style w:type="paragraph" w:styleId="Revision">
    <w:name w:val="Revision"/>
    <w:hidden/>
    <w:uiPriority w:val="99"/>
    <w:semiHidden/>
    <w:rsid w:val="00F4454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6794">
      <w:bodyDiv w:val="1"/>
      <w:marLeft w:val="0"/>
      <w:marRight w:val="0"/>
      <w:marTop w:val="0"/>
      <w:marBottom w:val="0"/>
      <w:divBdr>
        <w:top w:val="none" w:sz="0" w:space="0" w:color="auto"/>
        <w:left w:val="none" w:sz="0" w:space="0" w:color="auto"/>
        <w:bottom w:val="none" w:sz="0" w:space="0" w:color="auto"/>
        <w:right w:val="none" w:sz="0" w:space="0" w:color="auto"/>
      </w:divBdr>
    </w:div>
    <w:div w:id="526212203">
      <w:bodyDiv w:val="1"/>
      <w:marLeft w:val="0"/>
      <w:marRight w:val="0"/>
      <w:marTop w:val="0"/>
      <w:marBottom w:val="0"/>
      <w:divBdr>
        <w:top w:val="none" w:sz="0" w:space="0" w:color="auto"/>
        <w:left w:val="none" w:sz="0" w:space="0" w:color="auto"/>
        <w:bottom w:val="none" w:sz="0" w:space="0" w:color="auto"/>
        <w:right w:val="none" w:sz="0" w:space="0" w:color="auto"/>
      </w:divBdr>
    </w:div>
    <w:div w:id="650135774">
      <w:bodyDiv w:val="1"/>
      <w:marLeft w:val="0"/>
      <w:marRight w:val="0"/>
      <w:marTop w:val="0"/>
      <w:marBottom w:val="0"/>
      <w:divBdr>
        <w:top w:val="none" w:sz="0" w:space="0" w:color="auto"/>
        <w:left w:val="none" w:sz="0" w:space="0" w:color="auto"/>
        <w:bottom w:val="none" w:sz="0" w:space="0" w:color="auto"/>
        <w:right w:val="none" w:sz="0" w:space="0" w:color="auto"/>
      </w:divBdr>
      <w:divsChild>
        <w:div w:id="1048068121">
          <w:marLeft w:val="0"/>
          <w:marRight w:val="0"/>
          <w:marTop w:val="0"/>
          <w:marBottom w:val="0"/>
          <w:divBdr>
            <w:top w:val="none" w:sz="0" w:space="0" w:color="auto"/>
            <w:left w:val="none" w:sz="0" w:space="0" w:color="auto"/>
            <w:bottom w:val="none" w:sz="0" w:space="0" w:color="auto"/>
            <w:right w:val="none" w:sz="0" w:space="0" w:color="auto"/>
          </w:divBdr>
        </w:div>
        <w:div w:id="472645910">
          <w:marLeft w:val="-30"/>
          <w:marRight w:val="-30"/>
          <w:marTop w:val="300"/>
          <w:marBottom w:val="0"/>
          <w:divBdr>
            <w:top w:val="none" w:sz="0" w:space="0" w:color="auto"/>
            <w:left w:val="none" w:sz="0" w:space="0" w:color="auto"/>
            <w:bottom w:val="single" w:sz="6" w:space="4" w:color="EEEEEE"/>
            <w:right w:val="none" w:sz="0" w:space="0" w:color="auto"/>
          </w:divBdr>
        </w:div>
      </w:divsChild>
    </w:div>
    <w:div w:id="789780593">
      <w:bodyDiv w:val="1"/>
      <w:marLeft w:val="0"/>
      <w:marRight w:val="0"/>
      <w:marTop w:val="0"/>
      <w:marBottom w:val="0"/>
      <w:divBdr>
        <w:top w:val="none" w:sz="0" w:space="0" w:color="auto"/>
        <w:left w:val="none" w:sz="0" w:space="0" w:color="auto"/>
        <w:bottom w:val="none" w:sz="0" w:space="0" w:color="auto"/>
        <w:right w:val="none" w:sz="0" w:space="0" w:color="auto"/>
      </w:divBdr>
    </w:div>
    <w:div w:id="1066420939">
      <w:bodyDiv w:val="1"/>
      <w:marLeft w:val="0"/>
      <w:marRight w:val="0"/>
      <w:marTop w:val="0"/>
      <w:marBottom w:val="0"/>
      <w:divBdr>
        <w:top w:val="none" w:sz="0" w:space="0" w:color="auto"/>
        <w:left w:val="none" w:sz="0" w:space="0" w:color="auto"/>
        <w:bottom w:val="none" w:sz="0" w:space="0" w:color="auto"/>
        <w:right w:val="none" w:sz="0" w:space="0" w:color="auto"/>
      </w:divBdr>
    </w:div>
    <w:div w:id="1586107472">
      <w:bodyDiv w:val="1"/>
      <w:marLeft w:val="0"/>
      <w:marRight w:val="0"/>
      <w:marTop w:val="0"/>
      <w:marBottom w:val="0"/>
      <w:divBdr>
        <w:top w:val="none" w:sz="0" w:space="0" w:color="auto"/>
        <w:left w:val="none" w:sz="0" w:space="0" w:color="auto"/>
        <w:bottom w:val="none" w:sz="0" w:space="0" w:color="auto"/>
        <w:right w:val="none" w:sz="0" w:space="0" w:color="auto"/>
      </w:divBdr>
    </w:div>
    <w:div w:id="1627807166">
      <w:bodyDiv w:val="1"/>
      <w:marLeft w:val="0"/>
      <w:marRight w:val="0"/>
      <w:marTop w:val="0"/>
      <w:marBottom w:val="0"/>
      <w:divBdr>
        <w:top w:val="none" w:sz="0" w:space="0" w:color="auto"/>
        <w:left w:val="none" w:sz="0" w:space="0" w:color="auto"/>
        <w:bottom w:val="none" w:sz="0" w:space="0" w:color="auto"/>
        <w:right w:val="none" w:sz="0" w:space="0" w:color="auto"/>
      </w:divBdr>
    </w:div>
    <w:div w:id="1681666094">
      <w:bodyDiv w:val="1"/>
      <w:marLeft w:val="0"/>
      <w:marRight w:val="0"/>
      <w:marTop w:val="0"/>
      <w:marBottom w:val="0"/>
      <w:divBdr>
        <w:top w:val="none" w:sz="0" w:space="0" w:color="auto"/>
        <w:left w:val="none" w:sz="0" w:space="0" w:color="auto"/>
        <w:bottom w:val="none" w:sz="0" w:space="0" w:color="auto"/>
        <w:right w:val="none" w:sz="0" w:space="0" w:color="auto"/>
      </w:divBdr>
    </w:div>
    <w:div w:id="1710956728">
      <w:bodyDiv w:val="1"/>
      <w:marLeft w:val="0"/>
      <w:marRight w:val="0"/>
      <w:marTop w:val="0"/>
      <w:marBottom w:val="0"/>
      <w:divBdr>
        <w:top w:val="none" w:sz="0" w:space="0" w:color="auto"/>
        <w:left w:val="none" w:sz="0" w:space="0" w:color="auto"/>
        <w:bottom w:val="none" w:sz="0" w:space="0" w:color="auto"/>
        <w:right w:val="none" w:sz="0" w:space="0" w:color="auto"/>
      </w:divBdr>
    </w:div>
    <w:div w:id="1859853804">
      <w:bodyDiv w:val="1"/>
      <w:marLeft w:val="0"/>
      <w:marRight w:val="0"/>
      <w:marTop w:val="0"/>
      <w:marBottom w:val="0"/>
      <w:divBdr>
        <w:top w:val="none" w:sz="0" w:space="0" w:color="auto"/>
        <w:left w:val="none" w:sz="0" w:space="0" w:color="auto"/>
        <w:bottom w:val="none" w:sz="0" w:space="0" w:color="auto"/>
        <w:right w:val="none" w:sz="0" w:space="0" w:color="auto"/>
      </w:divBdr>
    </w:div>
    <w:div w:id="2067756895">
      <w:bodyDiv w:val="1"/>
      <w:marLeft w:val="0"/>
      <w:marRight w:val="0"/>
      <w:marTop w:val="0"/>
      <w:marBottom w:val="0"/>
      <w:divBdr>
        <w:top w:val="none" w:sz="0" w:space="0" w:color="auto"/>
        <w:left w:val="none" w:sz="0" w:space="0" w:color="auto"/>
        <w:bottom w:val="none" w:sz="0" w:space="0" w:color="auto"/>
        <w:right w:val="none" w:sz="0" w:space="0" w:color="auto"/>
      </w:divBdr>
    </w:div>
    <w:div w:id="2124032600">
      <w:bodyDiv w:val="1"/>
      <w:marLeft w:val="0"/>
      <w:marRight w:val="0"/>
      <w:marTop w:val="0"/>
      <w:marBottom w:val="0"/>
      <w:divBdr>
        <w:top w:val="none" w:sz="0" w:space="0" w:color="auto"/>
        <w:left w:val="none" w:sz="0" w:space="0" w:color="auto"/>
        <w:bottom w:val="none" w:sz="0" w:space="0" w:color="auto"/>
        <w:right w:val="none" w:sz="0" w:space="0" w:color="auto"/>
      </w:divBdr>
      <w:divsChild>
        <w:div w:id="353504433">
          <w:marLeft w:val="0"/>
          <w:marRight w:val="0"/>
          <w:marTop w:val="0"/>
          <w:marBottom w:val="150"/>
          <w:divBdr>
            <w:top w:val="none" w:sz="0" w:space="0" w:color="auto"/>
            <w:left w:val="none" w:sz="0" w:space="0" w:color="auto"/>
            <w:bottom w:val="none" w:sz="0" w:space="0" w:color="auto"/>
            <w:right w:val="none" w:sz="0" w:space="0" w:color="auto"/>
          </w:divBdr>
          <w:divsChild>
            <w:div w:id="1774936899">
              <w:marLeft w:val="0"/>
              <w:marRight w:val="0"/>
              <w:marTop w:val="0"/>
              <w:marBottom w:val="0"/>
              <w:divBdr>
                <w:top w:val="none" w:sz="0" w:space="0" w:color="auto"/>
                <w:left w:val="none" w:sz="0" w:space="0" w:color="auto"/>
                <w:bottom w:val="none" w:sz="0" w:space="0" w:color="auto"/>
                <w:right w:val="none" w:sz="0" w:space="0" w:color="auto"/>
              </w:divBdr>
              <w:divsChild>
                <w:div w:id="165369373">
                  <w:marLeft w:val="0"/>
                  <w:marRight w:val="0"/>
                  <w:marTop w:val="0"/>
                  <w:marBottom w:val="0"/>
                  <w:divBdr>
                    <w:top w:val="none" w:sz="0" w:space="0" w:color="auto"/>
                    <w:left w:val="none" w:sz="0" w:space="0" w:color="auto"/>
                    <w:bottom w:val="none" w:sz="0" w:space="0" w:color="auto"/>
                    <w:right w:val="none" w:sz="0" w:space="0" w:color="auto"/>
                  </w:divBdr>
                  <w:divsChild>
                    <w:div w:id="914163779">
                      <w:marLeft w:val="0"/>
                      <w:marRight w:val="0"/>
                      <w:marTop w:val="0"/>
                      <w:marBottom w:val="0"/>
                      <w:divBdr>
                        <w:top w:val="none" w:sz="0" w:space="0" w:color="auto"/>
                        <w:left w:val="none" w:sz="0" w:space="0" w:color="auto"/>
                        <w:bottom w:val="none" w:sz="0" w:space="0" w:color="auto"/>
                        <w:right w:val="none" w:sz="0" w:space="0" w:color="auto"/>
                      </w:divBdr>
                      <w:divsChild>
                        <w:div w:id="176431412">
                          <w:marLeft w:val="0"/>
                          <w:marRight w:val="0"/>
                          <w:marTop w:val="0"/>
                          <w:marBottom w:val="0"/>
                          <w:divBdr>
                            <w:top w:val="none" w:sz="0" w:space="0" w:color="auto"/>
                            <w:left w:val="none" w:sz="0" w:space="0" w:color="auto"/>
                            <w:bottom w:val="none" w:sz="0" w:space="0" w:color="auto"/>
                            <w:right w:val="none" w:sz="0" w:space="0" w:color="auto"/>
                          </w:divBdr>
                        </w:div>
                        <w:div w:id="17122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4983">
                  <w:marLeft w:val="0"/>
                  <w:marRight w:val="0"/>
                  <w:marTop w:val="0"/>
                  <w:marBottom w:val="0"/>
                  <w:divBdr>
                    <w:top w:val="none" w:sz="0" w:space="0" w:color="auto"/>
                    <w:left w:val="none" w:sz="0" w:space="0" w:color="auto"/>
                    <w:bottom w:val="none" w:sz="0" w:space="0" w:color="auto"/>
                    <w:right w:val="none" w:sz="0" w:space="0" w:color="auto"/>
                  </w:divBdr>
                  <w:divsChild>
                    <w:div w:id="7490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0659">
          <w:marLeft w:val="0"/>
          <w:marRight w:val="0"/>
          <w:marTop w:val="0"/>
          <w:marBottom w:val="150"/>
          <w:divBdr>
            <w:top w:val="none" w:sz="0" w:space="0" w:color="auto"/>
            <w:left w:val="none" w:sz="0" w:space="0" w:color="auto"/>
            <w:bottom w:val="none" w:sz="0" w:space="0" w:color="auto"/>
            <w:right w:val="none" w:sz="0" w:space="0" w:color="auto"/>
          </w:divBdr>
          <w:divsChild>
            <w:div w:id="1595284846">
              <w:marLeft w:val="0"/>
              <w:marRight w:val="0"/>
              <w:marTop w:val="0"/>
              <w:marBottom w:val="0"/>
              <w:divBdr>
                <w:top w:val="none" w:sz="0" w:space="0" w:color="auto"/>
                <w:left w:val="none" w:sz="0" w:space="0" w:color="auto"/>
                <w:bottom w:val="none" w:sz="0" w:space="0" w:color="auto"/>
                <w:right w:val="none" w:sz="0" w:space="0" w:color="auto"/>
              </w:divBdr>
              <w:divsChild>
                <w:div w:id="1621843019">
                  <w:marLeft w:val="0"/>
                  <w:marRight w:val="0"/>
                  <w:marTop w:val="0"/>
                  <w:marBottom w:val="0"/>
                  <w:divBdr>
                    <w:top w:val="none" w:sz="0" w:space="0" w:color="auto"/>
                    <w:left w:val="none" w:sz="0" w:space="0" w:color="auto"/>
                    <w:bottom w:val="none" w:sz="0" w:space="0" w:color="auto"/>
                    <w:right w:val="none" w:sz="0" w:space="0" w:color="auto"/>
                  </w:divBdr>
                  <w:divsChild>
                    <w:div w:id="1431268739">
                      <w:marLeft w:val="0"/>
                      <w:marRight w:val="0"/>
                      <w:marTop w:val="0"/>
                      <w:marBottom w:val="0"/>
                      <w:divBdr>
                        <w:top w:val="none" w:sz="0" w:space="0" w:color="auto"/>
                        <w:left w:val="none" w:sz="0" w:space="0" w:color="auto"/>
                        <w:bottom w:val="none" w:sz="0" w:space="0" w:color="auto"/>
                        <w:right w:val="none" w:sz="0" w:space="0" w:color="auto"/>
                      </w:divBdr>
                      <w:divsChild>
                        <w:div w:id="1876967579">
                          <w:marLeft w:val="0"/>
                          <w:marRight w:val="0"/>
                          <w:marTop w:val="0"/>
                          <w:marBottom w:val="0"/>
                          <w:divBdr>
                            <w:top w:val="none" w:sz="0" w:space="0" w:color="auto"/>
                            <w:left w:val="none" w:sz="0" w:space="0" w:color="auto"/>
                            <w:bottom w:val="none" w:sz="0" w:space="0" w:color="auto"/>
                            <w:right w:val="none" w:sz="0" w:space="0" w:color="auto"/>
                          </w:divBdr>
                        </w:div>
                        <w:div w:id="351417146">
                          <w:marLeft w:val="0"/>
                          <w:marRight w:val="0"/>
                          <w:marTop w:val="0"/>
                          <w:marBottom w:val="0"/>
                          <w:divBdr>
                            <w:top w:val="none" w:sz="0" w:space="0" w:color="auto"/>
                            <w:left w:val="none" w:sz="0" w:space="0" w:color="auto"/>
                            <w:bottom w:val="none" w:sz="0" w:space="0" w:color="auto"/>
                            <w:right w:val="none" w:sz="0" w:space="0" w:color="auto"/>
                          </w:divBdr>
                        </w:div>
                        <w:div w:id="1450317205">
                          <w:marLeft w:val="0"/>
                          <w:marRight w:val="0"/>
                          <w:marTop w:val="0"/>
                          <w:marBottom w:val="0"/>
                          <w:divBdr>
                            <w:top w:val="none" w:sz="0" w:space="0" w:color="auto"/>
                            <w:left w:val="none" w:sz="0" w:space="0" w:color="auto"/>
                            <w:bottom w:val="none" w:sz="0" w:space="0" w:color="auto"/>
                            <w:right w:val="none" w:sz="0" w:space="0" w:color="auto"/>
                          </w:divBdr>
                        </w:div>
                        <w:div w:id="291332296">
                          <w:marLeft w:val="0"/>
                          <w:marRight w:val="0"/>
                          <w:marTop w:val="0"/>
                          <w:marBottom w:val="0"/>
                          <w:divBdr>
                            <w:top w:val="none" w:sz="0" w:space="0" w:color="auto"/>
                            <w:left w:val="none" w:sz="0" w:space="0" w:color="auto"/>
                            <w:bottom w:val="none" w:sz="0" w:space="0" w:color="auto"/>
                            <w:right w:val="none" w:sz="0" w:space="0" w:color="auto"/>
                          </w:divBdr>
                        </w:div>
                        <w:div w:id="143931183">
                          <w:marLeft w:val="0"/>
                          <w:marRight w:val="0"/>
                          <w:marTop w:val="0"/>
                          <w:marBottom w:val="0"/>
                          <w:divBdr>
                            <w:top w:val="none" w:sz="0" w:space="0" w:color="auto"/>
                            <w:left w:val="none" w:sz="0" w:space="0" w:color="auto"/>
                            <w:bottom w:val="none" w:sz="0" w:space="0" w:color="auto"/>
                            <w:right w:val="none" w:sz="0" w:space="0" w:color="auto"/>
                          </w:divBdr>
                        </w:div>
                        <w:div w:id="448549477">
                          <w:marLeft w:val="0"/>
                          <w:marRight w:val="0"/>
                          <w:marTop w:val="0"/>
                          <w:marBottom w:val="0"/>
                          <w:divBdr>
                            <w:top w:val="none" w:sz="0" w:space="0" w:color="auto"/>
                            <w:left w:val="none" w:sz="0" w:space="0" w:color="auto"/>
                            <w:bottom w:val="none" w:sz="0" w:space="0" w:color="auto"/>
                            <w:right w:val="none" w:sz="0" w:space="0" w:color="auto"/>
                          </w:divBdr>
                        </w:div>
                        <w:div w:id="4286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platon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77FD9-D92E-2748-B9C0-4585D686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13675</Words>
  <Characters>77951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Leon</dc:creator>
  <cp:keywords/>
  <dc:description/>
  <cp:lastModifiedBy>Felipe Leon</cp:lastModifiedBy>
  <cp:revision>5</cp:revision>
  <dcterms:created xsi:type="dcterms:W3CDTF">2019-04-27T02:10:00Z</dcterms:created>
  <dcterms:modified xsi:type="dcterms:W3CDTF">2019-04-27T02:12:00Z</dcterms:modified>
</cp:coreProperties>
</file>