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F8CE1" w14:textId="77777777" w:rsidR="003C0734" w:rsidRDefault="003C0734">
      <w:pPr>
        <w:tabs>
          <w:tab w:val="center" w:pos="4680"/>
        </w:tabs>
        <w:spacing w:line="480" w:lineRule="auto"/>
        <w:jc w:val="center"/>
        <w:rPr>
          <w:rFonts w:ascii="Times New Roman" w:hAnsi="Times New Roman"/>
        </w:rPr>
      </w:pPr>
      <w:r>
        <w:rPr>
          <w:rFonts w:ascii="Times New Roman" w:hAnsi="Times New Roman"/>
        </w:rPr>
        <w:t>MORE ON RUSSELL AND QUINE – A REPLY TO G. STEVENS</w:t>
      </w:r>
      <w:r>
        <w:rPr>
          <w:rStyle w:val="FootnoteReference"/>
          <w:rFonts w:ascii="Times New Roman" w:hAnsi="Times New Roman"/>
        </w:rPr>
        <w:footnoteReference w:customMarkFollows="1" w:id="1"/>
        <w:t>*</w:t>
      </w:r>
    </w:p>
    <w:p w14:paraId="125C5647" w14:textId="77777777" w:rsidR="003C0734" w:rsidRDefault="003C0734" w:rsidP="00277B11">
      <w:pPr>
        <w:tabs>
          <w:tab w:val="center" w:pos="4680"/>
        </w:tabs>
        <w:spacing w:line="480" w:lineRule="auto"/>
        <w:jc w:val="center"/>
        <w:rPr>
          <w:rFonts w:ascii="Times New Roman" w:hAnsi="Times New Roman"/>
        </w:rPr>
      </w:pPr>
      <w:smartTag w:uri="urn:schemas-microsoft-com:office:smarttags" w:element="PersonName">
        <w:r>
          <w:rPr>
            <w:rFonts w:ascii="Times New Roman" w:hAnsi="Times New Roman"/>
          </w:rPr>
          <w:t>Andrew Lugg</w:t>
        </w:r>
      </w:smartTag>
      <w:r>
        <w:rPr>
          <w:rFonts w:ascii="Times New Roman" w:hAnsi="Times New Roman"/>
        </w:rPr>
        <w:t>, revised version, v1.</w:t>
      </w:r>
      <w:r w:rsidR="00277B11">
        <w:rPr>
          <w:rFonts w:ascii="Times New Roman" w:hAnsi="Times New Roman"/>
        </w:rPr>
        <w:t>4</w:t>
      </w:r>
    </w:p>
    <w:p w14:paraId="7B66A0A8" w14:textId="77777777" w:rsidR="003C0734" w:rsidRDefault="003C0734">
      <w:pPr>
        <w:pStyle w:val="PlainText"/>
        <w:spacing w:line="480" w:lineRule="auto"/>
        <w:rPr>
          <w:rFonts w:ascii="Times New Roman" w:hAnsi="Times New Roman" w:cs="Times New Roman"/>
          <w:sz w:val="24"/>
          <w:szCs w:val="24"/>
        </w:rPr>
      </w:pPr>
    </w:p>
    <w:p w14:paraId="2B2E4D16" w14:textId="77777777" w:rsidR="003C0734" w:rsidRDefault="003C0734" w:rsidP="003C62DF">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In ‘Russell as a Precursor of Quine’, I argued that from 1912, if not earlier, Russell was “a naturalistically-minded epistemologist in the Quinean mould”.</w:t>
      </w:r>
      <w:r w:rsidR="003C1084">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I drew attention to Quine’s view of Russell as a kindred s</w:t>
      </w:r>
      <w:smartTag w:uri="urn:schemas-microsoft-com:office:smarttags" w:element="PersonName">
        <w:r>
          <w:rPr>
            <w:rFonts w:ascii="Times New Roman" w:hAnsi="Times New Roman" w:cs="Times New Roman"/>
            <w:sz w:val="24"/>
            <w:szCs w:val="24"/>
          </w:rPr>
          <w:t>pir</w:t>
        </w:r>
      </w:smartTag>
      <w:r>
        <w:rPr>
          <w:rFonts w:ascii="Times New Roman" w:hAnsi="Times New Roman" w:cs="Times New Roman"/>
          <w:sz w:val="24"/>
          <w:szCs w:val="24"/>
        </w:rPr>
        <w:t xml:space="preserve">it and expanded on a remark from </w:t>
      </w:r>
      <w:r>
        <w:rPr>
          <w:rFonts w:ascii="Times New Roman" w:hAnsi="Times New Roman" w:cs="Times New Roman"/>
          <w:i/>
          <w:iCs/>
          <w:sz w:val="24"/>
          <w:szCs w:val="24"/>
        </w:rPr>
        <w:t>Our Knowledge of the External World</w:t>
      </w:r>
      <w:r>
        <w:rPr>
          <w:rFonts w:ascii="Times New Roman" w:hAnsi="Times New Roman" w:cs="Times New Roman"/>
          <w:sz w:val="24"/>
          <w:szCs w:val="24"/>
        </w:rPr>
        <w:t>, which Quine quotes at the end of ‘Russell’s Ontological Development’, his most important discussion of Russell’s philosophy</w:t>
      </w:r>
      <w:r w:rsidR="003C62DF">
        <w:rPr>
          <w:rFonts w:ascii="Times New Roman" w:hAnsi="Times New Roman" w:cs="Times New Roman"/>
          <w:sz w:val="24"/>
          <w:szCs w:val="24"/>
        </w:rPr>
        <w:t xml:space="preserve">: </w:t>
      </w:r>
      <w:r>
        <w:rPr>
          <w:rFonts w:ascii="Times New Roman" w:hAnsi="Times New Roman" w:cs="Times New Roman"/>
          <w:sz w:val="24"/>
          <w:szCs w:val="24"/>
        </w:rPr>
        <w:t>“There is not any superfine brand of knowledge, obtainable by the philosopher, which can give us a standpoint from which to cri</w:t>
      </w:r>
      <w:r w:rsidR="003C62DF">
        <w:rPr>
          <w:rFonts w:ascii="Times New Roman" w:hAnsi="Times New Roman" w:cs="Times New Roman"/>
          <w:sz w:val="24"/>
          <w:szCs w:val="24"/>
        </w:rPr>
        <w:t>ticize the whole of daily life”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My central point was that though differing from Quine in many ways, Russell hewed to a similar philosophical line and was no less concerned to develop a system of the world from within the framework of scientific theory.  I was of the opinion then, as now, that an appreciation of the naturalistic cast of Russell’s thought is essential for understanding his philosophical views, and I wrote the paper in the belief that this is all too often overlooked.</w:t>
      </w:r>
    </w:p>
    <w:p w14:paraId="2A5008CE" w14:textId="77777777" w:rsidR="003C0734" w:rsidRDefault="003C0734">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Graham Stevens agrees that “the naturalistic elements of Russell’s philosophy are important” and “Russell’s naturalism is an important precursor of Quine’s”.  But he </w:t>
      </w:r>
      <w:r>
        <w:rPr>
          <w:rFonts w:ascii="Times New Roman" w:hAnsi="Times New Roman" w:cs="Times New Roman"/>
          <w:sz w:val="24"/>
          <w:szCs w:val="24"/>
        </w:rPr>
        <w:lastRenderedPageBreak/>
        <w:t>believes I go astray since “Russell cannot be accurately characterised as an em</w:t>
      </w:r>
      <w:smartTag w:uri="urn:schemas-microsoft-com:office:smarttags" w:element="PersonName">
        <w:r>
          <w:rPr>
            <w:rFonts w:ascii="Times New Roman" w:hAnsi="Times New Roman" w:cs="Times New Roman"/>
            <w:sz w:val="24"/>
            <w:szCs w:val="24"/>
          </w:rPr>
          <w:t>pir</w:t>
        </w:r>
      </w:smartTag>
      <w:r>
        <w:rPr>
          <w:rFonts w:ascii="Times New Roman" w:hAnsi="Times New Roman" w:cs="Times New Roman"/>
          <w:sz w:val="24"/>
          <w:szCs w:val="24"/>
        </w:rPr>
        <w:t>icist”, even a Quinean em</w:t>
      </w:r>
      <w:smartTag w:uri="urn:schemas-microsoft-com:office:smarttags" w:element="PersonName">
        <w:r>
          <w:rPr>
            <w:rFonts w:ascii="Times New Roman" w:hAnsi="Times New Roman" w:cs="Times New Roman"/>
            <w:sz w:val="24"/>
            <w:szCs w:val="24"/>
          </w:rPr>
          <w:t>pir</w:t>
        </w:r>
      </w:smartTag>
      <w:r>
        <w:rPr>
          <w:rFonts w:ascii="Times New Roman" w:hAnsi="Times New Roman" w:cs="Times New Roman"/>
          <w:sz w:val="24"/>
          <w:szCs w:val="24"/>
        </w:rPr>
        <w:t>icist, and “Russell’s greatest influence on Quine’s naturalistic project did not stem from his epistemology but from his semantics”.  In Stevens’s view, Russell’s change of heart regarding propositions in 1919 prompted him to adopt a naturalistic standpoint and he was not a naturalist, Quinean or otherwise, earlier in the decade.</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The trouble with this, as I see it, is that it assumes I place Russell in the em</w:t>
      </w:r>
      <w:smartTag w:uri="urn:schemas-microsoft-com:office:smarttags" w:element="PersonName">
        <w:r>
          <w:rPr>
            <w:rFonts w:ascii="Times New Roman" w:hAnsi="Times New Roman" w:cs="Times New Roman"/>
            <w:sz w:val="24"/>
            <w:szCs w:val="24"/>
          </w:rPr>
          <w:t>pir</w:t>
        </w:r>
      </w:smartTag>
      <w:r>
        <w:rPr>
          <w:rFonts w:ascii="Times New Roman" w:hAnsi="Times New Roman" w:cs="Times New Roman"/>
          <w:sz w:val="24"/>
          <w:szCs w:val="24"/>
        </w:rPr>
        <w:t>icist camp as well as the naturalist camp and neglects that I reckon the em</w:t>
      </w:r>
      <w:smartTag w:uri="urn:schemas-microsoft-com:office:smarttags" w:element="PersonName">
        <w:r>
          <w:rPr>
            <w:rFonts w:ascii="Times New Roman" w:hAnsi="Times New Roman" w:cs="Times New Roman"/>
            <w:sz w:val="24"/>
            <w:szCs w:val="24"/>
          </w:rPr>
          <w:t>pir</w:t>
        </w:r>
      </w:smartTag>
      <w:r>
        <w:rPr>
          <w:rFonts w:ascii="Times New Roman" w:hAnsi="Times New Roman" w:cs="Times New Roman"/>
          <w:sz w:val="24"/>
          <w:szCs w:val="24"/>
        </w:rPr>
        <w:t>icist elements of Russell’s philosophy to be secondary to his naturalism.</w:t>
      </w:r>
    </w:p>
    <w:p w14:paraId="5B6E8912" w14:textId="77777777" w:rsidR="003C0734" w:rsidRDefault="003C0734" w:rsidP="00B977B3">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Like Stevens I think it wrong to read </w:t>
      </w:r>
      <w:r>
        <w:rPr>
          <w:rFonts w:ascii="Times New Roman" w:hAnsi="Times New Roman" w:cs="Times New Roman"/>
          <w:i/>
          <w:iCs/>
          <w:sz w:val="24"/>
          <w:szCs w:val="24"/>
        </w:rPr>
        <w:t xml:space="preserve">The Problems of </w:t>
      </w:r>
      <w:smartTag w:uri="urn:schemas-microsoft-com:office:smarttags" w:element="PersonName">
        <w:r>
          <w:rPr>
            <w:rFonts w:ascii="Times New Roman" w:hAnsi="Times New Roman" w:cs="Times New Roman"/>
            <w:i/>
            <w:iCs/>
            <w:sz w:val="24"/>
            <w:szCs w:val="24"/>
          </w:rPr>
          <w:t>Philo</w:t>
        </w:r>
      </w:smartTag>
      <w:r>
        <w:rPr>
          <w:rFonts w:ascii="Times New Roman" w:hAnsi="Times New Roman" w:cs="Times New Roman"/>
          <w:i/>
          <w:iCs/>
          <w:sz w:val="24"/>
          <w:szCs w:val="24"/>
        </w:rPr>
        <w:t>sophy</w:t>
      </w:r>
      <w:r>
        <w:rPr>
          <w:rFonts w:ascii="Times New Roman" w:hAnsi="Times New Roman" w:cs="Times New Roman"/>
          <w:sz w:val="24"/>
          <w:szCs w:val="24"/>
        </w:rPr>
        <w:t xml:space="preserve"> and </w:t>
      </w:r>
      <w:r>
        <w:rPr>
          <w:rFonts w:ascii="Times New Roman" w:hAnsi="Times New Roman" w:cs="Times New Roman"/>
          <w:i/>
          <w:iCs/>
          <w:sz w:val="24"/>
          <w:szCs w:val="24"/>
        </w:rPr>
        <w:t>Our Knowledge of the External World</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as many commentators do, as em</w:t>
      </w:r>
      <w:smartTag w:uri="urn:schemas-microsoft-com:office:smarttags" w:element="PersonName">
        <w:r>
          <w:rPr>
            <w:rFonts w:ascii="Times New Roman" w:hAnsi="Times New Roman" w:cs="Times New Roman"/>
            <w:sz w:val="24"/>
            <w:szCs w:val="24"/>
          </w:rPr>
          <w:t>pir</w:t>
        </w:r>
      </w:smartTag>
      <w:r>
        <w:rPr>
          <w:rFonts w:ascii="Times New Roman" w:hAnsi="Times New Roman" w:cs="Times New Roman"/>
          <w:sz w:val="24"/>
          <w:szCs w:val="24"/>
        </w:rPr>
        <w:t xml:space="preserve">icist works.  No doubt in these works Russell takes there to be much in the mind that is not first in the senses </w:t>
      </w:r>
      <w:r w:rsidR="00B977B3">
        <w:rPr>
          <w:rFonts w:ascii="Times New Roman" w:hAnsi="Times New Roman" w:cs="Times New Roman"/>
          <w:sz w:val="24"/>
          <w:szCs w:val="24"/>
        </w:rPr>
        <w:t>– f</w:t>
      </w:r>
      <w:r>
        <w:rPr>
          <w:rFonts w:ascii="Times New Roman" w:hAnsi="Times New Roman" w:cs="Times New Roman"/>
          <w:sz w:val="24"/>
          <w:szCs w:val="24"/>
        </w:rPr>
        <w:t>or one thing he thinks we apprehend</w:t>
      </w:r>
      <w:r w:rsidR="00B977B3">
        <w:rPr>
          <w:rFonts w:ascii="Times New Roman" w:hAnsi="Times New Roman" w:cs="Times New Roman"/>
          <w:sz w:val="24"/>
          <w:szCs w:val="24"/>
        </w:rPr>
        <w:t xml:space="preserve"> relationships among universals</w:t>
      </w:r>
      <w:r>
        <w:rPr>
          <w:rFonts w:ascii="Times New Roman" w:hAnsi="Times New Roman" w:cs="Times New Roman"/>
          <w:sz w:val="24"/>
          <w:szCs w:val="24"/>
        </w:rPr>
        <w:t>.  What I dispute is only the further suggestion that this excludes him from the ranks of the naturalist.  There is a world of difference between holding that Russell’s thinking was em</w:t>
      </w:r>
      <w:smartTag w:uri="urn:schemas-microsoft-com:office:smarttags" w:element="PersonName">
        <w:r>
          <w:rPr>
            <w:rFonts w:ascii="Times New Roman" w:hAnsi="Times New Roman" w:cs="Times New Roman"/>
            <w:sz w:val="24"/>
            <w:szCs w:val="24"/>
          </w:rPr>
          <w:t>pir</w:t>
        </w:r>
      </w:smartTag>
      <w:r>
        <w:rPr>
          <w:rFonts w:ascii="Times New Roman" w:hAnsi="Times New Roman" w:cs="Times New Roman"/>
          <w:sz w:val="24"/>
          <w:szCs w:val="24"/>
        </w:rPr>
        <w:t>icist in thrust or intent and holding, as I do, that it was naturalistic in ins</w:t>
      </w:r>
      <w:smartTag w:uri="urn:schemas-microsoft-com:office:smarttags" w:element="PersonName">
        <w:r>
          <w:rPr>
            <w:rFonts w:ascii="Times New Roman" w:hAnsi="Times New Roman" w:cs="Times New Roman"/>
            <w:sz w:val="24"/>
            <w:szCs w:val="24"/>
          </w:rPr>
          <w:t>pir</w:t>
        </w:r>
      </w:smartTag>
      <w:r>
        <w:rPr>
          <w:rFonts w:ascii="Times New Roman" w:hAnsi="Times New Roman" w:cs="Times New Roman"/>
          <w:sz w:val="24"/>
          <w:szCs w:val="24"/>
        </w:rPr>
        <w:t>ation and execution.</w:t>
      </w:r>
    </w:p>
    <w:p w14:paraId="3A8D6742" w14:textId="77777777" w:rsidR="003C0734" w:rsidRDefault="003C0734" w:rsidP="001D4BCD">
      <w:pPr>
        <w:spacing w:line="480" w:lineRule="auto"/>
        <w:rPr>
          <w:rFonts w:ascii="Times New Roman" w:hAnsi="Times New Roman"/>
        </w:rPr>
      </w:pPr>
      <w:r>
        <w:rPr>
          <w:rFonts w:ascii="Times New Roman" w:hAnsi="Times New Roman"/>
        </w:rPr>
        <w:tab/>
        <w:t>When considered without the surrounding text, my remark about Russell being “an em</w:t>
      </w:r>
      <w:smartTag w:uri="urn:schemas-microsoft-com:office:smarttags" w:element="PersonName">
        <w:r>
          <w:rPr>
            <w:rFonts w:ascii="Times New Roman" w:hAnsi="Times New Roman"/>
          </w:rPr>
          <w:t>pir</w:t>
        </w:r>
      </w:smartTag>
      <w:r>
        <w:rPr>
          <w:rFonts w:ascii="Times New Roman" w:hAnsi="Times New Roman"/>
        </w:rPr>
        <w:t>icist in the Quinean mode”</w:t>
      </w:r>
      <w:r w:rsidR="007E5890">
        <w:rPr>
          <w:rFonts w:ascii="Times New Roman" w:hAnsi="Times New Roman"/>
        </w:rPr>
        <w:t xml:space="preserve"> </w:t>
      </w:r>
      <w:r>
        <w:rPr>
          <w:rFonts w:ascii="Times New Roman" w:hAnsi="Times New Roman"/>
        </w:rPr>
        <w:t>is doubtless misleading.  But I think it fairly clear that I was emphasising that Russell construes the problem of the external world in much the same way as Quine, i.e., as a scientific problem about the relationship of scientific knowledge to its sensory basis.</w:t>
      </w:r>
      <w:r w:rsidR="00745777">
        <w:rPr>
          <w:rFonts w:ascii="Times New Roman" w:hAnsi="Times New Roman"/>
        </w:rPr>
        <w:t xml:space="preserve">  (Russell deemed the sensory basis to</w:t>
      </w:r>
      <w:r w:rsidR="00506812">
        <w:rPr>
          <w:rFonts w:ascii="Times New Roman" w:hAnsi="Times New Roman"/>
        </w:rPr>
        <w:t xml:space="preserve"> be part of the physical world </w:t>
      </w:r>
      <w:r w:rsidR="00745777">
        <w:rPr>
          <w:rFonts w:ascii="Times New Roman" w:hAnsi="Times New Roman"/>
        </w:rPr>
        <w:t>and took this to be revealed by scientific inquiry</w:t>
      </w:r>
      <w:r w:rsidR="00506812">
        <w:rPr>
          <w:rFonts w:ascii="Times New Roman" w:hAnsi="Times New Roman"/>
        </w:rPr>
        <w:t>.</w:t>
      </w:r>
      <w:r w:rsidR="00745777">
        <w:rPr>
          <w:rFonts w:ascii="Times New Roman" w:hAnsi="Times New Roman"/>
        </w:rPr>
        <w:t>)</w:t>
      </w:r>
      <w:r>
        <w:rPr>
          <w:rFonts w:ascii="Times New Roman" w:hAnsi="Times New Roman"/>
        </w:rPr>
        <w:t xml:space="preserve">  </w:t>
      </w:r>
      <w:r w:rsidR="001D4BCD">
        <w:rPr>
          <w:rFonts w:ascii="Times New Roman" w:hAnsi="Times New Roman"/>
        </w:rPr>
        <w:t xml:space="preserve">In </w:t>
      </w:r>
      <w:r>
        <w:rPr>
          <w:rFonts w:ascii="Times New Roman" w:hAnsi="Times New Roman"/>
        </w:rPr>
        <w:t xml:space="preserve">the offending passage </w:t>
      </w:r>
      <w:r>
        <w:rPr>
          <w:rFonts w:ascii="Times New Roman" w:hAnsi="Times New Roman"/>
        </w:rPr>
        <w:lastRenderedPageBreak/>
        <w:t>I was summarising how I read Russell.  I was out to stress, as I put it in the preceding sentence, that “however much Russell differs from Quine about the nature of natural knowledge, he agrees with him in taking epistemology to be a branch of natural science and in regarding the problem of our knowledge of the external world as a scientific problem”.</w:t>
      </w:r>
    </w:p>
    <w:p w14:paraId="5DBF2225" w14:textId="77777777" w:rsidR="003C0734" w:rsidRDefault="003C0734" w:rsidP="008E1B0E">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Similarly</w:t>
      </w:r>
      <w:proofErr w:type="gramEnd"/>
      <w:r>
        <w:rPr>
          <w:rFonts w:ascii="Times New Roman" w:hAnsi="Times New Roman" w:cs="Times New Roman"/>
          <w:sz w:val="24"/>
          <w:szCs w:val="24"/>
        </w:rPr>
        <w:t xml:space="preserve"> </w:t>
      </w:r>
      <w:r w:rsidR="00E6346A">
        <w:rPr>
          <w:rFonts w:ascii="Times New Roman" w:hAnsi="Times New Roman" w:cs="Times New Roman"/>
          <w:sz w:val="24"/>
          <w:szCs w:val="24"/>
        </w:rPr>
        <w:t>in the only other remark I mention em</w:t>
      </w:r>
      <w:smartTag w:uri="urn:schemas-microsoft-com:office:smarttags" w:element="PersonName">
        <w:r w:rsidR="00E6346A">
          <w:rPr>
            <w:rFonts w:ascii="Times New Roman" w:hAnsi="Times New Roman" w:cs="Times New Roman"/>
            <w:sz w:val="24"/>
            <w:szCs w:val="24"/>
          </w:rPr>
          <w:t>pir</w:t>
        </w:r>
      </w:smartTag>
      <w:r w:rsidR="00E6346A">
        <w:rPr>
          <w:rFonts w:ascii="Times New Roman" w:hAnsi="Times New Roman" w:cs="Times New Roman"/>
          <w:sz w:val="24"/>
          <w:szCs w:val="24"/>
        </w:rPr>
        <w:t xml:space="preserve">icism </w:t>
      </w:r>
      <w:r w:rsidR="00BE489A">
        <w:rPr>
          <w:rFonts w:ascii="Times New Roman" w:hAnsi="Times New Roman" w:cs="Times New Roman"/>
          <w:sz w:val="24"/>
          <w:szCs w:val="24"/>
        </w:rPr>
        <w:t xml:space="preserve">– </w:t>
      </w:r>
      <w:r>
        <w:rPr>
          <w:rFonts w:ascii="Times New Roman" w:hAnsi="Times New Roman" w:cs="Times New Roman"/>
          <w:sz w:val="24"/>
          <w:szCs w:val="24"/>
        </w:rPr>
        <w:t>“[Russell’s] em</w:t>
      </w:r>
      <w:smartTag w:uri="urn:schemas-microsoft-com:office:smarttags" w:element="PersonName">
        <w:r>
          <w:rPr>
            <w:rFonts w:ascii="Times New Roman" w:hAnsi="Times New Roman" w:cs="Times New Roman"/>
            <w:sz w:val="24"/>
            <w:szCs w:val="24"/>
          </w:rPr>
          <w:t>pir</w:t>
        </w:r>
      </w:smartTag>
      <w:r>
        <w:rPr>
          <w:rFonts w:ascii="Times New Roman" w:hAnsi="Times New Roman" w:cs="Times New Roman"/>
          <w:sz w:val="24"/>
          <w:szCs w:val="24"/>
        </w:rPr>
        <w:t>icism is integral to his naturalism”</w:t>
      </w:r>
      <w:r w:rsidR="00BE489A">
        <w:rPr>
          <w:rFonts w:ascii="Times New Roman" w:hAnsi="Times New Roman" w:cs="Times New Roman"/>
          <w:sz w:val="24"/>
          <w:szCs w:val="24"/>
        </w:rPr>
        <w:t xml:space="preserve"> – I </w:t>
      </w:r>
      <w:r>
        <w:rPr>
          <w:rFonts w:ascii="Times New Roman" w:hAnsi="Times New Roman" w:cs="Times New Roman"/>
          <w:sz w:val="24"/>
          <w:szCs w:val="24"/>
        </w:rPr>
        <w:t xml:space="preserve">was not implying that </w:t>
      </w:r>
      <w:r w:rsidR="008E1B0E">
        <w:rPr>
          <w:rFonts w:ascii="Times New Roman" w:hAnsi="Times New Roman" w:cs="Times New Roman"/>
          <w:sz w:val="24"/>
          <w:szCs w:val="24"/>
        </w:rPr>
        <w:t xml:space="preserve">Russell </w:t>
      </w:r>
      <w:r>
        <w:rPr>
          <w:rFonts w:ascii="Times New Roman" w:hAnsi="Times New Roman" w:cs="Times New Roman"/>
          <w:sz w:val="24"/>
          <w:szCs w:val="24"/>
        </w:rPr>
        <w:t>was an em</w:t>
      </w:r>
      <w:smartTag w:uri="urn:schemas-microsoft-com:office:smarttags" w:element="PersonName">
        <w:r>
          <w:rPr>
            <w:rFonts w:ascii="Times New Roman" w:hAnsi="Times New Roman" w:cs="Times New Roman"/>
            <w:sz w:val="24"/>
            <w:szCs w:val="24"/>
          </w:rPr>
          <w:t>pir</w:t>
        </w:r>
      </w:smartTag>
      <w:r>
        <w:rPr>
          <w:rFonts w:ascii="Times New Roman" w:hAnsi="Times New Roman" w:cs="Times New Roman"/>
          <w:sz w:val="24"/>
          <w:szCs w:val="24"/>
        </w:rPr>
        <w:t xml:space="preserve">icist pure and simple, still less equating </w:t>
      </w:r>
      <w:r w:rsidR="008E1B0E">
        <w:rPr>
          <w:rFonts w:ascii="Times New Roman" w:hAnsi="Times New Roman" w:cs="Times New Roman"/>
          <w:sz w:val="24"/>
          <w:szCs w:val="24"/>
        </w:rPr>
        <w:t xml:space="preserve">his </w:t>
      </w:r>
      <w:r>
        <w:rPr>
          <w:rFonts w:ascii="Times New Roman" w:hAnsi="Times New Roman" w:cs="Times New Roman"/>
          <w:sz w:val="24"/>
          <w:szCs w:val="24"/>
        </w:rPr>
        <w:t>naturalism with em</w:t>
      </w:r>
      <w:smartTag w:uri="urn:schemas-microsoft-com:office:smarttags" w:element="PersonName">
        <w:r>
          <w:rPr>
            <w:rFonts w:ascii="Times New Roman" w:hAnsi="Times New Roman" w:cs="Times New Roman"/>
            <w:sz w:val="24"/>
            <w:szCs w:val="24"/>
          </w:rPr>
          <w:t>pir</w:t>
        </w:r>
      </w:smartTag>
      <w:r>
        <w:rPr>
          <w:rFonts w:ascii="Times New Roman" w:hAnsi="Times New Roman" w:cs="Times New Roman"/>
          <w:sz w:val="24"/>
          <w:szCs w:val="24"/>
        </w:rPr>
        <w:t xml:space="preserve">icism.  I was noting that, like Quine, </w:t>
      </w:r>
      <w:r w:rsidR="008E1B0E">
        <w:rPr>
          <w:rFonts w:ascii="Times New Roman" w:hAnsi="Times New Roman" w:cs="Times New Roman"/>
          <w:sz w:val="24"/>
          <w:szCs w:val="24"/>
        </w:rPr>
        <w:t xml:space="preserve">he </w:t>
      </w:r>
      <w:r>
        <w:rPr>
          <w:rFonts w:ascii="Times New Roman" w:hAnsi="Times New Roman" w:cs="Times New Roman"/>
          <w:sz w:val="24"/>
          <w:szCs w:val="24"/>
        </w:rPr>
        <w:t>took the picture of knowers as surfaces across which energy travels to be a finding of em</w:t>
      </w:r>
      <w:smartTag w:uri="urn:schemas-microsoft-com:office:smarttags" w:element="PersonName">
        <w:r>
          <w:rPr>
            <w:rFonts w:ascii="Times New Roman" w:hAnsi="Times New Roman" w:cs="Times New Roman"/>
            <w:sz w:val="24"/>
            <w:szCs w:val="24"/>
          </w:rPr>
          <w:t>pir</w:t>
        </w:r>
      </w:smartTag>
      <w:r>
        <w:rPr>
          <w:rFonts w:ascii="Times New Roman" w:hAnsi="Times New Roman" w:cs="Times New Roman"/>
          <w:sz w:val="24"/>
          <w:szCs w:val="24"/>
        </w:rPr>
        <w:t>ical science.  I did not, and would not, dispute that “Russell’s attitude to em</w:t>
      </w:r>
      <w:smartTag w:uri="urn:schemas-microsoft-com:office:smarttags" w:element="PersonName">
        <w:r>
          <w:rPr>
            <w:rFonts w:ascii="Times New Roman" w:hAnsi="Times New Roman" w:cs="Times New Roman"/>
            <w:sz w:val="24"/>
            <w:szCs w:val="24"/>
          </w:rPr>
          <w:t>pir</w:t>
        </w:r>
      </w:smartTag>
      <w:r>
        <w:rPr>
          <w:rFonts w:ascii="Times New Roman" w:hAnsi="Times New Roman" w:cs="Times New Roman"/>
          <w:sz w:val="24"/>
          <w:szCs w:val="24"/>
        </w:rPr>
        <w:t>icism was variable and rarely resulted in unconditional subscription”.  I would only add that Russell revised his views about what people know and how they know it in accordance with his understanding of the findings of natural science.  My main contention was that in the 1910s, as well as later, he regarded his speculations as contributions to our theory of the world as a going concern.</w:t>
      </w:r>
    </w:p>
    <w:p w14:paraId="088DD71D" w14:textId="77777777" w:rsidR="003C0734" w:rsidRDefault="003C0734" w:rsidP="008751C0">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Nor would I want to be thought of as believing the principle of acquaintance is “nothing more than an elaborate statement of em</w:t>
      </w:r>
      <w:smartTag w:uri="urn:schemas-microsoft-com:office:smarttags" w:element="PersonName">
        <w:r>
          <w:rPr>
            <w:rFonts w:ascii="Times New Roman" w:hAnsi="Times New Roman" w:cs="Times New Roman"/>
            <w:sz w:val="24"/>
            <w:szCs w:val="24"/>
          </w:rPr>
          <w:t>pir</w:t>
        </w:r>
      </w:smartTag>
      <w:r>
        <w:rPr>
          <w:rFonts w:ascii="Times New Roman" w:hAnsi="Times New Roman" w:cs="Times New Roman"/>
          <w:sz w:val="24"/>
          <w:szCs w:val="24"/>
        </w:rPr>
        <w:t>icism”.  I believe – and would attempt to show if pressed – that Russell took his view that we are directly acquainted with sense data, universals, and maybe ourselves to be, if not a clear-cut scientific result, a reasonable inference given what is known about human knowledge.</w:t>
      </w:r>
      <w:r w:rsidR="003975E5">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003975E5">
        <w:rPr>
          <w:rFonts w:ascii="Times New Roman" w:hAnsi="Times New Roman" w:cs="Times New Roman"/>
          <w:sz w:val="24"/>
          <w:szCs w:val="24"/>
        </w:rPr>
        <w:t>Indeed, a</w:t>
      </w:r>
      <w:r>
        <w:rPr>
          <w:rFonts w:ascii="Times New Roman" w:hAnsi="Times New Roman" w:cs="Times New Roman"/>
          <w:sz w:val="24"/>
          <w:szCs w:val="24"/>
        </w:rPr>
        <w:t xml:space="preserve">s I remarked in a </w:t>
      </w:r>
      <w:r>
        <w:rPr>
          <w:rFonts w:ascii="Times New Roman" w:hAnsi="Times New Roman" w:cs="Times New Roman"/>
          <w:sz w:val="24"/>
          <w:szCs w:val="24"/>
        </w:rPr>
        <w:lastRenderedPageBreak/>
        <w:t>footnote, I take Russell to have revised “his views about acquaintance along with his understanding of the deliverances of natural science” (p. 17).  On my reading of the relevant texts Russell regarded acquaintance as a scientific notion comparable to absolute simultaneity and later discarded the idea because he came to think of it – as Einstein thought of absolute simultaneity – as scientifically problematic and superfluous.</w:t>
      </w:r>
    </w:p>
    <w:p w14:paraId="448215B4" w14:textId="77777777" w:rsidR="00A80DD5" w:rsidRDefault="00A80DD5" w:rsidP="00FC3B4E">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008751C0">
        <w:rPr>
          <w:rFonts w:ascii="Times New Roman" w:hAnsi="Times New Roman" w:cs="Times New Roman"/>
          <w:sz w:val="24"/>
          <w:szCs w:val="24"/>
        </w:rPr>
        <w:t xml:space="preserve">In this connection I </w:t>
      </w:r>
      <w:r w:rsidR="00A3141F">
        <w:rPr>
          <w:rFonts w:ascii="Times New Roman" w:hAnsi="Times New Roman" w:cs="Times New Roman"/>
          <w:sz w:val="24"/>
          <w:szCs w:val="24"/>
        </w:rPr>
        <w:t xml:space="preserve">would take exception </w:t>
      </w:r>
      <w:r w:rsidR="009B7CF0">
        <w:rPr>
          <w:rFonts w:ascii="Times New Roman" w:hAnsi="Times New Roman" w:cs="Times New Roman"/>
          <w:sz w:val="24"/>
          <w:szCs w:val="24"/>
        </w:rPr>
        <w:t xml:space="preserve">too </w:t>
      </w:r>
      <w:r w:rsidR="00A3141F">
        <w:rPr>
          <w:rFonts w:ascii="Times New Roman" w:hAnsi="Times New Roman" w:cs="Times New Roman"/>
          <w:sz w:val="24"/>
          <w:szCs w:val="24"/>
        </w:rPr>
        <w:t xml:space="preserve">to </w:t>
      </w:r>
      <w:r w:rsidRPr="00593492">
        <w:rPr>
          <w:rFonts w:ascii="Times New Roman" w:hAnsi="Times New Roman" w:cs="Times New Roman"/>
          <w:sz w:val="24"/>
          <w:szCs w:val="24"/>
        </w:rPr>
        <w:t>Stevens</w:t>
      </w:r>
      <w:r w:rsidR="00A3141F">
        <w:rPr>
          <w:rFonts w:ascii="Times New Roman" w:hAnsi="Times New Roman" w:cs="Times New Roman"/>
          <w:sz w:val="24"/>
          <w:szCs w:val="24"/>
        </w:rPr>
        <w:t xml:space="preserve">'s </w:t>
      </w:r>
      <w:r w:rsidR="00FC3B4E">
        <w:rPr>
          <w:rFonts w:ascii="Times New Roman" w:hAnsi="Times New Roman" w:cs="Times New Roman"/>
          <w:sz w:val="24"/>
          <w:szCs w:val="24"/>
        </w:rPr>
        <w:t>objection that I am wrong to discern</w:t>
      </w:r>
      <w:r w:rsidRPr="00593492">
        <w:rPr>
          <w:rFonts w:ascii="Times New Roman" w:hAnsi="Times New Roman" w:cs="Times New Roman"/>
          <w:sz w:val="24"/>
          <w:szCs w:val="24"/>
        </w:rPr>
        <w:t xml:space="preserve"> an echo of Russell on meaning and acquaintance in Quine’s view of meaning as resting on sensory evidence.  What I was after was the idea that there is a similarity between Russell’s conception of immediate knowledge and Quine’s conception of an observation sentence (as expressed in </w:t>
      </w:r>
      <w:r w:rsidRPr="00593492">
        <w:rPr>
          <w:rFonts w:ascii="Times New Roman" w:hAnsi="Times New Roman" w:cs="Times New Roman"/>
          <w:i/>
          <w:iCs/>
          <w:sz w:val="24"/>
          <w:szCs w:val="24"/>
        </w:rPr>
        <w:t>Word and Object</w:t>
      </w:r>
      <w:r w:rsidRPr="00593492">
        <w:rPr>
          <w:rFonts w:ascii="Times New Roman" w:hAnsi="Times New Roman" w:cs="Times New Roman"/>
          <w:sz w:val="24"/>
          <w:szCs w:val="24"/>
        </w:rPr>
        <w:t xml:space="preserve">).  It was not my intention to deny the obvious – that Quine and Russell differ regarding meaning.  </w:t>
      </w:r>
      <w:r w:rsidR="00DA3CD0">
        <w:rPr>
          <w:rFonts w:ascii="Times New Roman" w:hAnsi="Times New Roman" w:cs="Times New Roman"/>
          <w:sz w:val="24"/>
          <w:szCs w:val="24"/>
        </w:rPr>
        <w:t xml:space="preserve">Rather </w:t>
      </w:r>
      <w:r w:rsidRPr="00593492">
        <w:rPr>
          <w:rFonts w:ascii="Times New Roman" w:hAnsi="Times New Roman" w:cs="Times New Roman"/>
          <w:sz w:val="24"/>
          <w:szCs w:val="24"/>
        </w:rPr>
        <w:t>I was pouring cold water on the common assumption that acquaintance is antithetical to naturalism and pointing out that science is reasonably thought of as revealing the existence of two sorts of knowledge, direct and indirect.</w:t>
      </w:r>
    </w:p>
    <w:p w14:paraId="4D876DA3" w14:textId="77777777" w:rsidR="003C0734" w:rsidRDefault="003C0734" w:rsidP="005F0F1C">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Stevens also intimates (see his </w:t>
      </w:r>
      <w:r w:rsidR="005F0F1C">
        <w:rPr>
          <w:rFonts w:ascii="Times New Roman" w:hAnsi="Times New Roman" w:cs="Times New Roman"/>
          <w:sz w:val="24"/>
          <w:szCs w:val="24"/>
        </w:rPr>
        <w:t xml:space="preserve">note </w:t>
      </w:r>
      <w:r>
        <w:rPr>
          <w:rFonts w:ascii="Times New Roman" w:hAnsi="Times New Roman" w:cs="Times New Roman"/>
          <w:sz w:val="24"/>
          <w:szCs w:val="24"/>
        </w:rPr>
        <w:t xml:space="preserve">6 and discussion of Russell on descriptions) that I fail to notice that Russell made significant use of set theory in the constructions in </w:t>
      </w:r>
      <w:r>
        <w:rPr>
          <w:rFonts w:ascii="Times New Roman" w:hAnsi="Times New Roman" w:cs="Times New Roman"/>
          <w:i/>
          <w:iCs/>
          <w:sz w:val="24"/>
          <w:szCs w:val="24"/>
        </w:rPr>
        <w:t xml:space="preserve">Our Knowledge of the External World </w:t>
      </w:r>
      <w:r>
        <w:rPr>
          <w:rFonts w:ascii="Times New Roman" w:hAnsi="Times New Roman" w:cs="Times New Roman"/>
          <w:sz w:val="24"/>
          <w:szCs w:val="24"/>
        </w:rPr>
        <w:t xml:space="preserve">and related works.  In particular Stevens seems to think that I believe that during the years in question Russell’s universe was, “if slightly </w:t>
      </w:r>
      <w:r>
        <w:rPr>
          <w:rFonts w:ascii="Times New Roman" w:hAnsi="Times New Roman" w:cs="Times New Roman"/>
          <w:sz w:val="24"/>
          <w:szCs w:val="24"/>
        </w:rPr>
        <w:lastRenderedPageBreak/>
        <w:t xml:space="preserve">more populated than that envisioned by the nominalist, then nonetheless comparable to the "desert landscapes" relished by Quine”.  This doubly misses the mark.  I take both Russell and Quine to be robustly Platonist in their thinking, and I do not presume </w:t>
      </w:r>
      <w:r w:rsidR="005F0F1C">
        <w:rPr>
          <w:rFonts w:ascii="Times New Roman" w:hAnsi="Times New Roman" w:cs="Times New Roman"/>
          <w:sz w:val="24"/>
          <w:szCs w:val="24"/>
        </w:rPr>
        <w:t xml:space="preserve">that </w:t>
      </w:r>
      <w:r>
        <w:rPr>
          <w:rFonts w:ascii="Times New Roman" w:hAnsi="Times New Roman" w:cs="Times New Roman"/>
          <w:sz w:val="24"/>
          <w:szCs w:val="24"/>
        </w:rPr>
        <w:t xml:space="preserve">nominalism, or something close to it, is a prerequisite for naturalism </w:t>
      </w:r>
      <w:r w:rsidR="004225F1">
        <w:rPr>
          <w:rFonts w:ascii="Times New Roman" w:hAnsi="Times New Roman" w:cs="Times New Roman"/>
          <w:sz w:val="24"/>
          <w:szCs w:val="24"/>
        </w:rPr>
        <w:t>– a</w:t>
      </w:r>
      <w:r>
        <w:rPr>
          <w:rFonts w:ascii="Times New Roman" w:hAnsi="Times New Roman" w:cs="Times New Roman"/>
          <w:sz w:val="24"/>
          <w:szCs w:val="24"/>
        </w:rPr>
        <w:t xml:space="preserve">fter all Quine, a naturalist if ever there was one, posits abstract objects and appeals to resources of set </w:t>
      </w:r>
      <w:r w:rsidR="004225F1">
        <w:rPr>
          <w:rFonts w:ascii="Times New Roman" w:hAnsi="Times New Roman" w:cs="Times New Roman"/>
          <w:sz w:val="24"/>
          <w:szCs w:val="24"/>
        </w:rPr>
        <w:t>theory in his own constructions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p>
    <w:p w14:paraId="5F85D87C" w14:textId="77777777" w:rsidR="003C0734" w:rsidRDefault="003C0734">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In any event, I wonder how Stevens is able to square his picture of Russell’s taking “the naturalist turn” in 1919 with the remarks I quote from </w:t>
      </w:r>
      <w:r>
        <w:rPr>
          <w:rFonts w:ascii="Times New Roman" w:hAnsi="Times New Roman" w:cs="Times New Roman"/>
          <w:i/>
          <w:iCs/>
          <w:sz w:val="24"/>
          <w:szCs w:val="24"/>
        </w:rPr>
        <w:t xml:space="preserve">The Problems of </w:t>
      </w:r>
      <w:smartTag w:uri="urn:schemas-microsoft-com:office:smarttags" w:element="PersonName">
        <w:r>
          <w:rPr>
            <w:rFonts w:ascii="Times New Roman" w:hAnsi="Times New Roman" w:cs="Times New Roman"/>
            <w:i/>
            <w:iCs/>
            <w:sz w:val="24"/>
            <w:szCs w:val="24"/>
          </w:rPr>
          <w:t>Philo</w:t>
        </w:r>
      </w:smartTag>
      <w:r>
        <w:rPr>
          <w:rFonts w:ascii="Times New Roman" w:hAnsi="Times New Roman" w:cs="Times New Roman"/>
          <w:i/>
          <w:iCs/>
          <w:sz w:val="24"/>
          <w:szCs w:val="24"/>
        </w:rPr>
        <w:t>sophy</w:t>
      </w:r>
      <w:r>
        <w:rPr>
          <w:rFonts w:ascii="Times New Roman" w:hAnsi="Times New Roman" w:cs="Times New Roman"/>
          <w:sz w:val="24"/>
          <w:szCs w:val="24"/>
        </w:rPr>
        <w:t xml:space="preserve">, </w:t>
      </w:r>
      <w:r>
        <w:rPr>
          <w:rFonts w:ascii="Times New Roman" w:hAnsi="Times New Roman" w:cs="Times New Roman"/>
          <w:i/>
          <w:iCs/>
          <w:sz w:val="24"/>
          <w:szCs w:val="24"/>
        </w:rPr>
        <w:t>Theory of Knowledge</w:t>
      </w:r>
      <w:r>
        <w:rPr>
          <w:rFonts w:ascii="Times New Roman" w:hAnsi="Times New Roman" w:cs="Times New Roman"/>
          <w:sz w:val="24"/>
          <w:szCs w:val="24"/>
        </w:rPr>
        <w:t xml:space="preserve">, </w:t>
      </w:r>
      <w:r>
        <w:rPr>
          <w:rFonts w:ascii="Times New Roman" w:hAnsi="Times New Roman" w:cs="Times New Roman"/>
          <w:i/>
          <w:iCs/>
          <w:sz w:val="24"/>
          <w:szCs w:val="24"/>
        </w:rPr>
        <w:t>Our Knowledge of the External World</w:t>
      </w:r>
      <w:r>
        <w:rPr>
          <w:rFonts w:ascii="Times New Roman" w:hAnsi="Times New Roman" w:cs="Times New Roman"/>
          <w:sz w:val="24"/>
          <w:szCs w:val="24"/>
        </w:rPr>
        <w:t xml:space="preserve">, and Russell’s 1919 review of Dewey’s </w:t>
      </w:r>
      <w:r>
        <w:rPr>
          <w:rFonts w:ascii="Times New Roman" w:hAnsi="Times New Roman" w:cs="Times New Roman"/>
          <w:i/>
          <w:iCs/>
          <w:sz w:val="24"/>
          <w:szCs w:val="24"/>
        </w:rPr>
        <w:t>Essays in Experimental Logic</w:t>
      </w:r>
      <w:r>
        <w:rPr>
          <w:rFonts w:ascii="Times New Roman" w:hAnsi="Times New Roman" w:cs="Times New Roman"/>
          <w:sz w:val="24"/>
          <w:szCs w:val="24"/>
        </w:rPr>
        <w:t>, a paper in which Russell restates his earlier thinking about em</w:t>
      </w:r>
      <w:smartTag w:uri="urn:schemas-microsoft-com:office:smarttags" w:element="PersonName">
        <w:r>
          <w:rPr>
            <w:rFonts w:ascii="Times New Roman" w:hAnsi="Times New Roman" w:cs="Times New Roman"/>
            <w:sz w:val="24"/>
            <w:szCs w:val="24"/>
          </w:rPr>
          <w:t>pir</w:t>
        </w:r>
      </w:smartTag>
      <w:r>
        <w:rPr>
          <w:rFonts w:ascii="Times New Roman" w:hAnsi="Times New Roman" w:cs="Times New Roman"/>
          <w:sz w:val="24"/>
          <w:szCs w:val="24"/>
        </w:rPr>
        <w:t xml:space="preserve">ical knowledge in an especially uncompromising fashion.  In these </w:t>
      </w:r>
      <w:proofErr w:type="gramStart"/>
      <w:r>
        <w:rPr>
          <w:rFonts w:ascii="Times New Roman" w:hAnsi="Times New Roman" w:cs="Times New Roman"/>
          <w:sz w:val="24"/>
          <w:szCs w:val="24"/>
        </w:rPr>
        <w:t>works</w:t>
      </w:r>
      <w:proofErr w:type="gramEnd"/>
      <w:r>
        <w:rPr>
          <w:rFonts w:ascii="Times New Roman" w:hAnsi="Times New Roman" w:cs="Times New Roman"/>
          <w:sz w:val="24"/>
          <w:szCs w:val="24"/>
        </w:rPr>
        <w:t xml:space="preserve"> Russell commits himself unequivocally to naturalism, and there is, I would argue, every reason to regard him as developing his new view of propositions in 1919 within the context of his naturalism.  Even if “overly hasty”, the shift in his thinking is one that would have come naturally to a naturalistic philosopher.</w:t>
      </w:r>
    </w:p>
    <w:p w14:paraId="2CCEF7D2" w14:textId="77777777" w:rsidR="003C0734" w:rsidRDefault="003C0734">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As for Stevens’s insistence that “Russell took the naturalistic turn when he looked to psychology to provide a new home for propositional content”, I think I see what he is suggesting and why.  Taking Russell’s post-1919 “psychologised theory of content [to be] much more in tune with Quinean intuitions [than his earlier thinking]”, he concludes, none </w:t>
      </w:r>
      <w:r>
        <w:rPr>
          <w:rFonts w:ascii="Times New Roman" w:hAnsi="Times New Roman" w:cs="Times New Roman"/>
          <w:sz w:val="24"/>
          <w:szCs w:val="24"/>
        </w:rPr>
        <w:lastRenderedPageBreak/>
        <w:t>too surprisingly, that Russell “was only really engaged in a project that can be usefully labelled as "naturalistic" after he abandoned the anti-psychologism that was central to his early philosophy”.  For Stevens, Russell was antipathetic to psychologism from early on and he embraced a naturalistic (Quinean) line only after he had made a place for psychology in his philosophy.</w:t>
      </w:r>
    </w:p>
    <w:p w14:paraId="1B0606E9" w14:textId="77777777" w:rsidR="003C0734" w:rsidRDefault="003C0734">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is an attractive story but I remain unpersuaded.  As I argued, before 1919 Russell treated epistemology as “contained in natural science” (to borrow a phrase from Quine) and viewed the problem of the external world as “a question of physics” (to put it as he does in a passage in his review of Dewey’s </w:t>
      </w:r>
      <w:r>
        <w:rPr>
          <w:rFonts w:ascii="Times New Roman" w:hAnsi="Times New Roman" w:cs="Times New Roman"/>
          <w:i/>
          <w:iCs/>
          <w:sz w:val="24"/>
          <w:szCs w:val="24"/>
        </w:rPr>
        <w:t>Essays in Experimental Logic</w:t>
      </w:r>
      <w:r>
        <w:rPr>
          <w:rFonts w:ascii="Times New Roman" w:hAnsi="Times New Roman" w:cs="Times New Roman"/>
          <w:sz w:val="24"/>
          <w:szCs w:val="24"/>
        </w:rPr>
        <w:t>, quoted in my article).  Moreover, and more importantly, Russell’s anti-psychologism prior to 1919 did not extend as far as Stevens suggests.</w:t>
      </w:r>
    </w:p>
    <w:p w14:paraId="5143E765" w14:textId="77777777" w:rsidR="003C0734" w:rsidRDefault="003C0734">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iCs/>
          <w:sz w:val="24"/>
          <w:szCs w:val="24"/>
        </w:rPr>
        <w:t>Our Knowledge of the External World</w:t>
      </w:r>
      <w:r>
        <w:rPr>
          <w:rFonts w:ascii="Times New Roman" w:hAnsi="Times New Roman" w:cs="Times New Roman"/>
          <w:sz w:val="24"/>
          <w:szCs w:val="24"/>
        </w:rPr>
        <w:t xml:space="preserve">, a work composed in 1913/1914, for instance, Russell not only observes that “psychologists ... have made us aware that what is actually given in sense is much less than most people would naturally suppose” (p. 75), he also stresses that the distinction between hard and soft data, crucial to his discussion, is “psychological and subjective” (p. 79) and speaks of his “hypothetical construction” as effecting a “reconciliation of psychology and physics” (p. 104).  </w:t>
      </w:r>
      <w:proofErr w:type="gramStart"/>
      <w:r>
        <w:rPr>
          <w:rFonts w:ascii="Times New Roman" w:hAnsi="Times New Roman" w:cs="Times New Roman"/>
          <w:sz w:val="24"/>
          <w:szCs w:val="24"/>
        </w:rPr>
        <w:t>Furthermore</w:t>
      </w:r>
      <w:proofErr w:type="gramEnd"/>
      <w:r>
        <w:rPr>
          <w:rFonts w:ascii="Times New Roman" w:hAnsi="Times New Roman" w:cs="Times New Roman"/>
          <w:sz w:val="24"/>
          <w:szCs w:val="24"/>
        </w:rPr>
        <w:t xml:space="preserve"> he avers in </w:t>
      </w:r>
      <w:r>
        <w:rPr>
          <w:rFonts w:ascii="Times New Roman" w:hAnsi="Times New Roman" w:cs="Times New Roman"/>
          <w:i/>
          <w:iCs/>
          <w:sz w:val="24"/>
          <w:szCs w:val="24"/>
        </w:rPr>
        <w:t>Theory of Knowledge</w:t>
      </w:r>
      <w:r>
        <w:rPr>
          <w:rFonts w:ascii="Times New Roman" w:hAnsi="Times New Roman" w:cs="Times New Roman"/>
          <w:sz w:val="24"/>
          <w:szCs w:val="24"/>
        </w:rPr>
        <w:t>, as I noted in my paper, that “it is impossible to assign to the theory of knowledge a province distinct from that of logic and psychology” and he devotes the first part of his Dewey review to “Logical and Psychological Data”.</w:t>
      </w:r>
      <w:r>
        <w:rPr>
          <w:rStyle w:val="FootnoteReference"/>
          <w:rFonts w:ascii="Times New Roman" w:hAnsi="Times New Roman" w:cs="Times New Roman"/>
          <w:sz w:val="24"/>
          <w:szCs w:val="24"/>
        </w:rPr>
        <w:footnoteReference w:id="7"/>
      </w:r>
    </w:p>
    <w:p w14:paraId="3510E3DC" w14:textId="77777777" w:rsidR="003C0734" w:rsidRDefault="003C0734">
      <w:pPr>
        <w:pStyle w:val="PlainText"/>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Neither Russell nor Quine pay much attention to the distinctions and categories of contemporary philosophy, and it is important that they not be read as if they do.  Stevens is right that “Russell’s epistemology ... infiltrates his logic, his semantics, and even his metaphysics” – in </w:t>
      </w:r>
      <w:r>
        <w:rPr>
          <w:rFonts w:ascii="Times New Roman" w:hAnsi="Times New Roman" w:cs="Times New Roman"/>
          <w:i/>
          <w:iCs/>
          <w:sz w:val="24"/>
          <w:szCs w:val="24"/>
        </w:rPr>
        <w:t>Our Knowledge of the External World</w:t>
      </w:r>
      <w:r>
        <w:rPr>
          <w:rFonts w:ascii="Times New Roman" w:hAnsi="Times New Roman" w:cs="Times New Roman"/>
          <w:sz w:val="24"/>
          <w:szCs w:val="24"/>
        </w:rPr>
        <w:t xml:space="preserve">, for instance, he candidly acknowledges a “somewhat puzzling entanglement of logic and psychology” (p. 76).  And Quine is equally cavalier regarding the divisions among subjects that good philosophers are supposed never to transgress – in </w:t>
      </w:r>
      <w:r>
        <w:rPr>
          <w:rFonts w:ascii="Times New Roman" w:hAnsi="Times New Roman" w:cs="Times New Roman"/>
          <w:sz w:val="24"/>
          <w:szCs w:val="24"/>
          <w:lang w:val="en-US"/>
        </w:rPr>
        <w:t>‘Epistemology Naturalized’, for instance, he declares that “e</w:t>
      </w:r>
      <w:r>
        <w:rPr>
          <w:rFonts w:ascii="Times New Roman" w:hAnsi="Times New Roman" w:cs="Times New Roman"/>
          <w:sz w:val="24"/>
          <w:szCs w:val="24"/>
        </w:rPr>
        <w:t xml:space="preserve">pistemology ... becomes semantics” and </w:t>
      </w:r>
      <w:r>
        <w:rPr>
          <w:rFonts w:ascii="Times New Roman" w:hAnsi="Times New Roman" w:cs="Times New Roman"/>
          <w:sz w:val="24"/>
          <w:szCs w:val="24"/>
          <w:lang w:val="en-US"/>
        </w:rPr>
        <w:t>“</w:t>
      </w:r>
      <w:r>
        <w:rPr>
          <w:rFonts w:ascii="Times New Roman" w:hAnsi="Times New Roman" w:cs="Times New Roman"/>
          <w:sz w:val="24"/>
          <w:szCs w:val="24"/>
        </w:rPr>
        <w:t>merges with psychology, as well as with linguistics” (pp. 89-90).  This may or may not be as deplorable as Stevens implies.  But it is, I think, pretty uncontroversial that Russell would applaud Quine’s addendum that the “rubbing out of boundaries could contribute to progress ... in philosophically interesting inquiries of a scientific nature” (p. 90).</w:t>
      </w:r>
    </w:p>
    <w:p w14:paraId="6402446A" w14:textId="77777777" w:rsidR="003C0734" w:rsidRDefault="003C0734">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Finally</w:t>
      </w:r>
      <w:proofErr w:type="gramEnd"/>
      <w:r>
        <w:rPr>
          <w:rFonts w:ascii="Times New Roman" w:hAnsi="Times New Roman" w:cs="Times New Roman"/>
          <w:sz w:val="24"/>
          <w:szCs w:val="24"/>
        </w:rPr>
        <w:t xml:space="preserve"> regarding Stevens’s claim that Russell’s “greatest influence on Quine’s naturalistic project ... stem[s] ... from his semantics”, I shall only say this does not seem to be how Quine himself saw things.  As far as I am aware, Quine never spoke of being influenced by Russell’s “semantics”, never mind extolled Russell’s “psychologising of propositional content”.  Rather he dwelt on the problem of our knowledge of the external world, the theme I focused on in my paper.  Thus in ‘Russell’s Ontological Development’ he refers to Russell’s attempt to construct the world from sense data (using the resources of logic and set theory) as “a great idea” (p. 83) and in ‘Homage to Rudolf Carnap’ refers to </w:t>
      </w:r>
      <w:r>
        <w:rPr>
          <w:rFonts w:ascii="Times New Roman" w:hAnsi="Times New Roman" w:cs="Times New Roman"/>
          <w:sz w:val="24"/>
          <w:szCs w:val="24"/>
        </w:rPr>
        <w:lastRenderedPageBreak/>
        <w:t>the task of “deriving the world from experience by logical construction” that Russell “talked of” and Carnap “undertook ... in earnest” as “a grand project” (p. 40).</w:t>
      </w:r>
      <w:r>
        <w:rPr>
          <w:rStyle w:val="FootnoteReference"/>
          <w:rFonts w:ascii="Times New Roman" w:hAnsi="Times New Roman" w:cs="Times New Roman"/>
          <w:sz w:val="24"/>
          <w:szCs w:val="24"/>
        </w:rPr>
        <w:footnoteReference w:id="8"/>
      </w:r>
    </w:p>
    <w:p w14:paraId="46077A03" w14:textId="77777777" w:rsidR="003C0734" w:rsidRDefault="003C0734">
      <w:pPr>
        <w:pStyle w:val="PlainText"/>
        <w:spacing w:line="480" w:lineRule="auto"/>
        <w:rPr>
          <w:rFonts w:ascii="Times New Roman" w:hAnsi="Times New Roman" w:cs="Times New Roman"/>
          <w:sz w:val="24"/>
          <w:szCs w:val="24"/>
        </w:rPr>
      </w:pPr>
    </w:p>
    <w:p w14:paraId="27E0A753" w14:textId="77777777" w:rsidR="003C0734" w:rsidRDefault="003C0734">
      <w:pPr>
        <w:pStyle w:val="PlainText"/>
        <w:spacing w:line="480" w:lineRule="auto"/>
        <w:rPr>
          <w:rFonts w:ascii="Times New Roman" w:hAnsi="Times New Roman" w:cs="Times New Roman"/>
          <w:sz w:val="24"/>
          <w:szCs w:val="24"/>
        </w:rPr>
      </w:pPr>
      <w:smartTag w:uri="urn:schemas-microsoft-com:office:smarttags" w:element="PersonName">
        <w:r>
          <w:rPr>
            <w:rFonts w:ascii="Times New Roman" w:hAnsi="Times New Roman" w:cs="Times New Roman"/>
            <w:sz w:val="24"/>
            <w:szCs w:val="24"/>
          </w:rPr>
          <w:t>Andrew Lugg</w:t>
        </w:r>
      </w:smartTag>
    </w:p>
    <w:p w14:paraId="707FD3A5" w14:textId="77777777" w:rsidR="003C0734" w:rsidRDefault="003C0734">
      <w:pPr>
        <w:pStyle w:val="PlainText"/>
        <w:spacing w:line="480" w:lineRule="auto"/>
        <w:rPr>
          <w:rFonts w:ascii="Times New Roman" w:hAnsi="Times New Roman" w:cs="Times New Roman"/>
          <w:sz w:val="24"/>
          <w:szCs w:val="24"/>
        </w:rPr>
      </w:pPr>
      <w:smartTag w:uri="urn:schemas-microsoft-com:office:smarttags" w:element="place">
        <w:smartTag w:uri="urn:schemas-microsoft-com:office:smarttags" w:element="City">
          <w:r>
            <w:rPr>
              <w:rFonts w:ascii="Times New Roman" w:hAnsi="Times New Roman" w:cs="Times New Roman"/>
              <w:sz w:val="24"/>
              <w:szCs w:val="24"/>
            </w:rPr>
            <w:t>Montreal</w:t>
          </w:r>
        </w:smartTag>
      </w:smartTag>
    </w:p>
    <w:sectPr w:rsidR="003C0734">
      <w:headerReference w:type="even" r:id="rId6"/>
      <w:headerReference w:type="default" r:id="rId7"/>
      <w:footerReference w:type="default" r:id="rId8"/>
      <w:footerReference w:type="first" r:id="rId9"/>
      <w:type w:val="continuous"/>
      <w:pgSz w:w="12240" w:h="15840" w:code="1"/>
      <w:pgMar w:top="1440" w:right="1728" w:bottom="1440" w:left="1728"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BFFEF" w14:textId="77777777" w:rsidR="008449D6" w:rsidRDefault="008449D6">
      <w:r>
        <w:separator/>
      </w:r>
    </w:p>
  </w:endnote>
  <w:endnote w:type="continuationSeparator" w:id="0">
    <w:p w14:paraId="1F7FF5A2" w14:textId="77777777" w:rsidR="008449D6" w:rsidRDefault="0084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E93BA" w14:textId="77777777" w:rsidR="00277B11" w:rsidRDefault="00277B11">
    <w:pPr>
      <w:pStyle w:val="Footer"/>
      <w:jc w:val="cent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A42EE7">
      <w:rPr>
        <w:rStyle w:val="PageNumber"/>
        <w:rFonts w:ascii="Times New Roman" w:hAnsi="Times New Roman"/>
        <w:noProof/>
      </w:rPr>
      <w:t>8</w:t>
    </w:r>
    <w:r>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95427" w14:textId="77777777" w:rsidR="00277B11" w:rsidRDefault="00277B11">
    <w:pPr>
      <w:pStyle w:val="Footer"/>
      <w:jc w:val="center"/>
      <w:rPr>
        <w:rFonts w:ascii="Times New Roman" w:hAnsi="Times New Roman"/>
      </w:rPr>
    </w:pPr>
    <w:r>
      <w:rPr>
        <w:rFonts w:ascii="Times New Roman" w:hAnsi="Times New Roma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50C06" w14:textId="77777777" w:rsidR="008449D6" w:rsidRDefault="008449D6">
      <w:r>
        <w:separator/>
      </w:r>
    </w:p>
  </w:footnote>
  <w:footnote w:type="continuationSeparator" w:id="0">
    <w:p w14:paraId="6F477C61" w14:textId="77777777" w:rsidR="008449D6" w:rsidRDefault="008449D6">
      <w:r>
        <w:continuationSeparator/>
      </w:r>
    </w:p>
  </w:footnote>
  <w:footnote w:id="1">
    <w:p w14:paraId="0395CA58" w14:textId="77777777" w:rsidR="00277B11" w:rsidRPr="00593492" w:rsidRDefault="00277B11" w:rsidP="00165323">
      <w:pPr>
        <w:pStyle w:val="FootnoteText"/>
        <w:spacing w:line="480" w:lineRule="auto"/>
        <w:rPr>
          <w:rFonts w:ascii="Times New Roman" w:hAnsi="Times New Roman"/>
          <w:sz w:val="24"/>
          <w:szCs w:val="24"/>
        </w:rPr>
      </w:pPr>
      <w:r w:rsidRPr="00593492">
        <w:rPr>
          <w:rStyle w:val="FootnoteReference"/>
          <w:rFonts w:ascii="Times New Roman" w:hAnsi="Times New Roman"/>
          <w:sz w:val="24"/>
          <w:szCs w:val="24"/>
        </w:rPr>
        <w:t>*</w:t>
      </w:r>
      <w:r w:rsidRPr="00593492">
        <w:rPr>
          <w:rFonts w:ascii="Times New Roman" w:hAnsi="Times New Roman"/>
          <w:sz w:val="24"/>
          <w:szCs w:val="24"/>
        </w:rPr>
        <w:t xml:space="preserve"> I am grateful to Graham Stevens for writing up his thoughts about my paper.  He has helped me to get clearer – at least in my own mind – about the complex relationship between Russell and Quine. In </w:t>
      </w:r>
      <w:proofErr w:type="gramStart"/>
      <w:r w:rsidRPr="00593492">
        <w:rPr>
          <w:rFonts w:ascii="Times New Roman" w:hAnsi="Times New Roman"/>
          <w:sz w:val="24"/>
          <w:szCs w:val="24"/>
        </w:rPr>
        <w:t>addition</w:t>
      </w:r>
      <w:proofErr w:type="gramEnd"/>
      <w:r w:rsidRPr="00593492">
        <w:rPr>
          <w:rFonts w:ascii="Times New Roman" w:hAnsi="Times New Roman"/>
          <w:sz w:val="24"/>
          <w:szCs w:val="24"/>
        </w:rPr>
        <w:t xml:space="preserve"> I should like to thank to </w:t>
      </w:r>
      <w:smartTag w:uri="urn:schemas-microsoft-com:office:smarttags" w:element="PersonName">
        <w:r w:rsidRPr="00593492">
          <w:rPr>
            <w:rFonts w:ascii="Times New Roman" w:hAnsi="Times New Roman"/>
            <w:sz w:val="24"/>
            <w:szCs w:val="24"/>
          </w:rPr>
          <w:t>Paul Forster</w:t>
        </w:r>
      </w:smartTag>
      <w:r w:rsidRPr="00593492">
        <w:rPr>
          <w:rFonts w:ascii="Times New Roman" w:hAnsi="Times New Roman"/>
          <w:sz w:val="24"/>
          <w:szCs w:val="24"/>
        </w:rPr>
        <w:t xml:space="preserve"> and Peter Hylton for helpful comments.</w:t>
      </w:r>
    </w:p>
  </w:footnote>
  <w:footnote w:id="2">
    <w:p w14:paraId="248043CC" w14:textId="77777777" w:rsidR="003C1084" w:rsidRPr="00593492" w:rsidRDefault="003C1084" w:rsidP="00593492">
      <w:pPr>
        <w:pStyle w:val="PlainText"/>
        <w:spacing w:line="480" w:lineRule="auto"/>
        <w:rPr>
          <w:rFonts w:ascii="Times New Roman" w:hAnsi="Times New Roman" w:cs="Times New Roman"/>
          <w:sz w:val="24"/>
          <w:szCs w:val="24"/>
          <w:lang w:val="en-US"/>
        </w:rPr>
      </w:pPr>
      <w:r w:rsidRPr="00593492">
        <w:rPr>
          <w:rStyle w:val="FootnoteReference"/>
          <w:rFonts w:ascii="Times New Roman" w:hAnsi="Times New Roman" w:cs="Times New Roman"/>
          <w:sz w:val="24"/>
          <w:szCs w:val="24"/>
        </w:rPr>
        <w:footnoteRef/>
      </w:r>
      <w:ins w:id="0" w:author="Unknown" w:date="2007-03-12T08:21:00Z">
        <w:r w:rsidRPr="00A05151">
          <w:rPr>
            <w:rFonts w:ascii="Times New Roman" w:hAnsi="Times New Roman" w:cs="Times New Roman"/>
            <w:i/>
            <w:iCs/>
            <w:sz w:val="24"/>
            <w:szCs w:val="24"/>
          </w:rPr>
          <w:t>Bertrand Russell Society Quarterly</w:t>
        </w:r>
        <w:r w:rsidRPr="00593492">
          <w:rPr>
            <w:rFonts w:ascii="Times New Roman" w:hAnsi="Times New Roman" w:cs="Times New Roman"/>
            <w:sz w:val="24"/>
            <w:szCs w:val="24"/>
          </w:rPr>
          <w:t>,</w:t>
        </w:r>
      </w:ins>
      <w:r w:rsidRPr="00593492">
        <w:rPr>
          <w:rFonts w:ascii="Times New Roman" w:hAnsi="Times New Roman" w:cs="Times New Roman"/>
          <w:sz w:val="24"/>
          <w:szCs w:val="24"/>
        </w:rPr>
        <w:t xml:space="preserve"> </w:t>
      </w:r>
      <w:ins w:id="1" w:author="Unknown" w:date="2007-03-12T08:21:00Z">
        <w:r w:rsidRPr="00593492">
          <w:rPr>
            <w:rFonts w:ascii="Times New Roman" w:hAnsi="Times New Roman" w:cs="Times New Roman"/>
            <w:sz w:val="24"/>
            <w:szCs w:val="24"/>
          </w:rPr>
          <w:t>nos. 128-129, pp. 9-21.</w:t>
        </w:r>
      </w:ins>
    </w:p>
  </w:footnote>
  <w:footnote w:id="3">
    <w:p w14:paraId="67B5BAEE" w14:textId="77777777" w:rsidR="00277B11" w:rsidRPr="00593492" w:rsidRDefault="00277B11" w:rsidP="00165323">
      <w:pPr>
        <w:pStyle w:val="FootnoteText"/>
        <w:spacing w:line="480" w:lineRule="auto"/>
        <w:rPr>
          <w:rFonts w:ascii="Times New Roman" w:hAnsi="Times New Roman"/>
          <w:sz w:val="24"/>
          <w:szCs w:val="24"/>
          <w:lang w:val="en-US"/>
        </w:rPr>
      </w:pPr>
      <w:r w:rsidRPr="00593492">
        <w:rPr>
          <w:rStyle w:val="FootnoteReference"/>
          <w:rFonts w:ascii="Times New Roman" w:hAnsi="Times New Roman"/>
          <w:sz w:val="24"/>
          <w:szCs w:val="24"/>
        </w:rPr>
        <w:footnoteRef/>
      </w:r>
      <w:r w:rsidRPr="00593492">
        <w:rPr>
          <w:rFonts w:ascii="Times New Roman" w:hAnsi="Times New Roman"/>
          <w:sz w:val="24"/>
          <w:szCs w:val="24"/>
        </w:rPr>
        <w:t xml:space="preserve">Cited in context in the first paragraph of my paper. </w:t>
      </w:r>
    </w:p>
  </w:footnote>
  <w:footnote w:id="4">
    <w:p w14:paraId="41D123CA" w14:textId="77777777" w:rsidR="00277B11" w:rsidRPr="00593492" w:rsidRDefault="00277B11" w:rsidP="00165323">
      <w:pPr>
        <w:pStyle w:val="PlainText"/>
        <w:spacing w:line="480" w:lineRule="auto"/>
        <w:rPr>
          <w:rFonts w:ascii="Times New Roman" w:hAnsi="Times New Roman" w:cs="Times New Roman"/>
          <w:sz w:val="24"/>
          <w:szCs w:val="24"/>
          <w:lang w:val="en-US"/>
        </w:rPr>
      </w:pPr>
      <w:r w:rsidRPr="00593492">
        <w:rPr>
          <w:rStyle w:val="FootnoteReference"/>
          <w:rFonts w:ascii="Times New Roman" w:hAnsi="Times New Roman" w:cs="Times New Roman"/>
          <w:sz w:val="24"/>
          <w:szCs w:val="24"/>
        </w:rPr>
        <w:footnoteRef/>
      </w:r>
      <w:r w:rsidRPr="00593492">
        <w:rPr>
          <w:rFonts w:ascii="Times New Roman" w:hAnsi="Times New Roman" w:cs="Times New Roman"/>
          <w:sz w:val="24"/>
          <w:szCs w:val="24"/>
          <w:lang w:val="en-US"/>
        </w:rPr>
        <w:t xml:space="preserve">For more on Russell on propositions I’d recommend Stevens’s </w:t>
      </w:r>
      <w:r w:rsidRPr="00593492">
        <w:rPr>
          <w:rFonts w:ascii="Times New Roman" w:hAnsi="Times New Roman" w:cs="Times New Roman"/>
          <w:i/>
          <w:iCs/>
          <w:sz w:val="24"/>
          <w:szCs w:val="24"/>
          <w:lang w:val="en-US"/>
        </w:rPr>
        <w:t xml:space="preserve">The Russellian Origins of Analytical </w:t>
      </w:r>
      <w:smartTag w:uri="urn:schemas-microsoft-com:office:smarttags" w:element="PersonName">
        <w:r w:rsidRPr="00593492">
          <w:rPr>
            <w:rFonts w:ascii="Times New Roman" w:hAnsi="Times New Roman" w:cs="Times New Roman"/>
            <w:i/>
            <w:iCs/>
            <w:sz w:val="24"/>
            <w:szCs w:val="24"/>
            <w:lang w:val="en-US"/>
          </w:rPr>
          <w:t>Philo</w:t>
        </w:r>
      </w:smartTag>
      <w:r w:rsidRPr="00593492">
        <w:rPr>
          <w:rFonts w:ascii="Times New Roman" w:hAnsi="Times New Roman" w:cs="Times New Roman"/>
          <w:i/>
          <w:iCs/>
          <w:sz w:val="24"/>
          <w:szCs w:val="24"/>
          <w:lang w:val="en-US"/>
        </w:rPr>
        <w:t>sophy</w:t>
      </w:r>
      <w:r w:rsidRPr="00593492">
        <w:rPr>
          <w:rFonts w:ascii="Times New Roman" w:hAnsi="Times New Roman" w:cs="Times New Roman"/>
          <w:sz w:val="24"/>
          <w:szCs w:val="24"/>
          <w:lang w:val="en-US"/>
        </w:rPr>
        <w:t xml:space="preserve"> and ‘</w:t>
      </w:r>
      <w:r w:rsidRPr="00593492">
        <w:rPr>
          <w:rFonts w:ascii="Times New Roman" w:hAnsi="Times New Roman" w:cs="Times New Roman"/>
          <w:sz w:val="24"/>
          <w:szCs w:val="24"/>
        </w:rPr>
        <w:t>Russell’s Repsychologising of the Proposition’</w:t>
      </w:r>
      <w:r w:rsidRPr="00593492">
        <w:rPr>
          <w:rFonts w:ascii="Times New Roman" w:hAnsi="Times New Roman" w:cs="Times New Roman"/>
          <w:sz w:val="24"/>
          <w:szCs w:val="24"/>
          <w:lang w:val="en-US"/>
        </w:rPr>
        <w:t xml:space="preserve">. </w:t>
      </w:r>
    </w:p>
  </w:footnote>
  <w:footnote w:id="5">
    <w:p w14:paraId="0F56C25E" w14:textId="77777777" w:rsidR="003975E5" w:rsidRPr="00593492" w:rsidRDefault="003975E5" w:rsidP="00FB28B9">
      <w:pPr>
        <w:pStyle w:val="FootnoteText"/>
        <w:spacing w:line="480" w:lineRule="auto"/>
        <w:rPr>
          <w:rFonts w:ascii="Times New Roman" w:hAnsi="Times New Roman"/>
          <w:sz w:val="24"/>
          <w:szCs w:val="24"/>
          <w:lang w:val="en-US"/>
        </w:rPr>
      </w:pPr>
      <w:r w:rsidRPr="00593492">
        <w:rPr>
          <w:rStyle w:val="FootnoteReference"/>
          <w:rFonts w:ascii="Times New Roman" w:hAnsi="Times New Roman"/>
          <w:sz w:val="24"/>
          <w:szCs w:val="24"/>
        </w:rPr>
        <w:footnoteRef/>
      </w:r>
      <w:r w:rsidR="00533FAB" w:rsidRPr="00593492">
        <w:rPr>
          <w:rFonts w:ascii="Times New Roman" w:hAnsi="Times New Roman"/>
          <w:sz w:val="24"/>
          <w:szCs w:val="24"/>
        </w:rPr>
        <w:t xml:space="preserve">This </w:t>
      </w:r>
      <w:r w:rsidR="00593492">
        <w:rPr>
          <w:rFonts w:ascii="Times New Roman" w:hAnsi="Times New Roman"/>
          <w:sz w:val="24"/>
          <w:szCs w:val="24"/>
        </w:rPr>
        <w:t xml:space="preserve">is </w:t>
      </w:r>
      <w:r w:rsidR="00636A04" w:rsidRPr="00593492">
        <w:rPr>
          <w:rFonts w:ascii="Times New Roman" w:hAnsi="Times New Roman"/>
          <w:sz w:val="24"/>
          <w:szCs w:val="24"/>
        </w:rPr>
        <w:t>perhaps clear</w:t>
      </w:r>
      <w:r w:rsidR="00593492">
        <w:rPr>
          <w:rFonts w:ascii="Times New Roman" w:hAnsi="Times New Roman"/>
          <w:sz w:val="24"/>
          <w:szCs w:val="24"/>
        </w:rPr>
        <w:t>e</w:t>
      </w:r>
      <w:r w:rsidR="006F31DD">
        <w:rPr>
          <w:rFonts w:ascii="Times New Roman" w:hAnsi="Times New Roman"/>
          <w:sz w:val="24"/>
          <w:szCs w:val="24"/>
        </w:rPr>
        <w:t>st</w:t>
      </w:r>
      <w:r w:rsidR="00636A04" w:rsidRPr="00593492">
        <w:rPr>
          <w:rFonts w:ascii="Times New Roman" w:hAnsi="Times New Roman"/>
          <w:sz w:val="24"/>
          <w:szCs w:val="24"/>
        </w:rPr>
        <w:t xml:space="preserve"> </w:t>
      </w:r>
      <w:r w:rsidR="00533FAB" w:rsidRPr="00593492">
        <w:rPr>
          <w:rFonts w:ascii="Times New Roman" w:hAnsi="Times New Roman"/>
          <w:sz w:val="24"/>
          <w:szCs w:val="24"/>
        </w:rPr>
        <w:t xml:space="preserve">in </w:t>
      </w:r>
      <w:r w:rsidR="00F95784" w:rsidRPr="00593492">
        <w:rPr>
          <w:rFonts w:ascii="Times New Roman" w:hAnsi="Times New Roman"/>
          <w:sz w:val="24"/>
          <w:szCs w:val="24"/>
        </w:rPr>
        <w:t>Russell</w:t>
      </w:r>
      <w:r w:rsidR="00533FAB" w:rsidRPr="00593492">
        <w:rPr>
          <w:rFonts w:ascii="Times New Roman" w:hAnsi="Times New Roman"/>
          <w:sz w:val="24"/>
          <w:szCs w:val="24"/>
        </w:rPr>
        <w:t xml:space="preserve">'s </w:t>
      </w:r>
      <w:r w:rsidR="00044635" w:rsidRPr="00593492">
        <w:rPr>
          <w:rFonts w:ascii="Times New Roman" w:hAnsi="Times New Roman"/>
          <w:sz w:val="24"/>
          <w:szCs w:val="24"/>
        </w:rPr>
        <w:t xml:space="preserve">discussion of </w:t>
      </w:r>
      <w:r w:rsidR="00C44780" w:rsidRPr="00593492">
        <w:rPr>
          <w:rFonts w:ascii="Times New Roman" w:hAnsi="Times New Roman"/>
          <w:sz w:val="24"/>
          <w:szCs w:val="24"/>
        </w:rPr>
        <w:t xml:space="preserve">the </w:t>
      </w:r>
      <w:r w:rsidR="006D67C7" w:rsidRPr="00593492">
        <w:rPr>
          <w:rFonts w:ascii="Times New Roman" w:hAnsi="Times New Roman"/>
          <w:sz w:val="24"/>
          <w:szCs w:val="24"/>
        </w:rPr>
        <w:t>(</w:t>
      </w:r>
      <w:r w:rsidR="00044635" w:rsidRPr="00593492">
        <w:rPr>
          <w:rFonts w:ascii="Times New Roman" w:hAnsi="Times New Roman"/>
          <w:sz w:val="24"/>
          <w:szCs w:val="24"/>
        </w:rPr>
        <w:t>epistemolog</w:t>
      </w:r>
      <w:r w:rsidR="00C44780" w:rsidRPr="00593492">
        <w:rPr>
          <w:rFonts w:ascii="Times New Roman" w:hAnsi="Times New Roman"/>
          <w:sz w:val="24"/>
          <w:szCs w:val="24"/>
        </w:rPr>
        <w:t>ical</w:t>
      </w:r>
      <w:r w:rsidR="006D67C7" w:rsidRPr="00593492">
        <w:rPr>
          <w:rFonts w:ascii="Times New Roman" w:hAnsi="Times New Roman"/>
          <w:sz w:val="24"/>
          <w:szCs w:val="24"/>
        </w:rPr>
        <w:t>)</w:t>
      </w:r>
      <w:r w:rsidR="00C44780" w:rsidRPr="00593492">
        <w:rPr>
          <w:rFonts w:ascii="Times New Roman" w:hAnsi="Times New Roman"/>
          <w:sz w:val="24"/>
          <w:szCs w:val="24"/>
        </w:rPr>
        <w:t xml:space="preserve"> </w:t>
      </w:r>
      <w:r w:rsidR="006D67C7" w:rsidRPr="00593492">
        <w:rPr>
          <w:rFonts w:ascii="Times New Roman" w:hAnsi="Times New Roman"/>
          <w:sz w:val="24"/>
          <w:szCs w:val="24"/>
        </w:rPr>
        <w:t xml:space="preserve">problem of </w:t>
      </w:r>
      <w:r w:rsidR="006F31DD">
        <w:rPr>
          <w:rFonts w:ascii="Times New Roman" w:hAnsi="Times New Roman"/>
          <w:sz w:val="24"/>
          <w:szCs w:val="24"/>
        </w:rPr>
        <w:t>'</w:t>
      </w:r>
      <w:r w:rsidR="006D67C7" w:rsidRPr="00593492">
        <w:rPr>
          <w:rFonts w:ascii="Times New Roman" w:hAnsi="Times New Roman"/>
          <w:sz w:val="24"/>
          <w:szCs w:val="24"/>
        </w:rPr>
        <w:t>mixed psychology and logic</w:t>
      </w:r>
      <w:r w:rsidR="006F31DD">
        <w:rPr>
          <w:rFonts w:ascii="Times New Roman" w:hAnsi="Times New Roman"/>
          <w:sz w:val="24"/>
          <w:szCs w:val="24"/>
        </w:rPr>
        <w:t>' (</w:t>
      </w:r>
      <w:r w:rsidR="00864EE9" w:rsidRPr="00593492">
        <w:rPr>
          <w:rFonts w:ascii="Times New Roman" w:hAnsi="Times New Roman"/>
          <w:sz w:val="24"/>
          <w:szCs w:val="24"/>
        </w:rPr>
        <w:t>'</w:t>
      </w:r>
      <w:r w:rsidR="00E24F15" w:rsidRPr="00593492">
        <w:rPr>
          <w:rFonts w:ascii="Times New Roman" w:hAnsi="Times New Roman"/>
          <w:sz w:val="24"/>
          <w:szCs w:val="24"/>
        </w:rPr>
        <w:t>Professor Dewey's</w:t>
      </w:r>
      <w:r w:rsidR="00864EE9" w:rsidRPr="00593492">
        <w:rPr>
          <w:rFonts w:ascii="Times New Roman" w:hAnsi="Times New Roman"/>
          <w:sz w:val="24"/>
          <w:szCs w:val="24"/>
        </w:rPr>
        <w:t xml:space="preserve"> "Essays in Experimental Logic"</w:t>
      </w:r>
      <w:r w:rsidR="0025364B" w:rsidRPr="00593492">
        <w:rPr>
          <w:rFonts w:ascii="Times New Roman" w:hAnsi="Times New Roman"/>
          <w:sz w:val="24"/>
          <w:szCs w:val="24"/>
        </w:rPr>
        <w:t>'</w:t>
      </w:r>
      <w:r w:rsidR="00864EE9" w:rsidRPr="00593492">
        <w:rPr>
          <w:rFonts w:ascii="Times New Roman" w:hAnsi="Times New Roman"/>
          <w:sz w:val="24"/>
          <w:szCs w:val="24"/>
        </w:rPr>
        <w:t>, p. 234</w:t>
      </w:r>
      <w:r w:rsidR="006F31DD">
        <w:rPr>
          <w:rFonts w:ascii="Times New Roman" w:hAnsi="Times New Roman"/>
          <w:sz w:val="24"/>
          <w:szCs w:val="24"/>
        </w:rPr>
        <w:t xml:space="preserve">).  See also </w:t>
      </w:r>
      <w:r w:rsidR="004D4164" w:rsidRPr="00593492">
        <w:rPr>
          <w:rFonts w:ascii="Times New Roman" w:hAnsi="Times New Roman"/>
          <w:i/>
          <w:iCs/>
          <w:sz w:val="24"/>
          <w:szCs w:val="24"/>
        </w:rPr>
        <w:t>Theory of Knowledge</w:t>
      </w:r>
      <w:r w:rsidR="004D4164" w:rsidRPr="00593492">
        <w:rPr>
          <w:rFonts w:ascii="Times New Roman" w:hAnsi="Times New Roman"/>
          <w:sz w:val="24"/>
          <w:szCs w:val="24"/>
        </w:rPr>
        <w:t xml:space="preserve">, </w:t>
      </w:r>
      <w:r w:rsidR="00FB28B9">
        <w:rPr>
          <w:rFonts w:ascii="Times New Roman" w:hAnsi="Times New Roman"/>
          <w:sz w:val="24"/>
          <w:szCs w:val="24"/>
        </w:rPr>
        <w:t>especially p. 46</w:t>
      </w:r>
      <w:r w:rsidR="00593492">
        <w:rPr>
          <w:rFonts w:ascii="Times New Roman" w:hAnsi="Times New Roman"/>
          <w:sz w:val="24"/>
          <w:szCs w:val="24"/>
        </w:rPr>
        <w:t>,</w:t>
      </w:r>
      <w:r w:rsidR="004D4164" w:rsidRPr="00593492">
        <w:rPr>
          <w:rFonts w:ascii="Times New Roman" w:hAnsi="Times New Roman"/>
          <w:sz w:val="24"/>
          <w:szCs w:val="24"/>
        </w:rPr>
        <w:t xml:space="preserve"> and </w:t>
      </w:r>
      <w:r w:rsidR="004D4164" w:rsidRPr="00593492">
        <w:rPr>
          <w:rFonts w:ascii="Times New Roman" w:hAnsi="Times New Roman"/>
          <w:i/>
          <w:iCs/>
          <w:sz w:val="24"/>
          <w:szCs w:val="24"/>
        </w:rPr>
        <w:t>Our Knowledge of the External World</w:t>
      </w:r>
      <w:r w:rsidR="00F72AD5" w:rsidRPr="00593492">
        <w:rPr>
          <w:rFonts w:ascii="Times New Roman" w:hAnsi="Times New Roman"/>
          <w:sz w:val="24"/>
          <w:szCs w:val="24"/>
        </w:rPr>
        <w:t>, pp. 72-80.  In his review of Dewey</w:t>
      </w:r>
      <w:r w:rsidR="00AC57C9">
        <w:rPr>
          <w:rFonts w:ascii="Times New Roman" w:hAnsi="Times New Roman"/>
          <w:sz w:val="24"/>
          <w:szCs w:val="24"/>
        </w:rPr>
        <w:t>,</w:t>
      </w:r>
      <w:r w:rsidR="003E21FA" w:rsidRPr="00593492">
        <w:rPr>
          <w:rFonts w:ascii="Times New Roman" w:hAnsi="Times New Roman"/>
          <w:sz w:val="24"/>
          <w:szCs w:val="24"/>
        </w:rPr>
        <w:t xml:space="preserve"> Russell notes that he "agree[s] entirely" with </w:t>
      </w:r>
      <w:r w:rsidR="00D443E2" w:rsidRPr="00593492">
        <w:rPr>
          <w:rFonts w:ascii="Times New Roman" w:hAnsi="Times New Roman"/>
          <w:sz w:val="24"/>
          <w:szCs w:val="24"/>
        </w:rPr>
        <w:t>Dewey when he says: "</w:t>
      </w:r>
      <w:r w:rsidR="003E21FA" w:rsidRPr="00593492">
        <w:rPr>
          <w:rFonts w:ascii="Times New Roman" w:hAnsi="Times New Roman"/>
          <w:sz w:val="24"/>
          <w:szCs w:val="24"/>
        </w:rPr>
        <w:t xml:space="preserve">To make sure </w:t>
      </w:r>
      <w:r w:rsidR="00D443E2" w:rsidRPr="00593492">
        <w:rPr>
          <w:rFonts w:ascii="Times New Roman" w:hAnsi="Times New Roman"/>
          <w:sz w:val="24"/>
          <w:szCs w:val="24"/>
        </w:rPr>
        <w:t xml:space="preserve">that a given fact </w:t>
      </w:r>
      <w:r w:rsidR="00D443E2" w:rsidRPr="00593492">
        <w:rPr>
          <w:rFonts w:ascii="Times New Roman" w:hAnsi="Times New Roman"/>
          <w:i/>
          <w:iCs/>
          <w:sz w:val="24"/>
          <w:szCs w:val="24"/>
        </w:rPr>
        <w:t>is</w:t>
      </w:r>
      <w:r w:rsidR="00D443E2" w:rsidRPr="00593492">
        <w:rPr>
          <w:rFonts w:ascii="Times New Roman" w:hAnsi="Times New Roman"/>
          <w:sz w:val="24"/>
          <w:szCs w:val="24"/>
        </w:rPr>
        <w:t xml:space="preserve"> just and suc</w:t>
      </w:r>
      <w:r w:rsidR="006607DB" w:rsidRPr="00593492">
        <w:rPr>
          <w:rFonts w:ascii="Times New Roman" w:hAnsi="Times New Roman"/>
          <w:sz w:val="24"/>
          <w:szCs w:val="24"/>
        </w:rPr>
        <w:t xml:space="preserve">h a shade of red is, one may say, a final triumph of scientific method" but </w:t>
      </w:r>
      <w:r w:rsidR="00FC77A2" w:rsidRPr="00593492">
        <w:rPr>
          <w:rFonts w:ascii="Times New Roman" w:hAnsi="Times New Roman"/>
          <w:sz w:val="24"/>
          <w:szCs w:val="24"/>
        </w:rPr>
        <w:t>disagrees with hi</w:t>
      </w:r>
      <w:r w:rsidR="007130C7" w:rsidRPr="00593492">
        <w:rPr>
          <w:rFonts w:ascii="Times New Roman" w:hAnsi="Times New Roman"/>
          <w:sz w:val="24"/>
          <w:szCs w:val="24"/>
        </w:rPr>
        <w:t>m when he adds</w:t>
      </w:r>
      <w:r w:rsidR="00FC77A2" w:rsidRPr="00593492">
        <w:rPr>
          <w:rFonts w:ascii="Times New Roman" w:hAnsi="Times New Roman"/>
          <w:sz w:val="24"/>
          <w:szCs w:val="24"/>
        </w:rPr>
        <w:t xml:space="preserve">: "To turn around and </w:t>
      </w:r>
      <w:r w:rsidR="007130C7" w:rsidRPr="00593492">
        <w:rPr>
          <w:rFonts w:ascii="Times New Roman" w:hAnsi="Times New Roman"/>
          <w:sz w:val="24"/>
          <w:szCs w:val="24"/>
        </w:rPr>
        <w:t>treat it as something naturally or psychologically</w:t>
      </w:r>
      <w:r w:rsidR="00165323" w:rsidRPr="00593492">
        <w:rPr>
          <w:rFonts w:ascii="Times New Roman" w:hAnsi="Times New Roman"/>
          <w:sz w:val="24"/>
          <w:szCs w:val="24"/>
        </w:rPr>
        <w:t xml:space="preserve"> given is a monstrous supersti</w:t>
      </w:r>
      <w:r w:rsidR="007130C7" w:rsidRPr="00593492">
        <w:rPr>
          <w:rFonts w:ascii="Times New Roman" w:hAnsi="Times New Roman"/>
          <w:sz w:val="24"/>
          <w:szCs w:val="24"/>
        </w:rPr>
        <w:t>tion" (p. 235).</w:t>
      </w:r>
    </w:p>
  </w:footnote>
  <w:footnote w:id="6">
    <w:p w14:paraId="0E6B5CA7" w14:textId="77777777" w:rsidR="00277B11" w:rsidRPr="00593492" w:rsidRDefault="00277B11" w:rsidP="00165323">
      <w:pPr>
        <w:pStyle w:val="FootnoteText"/>
        <w:spacing w:line="480" w:lineRule="auto"/>
        <w:rPr>
          <w:rFonts w:ascii="Times New Roman" w:hAnsi="Times New Roman"/>
          <w:sz w:val="24"/>
          <w:szCs w:val="24"/>
          <w:lang w:val="en-US"/>
        </w:rPr>
      </w:pPr>
      <w:r w:rsidRPr="00593492">
        <w:rPr>
          <w:rStyle w:val="FootnoteReference"/>
          <w:rFonts w:ascii="Times New Roman" w:hAnsi="Times New Roman"/>
          <w:sz w:val="24"/>
          <w:szCs w:val="24"/>
        </w:rPr>
        <w:footnoteRef/>
      </w:r>
      <w:r w:rsidRPr="00593492">
        <w:rPr>
          <w:rFonts w:ascii="Times New Roman" w:hAnsi="Times New Roman"/>
          <w:sz w:val="24"/>
          <w:szCs w:val="24"/>
        </w:rPr>
        <w:t xml:space="preserve">As an aside, I might mention that in </w:t>
      </w:r>
      <w:r w:rsidRPr="00593492">
        <w:rPr>
          <w:rFonts w:ascii="Times New Roman" w:hAnsi="Times New Roman"/>
          <w:i/>
          <w:iCs/>
          <w:sz w:val="24"/>
          <w:szCs w:val="24"/>
        </w:rPr>
        <w:t xml:space="preserve">The Russellian Origins of Analytic </w:t>
      </w:r>
      <w:smartTag w:uri="urn:schemas-microsoft-com:office:smarttags" w:element="PersonName">
        <w:r w:rsidRPr="00593492">
          <w:rPr>
            <w:rFonts w:ascii="Times New Roman" w:hAnsi="Times New Roman"/>
            <w:i/>
            <w:iCs/>
            <w:sz w:val="24"/>
            <w:szCs w:val="24"/>
          </w:rPr>
          <w:t>Philo</w:t>
        </w:r>
      </w:smartTag>
      <w:r w:rsidRPr="00593492">
        <w:rPr>
          <w:rFonts w:ascii="Times New Roman" w:hAnsi="Times New Roman"/>
          <w:i/>
          <w:iCs/>
          <w:sz w:val="24"/>
          <w:szCs w:val="24"/>
        </w:rPr>
        <w:t>sophy</w:t>
      </w:r>
      <w:r w:rsidRPr="00593492">
        <w:rPr>
          <w:rFonts w:ascii="Times New Roman" w:hAnsi="Times New Roman"/>
          <w:sz w:val="24"/>
          <w:szCs w:val="24"/>
        </w:rPr>
        <w:t>, Stevens speaks of Russell’s pre-1919 philosophy as having “an em</w:t>
      </w:r>
      <w:smartTag w:uri="urn:schemas-microsoft-com:office:smarttags" w:element="PersonName">
        <w:r w:rsidRPr="00593492">
          <w:rPr>
            <w:rFonts w:ascii="Times New Roman" w:hAnsi="Times New Roman"/>
            <w:sz w:val="24"/>
            <w:szCs w:val="24"/>
          </w:rPr>
          <w:t>pir</w:t>
        </w:r>
      </w:smartTag>
      <w:r w:rsidRPr="00593492">
        <w:rPr>
          <w:rFonts w:ascii="Times New Roman" w:hAnsi="Times New Roman"/>
          <w:sz w:val="24"/>
          <w:szCs w:val="24"/>
        </w:rPr>
        <w:t xml:space="preserve">icist flavour in the sense that [his] justification for admitting universals is that we have acquaintance with them” (p. 109). </w:t>
      </w:r>
    </w:p>
  </w:footnote>
  <w:footnote w:id="7">
    <w:p w14:paraId="47CE379A" w14:textId="77777777" w:rsidR="00277B11" w:rsidRPr="00593492" w:rsidRDefault="00277B11" w:rsidP="00165323">
      <w:pPr>
        <w:pStyle w:val="FootnoteText"/>
        <w:spacing w:line="480" w:lineRule="auto"/>
        <w:rPr>
          <w:rFonts w:ascii="Times New Roman" w:hAnsi="Times New Roman"/>
          <w:sz w:val="24"/>
          <w:szCs w:val="24"/>
          <w:lang w:val="en-US"/>
        </w:rPr>
      </w:pPr>
      <w:r w:rsidRPr="00593492">
        <w:rPr>
          <w:rStyle w:val="FootnoteReference"/>
          <w:rFonts w:ascii="Times New Roman" w:hAnsi="Times New Roman"/>
          <w:sz w:val="24"/>
          <w:szCs w:val="24"/>
        </w:rPr>
        <w:footnoteRef/>
      </w:r>
      <w:r w:rsidRPr="00593492">
        <w:rPr>
          <w:rFonts w:ascii="Times New Roman" w:hAnsi="Times New Roman"/>
          <w:sz w:val="24"/>
          <w:szCs w:val="24"/>
        </w:rPr>
        <w:t>Nor, incidentally, is it entirely obvious what Quine means when he says epistemology is “a chapter of psychology” (‘Epistemology Naturalized’, p. 83).  While he sees the problem of the external world as a problem for the psychology of human animals, he also treats it as one of rationally reconstructing how we manage to get from the stimulations of our neuroreceptors to scientific discourse, something that can be “schematized by means of little more than logical analysis” (</w:t>
      </w:r>
      <w:r w:rsidRPr="00593492">
        <w:rPr>
          <w:rFonts w:ascii="Times New Roman" w:hAnsi="Times New Roman"/>
          <w:i/>
          <w:iCs/>
          <w:sz w:val="24"/>
          <w:szCs w:val="24"/>
        </w:rPr>
        <w:t>Pursuit of Truth</w:t>
      </w:r>
      <w:r w:rsidRPr="00593492">
        <w:rPr>
          <w:rFonts w:ascii="Times New Roman" w:hAnsi="Times New Roman"/>
          <w:sz w:val="24"/>
          <w:szCs w:val="24"/>
        </w:rPr>
        <w:t>, p. 2).</w:t>
      </w:r>
    </w:p>
  </w:footnote>
  <w:footnote w:id="8">
    <w:p w14:paraId="4D37ECFB" w14:textId="77777777" w:rsidR="00277B11" w:rsidRPr="00593492" w:rsidRDefault="00277B11" w:rsidP="00165323">
      <w:pPr>
        <w:pStyle w:val="PlainText"/>
        <w:spacing w:line="480" w:lineRule="auto"/>
        <w:rPr>
          <w:rFonts w:ascii="Times New Roman" w:hAnsi="Times New Roman" w:cs="Times New Roman"/>
          <w:sz w:val="24"/>
          <w:szCs w:val="24"/>
        </w:rPr>
      </w:pPr>
    </w:p>
    <w:p w14:paraId="758B3172" w14:textId="77777777" w:rsidR="00277B11" w:rsidRPr="00593492" w:rsidRDefault="00277B11" w:rsidP="00460632">
      <w:pPr>
        <w:pStyle w:val="PlainText"/>
        <w:spacing w:line="480" w:lineRule="auto"/>
        <w:rPr>
          <w:rFonts w:ascii="Times New Roman" w:hAnsi="Times New Roman" w:cs="Times New Roman"/>
          <w:sz w:val="24"/>
          <w:szCs w:val="24"/>
          <w:lang w:val="en-US"/>
        </w:rPr>
      </w:pPr>
      <w:r w:rsidRPr="00593492">
        <w:rPr>
          <w:rStyle w:val="FootnoteReference"/>
          <w:rFonts w:ascii="Times New Roman" w:hAnsi="Times New Roman" w:cs="Times New Roman"/>
          <w:sz w:val="24"/>
          <w:szCs w:val="24"/>
        </w:rPr>
        <w:footnoteRef/>
      </w:r>
      <w:r w:rsidRPr="00593492">
        <w:rPr>
          <w:rFonts w:ascii="Times New Roman" w:hAnsi="Times New Roman" w:cs="Times New Roman"/>
          <w:sz w:val="24"/>
          <w:szCs w:val="24"/>
        </w:rPr>
        <w:t xml:space="preserve">Significantly, ‘The Scope and Language of Science’, the paper in which Quine sets out his philosophical programme for the first time, and </w:t>
      </w:r>
      <w:r w:rsidRPr="00593492">
        <w:rPr>
          <w:rFonts w:ascii="Times New Roman" w:hAnsi="Times New Roman" w:cs="Times New Roman"/>
          <w:i/>
          <w:iCs/>
          <w:sz w:val="24"/>
          <w:szCs w:val="24"/>
        </w:rPr>
        <w:t>Word and Object</w:t>
      </w:r>
      <w:r w:rsidRPr="00593492">
        <w:rPr>
          <w:rFonts w:ascii="Times New Roman" w:hAnsi="Times New Roman" w:cs="Times New Roman"/>
          <w:sz w:val="24"/>
          <w:szCs w:val="24"/>
        </w:rPr>
        <w:t xml:space="preserve">, Quine’s greatest work, both begin with a discussion of Russell’s </w:t>
      </w:r>
      <w:r w:rsidR="00460632">
        <w:rPr>
          <w:rFonts w:ascii="Times New Roman" w:hAnsi="Times New Roman" w:cs="Times New Roman"/>
          <w:sz w:val="24"/>
          <w:szCs w:val="24"/>
        </w:rPr>
        <w:t xml:space="preserve">epistemological </w:t>
      </w:r>
      <w:r w:rsidR="00F07750">
        <w:rPr>
          <w:rFonts w:ascii="Times New Roman" w:hAnsi="Times New Roman" w:cs="Times New Roman"/>
          <w:sz w:val="24"/>
          <w:szCs w:val="24"/>
        </w:rPr>
        <w:t xml:space="preserve">problem of </w:t>
      </w:r>
      <w:r w:rsidR="00AF590E">
        <w:rPr>
          <w:rFonts w:ascii="Times New Roman" w:hAnsi="Times New Roman" w:cs="Times New Roman"/>
          <w:sz w:val="24"/>
          <w:szCs w:val="24"/>
        </w:rPr>
        <w:t>the transition from sense to science</w:t>
      </w:r>
      <w:r w:rsidRPr="00593492">
        <w:rPr>
          <w:rFonts w:ascii="Times New Roman" w:hAnsi="Times New Roman" w:cs="Times New Roman"/>
          <w:sz w:val="24"/>
          <w:szCs w:val="24"/>
        </w:rPr>
        <w:t xml:space="preserve">.  And in his last book, </w:t>
      </w:r>
      <w:r w:rsidRPr="00593492">
        <w:rPr>
          <w:rFonts w:ascii="Times New Roman" w:hAnsi="Times New Roman" w:cs="Times New Roman"/>
          <w:i/>
          <w:iCs/>
          <w:sz w:val="24"/>
          <w:szCs w:val="24"/>
        </w:rPr>
        <w:t>From Stimulus to Science</w:t>
      </w:r>
      <w:r w:rsidRPr="00593492">
        <w:rPr>
          <w:rFonts w:ascii="Times New Roman" w:hAnsi="Times New Roman" w:cs="Times New Roman"/>
          <w:sz w:val="24"/>
          <w:szCs w:val="24"/>
        </w:rPr>
        <w:t>, Quine again praises Russell’s attempt to realise “the dream of em</w:t>
      </w:r>
      <w:smartTag w:uri="urn:schemas-microsoft-com:office:smarttags" w:element="PersonName">
        <w:r w:rsidRPr="00593492">
          <w:rPr>
            <w:rFonts w:ascii="Times New Roman" w:hAnsi="Times New Roman" w:cs="Times New Roman"/>
            <w:sz w:val="24"/>
            <w:szCs w:val="24"/>
          </w:rPr>
          <w:t>pir</w:t>
        </w:r>
      </w:smartTag>
      <w:r w:rsidRPr="00593492">
        <w:rPr>
          <w:rFonts w:ascii="Times New Roman" w:hAnsi="Times New Roman" w:cs="Times New Roman"/>
          <w:sz w:val="24"/>
          <w:szCs w:val="24"/>
        </w:rPr>
        <w:t>icist epistemologists: the explicit construction of the external world, or a reasonable facsimile, from sense impressions” (p.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BC238" w14:textId="77777777" w:rsidR="00277B11" w:rsidRDefault="00277B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A6BC14" w14:textId="77777777" w:rsidR="00277B11" w:rsidRDefault="00277B1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45F17" w14:textId="77777777" w:rsidR="00277B11" w:rsidRDefault="00277B11">
    <w:pPr>
      <w:pStyle w:val="Header"/>
      <w:framePr w:wrap="around" w:vAnchor="text" w:hAnchor="margin" w:xAlign="right" w:y="1"/>
      <w:rPr>
        <w:rStyle w:val="PageNumber"/>
        <w:rFonts w:ascii="Courier New" w:hAnsi="Courier New" w:cs="Courier New"/>
        <w:sz w:val="22"/>
        <w:szCs w:val="22"/>
      </w:rPr>
    </w:pPr>
    <w:r>
      <w:rPr>
        <w:rStyle w:val="PageNumber"/>
        <w:rFonts w:ascii="Courier New" w:hAnsi="Courier New" w:cs="Courier New"/>
        <w:sz w:val="22"/>
        <w:szCs w:val="22"/>
      </w:rPr>
      <w:fldChar w:fldCharType="begin"/>
    </w:r>
    <w:r>
      <w:rPr>
        <w:rStyle w:val="PageNumber"/>
        <w:rFonts w:ascii="Courier New" w:hAnsi="Courier New" w:cs="Courier New"/>
        <w:sz w:val="22"/>
        <w:szCs w:val="22"/>
      </w:rPr>
      <w:instrText xml:space="preserve">PAGE  </w:instrText>
    </w:r>
    <w:r>
      <w:rPr>
        <w:rStyle w:val="PageNumber"/>
        <w:rFonts w:ascii="Courier New" w:hAnsi="Courier New" w:cs="Courier New"/>
        <w:sz w:val="22"/>
        <w:szCs w:val="22"/>
      </w:rPr>
      <w:fldChar w:fldCharType="separate"/>
    </w:r>
    <w:r w:rsidR="00A42EE7">
      <w:rPr>
        <w:rStyle w:val="PageNumber"/>
        <w:rFonts w:ascii="Courier New" w:hAnsi="Courier New" w:cs="Courier New"/>
        <w:noProof/>
        <w:sz w:val="22"/>
        <w:szCs w:val="22"/>
      </w:rPr>
      <w:t>8</w:t>
    </w:r>
    <w:r>
      <w:rPr>
        <w:rStyle w:val="PageNumber"/>
        <w:rFonts w:ascii="Courier New" w:hAnsi="Courier New" w:cs="Courier New"/>
        <w:sz w:val="22"/>
        <w:szCs w:val="22"/>
      </w:rPr>
      <w:fldChar w:fldCharType="end"/>
    </w:r>
  </w:p>
  <w:p w14:paraId="7D90D70F" w14:textId="77777777" w:rsidR="00277B11" w:rsidRDefault="00277B11">
    <w:pPr>
      <w:pStyle w:val="Header"/>
      <w:ind w:right="360"/>
      <w:jc w:val="center"/>
      <w:rPr>
        <w:rFonts w:ascii="Times New Roman" w:hAnsi="Times New Roman"/>
        <w:sz w:val="20"/>
      </w:rPr>
    </w:pPr>
    <w:r>
      <w:rPr>
        <w:rFonts w:ascii="Times New Roman" w:hAnsi="Times New Roman"/>
        <w:smallCaps/>
        <w:sz w:val="20"/>
      </w:rPr>
      <w:t>Lugg – Response to Stevens</w:t>
    </w:r>
    <w:r>
      <w:rPr>
        <w:rFonts w:ascii="Times New Roman" w:hAnsi="Times New Roman"/>
        <w:sz w:val="20"/>
      </w:rPr>
      <w:t>, v1.3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734"/>
    <w:rsid w:val="00044635"/>
    <w:rsid w:val="00165323"/>
    <w:rsid w:val="001D4BCD"/>
    <w:rsid w:val="0020118C"/>
    <w:rsid w:val="0025364B"/>
    <w:rsid w:val="00277B11"/>
    <w:rsid w:val="003975E5"/>
    <w:rsid w:val="003B2A63"/>
    <w:rsid w:val="003C0734"/>
    <w:rsid w:val="003C1084"/>
    <w:rsid w:val="003C62DF"/>
    <w:rsid w:val="003E1D0A"/>
    <w:rsid w:val="003E21FA"/>
    <w:rsid w:val="004225F1"/>
    <w:rsid w:val="00460632"/>
    <w:rsid w:val="004D4164"/>
    <w:rsid w:val="00506812"/>
    <w:rsid w:val="00533FAB"/>
    <w:rsid w:val="00593492"/>
    <w:rsid w:val="005F0F1C"/>
    <w:rsid w:val="00636A04"/>
    <w:rsid w:val="006607DB"/>
    <w:rsid w:val="006D67C7"/>
    <w:rsid w:val="006E7D2C"/>
    <w:rsid w:val="006F31DD"/>
    <w:rsid w:val="007130C7"/>
    <w:rsid w:val="00745777"/>
    <w:rsid w:val="007C66BC"/>
    <w:rsid w:val="007D56BC"/>
    <w:rsid w:val="007E5890"/>
    <w:rsid w:val="008449D6"/>
    <w:rsid w:val="00864EE9"/>
    <w:rsid w:val="008751C0"/>
    <w:rsid w:val="0088144D"/>
    <w:rsid w:val="008E1B0E"/>
    <w:rsid w:val="00996312"/>
    <w:rsid w:val="009B7CF0"/>
    <w:rsid w:val="009F455F"/>
    <w:rsid w:val="00A05151"/>
    <w:rsid w:val="00A3141F"/>
    <w:rsid w:val="00A42EE7"/>
    <w:rsid w:val="00A80DD5"/>
    <w:rsid w:val="00AC57C9"/>
    <w:rsid w:val="00AF590E"/>
    <w:rsid w:val="00B977B3"/>
    <w:rsid w:val="00BE489A"/>
    <w:rsid w:val="00C44780"/>
    <w:rsid w:val="00D443E2"/>
    <w:rsid w:val="00D540E1"/>
    <w:rsid w:val="00DA3CD0"/>
    <w:rsid w:val="00E24F15"/>
    <w:rsid w:val="00E6346A"/>
    <w:rsid w:val="00E6389A"/>
    <w:rsid w:val="00F07750"/>
    <w:rsid w:val="00F72AD5"/>
    <w:rsid w:val="00F95784"/>
    <w:rsid w:val="00FB28B9"/>
    <w:rsid w:val="00FC3B4E"/>
    <w:rsid w:val="00FC77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72743667"/>
  <w15:chartTrackingRefBased/>
  <w15:docId w15:val="{955F9A77-3212-45C3-88A4-0EAB5F5F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PlainText">
    <w:name w:val="Plain Text"/>
    <w:basedOn w:val="Normal"/>
    <w:rPr>
      <w:rFonts w:ascii="Courier New" w:eastAsia="SimSun" w:hAnsi="Courier New" w:cs="Courier New"/>
      <w:sz w:val="20"/>
      <w:szCs w:val="20"/>
      <w:lang w:eastAsia="zh-CN"/>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More on Russell and Quine – A Reply to G</vt:lpstr>
    </vt:vector>
  </TitlesOfParts>
  <Company>Lynne Cohen</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on Russell and Quine – A Reply to G</dc:title>
  <dc:subject/>
  <dc:creator>Lynne Cohen</dc:creator>
  <cp:keywords/>
  <dc:description/>
  <cp:lastModifiedBy>Andrew</cp:lastModifiedBy>
  <cp:revision>2</cp:revision>
  <cp:lastPrinted>2007-03-11T17:20:00Z</cp:lastPrinted>
  <dcterms:created xsi:type="dcterms:W3CDTF">2021-03-24T11:39:00Z</dcterms:created>
  <dcterms:modified xsi:type="dcterms:W3CDTF">2021-03-24T11:39:00Z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-407779408</vt:i4>
  </property>
  <property fmtid="{D5CDD505-2E9C-101B-9397-08002B2CF9AE}" pid="3" name="_EmailSubject">
    <vt:lpwstr>response to stevens</vt:lpwstr>
  </property>
  <property fmtid="{D5CDD505-2E9C-101B-9397-08002B2CF9AE}" pid="4" name="_AuthorEmail">
    <vt:lpwstr>andrewlugg@sympatico.ca</vt:lpwstr>
  </property>
  <property fmtid="{D5CDD505-2E9C-101B-9397-08002B2CF9AE}" pid="5" name="_AuthorEmailDisplayName">
    <vt:lpwstr>Andrew Lugg</vt:lpwstr>
  </property>
  <property fmtid="{D5CDD505-2E9C-101B-9397-08002B2CF9AE}" pid="6" name="_PreviousAdHocReviewCycleID">
    <vt:i4>392158260</vt:i4>
  </property>
  <property fmtid="{D5CDD505-2E9C-101B-9397-08002B2CF9AE}" pid="7" name="_ReviewingToolsShownOnce">
    <vt:lpwstr/>
  </property>
</Properties>
</file>