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F786" w14:textId="3AE141D7" w:rsidR="00695E01" w:rsidRPr="00695E01" w:rsidRDefault="00695E01" w:rsidP="00695E01">
      <w:pPr>
        <w:rPr>
          <w:ins w:id="0" w:author="duncanm" w:date="2018-10-21T16:15:00Z"/>
          <w:bCs/>
          <w:lang w:val="en-GB"/>
          <w:rPrChange w:id="1" w:author="duncanm" w:date="2018-10-21T16:19:00Z">
            <w:rPr>
              <w:ins w:id="2" w:author="duncanm" w:date="2018-10-21T16:15:00Z"/>
              <w:b/>
              <w:bCs/>
              <w:sz w:val="28"/>
              <w:szCs w:val="28"/>
              <w:lang w:val="en-GB"/>
            </w:rPr>
          </w:rPrChange>
        </w:rPr>
        <w:pPrChange w:id="3" w:author="duncanm" w:date="2018-10-21T16:15:00Z">
          <w:pPr>
            <w:jc w:val="center"/>
          </w:pPr>
        </w:pPrChange>
      </w:pPr>
      <w:ins w:id="4" w:author="duncanm" w:date="2018-10-21T16:16:00Z">
        <w:r w:rsidRPr="00695E01">
          <w:rPr>
            <w:bCs/>
            <w:iCs/>
            <w:rPrChange w:id="5" w:author="duncanm" w:date="2018-10-21T16:19:00Z">
              <w:rPr>
                <w:b/>
                <w:bCs/>
                <w:i/>
                <w:iCs/>
                <w:sz w:val="28"/>
                <w:szCs w:val="28"/>
              </w:rPr>
            </w:rPrChange>
          </w:rPr>
          <w:t xml:space="preserve">This is a draft of a chapter that has been accepted for publication by Oxford University Press in the forthcoming book </w:t>
        </w:r>
        <w:r w:rsidRPr="00DF6187">
          <w:rPr>
            <w:bCs/>
            <w:iCs/>
            <w:u w:val="single"/>
            <w:rPrChange w:id="6" w:author="duncanm" w:date="2018-10-21T16:19:00Z">
              <w:rPr>
                <w:b/>
                <w:bCs/>
                <w:i/>
                <w:iCs/>
                <w:sz w:val="28"/>
                <w:szCs w:val="28"/>
              </w:rPr>
            </w:rPrChange>
          </w:rPr>
          <w:t>Sovereignty and the New Executive Authority</w:t>
        </w:r>
        <w:r w:rsidRPr="00695E01">
          <w:rPr>
            <w:bCs/>
            <w:iCs/>
            <w:rPrChange w:id="7" w:author="duncanm" w:date="2018-10-21T16:19:00Z">
              <w:rPr>
                <w:b/>
                <w:bCs/>
                <w:i/>
                <w:iCs/>
                <w:sz w:val="28"/>
                <w:szCs w:val="28"/>
              </w:rPr>
            </w:rPrChange>
          </w:rPr>
          <w:t xml:space="preserve">, edited by Claire Finkelstein and Michael </w:t>
        </w:r>
        <w:proofErr w:type="spellStart"/>
        <w:r w:rsidRPr="00695E01">
          <w:rPr>
            <w:bCs/>
            <w:iCs/>
            <w:rPrChange w:id="8" w:author="duncanm" w:date="2018-10-21T16:19:00Z">
              <w:rPr>
                <w:b/>
                <w:bCs/>
                <w:i/>
                <w:iCs/>
                <w:sz w:val="28"/>
                <w:szCs w:val="28"/>
              </w:rPr>
            </w:rPrChange>
          </w:rPr>
          <w:t>Skerker</w:t>
        </w:r>
        <w:proofErr w:type="spellEnd"/>
        <w:r w:rsidRPr="00695E01">
          <w:rPr>
            <w:bCs/>
            <w:iCs/>
            <w:rPrChange w:id="9" w:author="duncanm" w:date="2018-10-21T16:19:00Z">
              <w:rPr>
                <w:b/>
                <w:bCs/>
                <w:i/>
                <w:iCs/>
                <w:sz w:val="28"/>
                <w:szCs w:val="28"/>
              </w:rPr>
            </w:rPrChange>
          </w:rPr>
          <w:t>, due for publication in 2019</w:t>
        </w:r>
      </w:ins>
      <w:r w:rsidR="00CB2556">
        <w:rPr>
          <w:bCs/>
          <w:iCs/>
        </w:rPr>
        <w:t xml:space="preserve"> (but which began appearing in various forms in October 2018)</w:t>
      </w:r>
      <w:bookmarkStart w:id="10" w:name="_GoBack"/>
      <w:bookmarkEnd w:id="10"/>
      <w:ins w:id="11" w:author="duncanm" w:date="2018-10-21T16:16:00Z">
        <w:r w:rsidRPr="00695E01">
          <w:rPr>
            <w:bCs/>
            <w:iCs/>
            <w:rPrChange w:id="12" w:author="duncanm" w:date="2018-10-21T16:19:00Z">
              <w:rPr>
                <w:b/>
                <w:bCs/>
                <w:i/>
                <w:iCs/>
                <w:sz w:val="28"/>
                <w:szCs w:val="28"/>
              </w:rPr>
            </w:rPrChange>
          </w:rPr>
          <w:t xml:space="preserve">. See the rest of this entry for links to the Google Books version, which differs in minor ways from this version. Both versions differ in being much amplified versions of the draft which first appeared online </w:t>
        </w:r>
      </w:ins>
      <w:r w:rsidR="00DF6187">
        <w:rPr>
          <w:bCs/>
          <w:iCs/>
        </w:rPr>
        <w:t xml:space="preserve">under the title “Logically Private Laws” as a paper mooted at the conference, </w:t>
      </w:r>
      <w:ins w:id="13" w:author="duncanm" w:date="2018-10-21T16:19:00Z">
        <w:r w:rsidRPr="00695E01">
          <w:rPr>
            <w:bCs/>
            <w:iCs/>
            <w:lang w:val="en-GB"/>
            <w:rPrChange w:id="14" w:author="duncanm" w:date="2018-10-21T16:19:00Z">
              <w:rPr>
                <w:b/>
                <w:bCs/>
                <w:i/>
                <w:iCs/>
                <w:sz w:val="28"/>
                <w:szCs w:val="28"/>
                <w:lang w:val="en-GB"/>
              </w:rPr>
            </w:rPrChange>
          </w:rPr>
          <w:t xml:space="preserve">“On the Very Idea of Secret Laws: Transparency and Publicity in Deliberative Democracy”, sponsored by the </w:t>
        </w:r>
        <w:proofErr w:type="spellStart"/>
        <w:r w:rsidRPr="00695E01">
          <w:rPr>
            <w:bCs/>
            <w:iCs/>
            <w:lang w:val="en-GB"/>
            <w:rPrChange w:id="15" w:author="duncanm" w:date="2018-10-21T16:19:00Z">
              <w:rPr>
                <w:b/>
                <w:bCs/>
                <w:i/>
                <w:iCs/>
                <w:sz w:val="28"/>
                <w:szCs w:val="28"/>
                <w:lang w:val="en-GB"/>
              </w:rPr>
            </w:rPrChange>
          </w:rPr>
          <w:t>Center</w:t>
        </w:r>
        <w:proofErr w:type="spellEnd"/>
        <w:r w:rsidRPr="00695E01">
          <w:rPr>
            <w:bCs/>
            <w:iCs/>
            <w:lang w:val="en-GB"/>
            <w:rPrChange w:id="16" w:author="duncanm" w:date="2018-10-21T16:19:00Z">
              <w:rPr>
                <w:b/>
                <w:bCs/>
                <w:i/>
                <w:iCs/>
                <w:sz w:val="28"/>
                <w:szCs w:val="28"/>
                <w:lang w:val="en-GB"/>
              </w:rPr>
            </w:rPrChange>
          </w:rPr>
          <w:t xml:space="preserve"> for Ethics and the Rule of Law (CERL) at the University of Pennsylvania Law School</w:t>
        </w:r>
      </w:ins>
      <w:r w:rsidR="00DF6187">
        <w:rPr>
          <w:bCs/>
          <w:iCs/>
          <w:lang w:val="en-GB"/>
        </w:rPr>
        <w:t xml:space="preserve">, November, 2013. Here is a link to the original paper. </w:t>
      </w:r>
      <w:r w:rsidR="00DF6187" w:rsidRPr="00DF6187">
        <w:rPr>
          <w:bCs/>
          <w:iCs/>
          <w:lang w:val="en-GB"/>
        </w:rPr>
        <w:t>https://www.law.upenn.edu/live/files/2453-macintoshlogically-private-laws-full</w:t>
      </w:r>
    </w:p>
    <w:p w14:paraId="02D246F7" w14:textId="77777777" w:rsidR="00695E01" w:rsidRDefault="00695E01" w:rsidP="000D1F01">
      <w:pPr>
        <w:jc w:val="center"/>
        <w:rPr>
          <w:ins w:id="17" w:author="duncanm" w:date="2018-10-21T16:15:00Z"/>
          <w:b/>
          <w:bCs/>
          <w:sz w:val="28"/>
          <w:szCs w:val="28"/>
          <w:lang w:val="en-GB"/>
        </w:rPr>
      </w:pPr>
    </w:p>
    <w:p w14:paraId="2BAE65C7" w14:textId="77777777" w:rsidR="00695E01" w:rsidRDefault="00695E01" w:rsidP="000D1F01">
      <w:pPr>
        <w:jc w:val="center"/>
        <w:rPr>
          <w:ins w:id="18" w:author="duncanm" w:date="2018-10-21T16:15:00Z"/>
          <w:b/>
          <w:bCs/>
          <w:sz w:val="28"/>
          <w:szCs w:val="28"/>
          <w:lang w:val="en-GB"/>
        </w:rPr>
      </w:pPr>
    </w:p>
    <w:p w14:paraId="69EEE2E2" w14:textId="48EC48B7" w:rsidR="001241A4" w:rsidRPr="000D1F01" w:rsidRDefault="001241A4" w:rsidP="000D1F01">
      <w:pPr>
        <w:jc w:val="center"/>
        <w:rPr>
          <w:sz w:val="28"/>
          <w:szCs w:val="28"/>
          <w:lang w:val="en-GB"/>
        </w:rPr>
      </w:pPr>
      <w:r w:rsidRPr="000D1F01">
        <w:rPr>
          <w:b/>
          <w:bCs/>
          <w:sz w:val="28"/>
          <w:szCs w:val="28"/>
          <w:lang w:val="en-GB"/>
        </w:rPr>
        <w:t>Logically Private Laws</w:t>
      </w:r>
      <w:r w:rsidR="004C78C0" w:rsidRPr="000D1F01">
        <w:rPr>
          <w:b/>
          <w:bCs/>
          <w:sz w:val="28"/>
          <w:szCs w:val="28"/>
          <w:lang w:val="en-GB"/>
        </w:rPr>
        <w:t xml:space="preserve">: Legislative Secrecy in </w:t>
      </w:r>
      <w:r w:rsidR="00EA1A6D">
        <w:rPr>
          <w:b/>
          <w:bCs/>
          <w:sz w:val="28"/>
          <w:szCs w:val="28"/>
          <w:lang w:val="en-GB"/>
        </w:rPr>
        <w:t>“</w:t>
      </w:r>
      <w:r w:rsidR="004C78C0" w:rsidRPr="000D1F01">
        <w:rPr>
          <w:b/>
          <w:bCs/>
          <w:sz w:val="28"/>
          <w:szCs w:val="28"/>
          <w:lang w:val="en-GB"/>
        </w:rPr>
        <w:t xml:space="preserve">The War on </w:t>
      </w:r>
      <w:r w:rsidR="00EA1A6D" w:rsidRPr="000D1F01">
        <w:rPr>
          <w:b/>
          <w:bCs/>
          <w:sz w:val="28"/>
          <w:szCs w:val="28"/>
          <w:lang w:val="en-GB"/>
        </w:rPr>
        <w:t>Terror</w:t>
      </w:r>
      <w:r w:rsidR="00EA1A6D">
        <w:rPr>
          <w:b/>
          <w:bCs/>
          <w:sz w:val="28"/>
          <w:szCs w:val="28"/>
          <w:lang w:val="en-GB"/>
        </w:rPr>
        <w:t>”</w:t>
      </w:r>
      <w:r w:rsidR="004E2752" w:rsidRPr="000D1F01">
        <w:rPr>
          <w:rStyle w:val="FootnoteReference"/>
          <w:b/>
          <w:bCs/>
          <w:sz w:val="28"/>
          <w:szCs w:val="28"/>
          <w:vertAlign w:val="superscript"/>
          <w:lang w:val="en-GB"/>
        </w:rPr>
        <w:footnoteReference w:id="1"/>
      </w:r>
    </w:p>
    <w:p w14:paraId="25875488" w14:textId="77777777" w:rsidR="0059652D" w:rsidRDefault="0059652D" w:rsidP="000D1F01">
      <w:pPr>
        <w:jc w:val="center"/>
        <w:rPr>
          <w:lang w:val="en-GB"/>
        </w:rPr>
      </w:pPr>
    </w:p>
    <w:p w14:paraId="0C82D517" w14:textId="0B570C80" w:rsidR="001241A4" w:rsidRDefault="001241A4" w:rsidP="000D1F01">
      <w:pPr>
        <w:jc w:val="center"/>
        <w:rPr>
          <w:lang w:val="en-GB"/>
        </w:rPr>
      </w:pPr>
      <w:r>
        <w:rPr>
          <w:lang w:val="en-GB"/>
        </w:rPr>
        <w:t xml:space="preserve">Duncan </w:t>
      </w:r>
      <w:proofErr w:type="spellStart"/>
      <w:r>
        <w:rPr>
          <w:lang w:val="en-GB"/>
        </w:rPr>
        <w:t>MacIntosh</w:t>
      </w:r>
      <w:proofErr w:type="spellEnd"/>
    </w:p>
    <w:p w14:paraId="0E177DEF" w14:textId="77777777" w:rsidR="008E0164" w:rsidRDefault="008E0164" w:rsidP="000D1F01">
      <w:pPr>
        <w:jc w:val="both"/>
        <w:rPr>
          <w:lang w:val="en-GB"/>
        </w:rPr>
      </w:pPr>
    </w:p>
    <w:p w14:paraId="483A4730" w14:textId="552ABC07" w:rsidR="00593D5C" w:rsidRPr="000D1F01" w:rsidRDefault="00B85D02" w:rsidP="000D1F01">
      <w:pPr>
        <w:jc w:val="center"/>
        <w:rPr>
          <w:b/>
          <w:bCs/>
          <w:lang w:val="en-GB"/>
        </w:rPr>
      </w:pPr>
      <w:r w:rsidRPr="00946E75">
        <w:rPr>
          <w:b/>
          <w:bCs/>
          <w:lang w:val="en-GB"/>
        </w:rPr>
        <w:t>I.</w:t>
      </w:r>
      <w:r>
        <w:rPr>
          <w:b/>
          <w:bCs/>
          <w:lang w:val="en-GB"/>
        </w:rPr>
        <w:t xml:space="preserve">  </w:t>
      </w:r>
      <w:r w:rsidR="00593D5C" w:rsidRPr="000D1F01">
        <w:rPr>
          <w:b/>
          <w:bCs/>
          <w:lang w:val="en-GB"/>
        </w:rPr>
        <w:t>Introduction</w:t>
      </w:r>
    </w:p>
    <w:p w14:paraId="0BA86841" w14:textId="77777777" w:rsidR="00861DC8" w:rsidRDefault="00861DC8" w:rsidP="000D1F01">
      <w:pPr>
        <w:jc w:val="both"/>
        <w:rPr>
          <w:lang w:val="en-GB"/>
        </w:rPr>
      </w:pPr>
    </w:p>
    <w:p w14:paraId="7EC9DF44" w14:textId="637C28CA" w:rsidR="00593D5C" w:rsidRDefault="00593D5C" w:rsidP="000D1F01">
      <w:pPr>
        <w:jc w:val="both"/>
        <w:rPr>
          <w:lang w:val="en-GB"/>
        </w:rPr>
      </w:pPr>
      <w:r w:rsidRPr="00593D5C">
        <w:rPr>
          <w:lang w:val="en-GB"/>
        </w:rPr>
        <w:t>Wittgenstein taught us that there could not be a logically private language -- a language on the proper speaking of which it was logically impossible for there to be more than one expert. For then there would be no difference between this person thinking she was using the language correctly and her actually using it correctly.</w:t>
      </w:r>
      <w:r w:rsidR="00CF482F">
        <w:rPr>
          <w:lang w:val="en-GB"/>
        </w:rPr>
        <w:t xml:space="preserve"> </w:t>
      </w:r>
      <w:r w:rsidRPr="00593D5C">
        <w:rPr>
          <w:lang w:val="en-GB"/>
        </w:rPr>
        <w:t>The distinction requires the logical possibility of someone other than her being expert enough to criticize or corroborate her usage, someone able to constitute or hold her to a standard of proper use.</w:t>
      </w:r>
      <w:r w:rsidRPr="009E64CD">
        <w:rPr>
          <w:vertAlign w:val="superscript"/>
          <w:lang w:val="en-GB"/>
        </w:rPr>
        <w:footnoteReference w:id="2"/>
      </w:r>
    </w:p>
    <w:p w14:paraId="218723F3" w14:textId="77777777" w:rsidR="00CF482F" w:rsidRDefault="00CF482F" w:rsidP="000D1F01">
      <w:pPr>
        <w:jc w:val="both"/>
        <w:rPr>
          <w:lang w:val="en-GB"/>
        </w:rPr>
      </w:pPr>
    </w:p>
    <w:p w14:paraId="587AD8A6" w14:textId="2D35BBD4" w:rsidR="00593D5C" w:rsidRDefault="00593D5C" w:rsidP="000D1F01">
      <w:pPr>
        <w:jc w:val="both"/>
        <w:rPr>
          <w:lang w:val="en-GB"/>
        </w:rPr>
      </w:pPr>
      <w:r w:rsidRPr="00593D5C">
        <w:rPr>
          <w:lang w:val="en-GB"/>
        </w:rPr>
        <w:t xml:space="preserve">I shall explore the possibility of something opposite-sounding about laws, namely, that there could in principle be laws whose existence, legitimacy, goodness and efficacy depend </w:t>
      </w:r>
      <w:r w:rsidRPr="00593D5C">
        <w:rPr>
          <w:lang w:val="en-GB"/>
        </w:rPr>
        <w:lastRenderedPageBreak/>
        <w:t xml:space="preserve">upon their being private, in this sense: their existence is kept secret from those who legitimately benefit from the laws and yet who would misguidedly destroy them were they to come to know of them; and it is kept secret from those who would illegitimately benefit from being able to circumvent the laws, and who could circumvent them if they knew of </w:t>
      </w:r>
      <w:proofErr w:type="gramStart"/>
      <w:r w:rsidRPr="00593D5C">
        <w:rPr>
          <w:lang w:val="en-GB"/>
        </w:rPr>
        <w:t>them</w:t>
      </w:r>
      <w:proofErr w:type="gramEnd"/>
      <w:r w:rsidRPr="00593D5C">
        <w:rPr>
          <w:lang w:val="en-GB"/>
        </w:rPr>
        <w:t>. The secrecy of the laws increases their efficacy against bad behaviour; and since were the public to come to know of these laws the public would lose its nerve and demand that the laws be rescinded, it prevents the public from destroying laws which are in fact in the public interest. These laws are therefore in a way logically private: they cannot at the same time exist, have the foregoing virtues and be public.</w:t>
      </w:r>
    </w:p>
    <w:p w14:paraId="7BD63B0F" w14:textId="77777777" w:rsidR="00CF482F" w:rsidRDefault="00CF482F" w:rsidP="000D1F01">
      <w:pPr>
        <w:jc w:val="both"/>
        <w:rPr>
          <w:lang w:val="en-GB"/>
        </w:rPr>
      </w:pPr>
    </w:p>
    <w:p w14:paraId="64A497B9" w14:textId="017383D2" w:rsidR="001241A4" w:rsidRDefault="00E706BF" w:rsidP="000D1F01">
      <w:pPr>
        <w:jc w:val="both"/>
        <w:rPr>
          <w:lang w:val="en-GB"/>
        </w:rPr>
      </w:pPr>
      <w:r>
        <w:rPr>
          <w:lang w:val="en-GB"/>
        </w:rPr>
        <w:t xml:space="preserve">After proposing </w:t>
      </w:r>
      <w:r w:rsidR="001241A4">
        <w:rPr>
          <w:lang w:val="en-GB"/>
        </w:rPr>
        <w:t>condit</w:t>
      </w:r>
      <w:r w:rsidR="007024C2">
        <w:rPr>
          <w:lang w:val="en-GB"/>
        </w:rPr>
        <w:t xml:space="preserve">ions under which </w:t>
      </w:r>
      <w:r w:rsidR="001241A4">
        <w:rPr>
          <w:lang w:val="en-GB"/>
        </w:rPr>
        <w:t xml:space="preserve">such laws ought to be enacted, I moot logical objections to the very idea that there could be such laws, practical </w:t>
      </w:r>
      <w:r w:rsidR="00925FA7">
        <w:rPr>
          <w:lang w:val="en-GB"/>
        </w:rPr>
        <w:t>objections to their workability</w:t>
      </w:r>
      <w:r w:rsidR="001241A4">
        <w:rPr>
          <w:lang w:val="en-GB"/>
        </w:rPr>
        <w:t xml:space="preserve"> and moral objections to their permissibility.</w:t>
      </w:r>
      <w:r w:rsidR="007024C2">
        <w:rPr>
          <w:lang w:val="en-GB"/>
        </w:rPr>
        <w:t xml:space="preserve"> I conclude </w:t>
      </w:r>
      <w:r w:rsidR="00B354D5">
        <w:rPr>
          <w:lang w:val="en-GB"/>
        </w:rPr>
        <w:t>by suggesting that</w:t>
      </w:r>
      <w:r w:rsidR="00C4172D">
        <w:rPr>
          <w:lang w:val="en-GB"/>
        </w:rPr>
        <w:t>, while we normally think of secret laws as creatures of the Executive Branch,</w:t>
      </w:r>
      <w:r w:rsidR="00B354D5">
        <w:rPr>
          <w:lang w:val="en-GB"/>
        </w:rPr>
        <w:t xml:space="preserve"> things functionally equivalent to secret laws could also be </w:t>
      </w:r>
      <w:r w:rsidR="00D4508B">
        <w:rPr>
          <w:lang w:val="en-GB"/>
        </w:rPr>
        <w:t xml:space="preserve">created by </w:t>
      </w:r>
      <w:r w:rsidR="00C4172D">
        <w:rPr>
          <w:lang w:val="en-GB"/>
        </w:rPr>
        <w:t xml:space="preserve">other </w:t>
      </w:r>
      <w:r w:rsidR="00D4508B">
        <w:rPr>
          <w:lang w:val="en-GB"/>
        </w:rPr>
        <w:t>branches of government</w:t>
      </w:r>
      <w:r w:rsidR="00C4172D">
        <w:rPr>
          <w:lang w:val="en-GB"/>
        </w:rPr>
        <w:t xml:space="preserve"> and societal institutions</w:t>
      </w:r>
      <w:r w:rsidR="00B354D5">
        <w:rPr>
          <w:lang w:val="en-GB"/>
        </w:rPr>
        <w:t xml:space="preserve">, and that </w:t>
      </w:r>
      <w:r>
        <w:rPr>
          <w:lang w:val="en-GB"/>
        </w:rPr>
        <w:t xml:space="preserve">all of </w:t>
      </w:r>
      <w:r w:rsidR="00B354D5">
        <w:rPr>
          <w:lang w:val="en-GB"/>
        </w:rPr>
        <w:t xml:space="preserve">this would be </w:t>
      </w:r>
      <w:r w:rsidR="00D4508B">
        <w:rPr>
          <w:lang w:val="en-GB"/>
        </w:rPr>
        <w:t>compatible with th</w:t>
      </w:r>
      <w:r w:rsidR="005D2CD0">
        <w:rPr>
          <w:lang w:val="en-GB"/>
        </w:rPr>
        <w:t>e form of sovereignty</w:t>
      </w:r>
      <w:r w:rsidR="00D4508B">
        <w:rPr>
          <w:lang w:val="en-GB"/>
        </w:rPr>
        <w:t xml:space="preserve"> </w:t>
      </w:r>
      <w:r w:rsidR="005D2CD0">
        <w:rPr>
          <w:lang w:val="en-GB"/>
        </w:rPr>
        <w:t xml:space="preserve">that is </w:t>
      </w:r>
      <w:r w:rsidR="00283A21">
        <w:rPr>
          <w:lang w:val="en-GB"/>
        </w:rPr>
        <w:t xml:space="preserve">democratically </w:t>
      </w:r>
      <w:r w:rsidR="00D4508B">
        <w:rPr>
          <w:lang w:val="en-GB"/>
        </w:rPr>
        <w:t xml:space="preserve">grounded in the will </w:t>
      </w:r>
      <w:r w:rsidR="00EB6F95">
        <w:rPr>
          <w:lang w:val="en-GB"/>
        </w:rPr>
        <w:t xml:space="preserve">and interests </w:t>
      </w:r>
      <w:r w:rsidR="00D4508B">
        <w:rPr>
          <w:lang w:val="en-GB"/>
        </w:rPr>
        <w:t>of the people.</w:t>
      </w:r>
    </w:p>
    <w:p w14:paraId="195D75FE" w14:textId="22461010" w:rsidR="009E64CD" w:rsidRDefault="009E64CD" w:rsidP="000D1F01">
      <w:pPr>
        <w:jc w:val="both"/>
        <w:rPr>
          <w:lang w:val="en-GB"/>
        </w:rPr>
      </w:pPr>
    </w:p>
    <w:p w14:paraId="74E2FF17" w14:textId="77777777" w:rsidR="008E0164" w:rsidRDefault="008E0164" w:rsidP="000D1F01">
      <w:pPr>
        <w:jc w:val="both"/>
        <w:rPr>
          <w:lang w:val="en-GB"/>
        </w:rPr>
      </w:pPr>
    </w:p>
    <w:p w14:paraId="31844653" w14:textId="75E42CF5" w:rsidR="00593D5C" w:rsidRDefault="008E0164" w:rsidP="000D1F01">
      <w:pPr>
        <w:jc w:val="center"/>
        <w:rPr>
          <w:lang w:val="en-GB"/>
        </w:rPr>
      </w:pPr>
      <w:r>
        <w:rPr>
          <w:b/>
          <w:bCs/>
          <w:lang w:val="en-GB"/>
        </w:rPr>
        <w:t>II</w:t>
      </w:r>
      <w:proofErr w:type="gramStart"/>
      <w:r>
        <w:rPr>
          <w:b/>
          <w:bCs/>
          <w:lang w:val="en-GB"/>
        </w:rPr>
        <w:t>.</w:t>
      </w:r>
      <w:r w:rsidR="00B04CB6">
        <w:rPr>
          <w:b/>
          <w:bCs/>
          <w:lang w:val="en-GB"/>
        </w:rPr>
        <w:t xml:space="preserve"> </w:t>
      </w:r>
      <w:r>
        <w:rPr>
          <w:b/>
          <w:bCs/>
          <w:lang w:val="en-GB"/>
        </w:rPr>
        <w:t xml:space="preserve"> </w:t>
      </w:r>
      <w:r w:rsidR="00593D5C">
        <w:rPr>
          <w:b/>
          <w:bCs/>
          <w:lang w:val="en-GB"/>
        </w:rPr>
        <w:t>T</w:t>
      </w:r>
      <w:r w:rsidR="001241A4">
        <w:rPr>
          <w:b/>
          <w:bCs/>
          <w:lang w:val="en-GB"/>
        </w:rPr>
        <w:t>he</w:t>
      </w:r>
      <w:proofErr w:type="gramEnd"/>
      <w:r w:rsidR="001241A4">
        <w:rPr>
          <w:b/>
          <w:bCs/>
          <w:lang w:val="en-GB"/>
        </w:rPr>
        <w:t xml:space="preserve"> </w:t>
      </w:r>
      <w:r>
        <w:rPr>
          <w:b/>
          <w:bCs/>
          <w:lang w:val="en-GB"/>
        </w:rPr>
        <w:t>d</w:t>
      </w:r>
      <w:r w:rsidR="001241A4">
        <w:rPr>
          <w:b/>
          <w:bCs/>
          <w:lang w:val="en-GB"/>
        </w:rPr>
        <w:t xml:space="preserve">efinition </w:t>
      </w:r>
      <w:r w:rsidR="006A5567">
        <w:rPr>
          <w:b/>
          <w:bCs/>
          <w:lang w:val="en-GB"/>
        </w:rPr>
        <w:t xml:space="preserve">and </w:t>
      </w:r>
      <w:r>
        <w:rPr>
          <w:b/>
          <w:bCs/>
          <w:lang w:val="en-GB"/>
        </w:rPr>
        <w:t>a</w:t>
      </w:r>
      <w:r w:rsidR="006A5567">
        <w:rPr>
          <w:b/>
          <w:bCs/>
          <w:lang w:val="en-GB"/>
        </w:rPr>
        <w:t xml:space="preserve">nalysis </w:t>
      </w:r>
      <w:r w:rsidR="001241A4">
        <w:rPr>
          <w:b/>
          <w:bCs/>
          <w:lang w:val="en-GB"/>
        </w:rPr>
        <w:t xml:space="preserve">of </w:t>
      </w:r>
      <w:r>
        <w:rPr>
          <w:b/>
          <w:bCs/>
          <w:lang w:val="en-GB"/>
        </w:rPr>
        <w:t>l</w:t>
      </w:r>
      <w:r w:rsidR="001241A4">
        <w:rPr>
          <w:b/>
          <w:bCs/>
          <w:lang w:val="en-GB"/>
        </w:rPr>
        <w:t xml:space="preserve">ogically </w:t>
      </w:r>
      <w:r>
        <w:rPr>
          <w:b/>
          <w:bCs/>
          <w:lang w:val="en-GB"/>
        </w:rPr>
        <w:t>p</w:t>
      </w:r>
      <w:r w:rsidR="001241A4">
        <w:rPr>
          <w:b/>
          <w:bCs/>
          <w:lang w:val="en-GB"/>
        </w:rPr>
        <w:t xml:space="preserve">rivate </w:t>
      </w:r>
      <w:r>
        <w:rPr>
          <w:b/>
          <w:bCs/>
          <w:lang w:val="en-GB"/>
        </w:rPr>
        <w:t>l</w:t>
      </w:r>
      <w:r w:rsidR="001241A4">
        <w:rPr>
          <w:b/>
          <w:bCs/>
          <w:lang w:val="en-GB"/>
        </w:rPr>
        <w:t>aws</w:t>
      </w:r>
    </w:p>
    <w:p w14:paraId="3A8AA8B5" w14:textId="77777777" w:rsidR="00CF482F" w:rsidRDefault="00CF482F" w:rsidP="000D1F01">
      <w:pPr>
        <w:jc w:val="both"/>
        <w:rPr>
          <w:lang w:val="en-GB"/>
        </w:rPr>
      </w:pPr>
    </w:p>
    <w:p w14:paraId="7476F753" w14:textId="6699ACFF" w:rsidR="00AC7376" w:rsidRPr="00AC7376" w:rsidRDefault="00AC7376" w:rsidP="000D1F01">
      <w:pPr>
        <w:jc w:val="both"/>
        <w:rPr>
          <w:lang w:val="en-GB"/>
        </w:rPr>
      </w:pPr>
      <w:r w:rsidRPr="00AC7376">
        <w:rPr>
          <w:lang w:val="en-GB"/>
        </w:rPr>
        <w:t xml:space="preserve">In my terms, a law is secret to the extent that it is not widely known. But a law’s being logically private involves further conditions. A law is logically private </w:t>
      </w:r>
      <w:r w:rsidR="006A6FD8">
        <w:rPr>
          <w:lang w:val="en-GB"/>
        </w:rPr>
        <w:t>if, and only if,</w:t>
      </w:r>
      <w:r w:rsidRPr="00AC7376">
        <w:rPr>
          <w:lang w:val="en-GB"/>
        </w:rPr>
        <w:t xml:space="preserve"> </w:t>
      </w:r>
      <w:proofErr w:type="spellStart"/>
      <w:r w:rsidR="008E0164">
        <w:rPr>
          <w:lang w:val="en-GB"/>
        </w:rPr>
        <w:t>it</w:t>
      </w:r>
      <w:r w:rsidR="008E0164" w:rsidRPr="00AC7376">
        <w:rPr>
          <w:lang w:val="en-GB"/>
        </w:rPr>
        <w:t>s</w:t>
      </w:r>
      <w:proofErr w:type="spellEnd"/>
      <w:r w:rsidRPr="00AC7376">
        <w:rPr>
          <w:lang w:val="en-GB"/>
        </w:rPr>
        <w:t xml:space="preserve"> not being widely known is essential to its existence, legitimacy, goodness and efficacy. </w:t>
      </w:r>
      <w:r w:rsidR="008E0164" w:rsidRPr="00AC7376">
        <w:rPr>
          <w:lang w:val="en-GB"/>
        </w:rPr>
        <w:t>So,</w:t>
      </w:r>
      <w:r w:rsidRPr="00AC7376">
        <w:rPr>
          <w:lang w:val="en-GB"/>
        </w:rPr>
        <w:t xml:space="preserve"> something is only such a law if </w:t>
      </w:r>
      <w:proofErr w:type="spellStart"/>
      <w:r w:rsidRPr="00AC7376">
        <w:rPr>
          <w:lang w:val="en-GB"/>
        </w:rPr>
        <w:t>its</w:t>
      </w:r>
      <w:proofErr w:type="spellEnd"/>
      <w:r w:rsidRPr="00AC7376">
        <w:rPr>
          <w:lang w:val="en-GB"/>
        </w:rPr>
        <w:t xml:space="preserve"> becoming public would rob it of these characteristics. Merely secret laws, on the other hand, would not be so threatened in these respects, and might even be enhanced.</w:t>
      </w:r>
    </w:p>
    <w:p w14:paraId="12FB279C" w14:textId="77777777" w:rsidR="00CF482F" w:rsidRDefault="00CF482F" w:rsidP="000D1F01">
      <w:pPr>
        <w:jc w:val="both"/>
        <w:rPr>
          <w:lang w:val="en-GB"/>
        </w:rPr>
      </w:pPr>
    </w:p>
    <w:p w14:paraId="482B5A45" w14:textId="77777777" w:rsidR="00AC7376" w:rsidRPr="00AC7376" w:rsidRDefault="00AC7376" w:rsidP="000D1F01">
      <w:pPr>
        <w:jc w:val="both"/>
        <w:rPr>
          <w:lang w:val="en-GB"/>
        </w:rPr>
      </w:pPr>
      <w:r w:rsidRPr="00AC7376">
        <w:rPr>
          <w:lang w:val="en-GB"/>
        </w:rPr>
        <w:t>Logically private laws must stay secret if they are to continue to exist because if they were made public they would be voted away. They must stay secret in order to have efficacy because they have their effects by means of stealth and ambush. They must stay secret in order to be good laws, because one condition on them being good is that they have good effects, to have effects at all by their operation they must stay secret (as we just saw), and so to have effects that are good they must stay secret. But further, their becoming public would have indirect bad effects, effects owing not to consequences of their operation, but to consequences of public reactions to their very existence</w:t>
      </w:r>
      <w:r w:rsidR="00CA6D6C">
        <w:rPr>
          <w:lang w:val="en-GB"/>
        </w:rPr>
        <w:t xml:space="preserve">. Their publication could cause </w:t>
      </w:r>
      <w:r w:rsidRPr="00AC7376">
        <w:rPr>
          <w:lang w:val="en-GB"/>
        </w:rPr>
        <w:t>social unrest</w:t>
      </w:r>
      <w:r w:rsidR="00593D5C">
        <w:rPr>
          <w:lang w:val="en-GB"/>
        </w:rPr>
        <w:t xml:space="preserve"> and</w:t>
      </w:r>
      <w:r w:rsidRPr="00AC7376">
        <w:rPr>
          <w:lang w:val="en-GB"/>
        </w:rPr>
        <w:t xml:space="preserve"> </w:t>
      </w:r>
      <w:r w:rsidR="00CA6D6C">
        <w:rPr>
          <w:lang w:val="en-GB"/>
        </w:rPr>
        <w:t>destabilize</w:t>
      </w:r>
      <w:r w:rsidRPr="00AC7376">
        <w:rPr>
          <w:lang w:val="en-GB"/>
        </w:rPr>
        <w:t xml:space="preserve"> governments</w:t>
      </w:r>
      <w:r w:rsidR="00CA6D6C">
        <w:rPr>
          <w:lang w:val="en-GB"/>
        </w:rPr>
        <w:t xml:space="preserve">, something that might happen </w:t>
      </w:r>
      <w:r w:rsidR="00593D5C">
        <w:rPr>
          <w:lang w:val="en-GB"/>
        </w:rPr>
        <w:t>were the public to come to know, for example</w:t>
      </w:r>
      <w:r w:rsidR="00B83EDC">
        <w:rPr>
          <w:lang w:val="en-GB"/>
        </w:rPr>
        <w:t>,</w:t>
      </w:r>
      <w:r w:rsidR="00593D5C">
        <w:rPr>
          <w:lang w:val="en-GB"/>
        </w:rPr>
        <w:t xml:space="preserve"> of secret laws allowing them to be spied upon, and of laws preventing the disclosure of the existence of the technical means to do this, something we</w:t>
      </w:r>
      <w:r w:rsidR="00CA6D6C">
        <w:rPr>
          <w:lang w:val="en-GB"/>
        </w:rPr>
        <w:t xml:space="preserve"> saw in the Edward Snowden case. Their publication could threaten </w:t>
      </w:r>
      <w:r w:rsidRPr="00AC7376">
        <w:rPr>
          <w:lang w:val="en-GB"/>
        </w:rPr>
        <w:t>international relations</w:t>
      </w:r>
      <w:r w:rsidR="00CA6D6C">
        <w:rPr>
          <w:lang w:val="en-GB"/>
        </w:rPr>
        <w:t xml:space="preserve">, something that could happen </w:t>
      </w:r>
      <w:r w:rsidR="00593D5C">
        <w:rPr>
          <w:lang w:val="en-GB"/>
        </w:rPr>
        <w:t>if secret treaties betwee</w:t>
      </w:r>
      <w:r w:rsidR="00CA6D6C">
        <w:rPr>
          <w:lang w:val="en-GB"/>
        </w:rPr>
        <w:t xml:space="preserve">n nations were to become public. And their publication could allow </w:t>
      </w:r>
      <w:r w:rsidRPr="00AC7376">
        <w:rPr>
          <w:lang w:val="en-GB"/>
        </w:rPr>
        <w:t>criminal</w:t>
      </w:r>
      <w:r w:rsidR="00CA6D6C">
        <w:rPr>
          <w:lang w:val="en-GB"/>
        </w:rPr>
        <w:t xml:space="preserve">s to escape regulation, something officials feared would </w:t>
      </w:r>
      <w:r w:rsidR="00593D5C">
        <w:rPr>
          <w:lang w:val="en-GB"/>
        </w:rPr>
        <w:t>happen were</w:t>
      </w:r>
      <w:r w:rsidRPr="00AC7376">
        <w:rPr>
          <w:lang w:val="en-GB"/>
        </w:rPr>
        <w:t xml:space="preserve"> terrorists </w:t>
      </w:r>
      <w:r w:rsidR="00B83EDC">
        <w:rPr>
          <w:lang w:val="en-GB"/>
        </w:rPr>
        <w:t xml:space="preserve">to </w:t>
      </w:r>
      <w:r w:rsidRPr="00AC7376">
        <w:rPr>
          <w:lang w:val="en-GB"/>
        </w:rPr>
        <w:t>learn o</w:t>
      </w:r>
      <w:r w:rsidR="00060461">
        <w:rPr>
          <w:lang w:val="en-GB"/>
        </w:rPr>
        <w:t>f the laws allowing their electronic communications to be monitored</w:t>
      </w:r>
      <w:r w:rsidRPr="00AC7376">
        <w:rPr>
          <w:lang w:val="en-GB"/>
        </w:rPr>
        <w:t>. Finally,</w:t>
      </w:r>
      <w:r w:rsidR="00CA6D6C">
        <w:rPr>
          <w:lang w:val="en-GB"/>
        </w:rPr>
        <w:t xml:space="preserve"> logically private laws</w:t>
      </w:r>
      <w:r w:rsidR="00464A5E">
        <w:rPr>
          <w:lang w:val="en-GB"/>
        </w:rPr>
        <w:t xml:space="preserve"> </w:t>
      </w:r>
      <w:r w:rsidRPr="00AC7376">
        <w:rPr>
          <w:lang w:val="en-GB"/>
        </w:rPr>
        <w:t xml:space="preserve">must stay secret in order to have legitimacy. </w:t>
      </w:r>
      <w:r w:rsidRPr="00AC7376">
        <w:rPr>
          <w:lang w:val="en-GB"/>
        </w:rPr>
        <w:lastRenderedPageBreak/>
        <w:t>Again, this is for several reasons. First, their legitimacy depends on them having, or at least being plausibly expected to have, good effects, which they can have only if they are secret. Second, they are authorized by rules</w:t>
      </w:r>
      <w:r w:rsidR="00593D5C">
        <w:rPr>
          <w:lang w:val="en-GB"/>
        </w:rPr>
        <w:t xml:space="preserve"> (e.g., The Constitution)</w:t>
      </w:r>
      <w:r w:rsidRPr="00AC7376">
        <w:rPr>
          <w:lang w:val="en-GB"/>
        </w:rPr>
        <w:t>, institutions</w:t>
      </w:r>
      <w:r w:rsidR="00593D5C">
        <w:rPr>
          <w:lang w:val="en-GB"/>
        </w:rPr>
        <w:t xml:space="preserve"> (e.g., The Executive Branch)</w:t>
      </w:r>
      <w:r w:rsidRPr="00AC7376">
        <w:rPr>
          <w:lang w:val="en-GB"/>
        </w:rPr>
        <w:t xml:space="preserve"> and persons</w:t>
      </w:r>
      <w:r w:rsidR="00593D5C">
        <w:rPr>
          <w:lang w:val="en-GB"/>
        </w:rPr>
        <w:t xml:space="preserve"> (e.g., the President)</w:t>
      </w:r>
      <w:r w:rsidRPr="00AC7376">
        <w:rPr>
          <w:lang w:val="en-GB"/>
        </w:rPr>
        <w:t xml:space="preserve"> who are themselves authorized to do the sorts of things secret laws authorize only in secret. Secret laws are born of the recognition that some things </w:t>
      </w:r>
      <w:r w:rsidR="00060461">
        <w:rPr>
          <w:lang w:val="en-GB"/>
        </w:rPr>
        <w:t>are both defensible (as, say, being in the national interest) and</w:t>
      </w:r>
      <w:r w:rsidRPr="00AC7376">
        <w:rPr>
          <w:lang w:val="en-GB"/>
        </w:rPr>
        <w:t xml:space="preserve"> inherently such that they can only be done clandestinely, and </w:t>
      </w:r>
      <w:r w:rsidR="00ED313D">
        <w:rPr>
          <w:lang w:val="en-GB"/>
        </w:rPr>
        <w:t xml:space="preserve">they are birthed </w:t>
      </w:r>
      <w:r w:rsidR="00CA6D6C">
        <w:rPr>
          <w:lang w:val="en-GB"/>
        </w:rPr>
        <w:t xml:space="preserve">by </w:t>
      </w:r>
      <w:r w:rsidRPr="00AC7376">
        <w:rPr>
          <w:lang w:val="en-GB"/>
        </w:rPr>
        <w:t>the democratically vetted creation of rules and institutions authorized to act in secret. Spying, for example is the activity of coming to know something about someone without them knowing you’ve come to know.</w:t>
      </w:r>
    </w:p>
    <w:p w14:paraId="4232F7A9" w14:textId="77777777" w:rsidR="00CF482F" w:rsidRDefault="00CF482F" w:rsidP="000D1F01">
      <w:pPr>
        <w:jc w:val="both"/>
        <w:rPr>
          <w:lang w:val="en-GB"/>
        </w:rPr>
      </w:pPr>
    </w:p>
    <w:p w14:paraId="3853EC21" w14:textId="6B75CA89" w:rsidR="00C60F1A" w:rsidRDefault="00AC7376" w:rsidP="000D1F01">
      <w:pPr>
        <w:jc w:val="both"/>
        <w:rPr>
          <w:lang w:val="en-GB"/>
        </w:rPr>
      </w:pPr>
      <w:r w:rsidRPr="00AC7376">
        <w:rPr>
          <w:lang w:val="en-GB"/>
        </w:rPr>
        <w:t>I’m tempted to make it a condition on a private law’s being a good law that it has the aim and effect of improving compliance with public laws; and to sugg</w:t>
      </w:r>
      <w:r w:rsidR="007043B5">
        <w:rPr>
          <w:lang w:val="en-GB"/>
        </w:rPr>
        <w:t>est that part of what makes private laws</w:t>
      </w:r>
      <w:r w:rsidRPr="00AC7376">
        <w:rPr>
          <w:lang w:val="en-GB"/>
        </w:rPr>
        <w:t xml:space="preserve"> legitimate in a democracy is that the</w:t>
      </w:r>
      <w:r w:rsidR="00AF3EC1">
        <w:rPr>
          <w:lang w:val="en-GB"/>
        </w:rPr>
        <w:t xml:space="preserve"> laws compliance with which private laws</w:t>
      </w:r>
      <w:r w:rsidRPr="00AC7376">
        <w:rPr>
          <w:lang w:val="en-GB"/>
        </w:rPr>
        <w:t xml:space="preserve"> aim at improving are themselves voted into place </w:t>
      </w:r>
      <w:r w:rsidR="00E63975" w:rsidRPr="00AC7376">
        <w:rPr>
          <w:lang w:val="en-GB"/>
        </w:rPr>
        <w:t>publicly</w:t>
      </w:r>
      <w:r w:rsidRPr="00AC7376">
        <w:rPr>
          <w:lang w:val="en-GB"/>
        </w:rPr>
        <w:t>, after public deliberation, in a non-controversial expression of democratic values and in accord with democratic principle</w:t>
      </w:r>
      <w:r w:rsidR="004F112A">
        <w:rPr>
          <w:lang w:val="en-GB"/>
        </w:rPr>
        <w:t>s. But this may be too strong. F</w:t>
      </w:r>
      <w:r w:rsidRPr="00AC7376">
        <w:rPr>
          <w:lang w:val="en-GB"/>
        </w:rPr>
        <w:t xml:space="preserve">or some public laws are not good laws – they are not in the public interest – and it may be that sometimes a secret law could be justified by the very fact that it would undermine compliance with a bad </w:t>
      </w:r>
      <w:r w:rsidR="00FE5940">
        <w:rPr>
          <w:lang w:val="en-GB"/>
        </w:rPr>
        <w:t xml:space="preserve">public </w:t>
      </w:r>
      <w:r w:rsidRPr="00AC7376">
        <w:rPr>
          <w:lang w:val="en-GB"/>
        </w:rPr>
        <w:t xml:space="preserve">law. Think of JFK trying to undermine racist laws: for all I know he might have promised pardons to officials who </w:t>
      </w:r>
      <w:r w:rsidR="00A76EFB">
        <w:rPr>
          <w:lang w:val="en-GB"/>
        </w:rPr>
        <w:t xml:space="preserve">would </w:t>
      </w:r>
      <w:r w:rsidRPr="00AC7376">
        <w:rPr>
          <w:lang w:val="en-GB"/>
        </w:rPr>
        <w:t>ac</w:t>
      </w:r>
      <w:r w:rsidR="00A76EFB">
        <w:rPr>
          <w:lang w:val="en-GB"/>
        </w:rPr>
        <w:t>t</w:t>
      </w:r>
      <w:r w:rsidRPr="00AC7376">
        <w:rPr>
          <w:lang w:val="en-GB"/>
        </w:rPr>
        <w:t xml:space="preserve"> in violation of public laws in order to subvert those laws, thereby making it a secret law that it is OK to act to prevent the enforcement of racist laws. Or think of </w:t>
      </w:r>
      <w:r w:rsidR="00A1513A">
        <w:rPr>
          <w:lang w:val="en-GB"/>
        </w:rPr>
        <w:t xml:space="preserve">prosecutors in </w:t>
      </w:r>
      <w:r w:rsidRPr="00AC7376">
        <w:rPr>
          <w:lang w:val="en-GB"/>
        </w:rPr>
        <w:t>Chicago trying to “get Capone”. A similar problem would afflict the suggestion that secret laws are good on</w:t>
      </w:r>
      <w:r w:rsidR="00A76EFB">
        <w:rPr>
          <w:lang w:val="en-GB"/>
        </w:rPr>
        <w:t>ly if they compel behaviour in accord with</w:t>
      </w:r>
      <w:r w:rsidRPr="00AC7376">
        <w:rPr>
          <w:lang w:val="en-GB"/>
        </w:rPr>
        <w:t xml:space="preserve"> the values the citizenry </w:t>
      </w:r>
      <w:r w:rsidR="00E63975" w:rsidRPr="00AC7376">
        <w:rPr>
          <w:lang w:val="en-GB"/>
        </w:rPr>
        <w:t>publicly</w:t>
      </w:r>
      <w:r w:rsidRPr="00AC7376">
        <w:rPr>
          <w:lang w:val="en-GB"/>
        </w:rPr>
        <w:t xml:space="preserve"> holds</w:t>
      </w:r>
      <w:r w:rsidR="00A76EFB">
        <w:rPr>
          <w:lang w:val="en-GB"/>
        </w:rPr>
        <w:t>. For again, these values might</w:t>
      </w:r>
      <w:r w:rsidRPr="00AC7376">
        <w:rPr>
          <w:lang w:val="en-GB"/>
        </w:rPr>
        <w:t xml:space="preserve"> in a given instance be bad values. And I can imagine situations where a good leader would enact secret laws with a view to changing or going against public values. Ra</w:t>
      </w:r>
      <w:r w:rsidR="00C60F1A">
        <w:rPr>
          <w:lang w:val="en-GB"/>
        </w:rPr>
        <w:t>cist values would be an example.</w:t>
      </w:r>
    </w:p>
    <w:p w14:paraId="069690BF" w14:textId="77777777" w:rsidR="00CF482F" w:rsidRDefault="00CF482F" w:rsidP="000D1F01">
      <w:pPr>
        <w:jc w:val="both"/>
        <w:rPr>
          <w:lang w:val="en-GB"/>
        </w:rPr>
      </w:pPr>
    </w:p>
    <w:p w14:paraId="593BB24C" w14:textId="7B6C8E2F" w:rsidR="001241A4" w:rsidRDefault="00E63975" w:rsidP="000D1F01">
      <w:pPr>
        <w:jc w:val="both"/>
        <w:rPr>
          <w:lang w:val="en-GB"/>
        </w:rPr>
      </w:pPr>
      <w:r>
        <w:rPr>
          <w:lang w:val="en-GB"/>
        </w:rPr>
        <w:t>Of course,</w:t>
      </w:r>
      <w:r w:rsidR="001241A4">
        <w:rPr>
          <w:lang w:val="en-GB"/>
        </w:rPr>
        <w:t xml:space="preserve"> it seems there could also be</w:t>
      </w:r>
      <w:r w:rsidR="000D1223">
        <w:rPr>
          <w:lang w:val="en-GB"/>
        </w:rPr>
        <w:t xml:space="preserve"> secret</w:t>
      </w:r>
      <w:r w:rsidR="001241A4">
        <w:rPr>
          <w:lang w:val="en-GB"/>
        </w:rPr>
        <w:t xml:space="preserve"> laws with the properties that their being unknown is a harm to those whom good law should not harm, and a benefit to those who</w:t>
      </w:r>
      <w:r w:rsidR="002D297F">
        <w:rPr>
          <w:lang w:val="en-GB"/>
        </w:rPr>
        <w:t>m good laws shoul</w:t>
      </w:r>
      <w:r w:rsidR="00411D7E">
        <w:rPr>
          <w:lang w:val="en-GB"/>
        </w:rPr>
        <w:t>d not benefit. T</w:t>
      </w:r>
      <w:r w:rsidR="001241A4">
        <w:rPr>
          <w:lang w:val="en-GB"/>
        </w:rPr>
        <w:t>his would happen if</w:t>
      </w:r>
      <w:r w:rsidR="00411D7E">
        <w:rPr>
          <w:lang w:val="en-GB"/>
        </w:rPr>
        <w:t>, for example,</w:t>
      </w:r>
      <w:r w:rsidR="001241A4">
        <w:rPr>
          <w:lang w:val="en-GB"/>
        </w:rPr>
        <w:t xml:space="preserve"> corrupt or ideologically extreme agents </w:t>
      </w:r>
      <w:r w:rsidR="00B77F98">
        <w:rPr>
          <w:lang w:val="en-GB"/>
        </w:rPr>
        <w:t xml:space="preserve">infiltrated the </w:t>
      </w:r>
      <w:r w:rsidR="001241A4">
        <w:rPr>
          <w:lang w:val="en-GB"/>
        </w:rPr>
        <w:t>government and enacted secret laws benefiting their cronies or alike-thinkers and harming the public interest</w:t>
      </w:r>
      <w:r w:rsidR="002D297F">
        <w:rPr>
          <w:lang w:val="en-GB"/>
        </w:rPr>
        <w:t>. The secrecy of the laws would allow</w:t>
      </w:r>
      <w:r w:rsidR="001241A4">
        <w:rPr>
          <w:lang w:val="en-GB"/>
        </w:rPr>
        <w:t xml:space="preserve"> the</w:t>
      </w:r>
      <w:r w:rsidR="00411D7E">
        <w:rPr>
          <w:lang w:val="en-GB"/>
        </w:rPr>
        <w:t xml:space="preserve">se people </w:t>
      </w:r>
      <w:r w:rsidR="007F6A4A">
        <w:rPr>
          <w:lang w:val="en-GB"/>
        </w:rPr>
        <w:t>to proceed unmolested</w:t>
      </w:r>
      <w:r w:rsidR="001241A4">
        <w:rPr>
          <w:lang w:val="en-GB"/>
        </w:rPr>
        <w:t xml:space="preserve"> and </w:t>
      </w:r>
      <w:r w:rsidR="002D297F">
        <w:rPr>
          <w:lang w:val="en-GB"/>
        </w:rPr>
        <w:t>would prevent</w:t>
      </w:r>
      <w:r w:rsidR="001241A4">
        <w:rPr>
          <w:lang w:val="en-GB"/>
        </w:rPr>
        <w:t xml:space="preserve"> the public from awakening to privations of its own interest. </w:t>
      </w:r>
      <w:r w:rsidR="007F6A4A">
        <w:rPr>
          <w:lang w:val="en-GB"/>
        </w:rPr>
        <w:t xml:space="preserve">And </w:t>
      </w:r>
      <w:r>
        <w:rPr>
          <w:lang w:val="en-GB"/>
        </w:rPr>
        <w:t>of course,</w:t>
      </w:r>
      <w:r w:rsidR="008B4F4A">
        <w:rPr>
          <w:lang w:val="en-GB"/>
        </w:rPr>
        <w:t xml:space="preserve"> one objection</w:t>
      </w:r>
      <w:r w:rsidR="00411D7E">
        <w:rPr>
          <w:lang w:val="en-GB"/>
        </w:rPr>
        <w:t xml:space="preserve"> to permitting secret</w:t>
      </w:r>
      <w:r w:rsidR="001241A4">
        <w:rPr>
          <w:lang w:val="en-GB"/>
        </w:rPr>
        <w:t xml:space="preserve"> laws is that if our institutions</w:t>
      </w:r>
      <w:r w:rsidR="00AB12AA">
        <w:rPr>
          <w:lang w:val="en-GB"/>
        </w:rPr>
        <w:t xml:space="preserve"> permit the former, good secret</w:t>
      </w:r>
      <w:r w:rsidR="001241A4">
        <w:rPr>
          <w:lang w:val="en-GB"/>
        </w:rPr>
        <w:t xml:space="preserve"> laws, they will be at risk of becoming corrupted and resulting in the latter, ba</w:t>
      </w:r>
      <w:r w:rsidR="00024235">
        <w:rPr>
          <w:lang w:val="en-GB"/>
        </w:rPr>
        <w:t>d secret</w:t>
      </w:r>
      <w:r w:rsidR="00B77F98">
        <w:rPr>
          <w:lang w:val="en-GB"/>
        </w:rPr>
        <w:t xml:space="preserve"> laws</w:t>
      </w:r>
      <w:r w:rsidR="001241A4">
        <w:rPr>
          <w:lang w:val="en-GB"/>
        </w:rPr>
        <w:t>. More on this in due course.</w:t>
      </w:r>
    </w:p>
    <w:p w14:paraId="6233EF50" w14:textId="334CF049" w:rsidR="00280261" w:rsidRDefault="00280261" w:rsidP="000D1F01">
      <w:pPr>
        <w:jc w:val="both"/>
        <w:rPr>
          <w:lang w:val="en-GB"/>
        </w:rPr>
      </w:pPr>
    </w:p>
    <w:p w14:paraId="29AAF1BE" w14:textId="77777777" w:rsidR="00E63975" w:rsidRDefault="00E63975" w:rsidP="000D1F01">
      <w:pPr>
        <w:jc w:val="both"/>
        <w:rPr>
          <w:lang w:val="en-GB"/>
        </w:rPr>
      </w:pPr>
    </w:p>
    <w:p w14:paraId="7D70CADE" w14:textId="619D9FC0" w:rsidR="001241A4" w:rsidRDefault="00E63975" w:rsidP="000D1F01">
      <w:pPr>
        <w:jc w:val="center"/>
        <w:rPr>
          <w:lang w:val="en-GB"/>
        </w:rPr>
      </w:pPr>
      <w:r>
        <w:rPr>
          <w:b/>
          <w:bCs/>
          <w:lang w:val="en-GB"/>
        </w:rPr>
        <w:t>III</w:t>
      </w:r>
      <w:proofErr w:type="gramStart"/>
      <w:r>
        <w:rPr>
          <w:b/>
          <w:bCs/>
          <w:lang w:val="en-GB"/>
        </w:rPr>
        <w:t xml:space="preserve">.  </w:t>
      </w:r>
      <w:r w:rsidR="001D0CDC">
        <w:rPr>
          <w:b/>
          <w:bCs/>
          <w:lang w:val="en-GB"/>
        </w:rPr>
        <w:t>Appropriate</w:t>
      </w:r>
      <w:proofErr w:type="gramEnd"/>
      <w:r w:rsidR="001D0CDC">
        <w:rPr>
          <w:b/>
          <w:bCs/>
          <w:lang w:val="en-GB"/>
        </w:rPr>
        <w:t xml:space="preserve"> </w:t>
      </w:r>
      <w:r w:rsidR="00A42D78">
        <w:rPr>
          <w:b/>
          <w:bCs/>
          <w:lang w:val="en-GB"/>
        </w:rPr>
        <w:t>c</w:t>
      </w:r>
      <w:r w:rsidR="001D0CDC">
        <w:rPr>
          <w:b/>
          <w:bCs/>
          <w:lang w:val="en-GB"/>
        </w:rPr>
        <w:t xml:space="preserve">onditions for </w:t>
      </w:r>
      <w:r w:rsidR="00A42D78">
        <w:rPr>
          <w:b/>
          <w:bCs/>
          <w:lang w:val="en-GB"/>
        </w:rPr>
        <w:t>e</w:t>
      </w:r>
      <w:r w:rsidR="001D0CDC">
        <w:rPr>
          <w:b/>
          <w:bCs/>
          <w:lang w:val="en-GB"/>
        </w:rPr>
        <w:t xml:space="preserve">nacting </w:t>
      </w:r>
      <w:r w:rsidR="00A42D78">
        <w:rPr>
          <w:b/>
          <w:bCs/>
          <w:lang w:val="en-GB"/>
        </w:rPr>
        <w:t>l</w:t>
      </w:r>
      <w:r w:rsidR="001241A4">
        <w:rPr>
          <w:b/>
          <w:bCs/>
          <w:lang w:val="en-GB"/>
        </w:rPr>
        <w:t xml:space="preserve">ogically </w:t>
      </w:r>
      <w:r w:rsidR="00A42D78">
        <w:rPr>
          <w:b/>
          <w:bCs/>
          <w:lang w:val="en-GB"/>
        </w:rPr>
        <w:t>p</w:t>
      </w:r>
      <w:r w:rsidR="001241A4">
        <w:rPr>
          <w:b/>
          <w:bCs/>
          <w:lang w:val="en-GB"/>
        </w:rPr>
        <w:t xml:space="preserve">rivate </w:t>
      </w:r>
      <w:r w:rsidR="00A42D78">
        <w:rPr>
          <w:b/>
          <w:bCs/>
          <w:lang w:val="en-GB"/>
        </w:rPr>
        <w:t>l</w:t>
      </w:r>
      <w:r w:rsidR="001241A4">
        <w:rPr>
          <w:b/>
          <w:bCs/>
          <w:lang w:val="en-GB"/>
        </w:rPr>
        <w:t>aws</w:t>
      </w:r>
    </w:p>
    <w:p w14:paraId="6B239BAF" w14:textId="77777777" w:rsidR="00CF482F" w:rsidRDefault="00CF482F" w:rsidP="000D1F01">
      <w:pPr>
        <w:jc w:val="both"/>
        <w:rPr>
          <w:lang w:val="en-GB"/>
        </w:rPr>
      </w:pPr>
    </w:p>
    <w:p w14:paraId="50187E49" w14:textId="77777777" w:rsidR="001241A4" w:rsidRDefault="001241A4" w:rsidP="000D1F01">
      <w:pPr>
        <w:jc w:val="both"/>
        <w:rPr>
          <w:lang w:val="en-GB"/>
        </w:rPr>
      </w:pPr>
      <w:r>
        <w:rPr>
          <w:lang w:val="en-GB"/>
        </w:rPr>
        <w:t xml:space="preserve">Assuming for now that </w:t>
      </w:r>
      <w:r w:rsidR="00411D7E">
        <w:rPr>
          <w:lang w:val="en-GB"/>
        </w:rPr>
        <w:t xml:space="preserve">good </w:t>
      </w:r>
      <w:r>
        <w:rPr>
          <w:lang w:val="en-GB"/>
        </w:rPr>
        <w:t>such laws are conceptual</w:t>
      </w:r>
      <w:r w:rsidR="00A43A0B">
        <w:rPr>
          <w:lang w:val="en-GB"/>
        </w:rPr>
        <w:t xml:space="preserve">ly intelligible, under what </w:t>
      </w:r>
      <w:r w:rsidR="00B77F98">
        <w:rPr>
          <w:lang w:val="en-GB"/>
        </w:rPr>
        <w:t>conditions should they</w:t>
      </w:r>
      <w:r>
        <w:rPr>
          <w:lang w:val="en-GB"/>
        </w:rPr>
        <w:t xml:space="preserve"> be enacted? There are two: </w:t>
      </w:r>
      <w:r w:rsidR="00721D39">
        <w:rPr>
          <w:lang w:val="en-GB"/>
        </w:rPr>
        <w:t>conditions of universal justice</w:t>
      </w:r>
      <w:r>
        <w:rPr>
          <w:lang w:val="en-GB"/>
        </w:rPr>
        <w:t xml:space="preserve"> and conditions of absolute war.</w:t>
      </w:r>
    </w:p>
    <w:p w14:paraId="56B19E25" w14:textId="77777777" w:rsidR="00CF482F" w:rsidRDefault="00CF482F" w:rsidP="000D1F01">
      <w:pPr>
        <w:jc w:val="both"/>
        <w:rPr>
          <w:lang w:val="en-GB"/>
        </w:rPr>
      </w:pPr>
    </w:p>
    <w:p w14:paraId="770CD34B" w14:textId="4F597A7A" w:rsidR="001241A4" w:rsidRDefault="001241A4" w:rsidP="000D1F01">
      <w:pPr>
        <w:jc w:val="both"/>
        <w:rPr>
          <w:lang w:val="en-GB"/>
        </w:rPr>
      </w:pPr>
      <w:r>
        <w:rPr>
          <w:lang w:val="en-GB"/>
        </w:rPr>
        <w:t xml:space="preserve">By conditions of universal </w:t>
      </w:r>
      <w:r w:rsidR="00E63975">
        <w:rPr>
          <w:lang w:val="en-GB"/>
        </w:rPr>
        <w:t>justice,</w:t>
      </w:r>
      <w:r>
        <w:rPr>
          <w:lang w:val="en-GB"/>
        </w:rPr>
        <w:t xml:space="preserve"> I mean this: suppose there is a total set of arrangements</w:t>
      </w:r>
      <w:r w:rsidR="00A656D1">
        <w:rPr>
          <w:lang w:val="en-GB"/>
        </w:rPr>
        <w:t xml:space="preserve"> which </w:t>
      </w:r>
      <w:r>
        <w:rPr>
          <w:lang w:val="en-GB"/>
        </w:rPr>
        <w:t>wou</w:t>
      </w:r>
      <w:r w:rsidR="007F6A4A">
        <w:rPr>
          <w:lang w:val="en-GB"/>
        </w:rPr>
        <w:t xml:space="preserve">ld be best </w:t>
      </w:r>
      <w:r w:rsidR="00A84C28">
        <w:rPr>
          <w:lang w:val="en-GB"/>
        </w:rPr>
        <w:t xml:space="preserve">for everyone, a deal </w:t>
      </w:r>
      <w:r>
        <w:rPr>
          <w:lang w:val="en-GB"/>
        </w:rPr>
        <w:t xml:space="preserve">that offers everyone a </w:t>
      </w:r>
      <w:r w:rsidR="003B7E57">
        <w:rPr>
          <w:lang w:val="en-GB"/>
        </w:rPr>
        <w:t xml:space="preserve">higher expected utility than </w:t>
      </w:r>
      <w:r>
        <w:rPr>
          <w:lang w:val="en-GB"/>
        </w:rPr>
        <w:t>any other deal. But suppose there are people incorrigibly too stupid or ignorant to recognize the deal for what it is, or too weak-willed to do their p</w:t>
      </w:r>
      <w:r w:rsidR="003B7E57">
        <w:rPr>
          <w:lang w:val="en-GB"/>
        </w:rPr>
        <w:t xml:space="preserve">art in it. Suppose </w:t>
      </w:r>
      <w:r w:rsidR="00B558A0">
        <w:rPr>
          <w:lang w:val="en-GB"/>
        </w:rPr>
        <w:t>their</w:t>
      </w:r>
      <w:r>
        <w:rPr>
          <w:lang w:val="en-GB"/>
        </w:rPr>
        <w:t xml:space="preserve"> behaviour would ruin the deal for themselves and others. Those who </w:t>
      </w:r>
      <w:r w:rsidR="00721D39">
        <w:rPr>
          <w:lang w:val="en-GB"/>
        </w:rPr>
        <w:t>can’t</w:t>
      </w:r>
      <w:r>
        <w:rPr>
          <w:lang w:val="en-GB"/>
        </w:rPr>
        <w:t xml:space="preserve"> recognize the deal for what it is mig</w:t>
      </w:r>
      <w:r w:rsidR="003B7E57">
        <w:rPr>
          <w:lang w:val="en-GB"/>
        </w:rPr>
        <w:t>ht directly act against it</w:t>
      </w:r>
      <w:r>
        <w:rPr>
          <w:lang w:val="en-GB"/>
        </w:rPr>
        <w:t>; while those too weak-willed might balk at the severity of the laws needed to deal with the former sorts of people, and so might themselves wrongly</w:t>
      </w:r>
      <w:r w:rsidR="00721D39">
        <w:rPr>
          <w:lang w:val="en-GB"/>
        </w:rPr>
        <w:t xml:space="preserve"> worsen the deal for everyone. </w:t>
      </w:r>
      <w:r w:rsidR="00112972">
        <w:rPr>
          <w:lang w:val="en-GB"/>
        </w:rPr>
        <w:t>But now suppose there are arrangements which</w:t>
      </w:r>
      <w:r>
        <w:rPr>
          <w:lang w:val="en-GB"/>
        </w:rPr>
        <w:t xml:space="preserve"> </w:t>
      </w:r>
      <w:r w:rsidR="00066FEC">
        <w:rPr>
          <w:lang w:val="en-GB"/>
        </w:rPr>
        <w:t xml:space="preserve">would save the deal for others </w:t>
      </w:r>
      <w:r>
        <w:rPr>
          <w:lang w:val="en-GB"/>
        </w:rPr>
        <w:t>and ev</w:t>
      </w:r>
      <w:r w:rsidR="00066FEC">
        <w:rPr>
          <w:lang w:val="en-GB"/>
        </w:rPr>
        <w:t>en for these problematic people</w:t>
      </w:r>
      <w:r>
        <w:rPr>
          <w:lang w:val="en-GB"/>
        </w:rPr>
        <w:t xml:space="preserve"> because, while the arrangements might result in the secret manipulation of these people</w:t>
      </w:r>
      <w:r w:rsidR="005C7F6A">
        <w:rPr>
          <w:lang w:val="en-GB"/>
        </w:rPr>
        <w:t>’</w:t>
      </w:r>
      <w:r>
        <w:rPr>
          <w:lang w:val="en-GB"/>
        </w:rPr>
        <w:t>s circumstances, or in their incarceration or death, the arrangements still give them a better chance of a good life than would any other arrangements that also constituted a best deal for everyone else. Finally, suppose these arrangements would have to b</w:t>
      </w:r>
      <w:r w:rsidR="00B77F98">
        <w:rPr>
          <w:lang w:val="en-GB"/>
        </w:rPr>
        <w:t>e brought about by secret means</w:t>
      </w:r>
      <w:r>
        <w:rPr>
          <w:lang w:val="en-GB"/>
        </w:rPr>
        <w:t xml:space="preserve"> for the reasons stated in the definition of logic</w:t>
      </w:r>
      <w:r w:rsidR="00DC4265">
        <w:rPr>
          <w:lang w:val="en-GB"/>
        </w:rPr>
        <w:t xml:space="preserve">ally private laws, namely that otherwise </w:t>
      </w:r>
      <w:r>
        <w:rPr>
          <w:lang w:val="en-GB"/>
        </w:rPr>
        <w:t xml:space="preserve">people who benefit from them would, from </w:t>
      </w:r>
      <w:r w:rsidR="00066FEC">
        <w:rPr>
          <w:lang w:val="en-GB"/>
        </w:rPr>
        <w:t xml:space="preserve">stupidity or </w:t>
      </w:r>
      <w:r>
        <w:rPr>
          <w:lang w:val="en-GB"/>
        </w:rPr>
        <w:t>weakness of will</w:t>
      </w:r>
      <w:r w:rsidR="00C87315">
        <w:rPr>
          <w:lang w:val="en-GB"/>
        </w:rPr>
        <w:t>, destroy</w:t>
      </w:r>
      <w:r>
        <w:rPr>
          <w:lang w:val="en-GB"/>
        </w:rPr>
        <w:t xml:space="preserve"> the arrangements, thereby worsening the deal</w:t>
      </w:r>
      <w:r w:rsidR="00C87315">
        <w:rPr>
          <w:lang w:val="en-GB"/>
        </w:rPr>
        <w:t>; and</w:t>
      </w:r>
      <w:r w:rsidR="00112972">
        <w:rPr>
          <w:lang w:val="en-GB"/>
        </w:rPr>
        <w:t xml:space="preserve"> the people </w:t>
      </w:r>
      <w:r>
        <w:rPr>
          <w:lang w:val="en-GB"/>
        </w:rPr>
        <w:t>meant to be dealt with by the arrangeme</w:t>
      </w:r>
      <w:r w:rsidR="00411D7E">
        <w:rPr>
          <w:lang w:val="en-GB"/>
        </w:rPr>
        <w:t>nts could evade them</w:t>
      </w:r>
      <w:r>
        <w:rPr>
          <w:lang w:val="en-GB"/>
        </w:rPr>
        <w:t xml:space="preserve">, again, worsening the deal. Then </w:t>
      </w:r>
      <w:r w:rsidR="000F5EAD">
        <w:rPr>
          <w:lang w:val="en-GB"/>
        </w:rPr>
        <w:t>secret laws effecting such arrangements</w:t>
      </w:r>
      <w:r>
        <w:rPr>
          <w:lang w:val="en-GB"/>
        </w:rPr>
        <w:t xml:space="preserve"> should be instituted.</w:t>
      </w:r>
    </w:p>
    <w:p w14:paraId="4212ECFE" w14:textId="77777777" w:rsidR="00CF482F" w:rsidRDefault="00CF482F" w:rsidP="000D1F01">
      <w:pPr>
        <w:jc w:val="both"/>
        <w:rPr>
          <w:lang w:val="en-GB"/>
        </w:rPr>
      </w:pPr>
    </w:p>
    <w:p w14:paraId="6B1A92C7" w14:textId="77777777" w:rsidR="001241A4" w:rsidRDefault="00112972" w:rsidP="000D1F01">
      <w:pPr>
        <w:jc w:val="both"/>
        <w:rPr>
          <w:lang w:val="en-GB"/>
        </w:rPr>
      </w:pPr>
      <w:r>
        <w:rPr>
          <w:lang w:val="en-GB"/>
        </w:rPr>
        <w:t>The other c</w:t>
      </w:r>
      <w:r w:rsidR="001241A4">
        <w:rPr>
          <w:lang w:val="en-GB"/>
        </w:rPr>
        <w:t>onditions where such laws should be instituted, conditions of absolute war, are when some deal is best for some people, another deal is best for other people, but no deal is best for all, and each deal puts its people at war with the people of the other deal</w:t>
      </w:r>
      <w:r w:rsidR="00B77F98">
        <w:rPr>
          <w:lang w:val="en-GB"/>
        </w:rPr>
        <w:t>. Then by right of self-defence</w:t>
      </w:r>
      <w:r>
        <w:rPr>
          <w:lang w:val="en-GB"/>
        </w:rPr>
        <w:t xml:space="preserve"> each group </w:t>
      </w:r>
      <w:r w:rsidR="001241A4">
        <w:rPr>
          <w:lang w:val="en-GB"/>
        </w:rPr>
        <w:t>would be justified in trying to enact such laws to try to win in the battle with the others.</w:t>
      </w:r>
    </w:p>
    <w:p w14:paraId="757DD992" w14:textId="77777777" w:rsidR="009E64CD" w:rsidRDefault="009E64CD" w:rsidP="000D1F01">
      <w:pPr>
        <w:ind w:firstLine="720"/>
        <w:jc w:val="both"/>
        <w:rPr>
          <w:lang w:val="en-GB"/>
        </w:rPr>
      </w:pPr>
    </w:p>
    <w:p w14:paraId="572A745B" w14:textId="77777777" w:rsidR="00E36CF4" w:rsidRDefault="00E36CF4" w:rsidP="000D1F01">
      <w:pPr>
        <w:jc w:val="center"/>
        <w:rPr>
          <w:b/>
          <w:bCs/>
          <w:lang w:val="en-GB"/>
        </w:rPr>
      </w:pPr>
    </w:p>
    <w:p w14:paraId="7810AAD9" w14:textId="0E3193DF" w:rsidR="001241A4" w:rsidRDefault="00410B93" w:rsidP="000D1F01">
      <w:pPr>
        <w:jc w:val="center"/>
        <w:rPr>
          <w:lang w:val="en-GB"/>
        </w:rPr>
      </w:pPr>
      <w:r>
        <w:rPr>
          <w:b/>
          <w:bCs/>
          <w:lang w:val="en-GB"/>
        </w:rPr>
        <w:t>IV</w:t>
      </w:r>
      <w:proofErr w:type="gramStart"/>
      <w:r>
        <w:rPr>
          <w:b/>
          <w:bCs/>
          <w:lang w:val="en-GB"/>
        </w:rPr>
        <w:t xml:space="preserve">.  </w:t>
      </w:r>
      <w:r w:rsidR="001241A4">
        <w:rPr>
          <w:b/>
          <w:bCs/>
          <w:lang w:val="en-GB"/>
        </w:rPr>
        <w:t>Instances</w:t>
      </w:r>
      <w:proofErr w:type="gramEnd"/>
      <w:r w:rsidR="001241A4">
        <w:rPr>
          <w:b/>
          <w:bCs/>
          <w:lang w:val="en-GB"/>
        </w:rPr>
        <w:t xml:space="preserve"> of </w:t>
      </w:r>
      <w:r w:rsidR="00A42D78">
        <w:rPr>
          <w:b/>
          <w:bCs/>
          <w:lang w:val="en-GB"/>
        </w:rPr>
        <w:t>s</w:t>
      </w:r>
      <w:r w:rsidR="001241A4">
        <w:rPr>
          <w:b/>
          <w:bCs/>
          <w:lang w:val="en-GB"/>
        </w:rPr>
        <w:t xml:space="preserve">ecret </w:t>
      </w:r>
      <w:r w:rsidR="00A42D78">
        <w:rPr>
          <w:b/>
          <w:bCs/>
          <w:lang w:val="en-GB"/>
        </w:rPr>
        <w:t>l</w:t>
      </w:r>
      <w:r w:rsidR="001241A4">
        <w:rPr>
          <w:b/>
          <w:bCs/>
          <w:lang w:val="en-GB"/>
        </w:rPr>
        <w:t>aws</w:t>
      </w:r>
    </w:p>
    <w:p w14:paraId="32774DEE" w14:textId="77777777" w:rsidR="00CF482F" w:rsidRDefault="00CF482F" w:rsidP="000D1F01">
      <w:pPr>
        <w:jc w:val="both"/>
        <w:rPr>
          <w:lang w:val="en-GB"/>
        </w:rPr>
      </w:pPr>
    </w:p>
    <w:p w14:paraId="25F56A1F" w14:textId="1F028C02" w:rsidR="001241A4" w:rsidRDefault="00CF5697" w:rsidP="000D1F01">
      <w:pPr>
        <w:jc w:val="both"/>
        <w:rPr>
          <w:lang w:val="en-GB"/>
        </w:rPr>
      </w:pPr>
      <w:r>
        <w:rPr>
          <w:lang w:val="en-GB"/>
        </w:rPr>
        <w:t>In the American context</w:t>
      </w:r>
      <w:r w:rsidR="007E387C">
        <w:rPr>
          <w:lang w:val="en-GB"/>
        </w:rPr>
        <w:t xml:space="preserve"> t</w:t>
      </w:r>
      <w:r w:rsidR="001241A4">
        <w:rPr>
          <w:lang w:val="en-GB"/>
        </w:rPr>
        <w:t>he following have been offer</w:t>
      </w:r>
      <w:r w:rsidR="0053010D">
        <w:rPr>
          <w:lang w:val="en-GB"/>
        </w:rPr>
        <w:t xml:space="preserve">ed as instances of secret laws: </w:t>
      </w:r>
      <w:r w:rsidR="001241A4">
        <w:rPr>
          <w:lang w:val="en-GB"/>
        </w:rPr>
        <w:t>it not being made public what the criteria are</w:t>
      </w:r>
      <w:r w:rsidR="0053010D">
        <w:rPr>
          <w:lang w:val="en-GB"/>
        </w:rPr>
        <w:t xml:space="preserve"> for being on a drone kill list, or </w:t>
      </w:r>
      <w:r w:rsidR="001241A4">
        <w:rPr>
          <w:lang w:val="en-GB"/>
        </w:rPr>
        <w:t>when a kill will occur</w:t>
      </w:r>
      <w:r w:rsidR="0053010D">
        <w:rPr>
          <w:lang w:val="en-GB"/>
        </w:rPr>
        <w:t xml:space="preserve">; </w:t>
      </w:r>
      <w:r w:rsidR="001241A4">
        <w:rPr>
          <w:lang w:val="en-GB"/>
        </w:rPr>
        <w:t>there not being a public</w:t>
      </w:r>
      <w:r w:rsidR="0053010D">
        <w:rPr>
          <w:lang w:val="en-GB"/>
        </w:rPr>
        <w:t xml:space="preserve"> trial for an alleged terrorist; </w:t>
      </w:r>
      <w:r w:rsidR="001241A4">
        <w:rPr>
          <w:lang w:val="en-GB"/>
        </w:rPr>
        <w:t>there being non-p</w:t>
      </w:r>
      <w:r w:rsidR="00DA537C">
        <w:rPr>
          <w:lang w:val="en-GB"/>
        </w:rPr>
        <w:t>ublic Presidential orders, for example, orders</w:t>
      </w:r>
      <w:r w:rsidR="001241A4">
        <w:rPr>
          <w:lang w:val="en-GB"/>
        </w:rPr>
        <w:t xml:space="preserve"> authorizing interrogation techniques that would be widely seen as torture, or </w:t>
      </w:r>
      <w:r w:rsidR="00DA537C">
        <w:rPr>
          <w:lang w:val="en-GB"/>
        </w:rPr>
        <w:t xml:space="preserve">authorizing </w:t>
      </w:r>
      <w:r w:rsidR="001241A4">
        <w:rPr>
          <w:lang w:val="en-GB"/>
        </w:rPr>
        <w:t xml:space="preserve">the killing of an American citizen, or the violation of the privacy of citizens, or </w:t>
      </w:r>
      <w:r w:rsidR="00DA537C">
        <w:rPr>
          <w:lang w:val="en-GB"/>
        </w:rPr>
        <w:t xml:space="preserve">orders </w:t>
      </w:r>
      <w:r w:rsidR="001241A4">
        <w:rPr>
          <w:lang w:val="en-GB"/>
        </w:rPr>
        <w:t>forbidding disclosure of violations of that privacy or of the exis</w:t>
      </w:r>
      <w:r w:rsidR="00DA537C">
        <w:rPr>
          <w:lang w:val="en-GB"/>
        </w:rPr>
        <w:t xml:space="preserve">tence of means to its violation; </w:t>
      </w:r>
      <w:r w:rsidR="00F82988">
        <w:rPr>
          <w:lang w:val="en-GB"/>
        </w:rPr>
        <w:t xml:space="preserve">or, speaking more generally, there being private Presidential authorizing of exceptions to </w:t>
      </w:r>
      <w:r w:rsidR="001A740D">
        <w:rPr>
          <w:lang w:val="en-GB"/>
        </w:rPr>
        <w:t>publicly</w:t>
      </w:r>
      <w:r w:rsidR="00F82988">
        <w:rPr>
          <w:lang w:val="en-GB"/>
        </w:rPr>
        <w:t xml:space="preserve"> proclaimed princ</w:t>
      </w:r>
      <w:r w:rsidR="00163F5E">
        <w:rPr>
          <w:lang w:val="en-GB"/>
        </w:rPr>
        <w:t>iples</w:t>
      </w:r>
      <w:r w:rsidR="00F82988">
        <w:rPr>
          <w:lang w:val="en-GB"/>
        </w:rPr>
        <w:t xml:space="preserve"> in what is arguably a kind of legalized hypocrisy; or </w:t>
      </w:r>
      <w:r w:rsidR="001241A4">
        <w:rPr>
          <w:lang w:val="en-GB"/>
        </w:rPr>
        <w:t xml:space="preserve">there being </w:t>
      </w:r>
      <w:r w:rsidR="00DA537C">
        <w:rPr>
          <w:lang w:val="en-GB"/>
        </w:rPr>
        <w:t>s</w:t>
      </w:r>
      <w:r w:rsidR="005C61C5">
        <w:rPr>
          <w:lang w:val="en-GB"/>
        </w:rPr>
        <w:t>ecret treaties between nations.</w:t>
      </w:r>
    </w:p>
    <w:p w14:paraId="52F4E5C0" w14:textId="77777777" w:rsidR="00CF482F" w:rsidRDefault="00CF482F" w:rsidP="000D1F01">
      <w:pPr>
        <w:jc w:val="both"/>
        <w:rPr>
          <w:lang w:val="en-GB"/>
        </w:rPr>
      </w:pPr>
    </w:p>
    <w:p w14:paraId="181EE353" w14:textId="77777777" w:rsidR="001241A4" w:rsidRDefault="001241A4" w:rsidP="000D1F01">
      <w:pPr>
        <w:jc w:val="both"/>
        <w:rPr>
          <w:lang w:val="en-GB"/>
        </w:rPr>
      </w:pPr>
      <w:r>
        <w:rPr>
          <w:lang w:val="en-GB"/>
        </w:rPr>
        <w:t xml:space="preserve">I suggest that </w:t>
      </w:r>
      <w:r w:rsidR="00E43CCA">
        <w:rPr>
          <w:lang w:val="en-GB"/>
        </w:rPr>
        <w:t>sometimes any</w:t>
      </w:r>
      <w:r>
        <w:rPr>
          <w:lang w:val="en-GB"/>
        </w:rPr>
        <w:t xml:space="preserve"> of these things can be the proper object o</w:t>
      </w:r>
      <w:r w:rsidR="00DA537C">
        <w:rPr>
          <w:lang w:val="en-GB"/>
        </w:rPr>
        <w:t>f good logically private laws. But a</w:t>
      </w:r>
      <w:r>
        <w:rPr>
          <w:lang w:val="en-GB"/>
        </w:rPr>
        <w:t xml:space="preserve">re they even prima facie cases of laws at all, let alone private laws? Yes, for </w:t>
      </w:r>
      <w:r w:rsidR="00B77F98">
        <w:rPr>
          <w:lang w:val="en-GB"/>
        </w:rPr>
        <w:t>in the United States</w:t>
      </w:r>
      <w:r w:rsidR="007E387C">
        <w:rPr>
          <w:lang w:val="en-GB"/>
        </w:rPr>
        <w:t>, under certain conditions</w:t>
      </w:r>
      <w:r w:rsidR="00DC4265">
        <w:rPr>
          <w:lang w:val="en-GB"/>
        </w:rPr>
        <w:t xml:space="preserve"> – especially in war or to defend the country</w:t>
      </w:r>
      <w:r w:rsidR="0047358F">
        <w:rPr>
          <w:lang w:val="en-GB"/>
        </w:rPr>
        <w:t xml:space="preserve">, and especially if Congress has declared war so that the President’s Commander </w:t>
      </w:r>
      <w:r w:rsidR="00B266D7">
        <w:rPr>
          <w:lang w:val="en-GB"/>
        </w:rPr>
        <w:t>in Chief status is invoked</w:t>
      </w:r>
      <w:r w:rsidR="000E1A76">
        <w:rPr>
          <w:lang w:val="en-GB"/>
        </w:rPr>
        <w:t xml:space="preserve"> --</w:t>
      </w:r>
      <w:r w:rsidR="00DA537C">
        <w:rPr>
          <w:lang w:val="en-GB"/>
        </w:rPr>
        <w:t xml:space="preserve"> </w:t>
      </w:r>
      <w:r w:rsidR="00A656D1">
        <w:rPr>
          <w:lang w:val="en-GB"/>
        </w:rPr>
        <w:t>the Executive B</w:t>
      </w:r>
      <w:r>
        <w:rPr>
          <w:lang w:val="en-GB"/>
        </w:rPr>
        <w:t xml:space="preserve">ranch of government has the power to make </w:t>
      </w:r>
      <w:r>
        <w:rPr>
          <w:lang w:val="en-GB"/>
        </w:rPr>
        <w:lastRenderedPageBreak/>
        <w:t xml:space="preserve">things law by </w:t>
      </w:r>
      <w:r w:rsidR="00B77F98">
        <w:rPr>
          <w:lang w:val="en-GB"/>
        </w:rPr>
        <w:t xml:space="preserve">judicially unobstructed decree </w:t>
      </w:r>
      <w:r w:rsidR="007E387C">
        <w:rPr>
          <w:lang w:val="en-GB"/>
        </w:rPr>
        <w:t xml:space="preserve">so that, for example, </w:t>
      </w:r>
      <w:r>
        <w:rPr>
          <w:lang w:val="en-GB"/>
        </w:rPr>
        <w:t xml:space="preserve">Presidential edicts are </w:t>
      </w:r>
      <w:r w:rsidR="007E387C">
        <w:rPr>
          <w:lang w:val="en-GB"/>
        </w:rPr>
        <w:t xml:space="preserve">then </w:t>
      </w:r>
      <w:proofErr w:type="spellStart"/>
      <w:r w:rsidRPr="009E64CD">
        <w:rPr>
          <w:i/>
          <w:lang w:val="en-GB"/>
        </w:rPr>
        <w:t>eo</w:t>
      </w:r>
      <w:proofErr w:type="spellEnd"/>
      <w:r w:rsidRPr="009E64CD">
        <w:rPr>
          <w:i/>
          <w:lang w:val="en-GB"/>
        </w:rPr>
        <w:t xml:space="preserve"> ipso</w:t>
      </w:r>
      <w:r w:rsidR="007E387C">
        <w:rPr>
          <w:lang w:val="en-GB"/>
        </w:rPr>
        <w:t xml:space="preserve"> laws</w:t>
      </w:r>
      <w:r w:rsidR="00DA537C">
        <w:rPr>
          <w:lang w:val="en-GB"/>
        </w:rPr>
        <w:t>.</w:t>
      </w:r>
      <w:r w:rsidR="00DA537C" w:rsidRPr="009E64CD">
        <w:rPr>
          <w:rStyle w:val="FootnoteReference"/>
          <w:sz w:val="20"/>
          <w:szCs w:val="20"/>
          <w:vertAlign w:val="superscript"/>
          <w:lang w:val="en-GB"/>
        </w:rPr>
        <w:footnoteReference w:id="3"/>
      </w:r>
    </w:p>
    <w:p w14:paraId="7403A231" w14:textId="77777777" w:rsidR="00CF482F" w:rsidRDefault="00CF482F" w:rsidP="000D1F01">
      <w:pPr>
        <w:jc w:val="both"/>
        <w:rPr>
          <w:b/>
          <w:bCs/>
          <w:lang w:val="en-GB"/>
        </w:rPr>
      </w:pPr>
    </w:p>
    <w:p w14:paraId="3817BBFB" w14:textId="77777777" w:rsidR="00E36CF4" w:rsidRDefault="00E36CF4" w:rsidP="000D1F01">
      <w:pPr>
        <w:jc w:val="center"/>
        <w:rPr>
          <w:b/>
          <w:bCs/>
          <w:lang w:val="en-GB"/>
        </w:rPr>
      </w:pPr>
    </w:p>
    <w:p w14:paraId="4A723719" w14:textId="0E8DA182" w:rsidR="001241A4" w:rsidRDefault="00BC5463" w:rsidP="000D1F01">
      <w:pPr>
        <w:jc w:val="center"/>
        <w:rPr>
          <w:lang w:val="en-GB"/>
        </w:rPr>
      </w:pPr>
      <w:r>
        <w:rPr>
          <w:b/>
          <w:bCs/>
          <w:lang w:val="en-GB"/>
        </w:rPr>
        <w:t>V</w:t>
      </w:r>
      <w:r w:rsidR="00B04CB6">
        <w:rPr>
          <w:b/>
          <w:bCs/>
          <w:lang w:val="en-GB"/>
        </w:rPr>
        <w:t xml:space="preserve">. </w:t>
      </w:r>
      <w:r>
        <w:rPr>
          <w:b/>
          <w:bCs/>
          <w:lang w:val="en-GB"/>
        </w:rPr>
        <w:t xml:space="preserve"> </w:t>
      </w:r>
      <w:r w:rsidR="001241A4">
        <w:rPr>
          <w:b/>
          <w:bCs/>
          <w:lang w:val="en-GB"/>
        </w:rPr>
        <w:t xml:space="preserve">Possible </w:t>
      </w:r>
      <w:r w:rsidR="00A42D78">
        <w:rPr>
          <w:b/>
          <w:bCs/>
          <w:lang w:val="en-GB"/>
        </w:rPr>
        <w:t>o</w:t>
      </w:r>
      <w:r w:rsidR="001241A4">
        <w:rPr>
          <w:b/>
          <w:bCs/>
          <w:lang w:val="en-GB"/>
        </w:rPr>
        <w:t>bjections</w:t>
      </w:r>
    </w:p>
    <w:p w14:paraId="1AB89952" w14:textId="77777777" w:rsidR="00CF482F" w:rsidRDefault="00CF482F" w:rsidP="000D1F01">
      <w:pPr>
        <w:jc w:val="both"/>
        <w:rPr>
          <w:lang w:val="en-GB"/>
        </w:rPr>
      </w:pPr>
    </w:p>
    <w:p w14:paraId="36DE8D18" w14:textId="77777777" w:rsidR="008C543E" w:rsidRDefault="001241A4" w:rsidP="000D1F01">
      <w:pPr>
        <w:jc w:val="both"/>
        <w:rPr>
          <w:lang w:val="en-GB"/>
        </w:rPr>
      </w:pPr>
      <w:r>
        <w:rPr>
          <w:lang w:val="en-GB"/>
        </w:rPr>
        <w:t>We all have as our default intuition the idea that law mus</w:t>
      </w:r>
      <w:r w:rsidR="00426977">
        <w:rPr>
          <w:lang w:val="en-GB"/>
        </w:rPr>
        <w:t>t be public in every dimension. I now explore reasons why this might be thought to be true, reasons formulated as possible objections to what I’m proposing</w:t>
      </w:r>
      <w:r w:rsidR="000E1A76">
        <w:rPr>
          <w:lang w:val="en-GB"/>
        </w:rPr>
        <w:t>; and I try to meet those objections</w:t>
      </w:r>
      <w:r w:rsidR="00426977">
        <w:rPr>
          <w:lang w:val="en-GB"/>
        </w:rPr>
        <w:t>.</w:t>
      </w:r>
    </w:p>
    <w:p w14:paraId="12D7B54D" w14:textId="77777777" w:rsidR="00CF482F" w:rsidRDefault="00CF482F" w:rsidP="000D1F01">
      <w:pPr>
        <w:jc w:val="both"/>
        <w:rPr>
          <w:lang w:val="en-GB"/>
        </w:rPr>
      </w:pPr>
    </w:p>
    <w:p w14:paraId="78530DCE" w14:textId="5BE1C5DA" w:rsidR="001241A4" w:rsidRDefault="001241A4" w:rsidP="000D1F01">
      <w:pPr>
        <w:jc w:val="both"/>
        <w:rPr>
          <w:lang w:val="en-GB"/>
        </w:rPr>
      </w:pPr>
      <w:r>
        <w:rPr>
          <w:lang w:val="en-GB"/>
        </w:rPr>
        <w:t xml:space="preserve">For example, </w:t>
      </w:r>
      <w:r>
        <w:rPr>
          <w:b/>
          <w:bCs/>
          <w:lang w:val="en-GB"/>
        </w:rPr>
        <w:t>don</w:t>
      </w:r>
      <w:r w:rsidR="009C65DB">
        <w:rPr>
          <w:b/>
          <w:bCs/>
          <w:lang w:val="en-GB"/>
        </w:rPr>
        <w:t>’</w:t>
      </w:r>
      <w:r>
        <w:rPr>
          <w:b/>
          <w:bCs/>
          <w:lang w:val="en-GB"/>
        </w:rPr>
        <w:t xml:space="preserve">t laws have to be enacted by a lawful authority? </w:t>
      </w:r>
      <w:r w:rsidR="00D00F6D">
        <w:rPr>
          <w:lang w:val="en-GB"/>
        </w:rPr>
        <w:t>Let’s say yes.</w:t>
      </w:r>
      <w:r>
        <w:rPr>
          <w:lang w:val="en-GB"/>
        </w:rPr>
        <w:t xml:space="preserve"> But that doesn</w:t>
      </w:r>
      <w:r w:rsidR="009C65DB">
        <w:rPr>
          <w:lang w:val="en-GB"/>
        </w:rPr>
        <w:t>’</w:t>
      </w:r>
      <w:r>
        <w:rPr>
          <w:lang w:val="en-GB"/>
        </w:rPr>
        <w:t>t mean t</w:t>
      </w:r>
      <w:r w:rsidR="00907541">
        <w:rPr>
          <w:lang w:val="en-GB"/>
        </w:rPr>
        <w:t xml:space="preserve">heir enactment has to be public -- </w:t>
      </w:r>
      <w:r>
        <w:rPr>
          <w:lang w:val="en-GB"/>
        </w:rPr>
        <w:t>duly elected representatives could oversee the enacting of the law by duly enacted processes and just keep quiet about it.</w:t>
      </w:r>
    </w:p>
    <w:p w14:paraId="254598F0" w14:textId="77777777" w:rsidR="00CF482F" w:rsidRDefault="00CF482F" w:rsidP="000D1F01">
      <w:pPr>
        <w:jc w:val="both"/>
        <w:rPr>
          <w:b/>
          <w:bCs/>
          <w:lang w:val="en-GB"/>
        </w:rPr>
      </w:pPr>
    </w:p>
    <w:p w14:paraId="7A0907D3" w14:textId="7F701296" w:rsidR="001241A4" w:rsidRDefault="001241A4" w:rsidP="000D1F01">
      <w:pPr>
        <w:jc w:val="both"/>
        <w:rPr>
          <w:lang w:val="en-GB"/>
        </w:rPr>
      </w:pPr>
      <w:r>
        <w:rPr>
          <w:b/>
          <w:bCs/>
          <w:lang w:val="en-GB"/>
        </w:rPr>
        <w:t>But mustn</w:t>
      </w:r>
      <w:r w:rsidR="009C65DB">
        <w:rPr>
          <w:b/>
          <w:bCs/>
          <w:lang w:val="en-GB"/>
        </w:rPr>
        <w:t>’</w:t>
      </w:r>
      <w:r>
        <w:rPr>
          <w:b/>
          <w:bCs/>
          <w:lang w:val="en-GB"/>
        </w:rPr>
        <w:t xml:space="preserve">t laws be public to make a difference? </w:t>
      </w:r>
      <w:r>
        <w:rPr>
          <w:lang w:val="en-GB"/>
        </w:rPr>
        <w:t>Well, some</w:t>
      </w:r>
      <w:r w:rsidR="0059441F">
        <w:rPr>
          <w:lang w:val="en-GB"/>
        </w:rPr>
        <w:t xml:space="preserve"> people must know of them, namely </w:t>
      </w:r>
      <w:r>
        <w:rPr>
          <w:lang w:val="en-GB"/>
        </w:rPr>
        <w:t xml:space="preserve">those who </w:t>
      </w:r>
      <w:r w:rsidR="0059441F">
        <w:rPr>
          <w:lang w:val="en-GB"/>
        </w:rPr>
        <w:t xml:space="preserve">are to </w:t>
      </w:r>
      <w:r>
        <w:rPr>
          <w:lang w:val="en-GB"/>
        </w:rPr>
        <w:t>implement them. Bu</w:t>
      </w:r>
      <w:r w:rsidR="00C065A2">
        <w:rPr>
          <w:lang w:val="en-GB"/>
        </w:rPr>
        <w:t>t not everyone. F</w:t>
      </w:r>
      <w:r>
        <w:rPr>
          <w:lang w:val="en-GB"/>
        </w:rPr>
        <w:t xml:space="preserve">or laws can affect lives in ways other than by people deliberately obeying them. It can be enough that people exist within the social structures the laws create, for example, without people having to be aware </w:t>
      </w:r>
      <w:r>
        <w:rPr>
          <w:lang w:val="en-GB"/>
        </w:rPr>
        <w:lastRenderedPageBreak/>
        <w:t xml:space="preserve">that these structures are the product of a given law. </w:t>
      </w:r>
      <w:r w:rsidR="00C065A2">
        <w:rPr>
          <w:lang w:val="en-GB"/>
        </w:rPr>
        <w:t xml:space="preserve">Think of </w:t>
      </w:r>
      <w:r w:rsidR="0059441F">
        <w:rPr>
          <w:lang w:val="en-GB"/>
        </w:rPr>
        <w:t xml:space="preserve">secret treaties </w:t>
      </w:r>
      <w:r>
        <w:rPr>
          <w:lang w:val="en-GB"/>
        </w:rPr>
        <w:t>between governments: a peaceful co-ex</w:t>
      </w:r>
      <w:r w:rsidR="009E1D63">
        <w:rPr>
          <w:lang w:val="en-GB"/>
        </w:rPr>
        <w:t>ist</w:t>
      </w:r>
      <w:r w:rsidR="00DC4265">
        <w:rPr>
          <w:lang w:val="en-GB"/>
        </w:rPr>
        <w:t xml:space="preserve">ence of countries is secured, </w:t>
      </w:r>
      <w:r w:rsidR="005B4856">
        <w:rPr>
          <w:lang w:val="en-GB"/>
        </w:rPr>
        <w:t xml:space="preserve">so their </w:t>
      </w:r>
      <w:r w:rsidR="00DC4265">
        <w:rPr>
          <w:lang w:val="en-GB"/>
        </w:rPr>
        <w:t>citizens enjoy peace;</w:t>
      </w:r>
      <w:r>
        <w:rPr>
          <w:lang w:val="en-GB"/>
        </w:rPr>
        <w:t xml:space="preserve"> but the law securing this is private and unknown</w:t>
      </w:r>
      <w:r w:rsidR="009E1D63">
        <w:rPr>
          <w:lang w:val="en-GB"/>
        </w:rPr>
        <w:t xml:space="preserve"> to the public that enjoys it. </w:t>
      </w:r>
      <w:r>
        <w:rPr>
          <w:lang w:val="en-GB"/>
        </w:rPr>
        <w:t xml:space="preserve">Perhaps for many years the </w:t>
      </w:r>
      <w:r w:rsidR="000E1A76">
        <w:rPr>
          <w:lang w:val="en-GB"/>
        </w:rPr>
        <w:t xml:space="preserve">countries’ </w:t>
      </w:r>
      <w:r w:rsidR="005B4856">
        <w:rPr>
          <w:lang w:val="en-GB"/>
        </w:rPr>
        <w:t xml:space="preserve">populations </w:t>
      </w:r>
      <w:r>
        <w:rPr>
          <w:lang w:val="en-GB"/>
        </w:rPr>
        <w:t xml:space="preserve">hated each other over past conflicts and are not ready </w:t>
      </w:r>
      <w:r w:rsidR="00DC4265">
        <w:rPr>
          <w:lang w:val="en-GB"/>
        </w:rPr>
        <w:t>to forgive</w:t>
      </w:r>
      <w:r w:rsidR="00BE223E">
        <w:rPr>
          <w:lang w:val="en-GB"/>
        </w:rPr>
        <w:t>, even though forgiveness would</w:t>
      </w:r>
      <w:r>
        <w:rPr>
          <w:lang w:val="en-GB"/>
        </w:rPr>
        <w:t xml:space="preserve"> be in everyone</w:t>
      </w:r>
      <w:r w:rsidR="00861941">
        <w:rPr>
          <w:lang w:val="en-GB"/>
        </w:rPr>
        <w:t>’</w:t>
      </w:r>
      <w:r w:rsidR="005B4856">
        <w:rPr>
          <w:lang w:val="en-GB"/>
        </w:rPr>
        <w:t xml:space="preserve">s </w:t>
      </w:r>
      <w:r>
        <w:rPr>
          <w:lang w:val="en-GB"/>
        </w:rPr>
        <w:t>interest. The</w:t>
      </w:r>
      <w:r w:rsidR="00416884">
        <w:rPr>
          <w:lang w:val="en-GB"/>
        </w:rPr>
        <w:t xml:space="preserve">ir leaders </w:t>
      </w:r>
      <w:r w:rsidR="007F6A4A">
        <w:rPr>
          <w:lang w:val="en-GB"/>
        </w:rPr>
        <w:t>see this</w:t>
      </w:r>
      <w:r>
        <w:rPr>
          <w:lang w:val="en-GB"/>
        </w:rPr>
        <w:t xml:space="preserve"> and so </w:t>
      </w:r>
      <w:r w:rsidR="009E1D63">
        <w:rPr>
          <w:lang w:val="en-GB"/>
        </w:rPr>
        <w:t xml:space="preserve">deceive </w:t>
      </w:r>
      <w:r w:rsidR="00DC4265">
        <w:rPr>
          <w:lang w:val="en-GB"/>
        </w:rPr>
        <w:t xml:space="preserve">their </w:t>
      </w:r>
      <w:r w:rsidR="009E1D63">
        <w:rPr>
          <w:lang w:val="en-GB"/>
        </w:rPr>
        <w:t>populations with secret</w:t>
      </w:r>
      <w:r>
        <w:rPr>
          <w:lang w:val="en-GB"/>
        </w:rPr>
        <w:t xml:space="preserve"> treatie</w:t>
      </w:r>
      <w:r w:rsidR="007F6A4A">
        <w:rPr>
          <w:lang w:val="en-GB"/>
        </w:rPr>
        <w:t>s</w:t>
      </w:r>
      <w:r>
        <w:rPr>
          <w:lang w:val="en-GB"/>
        </w:rPr>
        <w:t xml:space="preserve"> while </w:t>
      </w:r>
      <w:r w:rsidR="00CF482F">
        <w:rPr>
          <w:lang w:val="en-GB"/>
        </w:rPr>
        <w:t>publicly</w:t>
      </w:r>
      <w:r>
        <w:rPr>
          <w:lang w:val="en-GB"/>
        </w:rPr>
        <w:t xml:space="preserve"> posturing in the attitudes their pop</w:t>
      </w:r>
      <w:r w:rsidR="00DC4265">
        <w:rPr>
          <w:lang w:val="en-GB"/>
        </w:rPr>
        <w:t xml:space="preserve">ulations demand. There are </w:t>
      </w:r>
      <w:r>
        <w:rPr>
          <w:lang w:val="en-GB"/>
        </w:rPr>
        <w:t>current examples in t</w:t>
      </w:r>
      <w:r w:rsidR="009E1D63">
        <w:rPr>
          <w:lang w:val="en-GB"/>
        </w:rPr>
        <w:t>he politics of the Middle East.</w:t>
      </w:r>
    </w:p>
    <w:p w14:paraId="477E2549" w14:textId="77777777" w:rsidR="00CF482F" w:rsidRDefault="00CF482F" w:rsidP="000D1F01">
      <w:pPr>
        <w:jc w:val="both"/>
        <w:rPr>
          <w:lang w:val="en-GB"/>
        </w:rPr>
      </w:pPr>
    </w:p>
    <w:p w14:paraId="4D693045" w14:textId="0985EEE5" w:rsidR="001241A4" w:rsidRDefault="005B4856" w:rsidP="000D1F01">
      <w:pPr>
        <w:jc w:val="both"/>
        <w:rPr>
          <w:lang w:val="en-GB"/>
        </w:rPr>
      </w:pPr>
      <w:r>
        <w:rPr>
          <w:lang w:val="en-GB"/>
        </w:rPr>
        <w:t xml:space="preserve">Another way </w:t>
      </w:r>
      <w:r w:rsidR="009E1D63">
        <w:rPr>
          <w:lang w:val="en-GB"/>
        </w:rPr>
        <w:t>a law can be both non-public and yet influential is by its exi</w:t>
      </w:r>
      <w:r>
        <w:rPr>
          <w:lang w:val="en-GB"/>
        </w:rPr>
        <w:t>stence being merely suspected: this</w:t>
      </w:r>
      <w:r w:rsidR="009E1D63">
        <w:rPr>
          <w:lang w:val="en-GB"/>
        </w:rPr>
        <w:t xml:space="preserve"> </w:t>
      </w:r>
      <w:r w:rsidR="001241A4">
        <w:rPr>
          <w:lang w:val="en-GB"/>
        </w:rPr>
        <w:t>could induc</w:t>
      </w:r>
      <w:r w:rsidR="00D40EB6">
        <w:rPr>
          <w:lang w:val="en-GB"/>
        </w:rPr>
        <w:t>e people to comply with the law</w:t>
      </w:r>
      <w:r w:rsidR="009E1D63">
        <w:rPr>
          <w:lang w:val="en-GB"/>
        </w:rPr>
        <w:t xml:space="preserve"> without it bein</w:t>
      </w:r>
      <w:r w:rsidR="00DC4265">
        <w:rPr>
          <w:lang w:val="en-GB"/>
        </w:rPr>
        <w:t xml:space="preserve">g </w:t>
      </w:r>
      <w:r w:rsidR="00CF482F">
        <w:rPr>
          <w:lang w:val="en-GB"/>
        </w:rPr>
        <w:t>publicly</w:t>
      </w:r>
      <w:r w:rsidR="00DC4265">
        <w:rPr>
          <w:lang w:val="en-GB"/>
        </w:rPr>
        <w:t xml:space="preserve"> known that it</w:t>
      </w:r>
      <w:r w:rsidR="001241A4">
        <w:rPr>
          <w:lang w:val="en-GB"/>
        </w:rPr>
        <w:t xml:space="preserve"> actually is the law.</w:t>
      </w:r>
      <w:r w:rsidR="001B6C4A">
        <w:rPr>
          <w:lang w:val="en-GB"/>
        </w:rPr>
        <w:t xml:space="preserve"> </w:t>
      </w:r>
      <w:r w:rsidR="009E5D1B">
        <w:rPr>
          <w:lang w:val="en-GB"/>
        </w:rPr>
        <w:t>Think of totalitaria</w:t>
      </w:r>
      <w:r w:rsidR="009844A9">
        <w:rPr>
          <w:lang w:val="en-GB"/>
        </w:rPr>
        <w:t>n regimes like Russia and China</w:t>
      </w:r>
      <w:r w:rsidR="009E5D1B">
        <w:rPr>
          <w:lang w:val="en-GB"/>
        </w:rPr>
        <w:t xml:space="preserve"> where it’s never qu</w:t>
      </w:r>
      <w:r w:rsidR="00DC4265">
        <w:rPr>
          <w:lang w:val="en-GB"/>
        </w:rPr>
        <w:t xml:space="preserve">ite clear what you can </w:t>
      </w:r>
      <w:r w:rsidR="009E5D1B">
        <w:rPr>
          <w:lang w:val="en-GB"/>
        </w:rPr>
        <w:t>say abo</w:t>
      </w:r>
      <w:r w:rsidR="009844A9">
        <w:rPr>
          <w:lang w:val="en-GB"/>
        </w:rPr>
        <w:t xml:space="preserve">ut the government, </w:t>
      </w:r>
      <w:r w:rsidR="009E5D1B">
        <w:rPr>
          <w:lang w:val="en-GB"/>
        </w:rPr>
        <w:t>and where the worry that saying a certain thing won’t be tole</w:t>
      </w:r>
      <w:r w:rsidR="0059441F">
        <w:rPr>
          <w:lang w:val="en-GB"/>
        </w:rPr>
        <w:t>rated inhibits saying it</w:t>
      </w:r>
      <w:r w:rsidR="00DC4265">
        <w:rPr>
          <w:lang w:val="en-GB"/>
        </w:rPr>
        <w:t>. E</w:t>
      </w:r>
      <w:r w:rsidR="009E5D1B">
        <w:rPr>
          <w:lang w:val="en-GB"/>
        </w:rPr>
        <w:t xml:space="preserve">ven in liberal democracies with strong </w:t>
      </w:r>
      <w:r w:rsidR="009844A9">
        <w:rPr>
          <w:lang w:val="en-GB"/>
        </w:rPr>
        <w:t>traditions of freedom of speech</w:t>
      </w:r>
      <w:r w:rsidR="009E5D1B">
        <w:rPr>
          <w:lang w:val="en-GB"/>
        </w:rPr>
        <w:t xml:space="preserve"> there is the category of</w:t>
      </w:r>
      <w:r>
        <w:rPr>
          <w:lang w:val="en-GB"/>
        </w:rPr>
        <w:t xml:space="preserve"> legally regulated</w:t>
      </w:r>
      <w:r w:rsidR="009E5D1B">
        <w:rPr>
          <w:lang w:val="en-GB"/>
        </w:rPr>
        <w:t xml:space="preserve"> hate speech</w:t>
      </w:r>
      <w:r>
        <w:rPr>
          <w:lang w:val="en-GB"/>
        </w:rPr>
        <w:t>; b</w:t>
      </w:r>
      <w:r w:rsidR="00EF1066">
        <w:rPr>
          <w:lang w:val="en-GB"/>
        </w:rPr>
        <w:t xml:space="preserve">ut </w:t>
      </w:r>
      <w:r w:rsidR="009E5D1B">
        <w:rPr>
          <w:lang w:val="en-GB"/>
        </w:rPr>
        <w:t>it is not always clear in advance what sort of s</w:t>
      </w:r>
      <w:r w:rsidR="009844A9">
        <w:rPr>
          <w:lang w:val="en-GB"/>
        </w:rPr>
        <w:t>peech would be so categorized. A</w:t>
      </w:r>
      <w:r w:rsidR="009E5D1B">
        <w:rPr>
          <w:lang w:val="en-GB"/>
        </w:rPr>
        <w:t xml:space="preserve">nd the </w:t>
      </w:r>
      <w:r w:rsidR="00DC4265">
        <w:rPr>
          <w:lang w:val="en-GB"/>
        </w:rPr>
        <w:t>worry that a given utterance</w:t>
      </w:r>
      <w:r w:rsidR="009E5D1B">
        <w:rPr>
          <w:lang w:val="en-GB"/>
        </w:rPr>
        <w:t xml:space="preserve"> would be so categorized inhibits those who might otherwise engage in language beh</w:t>
      </w:r>
      <w:r w:rsidR="009844A9">
        <w:rPr>
          <w:lang w:val="en-GB"/>
        </w:rPr>
        <w:t>aviour at the borders of hate. Here</w:t>
      </w:r>
      <w:r w:rsidR="009E5D1B">
        <w:rPr>
          <w:lang w:val="en-GB"/>
        </w:rPr>
        <w:t xml:space="preserve"> the law is in effect secret because it won’t be </w:t>
      </w:r>
      <w:r w:rsidR="00EA1134">
        <w:rPr>
          <w:lang w:val="en-GB"/>
        </w:rPr>
        <w:t>known until after the fact and</w:t>
      </w:r>
      <w:r w:rsidR="00DC4265">
        <w:rPr>
          <w:lang w:val="en-GB"/>
        </w:rPr>
        <w:t xml:space="preserve"> </w:t>
      </w:r>
      <w:r w:rsidR="009E5D1B">
        <w:rPr>
          <w:lang w:val="en-GB"/>
        </w:rPr>
        <w:t xml:space="preserve">judicial mooting whether </w:t>
      </w:r>
      <w:r w:rsidR="00EF1066">
        <w:rPr>
          <w:lang w:val="en-GB"/>
        </w:rPr>
        <w:t xml:space="preserve">a given uttering </w:t>
      </w:r>
      <w:r w:rsidR="009E5D1B">
        <w:rPr>
          <w:lang w:val="en-GB"/>
        </w:rPr>
        <w:t>was illegal.</w:t>
      </w:r>
      <w:r w:rsidR="001B6C4A">
        <w:rPr>
          <w:lang w:val="en-GB"/>
        </w:rPr>
        <w:t xml:space="preserve"> This is sometimes thought to be a feature of c</w:t>
      </w:r>
      <w:r w:rsidR="00DC4265">
        <w:rPr>
          <w:lang w:val="en-GB"/>
        </w:rPr>
        <w:t xml:space="preserve">ommon law – the law allowing </w:t>
      </w:r>
      <w:r w:rsidR="001B6C4A">
        <w:rPr>
          <w:lang w:val="en-GB"/>
        </w:rPr>
        <w:t>citizens to sue each other, creating a situation where the defendant doesn’</w:t>
      </w:r>
      <w:r w:rsidR="00EA1134">
        <w:rPr>
          <w:lang w:val="en-GB"/>
        </w:rPr>
        <w:t>t know that what</w:t>
      </w:r>
      <w:r w:rsidR="001B6C4A">
        <w:rPr>
          <w:lang w:val="en-GB"/>
        </w:rPr>
        <w:t xml:space="preserve">’s </w:t>
      </w:r>
      <w:r w:rsidR="00EA1134">
        <w:rPr>
          <w:lang w:val="en-GB"/>
        </w:rPr>
        <w:t xml:space="preserve">been </w:t>
      </w:r>
      <w:r w:rsidR="001B6C4A">
        <w:rPr>
          <w:lang w:val="en-GB"/>
        </w:rPr>
        <w:t xml:space="preserve">done is illegal unless and </w:t>
      </w:r>
      <w:r w:rsidR="00DC4265">
        <w:rPr>
          <w:lang w:val="en-GB"/>
        </w:rPr>
        <w:t>until a judge finds for</w:t>
      </w:r>
      <w:r w:rsidR="001B6C4A">
        <w:rPr>
          <w:lang w:val="en-GB"/>
        </w:rPr>
        <w:t xml:space="preserve"> the plaintiff – in contrast to criminal law, where it is supposedly clear in advance what will count as a violation of law.</w:t>
      </w:r>
      <w:r w:rsidR="001B6C4A" w:rsidRPr="009C65DB">
        <w:rPr>
          <w:rStyle w:val="FootnoteReference"/>
          <w:sz w:val="20"/>
          <w:szCs w:val="20"/>
          <w:vertAlign w:val="superscript"/>
          <w:lang w:val="en-GB"/>
        </w:rPr>
        <w:footnoteReference w:id="4"/>
      </w:r>
    </w:p>
    <w:p w14:paraId="576D9D3C" w14:textId="77777777" w:rsidR="00CF482F" w:rsidRDefault="00CF482F" w:rsidP="000D1F01">
      <w:pPr>
        <w:jc w:val="both"/>
        <w:rPr>
          <w:b/>
          <w:bCs/>
          <w:lang w:val="en-GB"/>
        </w:rPr>
      </w:pPr>
    </w:p>
    <w:p w14:paraId="2335DC4B" w14:textId="62494872" w:rsidR="001241A4" w:rsidRDefault="00675DC5" w:rsidP="000D1F01">
      <w:pPr>
        <w:jc w:val="both"/>
        <w:rPr>
          <w:lang w:val="en-GB"/>
        </w:rPr>
      </w:pPr>
      <w:r>
        <w:rPr>
          <w:b/>
          <w:bCs/>
          <w:lang w:val="en-GB"/>
        </w:rPr>
        <w:t>But surely</w:t>
      </w:r>
      <w:r w:rsidR="001241A4">
        <w:rPr>
          <w:b/>
          <w:bCs/>
          <w:lang w:val="en-GB"/>
        </w:rPr>
        <w:t xml:space="preserve"> a law </w:t>
      </w:r>
      <w:r w:rsidR="008F0580">
        <w:rPr>
          <w:b/>
          <w:bCs/>
          <w:lang w:val="en-GB"/>
        </w:rPr>
        <w:t xml:space="preserve">must </w:t>
      </w:r>
      <w:r w:rsidR="001241A4">
        <w:rPr>
          <w:b/>
          <w:bCs/>
          <w:lang w:val="en-GB"/>
        </w:rPr>
        <w:t>be in the public inte</w:t>
      </w:r>
      <w:r>
        <w:rPr>
          <w:b/>
          <w:bCs/>
          <w:lang w:val="en-GB"/>
        </w:rPr>
        <w:t xml:space="preserve">rest in order to be a good law. And </w:t>
      </w:r>
      <w:r w:rsidR="006928CD">
        <w:rPr>
          <w:b/>
          <w:bCs/>
          <w:lang w:val="en-GB"/>
        </w:rPr>
        <w:t xml:space="preserve">doesn’t </w:t>
      </w:r>
      <w:r w:rsidR="001241A4">
        <w:rPr>
          <w:b/>
          <w:bCs/>
          <w:lang w:val="en-GB"/>
        </w:rPr>
        <w:t>this require that the public be consulted in order for its interests to info</w:t>
      </w:r>
      <w:r>
        <w:rPr>
          <w:b/>
          <w:bCs/>
          <w:lang w:val="en-GB"/>
        </w:rPr>
        <w:t xml:space="preserve">rm the content of the law? </w:t>
      </w:r>
      <w:r w:rsidR="00CF482F">
        <w:rPr>
          <w:b/>
          <w:bCs/>
          <w:lang w:val="en-GB"/>
        </w:rPr>
        <w:t>So,</w:t>
      </w:r>
      <w:r w:rsidR="001241A4">
        <w:rPr>
          <w:b/>
          <w:bCs/>
          <w:lang w:val="en-GB"/>
        </w:rPr>
        <w:t xml:space="preserve"> doesn</w:t>
      </w:r>
      <w:r w:rsidR="009C65DB">
        <w:rPr>
          <w:b/>
          <w:bCs/>
          <w:lang w:val="en-GB"/>
        </w:rPr>
        <w:t>’</w:t>
      </w:r>
      <w:r w:rsidR="00DE78B6">
        <w:rPr>
          <w:b/>
          <w:bCs/>
          <w:lang w:val="en-GB"/>
        </w:rPr>
        <w:t>t this require</w:t>
      </w:r>
      <w:r w:rsidR="001241A4">
        <w:rPr>
          <w:b/>
          <w:bCs/>
          <w:lang w:val="en-GB"/>
        </w:rPr>
        <w:t xml:space="preserve"> that the public approve of and so know of the law? </w:t>
      </w:r>
      <w:r w:rsidR="001241A4">
        <w:rPr>
          <w:lang w:val="en-GB"/>
        </w:rPr>
        <w:t>No and no. Even if a law must be in the public int</w:t>
      </w:r>
      <w:r w:rsidR="00DE78B6">
        <w:rPr>
          <w:lang w:val="en-GB"/>
        </w:rPr>
        <w:t xml:space="preserve">erest </w:t>
      </w:r>
      <w:r w:rsidR="00582719">
        <w:rPr>
          <w:lang w:val="en-GB"/>
        </w:rPr>
        <w:t>to be a good law</w:t>
      </w:r>
      <w:r w:rsidR="00F0204C">
        <w:rPr>
          <w:lang w:val="en-GB"/>
        </w:rPr>
        <w:t>,</w:t>
      </w:r>
      <w:r w:rsidR="001241A4">
        <w:rPr>
          <w:lang w:val="en-GB"/>
        </w:rPr>
        <w:t xml:space="preserve"> it </w:t>
      </w:r>
      <w:r w:rsidR="006928CD">
        <w:rPr>
          <w:lang w:val="en-GB"/>
        </w:rPr>
        <w:t>doesn’t</w:t>
      </w:r>
      <w:r w:rsidR="001241A4">
        <w:rPr>
          <w:lang w:val="en-GB"/>
        </w:rPr>
        <w:t xml:space="preserve"> follow that the best or only way to produce such a law is by publi</w:t>
      </w:r>
      <w:r w:rsidR="00F0204C">
        <w:rPr>
          <w:lang w:val="en-GB"/>
        </w:rPr>
        <w:t>c consultation in the deliberative</w:t>
      </w:r>
      <w:r w:rsidR="001241A4">
        <w:rPr>
          <w:lang w:val="en-GB"/>
        </w:rPr>
        <w:t xml:space="preserve"> production of law. Instead it might be better done by social experts and techn</w:t>
      </w:r>
      <w:r w:rsidR="0059441F">
        <w:rPr>
          <w:lang w:val="en-GB"/>
        </w:rPr>
        <w:t xml:space="preserve">ocrats who </w:t>
      </w:r>
      <w:r w:rsidR="00DE78B6">
        <w:rPr>
          <w:lang w:val="en-GB"/>
        </w:rPr>
        <w:t>privately poll</w:t>
      </w:r>
      <w:r w:rsidR="001241A4">
        <w:rPr>
          <w:lang w:val="en-GB"/>
        </w:rPr>
        <w:t xml:space="preserve"> or other</w:t>
      </w:r>
      <w:r w:rsidR="00DE78B6">
        <w:rPr>
          <w:lang w:val="en-GB"/>
        </w:rPr>
        <w:t>wise discover</w:t>
      </w:r>
      <w:r w:rsidR="001241A4">
        <w:rPr>
          <w:lang w:val="en-GB"/>
        </w:rPr>
        <w:t xml:space="preserve"> the public interest, and who thereafter are the only ones who know of the law.</w:t>
      </w:r>
      <w:r w:rsidR="00D21838" w:rsidRPr="009C65DB">
        <w:rPr>
          <w:rStyle w:val="FootnoteReference"/>
          <w:sz w:val="20"/>
          <w:szCs w:val="20"/>
          <w:vertAlign w:val="superscript"/>
          <w:lang w:val="en-GB"/>
        </w:rPr>
        <w:footnoteReference w:id="5"/>
      </w:r>
    </w:p>
    <w:p w14:paraId="6450E663" w14:textId="77777777" w:rsidR="00CF482F" w:rsidRDefault="00CF482F" w:rsidP="000D1F01">
      <w:pPr>
        <w:jc w:val="both"/>
        <w:rPr>
          <w:b/>
          <w:bCs/>
          <w:lang w:val="en-GB"/>
        </w:rPr>
      </w:pPr>
    </w:p>
    <w:p w14:paraId="0EA34633" w14:textId="306D3839" w:rsidR="001241A4" w:rsidRDefault="001241A4" w:rsidP="000D1F01">
      <w:pPr>
        <w:jc w:val="both"/>
        <w:rPr>
          <w:lang w:val="en-GB"/>
        </w:rPr>
      </w:pPr>
      <w:r>
        <w:rPr>
          <w:b/>
          <w:bCs/>
          <w:lang w:val="en-GB"/>
        </w:rPr>
        <w:t>But mustn</w:t>
      </w:r>
      <w:r w:rsidR="009C65DB">
        <w:rPr>
          <w:b/>
          <w:bCs/>
          <w:lang w:val="en-GB"/>
        </w:rPr>
        <w:t>’</w:t>
      </w:r>
      <w:r>
        <w:rPr>
          <w:b/>
          <w:bCs/>
          <w:lang w:val="en-GB"/>
        </w:rPr>
        <w:t>t the law express the public will in order to be legitimate</w:t>
      </w:r>
      <w:r w:rsidRPr="000D1F01">
        <w:rPr>
          <w:b/>
          <w:lang w:val="en-GB"/>
        </w:rPr>
        <w:t>?</w:t>
      </w:r>
      <w:r>
        <w:rPr>
          <w:lang w:val="en-GB"/>
        </w:rPr>
        <w:t xml:space="preserve"> Let</w:t>
      </w:r>
      <w:r w:rsidR="009C65DB">
        <w:rPr>
          <w:lang w:val="en-GB"/>
        </w:rPr>
        <w:t>’</w:t>
      </w:r>
      <w:r>
        <w:rPr>
          <w:lang w:val="en-GB"/>
        </w:rPr>
        <w:t>s say yes</w:t>
      </w:r>
      <w:r w:rsidR="00F0204C">
        <w:rPr>
          <w:lang w:val="en-GB"/>
        </w:rPr>
        <w:t>. (A</w:t>
      </w:r>
      <w:r w:rsidR="00BA18FB">
        <w:rPr>
          <w:lang w:val="en-GB"/>
        </w:rPr>
        <w:t xml:space="preserve">lthough </w:t>
      </w:r>
      <w:r>
        <w:rPr>
          <w:lang w:val="en-GB"/>
        </w:rPr>
        <w:t xml:space="preserve">the public will might be evil on a given matter and </w:t>
      </w:r>
      <w:r w:rsidR="00851828">
        <w:rPr>
          <w:lang w:val="en-GB"/>
        </w:rPr>
        <w:t>so not something that</w:t>
      </w:r>
      <w:r w:rsidR="00BA18FB">
        <w:rPr>
          <w:lang w:val="en-GB"/>
        </w:rPr>
        <w:t xml:space="preserve"> should find its way into </w:t>
      </w:r>
      <w:r>
        <w:rPr>
          <w:lang w:val="en-GB"/>
        </w:rPr>
        <w:t>law</w:t>
      </w:r>
      <w:r w:rsidR="00267224">
        <w:rPr>
          <w:lang w:val="en-GB"/>
        </w:rPr>
        <w:t xml:space="preserve"> – more below</w:t>
      </w:r>
      <w:r>
        <w:rPr>
          <w:lang w:val="en-GB"/>
        </w:rPr>
        <w:t xml:space="preserve">). </w:t>
      </w:r>
      <w:r>
        <w:rPr>
          <w:b/>
          <w:bCs/>
          <w:lang w:val="en-GB"/>
        </w:rPr>
        <w:t>But doesn</w:t>
      </w:r>
      <w:r w:rsidR="009C65DB">
        <w:rPr>
          <w:b/>
          <w:bCs/>
          <w:lang w:val="en-GB"/>
        </w:rPr>
        <w:t>’</w:t>
      </w:r>
      <w:r>
        <w:rPr>
          <w:b/>
          <w:bCs/>
          <w:lang w:val="en-GB"/>
        </w:rPr>
        <w:t xml:space="preserve">t this require the public to know of and expressly approve the law? </w:t>
      </w:r>
      <w:r>
        <w:rPr>
          <w:lang w:val="en-GB"/>
        </w:rPr>
        <w:t>No. Again, the public will might be discovered other than by collectively and overtly asking the pub</w:t>
      </w:r>
      <w:r w:rsidR="00851828">
        <w:rPr>
          <w:lang w:val="en-GB"/>
        </w:rPr>
        <w:t xml:space="preserve">lic. And sometimes </w:t>
      </w:r>
      <w:r w:rsidR="00ED17BD">
        <w:rPr>
          <w:lang w:val="en-GB"/>
        </w:rPr>
        <w:t xml:space="preserve">a law might </w:t>
      </w:r>
      <w:r>
        <w:rPr>
          <w:lang w:val="en-GB"/>
        </w:rPr>
        <w:t xml:space="preserve">more fully express </w:t>
      </w:r>
      <w:r>
        <w:rPr>
          <w:lang w:val="en-GB"/>
        </w:rPr>
        <w:lastRenderedPageBreak/>
        <w:t xml:space="preserve">the public </w:t>
      </w:r>
      <w:r w:rsidR="00851828">
        <w:rPr>
          <w:lang w:val="en-GB"/>
        </w:rPr>
        <w:t>will if it is arrived at by a</w:t>
      </w:r>
      <w:r>
        <w:rPr>
          <w:lang w:val="en-GB"/>
        </w:rPr>
        <w:t xml:space="preserve"> process </w:t>
      </w:r>
      <w:r w:rsidR="00581993">
        <w:rPr>
          <w:lang w:val="en-GB"/>
        </w:rPr>
        <w:t xml:space="preserve">not </w:t>
      </w:r>
      <w:r>
        <w:rPr>
          <w:lang w:val="en-GB"/>
        </w:rPr>
        <w:t>involving public, d</w:t>
      </w:r>
      <w:r w:rsidR="00ED17BD">
        <w:rPr>
          <w:lang w:val="en-GB"/>
        </w:rPr>
        <w:t>eliberative democr</w:t>
      </w:r>
      <w:r w:rsidR="00B266D7">
        <w:rPr>
          <w:lang w:val="en-GB"/>
        </w:rPr>
        <w:t>acy. This might happen where</w:t>
      </w:r>
      <w:r>
        <w:rPr>
          <w:lang w:val="en-GB"/>
        </w:rPr>
        <w:t xml:space="preserve"> the public is distracted into misunderstanding its own will by demagoguery, superficialities of personality</w:t>
      </w:r>
      <w:r w:rsidR="00CF7246">
        <w:rPr>
          <w:lang w:val="en-GB"/>
        </w:rPr>
        <w:t xml:space="preserve"> and appearance in a public figure</w:t>
      </w:r>
      <w:r>
        <w:rPr>
          <w:lang w:val="en-GB"/>
        </w:rPr>
        <w:t>, or local, temporary, unrepr</w:t>
      </w:r>
      <w:r w:rsidR="00B77916">
        <w:rPr>
          <w:lang w:val="en-GB"/>
        </w:rPr>
        <w:t xml:space="preserve">esentative events. </w:t>
      </w:r>
      <w:r w:rsidR="00B9730A">
        <w:rPr>
          <w:lang w:val="en-GB"/>
        </w:rPr>
        <w:t xml:space="preserve">As an example of that last phenomenon, </w:t>
      </w:r>
      <w:r w:rsidR="00ED17BD">
        <w:rPr>
          <w:lang w:val="en-GB"/>
        </w:rPr>
        <w:t>in Canada</w:t>
      </w:r>
      <w:r>
        <w:rPr>
          <w:lang w:val="en-GB"/>
        </w:rPr>
        <w:t xml:space="preserve"> capital punishment is illegal. The issue sometimes comes up, however, usually in response to some horrible crime which inflames the public. But the leaders of Canada</w:t>
      </w:r>
      <w:r w:rsidR="009C65DB">
        <w:rPr>
          <w:lang w:val="en-GB"/>
        </w:rPr>
        <w:t>’</w:t>
      </w:r>
      <w:r>
        <w:rPr>
          <w:lang w:val="en-GB"/>
        </w:rPr>
        <w:t>s polit</w:t>
      </w:r>
      <w:r w:rsidR="00581993">
        <w:rPr>
          <w:lang w:val="en-GB"/>
        </w:rPr>
        <w:t>ical parties have long</w:t>
      </w:r>
      <w:r>
        <w:rPr>
          <w:lang w:val="en-GB"/>
        </w:rPr>
        <w:t xml:space="preserve"> had a </w:t>
      </w:r>
      <w:r w:rsidR="00CF482F">
        <w:rPr>
          <w:lang w:val="en-GB"/>
        </w:rPr>
        <w:t>little-known</w:t>
      </w:r>
      <w:r>
        <w:rPr>
          <w:lang w:val="en-GB"/>
        </w:rPr>
        <w:t xml:space="preserve"> pact never to let legislation be proposed re-instituting</w:t>
      </w:r>
      <w:r w:rsidR="00BA18FB">
        <w:rPr>
          <w:lang w:val="en-GB"/>
        </w:rPr>
        <w:t xml:space="preserve"> capital punishment. They</w:t>
      </w:r>
      <w:r>
        <w:rPr>
          <w:lang w:val="en-GB"/>
        </w:rPr>
        <w:t xml:space="preserve"> think it would not express the </w:t>
      </w:r>
      <w:r w:rsidR="00B131CD">
        <w:rPr>
          <w:lang w:val="en-GB"/>
        </w:rPr>
        <w:t xml:space="preserve">better </w:t>
      </w:r>
      <w:r>
        <w:rPr>
          <w:lang w:val="en-GB"/>
        </w:rPr>
        <w:t>angels of their citizens</w:t>
      </w:r>
      <w:r w:rsidR="009C65DB">
        <w:rPr>
          <w:lang w:val="en-GB"/>
        </w:rPr>
        <w:t>’</w:t>
      </w:r>
      <w:r w:rsidR="00B131CD">
        <w:rPr>
          <w:lang w:val="en-GB"/>
        </w:rPr>
        <w:t xml:space="preserve"> </w:t>
      </w:r>
      <w:r w:rsidR="00F0204C">
        <w:rPr>
          <w:lang w:val="en-GB"/>
        </w:rPr>
        <w:t>natures --</w:t>
      </w:r>
      <w:r>
        <w:rPr>
          <w:lang w:val="en-GB"/>
        </w:rPr>
        <w:t xml:space="preserve"> their true wills.</w:t>
      </w:r>
      <w:r w:rsidR="00B266D7" w:rsidRPr="009C65DB">
        <w:rPr>
          <w:rStyle w:val="FootnoteReference"/>
          <w:sz w:val="20"/>
          <w:szCs w:val="20"/>
          <w:vertAlign w:val="superscript"/>
          <w:lang w:val="en-GB"/>
        </w:rPr>
        <w:footnoteReference w:id="6"/>
      </w:r>
      <w:r>
        <w:rPr>
          <w:lang w:val="en-GB"/>
        </w:rPr>
        <w:t xml:space="preserve"> </w:t>
      </w:r>
      <w:r w:rsidR="00851828">
        <w:rPr>
          <w:lang w:val="en-GB"/>
        </w:rPr>
        <w:t xml:space="preserve">Likewise </w:t>
      </w:r>
      <w:r>
        <w:rPr>
          <w:lang w:val="en-GB"/>
        </w:rPr>
        <w:t>for the abortion issue. Abortion is legal under many condi</w:t>
      </w:r>
      <w:r w:rsidR="00BA18FB">
        <w:rPr>
          <w:lang w:val="en-GB"/>
        </w:rPr>
        <w:t xml:space="preserve">tions in Canada; and the </w:t>
      </w:r>
      <w:r>
        <w:rPr>
          <w:lang w:val="en-GB"/>
        </w:rPr>
        <w:t>parties</w:t>
      </w:r>
      <w:r w:rsidR="009C65DB">
        <w:rPr>
          <w:lang w:val="en-GB"/>
        </w:rPr>
        <w:t>’</w:t>
      </w:r>
      <w:r>
        <w:rPr>
          <w:lang w:val="en-GB"/>
        </w:rPr>
        <w:t xml:space="preserve"> leaders try to head off private members</w:t>
      </w:r>
      <w:r w:rsidR="009C65DB">
        <w:rPr>
          <w:lang w:val="en-GB"/>
        </w:rPr>
        <w:t>’</w:t>
      </w:r>
      <w:r>
        <w:rPr>
          <w:lang w:val="en-GB"/>
        </w:rPr>
        <w:t xml:space="preserve"> Parli</w:t>
      </w:r>
      <w:r w:rsidR="00B77916">
        <w:rPr>
          <w:lang w:val="en-GB"/>
        </w:rPr>
        <w:t>ament bills to make it illegal.</w:t>
      </w:r>
    </w:p>
    <w:p w14:paraId="28C8CB06" w14:textId="77777777" w:rsidR="00CF482F" w:rsidRDefault="00CF482F" w:rsidP="000D1F01">
      <w:pPr>
        <w:jc w:val="both"/>
        <w:rPr>
          <w:b/>
          <w:bCs/>
          <w:lang w:val="en-GB"/>
        </w:rPr>
      </w:pPr>
    </w:p>
    <w:p w14:paraId="3A217D5F" w14:textId="6912B161" w:rsidR="001241A4" w:rsidRDefault="001241A4" w:rsidP="000D1F01">
      <w:pPr>
        <w:jc w:val="both"/>
        <w:rPr>
          <w:lang w:val="en-GB"/>
        </w:rPr>
      </w:pPr>
      <w:r>
        <w:rPr>
          <w:b/>
          <w:bCs/>
          <w:lang w:val="en-GB"/>
        </w:rPr>
        <w:t>But if a law is secret, won</w:t>
      </w:r>
      <w:r w:rsidR="009C65DB">
        <w:rPr>
          <w:b/>
          <w:bCs/>
          <w:lang w:val="en-GB"/>
        </w:rPr>
        <w:t>’</w:t>
      </w:r>
      <w:r>
        <w:rPr>
          <w:b/>
          <w:bCs/>
          <w:lang w:val="en-GB"/>
        </w:rPr>
        <w:t>t there be slippery slope dangers of its abuse?</w:t>
      </w:r>
      <w:r w:rsidR="006823DF">
        <w:rPr>
          <w:b/>
          <w:bCs/>
          <w:lang w:val="en-GB"/>
        </w:rPr>
        <w:t xml:space="preserve"> Mightn’t a given</w:t>
      </w:r>
      <w:r w:rsidR="00CF7246">
        <w:rPr>
          <w:b/>
          <w:bCs/>
          <w:lang w:val="en-GB"/>
        </w:rPr>
        <w:t xml:space="preserve"> clear case of something’s bein</w:t>
      </w:r>
      <w:r w:rsidR="006823DF">
        <w:rPr>
          <w:b/>
          <w:bCs/>
          <w:lang w:val="en-GB"/>
        </w:rPr>
        <w:t xml:space="preserve">g appropriately kept secret </w:t>
      </w:r>
      <w:r w:rsidR="00CF7246">
        <w:rPr>
          <w:b/>
          <w:bCs/>
          <w:lang w:val="en-GB"/>
        </w:rPr>
        <w:t xml:space="preserve">create a penumbra of endorsement extending to some less clear case? But then better not to have the category </w:t>
      </w:r>
      <w:r w:rsidR="006823DF">
        <w:rPr>
          <w:b/>
          <w:bCs/>
          <w:lang w:val="en-GB"/>
        </w:rPr>
        <w:t xml:space="preserve">of secret law </w:t>
      </w:r>
      <w:r w:rsidR="00CF7246">
        <w:rPr>
          <w:b/>
          <w:bCs/>
          <w:lang w:val="en-GB"/>
        </w:rPr>
        <w:t>at all.</w:t>
      </w:r>
      <w:r>
        <w:rPr>
          <w:b/>
          <w:bCs/>
          <w:lang w:val="en-GB"/>
        </w:rPr>
        <w:t xml:space="preserve"> </w:t>
      </w:r>
      <w:r w:rsidR="00CF7246" w:rsidRPr="00CF7246">
        <w:rPr>
          <w:bCs/>
          <w:lang w:val="en-GB"/>
        </w:rPr>
        <w:t>Such slippery slopes won’t necessarily occur, however</w:t>
      </w:r>
      <w:r w:rsidR="00CF7246">
        <w:rPr>
          <w:lang w:val="en-GB"/>
        </w:rPr>
        <w:t>. For</w:t>
      </w:r>
      <w:r w:rsidR="00CF7246" w:rsidRPr="00CF7246">
        <w:rPr>
          <w:lang w:val="en-GB"/>
        </w:rPr>
        <w:t xml:space="preserve"> </w:t>
      </w:r>
      <w:r w:rsidR="00CF7246">
        <w:rPr>
          <w:lang w:val="en-GB"/>
        </w:rPr>
        <w:t>t</w:t>
      </w:r>
      <w:r>
        <w:rPr>
          <w:lang w:val="en-GB"/>
        </w:rPr>
        <w:t>here could be oversight by elected representatives who do not apprise the public of what they are doing. Besides, publicity of laws is no guarante</w:t>
      </w:r>
      <w:r w:rsidR="003151A9">
        <w:rPr>
          <w:lang w:val="en-GB"/>
        </w:rPr>
        <w:t>e against slippery slopes</w:t>
      </w:r>
      <w:r w:rsidR="009C65DB">
        <w:rPr>
          <w:lang w:val="en-GB"/>
        </w:rPr>
        <w:t>. T</w:t>
      </w:r>
      <w:r>
        <w:rPr>
          <w:lang w:val="en-GB"/>
        </w:rPr>
        <w:t>he public can become inured, ca</w:t>
      </w:r>
      <w:r w:rsidR="00444CF1">
        <w:rPr>
          <w:lang w:val="en-GB"/>
        </w:rPr>
        <w:t xml:space="preserve">n uncritically fail to make </w:t>
      </w:r>
      <w:r>
        <w:rPr>
          <w:lang w:val="en-GB"/>
        </w:rPr>
        <w:t>distinctions needed to block slides down th</w:t>
      </w:r>
      <w:r w:rsidR="00B131CD">
        <w:rPr>
          <w:lang w:val="en-GB"/>
        </w:rPr>
        <w:t>e slope</w:t>
      </w:r>
      <w:r w:rsidR="00CF7246">
        <w:rPr>
          <w:lang w:val="en-GB"/>
        </w:rPr>
        <w:t xml:space="preserve"> from good laws to bad</w:t>
      </w:r>
      <w:r w:rsidR="00B131CD">
        <w:rPr>
          <w:lang w:val="en-GB"/>
        </w:rPr>
        <w:t xml:space="preserve">; and in these </w:t>
      </w:r>
      <w:r w:rsidR="00387F8C">
        <w:rPr>
          <w:lang w:val="en-GB"/>
        </w:rPr>
        <w:t>instances,</w:t>
      </w:r>
      <w:r>
        <w:rPr>
          <w:lang w:val="en-GB"/>
        </w:rPr>
        <w:t xml:space="preserve"> perha</w:t>
      </w:r>
      <w:r w:rsidR="004C49C5">
        <w:rPr>
          <w:lang w:val="en-GB"/>
        </w:rPr>
        <w:t>ps better that matters be</w:t>
      </w:r>
      <w:r>
        <w:rPr>
          <w:lang w:val="en-GB"/>
        </w:rPr>
        <w:t xml:space="preserve"> controlled by professi</w:t>
      </w:r>
      <w:r w:rsidR="00743FB3">
        <w:rPr>
          <w:lang w:val="en-GB"/>
        </w:rPr>
        <w:t>onally critical thinkers</w:t>
      </w:r>
      <w:r>
        <w:rPr>
          <w:lang w:val="en-GB"/>
        </w:rPr>
        <w:t xml:space="preserve"> habitually on guard against this sort of thing. At any rate, perhaps the best insurance against such things is good general education of those who will eventually </w:t>
      </w:r>
      <w:r w:rsidR="004C49C5">
        <w:rPr>
          <w:lang w:val="en-GB"/>
        </w:rPr>
        <w:t xml:space="preserve">have legislative power, and electing to these offices </w:t>
      </w:r>
      <w:r>
        <w:rPr>
          <w:lang w:val="en-GB"/>
        </w:rPr>
        <w:t>people of good character, broadly democratic and liberal va</w:t>
      </w:r>
      <w:r w:rsidR="00947D26">
        <w:rPr>
          <w:lang w:val="en-GB"/>
        </w:rPr>
        <w:t>lues and critical intelligence.</w:t>
      </w:r>
      <w:r w:rsidR="00947D26" w:rsidRPr="009C65DB">
        <w:rPr>
          <w:rStyle w:val="FootnoteReference"/>
          <w:sz w:val="20"/>
          <w:szCs w:val="20"/>
          <w:vertAlign w:val="superscript"/>
          <w:lang w:val="en-GB"/>
        </w:rPr>
        <w:footnoteReference w:id="7"/>
      </w:r>
    </w:p>
    <w:p w14:paraId="31D37756" w14:textId="77777777" w:rsidR="00CF482F" w:rsidRDefault="00CF482F" w:rsidP="000D1F01">
      <w:pPr>
        <w:jc w:val="both"/>
        <w:rPr>
          <w:b/>
          <w:bCs/>
          <w:lang w:val="en-GB"/>
        </w:rPr>
      </w:pPr>
    </w:p>
    <w:p w14:paraId="1895DF35" w14:textId="77777777" w:rsidR="001241A4" w:rsidRDefault="001241A4" w:rsidP="000D1F01">
      <w:pPr>
        <w:jc w:val="both"/>
        <w:rPr>
          <w:lang w:val="en-GB"/>
        </w:rPr>
      </w:pPr>
      <w:r>
        <w:rPr>
          <w:b/>
          <w:bCs/>
          <w:lang w:val="en-GB"/>
        </w:rPr>
        <w:t>But surely fairness, and so the ultimate legitimacy and goodness of the law, requires that the law be published in order to give people fair warning before t</w:t>
      </w:r>
      <w:r w:rsidR="008A6A61">
        <w:rPr>
          <w:b/>
          <w:bCs/>
          <w:lang w:val="en-GB"/>
        </w:rPr>
        <w:t xml:space="preserve">hey violate it and </w:t>
      </w:r>
      <w:r>
        <w:rPr>
          <w:b/>
          <w:bCs/>
          <w:lang w:val="en-GB"/>
        </w:rPr>
        <w:t>i</w:t>
      </w:r>
      <w:r w:rsidR="008A6A61">
        <w:rPr>
          <w:b/>
          <w:bCs/>
          <w:lang w:val="en-GB"/>
        </w:rPr>
        <w:t>ncur punishment</w:t>
      </w:r>
      <w:r>
        <w:rPr>
          <w:b/>
          <w:bCs/>
          <w:lang w:val="en-GB"/>
        </w:rPr>
        <w:t>?</w:t>
      </w:r>
      <w:r w:rsidR="00EC2E4D" w:rsidRPr="009C65DB">
        <w:rPr>
          <w:rStyle w:val="FootnoteReference"/>
          <w:bCs/>
          <w:sz w:val="20"/>
          <w:szCs w:val="20"/>
          <w:vertAlign w:val="superscript"/>
          <w:lang w:val="en-GB"/>
        </w:rPr>
        <w:footnoteReference w:id="8"/>
      </w:r>
      <w:r>
        <w:rPr>
          <w:b/>
          <w:bCs/>
          <w:lang w:val="en-GB"/>
        </w:rPr>
        <w:t xml:space="preserve"> </w:t>
      </w:r>
      <w:r>
        <w:rPr>
          <w:lang w:val="en-GB"/>
        </w:rPr>
        <w:t>Not necessarily. First, suppose we don</w:t>
      </w:r>
      <w:r w:rsidR="009C65DB">
        <w:rPr>
          <w:lang w:val="en-GB"/>
        </w:rPr>
        <w:t>’</w:t>
      </w:r>
      <w:r>
        <w:rPr>
          <w:lang w:val="en-GB"/>
        </w:rPr>
        <w:t xml:space="preserve">t expect the </w:t>
      </w:r>
      <w:r w:rsidR="005F59B6">
        <w:rPr>
          <w:lang w:val="en-GB"/>
        </w:rPr>
        <w:t xml:space="preserve">law to deter. And suppose </w:t>
      </w:r>
      <w:r>
        <w:rPr>
          <w:lang w:val="en-GB"/>
        </w:rPr>
        <w:t>the reason for the law isn</w:t>
      </w:r>
      <w:r w:rsidR="009C65DB">
        <w:rPr>
          <w:lang w:val="en-GB"/>
        </w:rPr>
        <w:t>’</w:t>
      </w:r>
      <w:r w:rsidR="00F22502">
        <w:rPr>
          <w:lang w:val="en-GB"/>
        </w:rPr>
        <w:t>t</w:t>
      </w:r>
      <w:r w:rsidR="0045311C">
        <w:rPr>
          <w:lang w:val="en-GB"/>
        </w:rPr>
        <w:t xml:space="preserve"> to attempt deterrence. Instead</w:t>
      </w:r>
      <w:r w:rsidR="00D66A82">
        <w:rPr>
          <w:lang w:val="en-GB"/>
        </w:rPr>
        <w:t xml:space="preserve"> it</w:t>
      </w:r>
      <w:r w:rsidR="00902C9C">
        <w:rPr>
          <w:lang w:val="en-GB"/>
        </w:rPr>
        <w:t xml:space="preserve"> </w:t>
      </w:r>
      <w:r w:rsidR="00F22502">
        <w:rPr>
          <w:lang w:val="en-GB"/>
        </w:rPr>
        <w:t>is</w:t>
      </w:r>
      <w:r>
        <w:rPr>
          <w:lang w:val="en-GB"/>
        </w:rPr>
        <w:t xml:space="preserve"> to make legitimate the use of force</w:t>
      </w:r>
      <w:r w:rsidR="008A6A61">
        <w:rPr>
          <w:lang w:val="en-GB"/>
        </w:rPr>
        <w:t xml:space="preserve"> to deal with </w:t>
      </w:r>
      <w:r>
        <w:rPr>
          <w:lang w:val="en-GB"/>
        </w:rPr>
        <w:t xml:space="preserve">behaviour that </w:t>
      </w:r>
      <w:r w:rsidR="00902C9C">
        <w:rPr>
          <w:lang w:val="en-GB"/>
        </w:rPr>
        <w:t xml:space="preserve">we expect some people to </w:t>
      </w:r>
      <w:r w:rsidR="008A6A61">
        <w:rPr>
          <w:lang w:val="en-GB"/>
        </w:rPr>
        <w:t xml:space="preserve">attempt </w:t>
      </w:r>
      <w:r>
        <w:rPr>
          <w:lang w:val="en-GB"/>
        </w:rPr>
        <w:lastRenderedPageBreak/>
        <w:t>w</w:t>
      </w:r>
      <w:r w:rsidR="007976A6">
        <w:rPr>
          <w:lang w:val="en-GB"/>
        </w:rPr>
        <w:t>hether or not th</w:t>
      </w:r>
      <w:r w:rsidR="00D66A82">
        <w:rPr>
          <w:lang w:val="en-GB"/>
        </w:rPr>
        <w:t>ere are</w:t>
      </w:r>
      <w:r w:rsidR="007976A6">
        <w:rPr>
          <w:lang w:val="en-GB"/>
        </w:rPr>
        <w:t xml:space="preserve"> </w:t>
      </w:r>
      <w:r>
        <w:rPr>
          <w:lang w:val="en-GB"/>
        </w:rPr>
        <w:t>law</w:t>
      </w:r>
      <w:r w:rsidR="007976A6">
        <w:rPr>
          <w:lang w:val="en-GB"/>
        </w:rPr>
        <w:t>s</w:t>
      </w:r>
      <w:r w:rsidR="008A6A61">
        <w:rPr>
          <w:lang w:val="en-GB"/>
        </w:rPr>
        <w:t xml:space="preserve"> against it</w:t>
      </w:r>
      <w:r>
        <w:rPr>
          <w:lang w:val="en-GB"/>
        </w:rPr>
        <w:t xml:space="preserve">. </w:t>
      </w:r>
      <w:r w:rsidR="00F22502">
        <w:rPr>
          <w:lang w:val="en-GB"/>
        </w:rPr>
        <w:t>In that case it’s not</w:t>
      </w:r>
      <w:r>
        <w:rPr>
          <w:lang w:val="en-GB"/>
        </w:rPr>
        <w:t xml:space="preserve"> clear that any sort of fair warning is req</w:t>
      </w:r>
      <w:r w:rsidR="00902C9C">
        <w:rPr>
          <w:lang w:val="en-GB"/>
        </w:rPr>
        <w:t>uired, espe</w:t>
      </w:r>
      <w:r w:rsidR="008A6A61">
        <w:rPr>
          <w:lang w:val="en-GB"/>
        </w:rPr>
        <w:t>cially if this</w:t>
      </w:r>
      <w:r>
        <w:rPr>
          <w:lang w:val="en-GB"/>
        </w:rPr>
        <w:t xml:space="preserve"> would only make it more likely that these people wo</w:t>
      </w:r>
      <w:r w:rsidR="006F228F">
        <w:rPr>
          <w:lang w:val="en-GB"/>
        </w:rPr>
        <w:t>uld succeed</w:t>
      </w:r>
      <w:r>
        <w:rPr>
          <w:lang w:val="en-GB"/>
        </w:rPr>
        <w:t>.</w:t>
      </w:r>
    </w:p>
    <w:p w14:paraId="48A0BA3D" w14:textId="77777777" w:rsidR="00CF482F" w:rsidRDefault="00CF482F" w:rsidP="000D1F01">
      <w:pPr>
        <w:jc w:val="both"/>
        <w:rPr>
          <w:lang w:val="en-GB"/>
        </w:rPr>
      </w:pPr>
    </w:p>
    <w:p w14:paraId="591582A9" w14:textId="64365116" w:rsidR="001241A4" w:rsidRDefault="00E57C4B" w:rsidP="000D1F01">
      <w:pPr>
        <w:jc w:val="both"/>
        <w:rPr>
          <w:lang w:val="en-GB"/>
        </w:rPr>
      </w:pPr>
      <w:r>
        <w:rPr>
          <w:lang w:val="en-GB"/>
        </w:rPr>
        <w:t>Thus,</w:t>
      </w:r>
      <w:r w:rsidR="001241A4">
        <w:rPr>
          <w:lang w:val="en-GB"/>
        </w:rPr>
        <w:t xml:space="preserve"> it is not always true that the main or only point of a law is to</w:t>
      </w:r>
      <w:r w:rsidR="002D21E5">
        <w:rPr>
          <w:lang w:val="en-GB"/>
        </w:rPr>
        <w:t xml:space="preserve"> improve </w:t>
      </w:r>
      <w:r w:rsidR="00D66A82">
        <w:rPr>
          <w:lang w:val="en-GB"/>
        </w:rPr>
        <w:t xml:space="preserve">behaviour by </w:t>
      </w:r>
      <w:r w:rsidR="001241A4">
        <w:rPr>
          <w:lang w:val="en-GB"/>
        </w:rPr>
        <w:t xml:space="preserve">people coming to obey the law upon learning that it is </w:t>
      </w:r>
      <w:r w:rsidR="00D05140">
        <w:rPr>
          <w:lang w:val="en-GB"/>
        </w:rPr>
        <w:t>the law</w:t>
      </w:r>
      <w:r w:rsidR="007E354D">
        <w:rPr>
          <w:lang w:val="en-GB"/>
        </w:rPr>
        <w:t xml:space="preserve"> (whether from respect for the institution of law, from agreement with a given law and its aim, or from fear of punishment)</w:t>
      </w:r>
      <w:r w:rsidR="00D05140">
        <w:rPr>
          <w:lang w:val="en-GB"/>
        </w:rPr>
        <w:t xml:space="preserve">. Rather, </w:t>
      </w:r>
      <w:r w:rsidR="001241A4">
        <w:rPr>
          <w:lang w:val="en-GB"/>
        </w:rPr>
        <w:t>the mea</w:t>
      </w:r>
      <w:r w:rsidR="003B31A0">
        <w:rPr>
          <w:lang w:val="en-GB"/>
        </w:rPr>
        <w:t>ns by which a</w:t>
      </w:r>
      <w:r w:rsidR="001241A4">
        <w:rPr>
          <w:lang w:val="en-GB"/>
        </w:rPr>
        <w:t xml:space="preserve"> law </w:t>
      </w:r>
      <w:r w:rsidR="003B31A0">
        <w:rPr>
          <w:lang w:val="en-GB"/>
        </w:rPr>
        <w:t xml:space="preserve">improves behaviour </w:t>
      </w:r>
      <w:r w:rsidR="00D05140">
        <w:rPr>
          <w:lang w:val="en-GB"/>
        </w:rPr>
        <w:t>can be</w:t>
      </w:r>
      <w:r w:rsidR="001241A4">
        <w:rPr>
          <w:lang w:val="en-GB"/>
        </w:rPr>
        <w:t xml:space="preserve"> by its authorizing </w:t>
      </w:r>
      <w:r w:rsidR="005F59B6">
        <w:rPr>
          <w:lang w:val="en-GB"/>
        </w:rPr>
        <w:t xml:space="preserve">officials </w:t>
      </w:r>
      <w:r w:rsidR="001241A4">
        <w:rPr>
          <w:lang w:val="en-GB"/>
        </w:rPr>
        <w:t xml:space="preserve">to directly intervene in </w:t>
      </w:r>
      <w:r w:rsidR="005F59B6">
        <w:rPr>
          <w:lang w:val="en-GB"/>
        </w:rPr>
        <w:t xml:space="preserve">problematic </w:t>
      </w:r>
      <w:r w:rsidR="001241A4">
        <w:rPr>
          <w:lang w:val="en-GB"/>
        </w:rPr>
        <w:t>people</w:t>
      </w:r>
      <w:r w:rsidR="009C65DB">
        <w:rPr>
          <w:lang w:val="en-GB"/>
        </w:rPr>
        <w:t>’</w:t>
      </w:r>
      <w:r w:rsidR="001241A4">
        <w:rPr>
          <w:lang w:val="en-GB"/>
        </w:rPr>
        <w:t>s beh</w:t>
      </w:r>
      <w:r w:rsidR="003B31A0">
        <w:rPr>
          <w:lang w:val="en-GB"/>
        </w:rPr>
        <w:t>aviour. A law might authorize</w:t>
      </w:r>
      <w:r w:rsidR="005F59B6">
        <w:rPr>
          <w:lang w:val="en-GB"/>
        </w:rPr>
        <w:t xml:space="preserve"> officials</w:t>
      </w:r>
      <w:r w:rsidR="001241A4">
        <w:rPr>
          <w:lang w:val="en-GB"/>
        </w:rPr>
        <w:t xml:space="preserve"> to </w:t>
      </w:r>
      <w:r w:rsidR="00822524">
        <w:rPr>
          <w:lang w:val="en-GB"/>
        </w:rPr>
        <w:t xml:space="preserve">directly </w:t>
      </w:r>
      <w:r w:rsidR="001241A4">
        <w:rPr>
          <w:lang w:val="en-GB"/>
        </w:rPr>
        <w:t>control the behaviour of those whose behaviour</w:t>
      </w:r>
      <w:r w:rsidR="00902C9C">
        <w:rPr>
          <w:lang w:val="en-GB"/>
        </w:rPr>
        <w:t xml:space="preserve"> </w:t>
      </w:r>
      <w:r w:rsidR="00822524">
        <w:rPr>
          <w:lang w:val="en-GB"/>
        </w:rPr>
        <w:t>other, public</w:t>
      </w:r>
      <w:r w:rsidR="005F59B6">
        <w:rPr>
          <w:lang w:val="en-GB"/>
        </w:rPr>
        <w:t xml:space="preserve"> laws are supposed</w:t>
      </w:r>
      <w:r w:rsidR="003B31A0">
        <w:rPr>
          <w:lang w:val="en-GB"/>
        </w:rPr>
        <w:t xml:space="preserve"> to regulate. In extreme </w:t>
      </w:r>
      <w:r>
        <w:rPr>
          <w:lang w:val="en-GB"/>
        </w:rPr>
        <w:t>cases,</w:t>
      </w:r>
      <w:r w:rsidR="003B31A0">
        <w:rPr>
          <w:lang w:val="en-GB"/>
        </w:rPr>
        <w:t xml:space="preserve"> it might even authorize officials </w:t>
      </w:r>
      <w:r w:rsidR="001241A4">
        <w:rPr>
          <w:lang w:val="en-GB"/>
        </w:rPr>
        <w:t xml:space="preserve">to incarcerate or kill those who </w:t>
      </w:r>
      <w:r w:rsidR="00902C9C">
        <w:rPr>
          <w:lang w:val="en-GB"/>
        </w:rPr>
        <w:t xml:space="preserve">would </w:t>
      </w:r>
      <w:r w:rsidR="00FB039F">
        <w:rPr>
          <w:lang w:val="en-GB"/>
        </w:rPr>
        <w:t>violate</w:t>
      </w:r>
      <w:r w:rsidR="001241A4">
        <w:rPr>
          <w:lang w:val="en-GB"/>
        </w:rPr>
        <w:t xml:space="preserve"> the </w:t>
      </w:r>
      <w:r w:rsidR="00822524">
        <w:rPr>
          <w:lang w:val="en-GB"/>
        </w:rPr>
        <w:t>public</w:t>
      </w:r>
      <w:r w:rsidR="005F59B6">
        <w:rPr>
          <w:lang w:val="en-GB"/>
        </w:rPr>
        <w:t xml:space="preserve"> </w:t>
      </w:r>
      <w:r w:rsidR="001241A4">
        <w:rPr>
          <w:lang w:val="en-GB"/>
        </w:rPr>
        <w:t>law</w:t>
      </w:r>
      <w:r w:rsidR="005F59B6">
        <w:rPr>
          <w:lang w:val="en-GB"/>
        </w:rPr>
        <w:t>s</w:t>
      </w:r>
      <w:r w:rsidR="001241A4">
        <w:rPr>
          <w:lang w:val="en-GB"/>
        </w:rPr>
        <w:t>. Laws therefore don</w:t>
      </w:r>
      <w:r w:rsidR="009C65DB">
        <w:rPr>
          <w:lang w:val="en-GB"/>
        </w:rPr>
        <w:t>’</w:t>
      </w:r>
      <w:r w:rsidR="001241A4">
        <w:rPr>
          <w:lang w:val="en-GB"/>
        </w:rPr>
        <w:t xml:space="preserve">t necessarily operate by their publicity having a direct effect on their target population; they can also or instead </w:t>
      </w:r>
      <w:r w:rsidR="005F59B6">
        <w:rPr>
          <w:lang w:val="en-GB"/>
        </w:rPr>
        <w:t>operate by inducing official</w:t>
      </w:r>
      <w:r w:rsidR="00902C9C">
        <w:rPr>
          <w:lang w:val="en-GB"/>
        </w:rPr>
        <w:t>s</w:t>
      </w:r>
      <w:r w:rsidR="001241A4">
        <w:rPr>
          <w:lang w:val="en-GB"/>
        </w:rPr>
        <w:t xml:space="preserve"> to act to</w:t>
      </w:r>
      <w:r w:rsidR="00650FF2">
        <w:rPr>
          <w:lang w:val="en-GB"/>
        </w:rPr>
        <w:t xml:space="preserve"> control the target population.</w:t>
      </w:r>
      <w:r w:rsidR="007E354D">
        <w:rPr>
          <w:lang w:val="en-GB"/>
        </w:rPr>
        <w:t xml:space="preserve"> The officials obey the secret law for the usual reasons people obey a law; but the people on whom they act behave a certain way by being compelled to so behave.</w:t>
      </w:r>
    </w:p>
    <w:p w14:paraId="294278B2" w14:textId="77777777" w:rsidR="00CF482F" w:rsidRDefault="00CF482F" w:rsidP="000D1F01">
      <w:pPr>
        <w:jc w:val="both"/>
        <w:rPr>
          <w:lang w:val="en-GB"/>
        </w:rPr>
      </w:pPr>
    </w:p>
    <w:p w14:paraId="761CFC55" w14:textId="75CE618D" w:rsidR="00A4262E" w:rsidRPr="00A4262E" w:rsidRDefault="00A4262E" w:rsidP="000D1F01">
      <w:pPr>
        <w:jc w:val="both"/>
        <w:rPr>
          <w:lang w:val="en-CA"/>
        </w:rPr>
      </w:pPr>
      <w:r w:rsidRPr="00A4262E">
        <w:rPr>
          <w:lang w:val="en-GB"/>
        </w:rPr>
        <w:t>There is a precedent in the literature for a les</w:t>
      </w:r>
      <w:r>
        <w:rPr>
          <w:lang w:val="en-GB"/>
        </w:rPr>
        <w:t xml:space="preserve">s radical version of this idea: Meir </w:t>
      </w:r>
      <w:r w:rsidRPr="00A4262E">
        <w:rPr>
          <w:lang w:val="en-GB"/>
        </w:rPr>
        <w:t>Dan-Cohen points out that our legal culture is consistent with the possibility of some rules being known (audible</w:t>
      </w:r>
      <w:r w:rsidR="002F6206">
        <w:rPr>
          <w:lang w:val="en-GB"/>
        </w:rPr>
        <w:t>, in Dan-Cohen’s terminology</w:t>
      </w:r>
      <w:r w:rsidRPr="00A4262E">
        <w:rPr>
          <w:lang w:val="en-GB"/>
        </w:rPr>
        <w:t>) only to judges and enforcers of law</w:t>
      </w:r>
      <w:r w:rsidR="009C65DB">
        <w:rPr>
          <w:lang w:val="en-GB"/>
        </w:rPr>
        <w:t>—</w:t>
      </w:r>
      <w:r w:rsidRPr="00A4262E">
        <w:rPr>
          <w:lang w:val="en-GB"/>
        </w:rPr>
        <w:t>decision rules</w:t>
      </w:r>
      <w:r w:rsidR="009C65DB">
        <w:rPr>
          <w:lang w:val="en-GB"/>
        </w:rPr>
        <w:t>—</w:t>
      </w:r>
      <w:r w:rsidRPr="00A4262E">
        <w:rPr>
          <w:lang w:val="en-GB"/>
        </w:rPr>
        <w:t>while other rules</w:t>
      </w:r>
      <w:r w:rsidR="009C65DB">
        <w:rPr>
          <w:lang w:val="en-GB"/>
        </w:rPr>
        <w:t>—</w:t>
      </w:r>
      <w:r w:rsidRPr="00A4262E">
        <w:rPr>
          <w:lang w:val="en-GB"/>
        </w:rPr>
        <w:t>conduct-rules</w:t>
      </w:r>
      <w:r w:rsidR="009C65DB">
        <w:rPr>
          <w:lang w:val="en-GB"/>
        </w:rPr>
        <w:t>—</w:t>
      </w:r>
      <w:r w:rsidRPr="00A4262E">
        <w:rPr>
          <w:lang w:val="en-GB"/>
        </w:rPr>
        <w:t>are known (audible) to everyone.</w:t>
      </w:r>
      <w:r w:rsidRPr="009C65DB">
        <w:rPr>
          <w:rStyle w:val="FootnoteReference"/>
          <w:sz w:val="20"/>
          <w:szCs w:val="20"/>
          <w:vertAlign w:val="superscript"/>
          <w:lang w:val="en-GB"/>
        </w:rPr>
        <w:footnoteReference w:id="9"/>
      </w:r>
      <w:r w:rsidRPr="00A4262E">
        <w:rPr>
          <w:lang w:val="en-GB"/>
        </w:rPr>
        <w:t xml:space="preserve"> The decision rules may contain information about, for example, leniency in sentencing. If this information was widely known, it would make the conduct-rules less likely to be followed. For people would expect lenient sentencing and so wouldn’t fear punishment enough to comply with the law. (Perhaps a good conduct rule would be “don’t steal”, while a good decision rule might be “give lenient sentences to those who stole from need”</w:t>
      </w:r>
      <w:r w:rsidR="00E57C4B">
        <w:rPr>
          <w:lang w:val="en-GB"/>
        </w:rPr>
        <w:t>.</w:t>
      </w:r>
      <w:r w:rsidRPr="00A4262E">
        <w:rPr>
          <w:lang w:val="en-GB"/>
        </w:rPr>
        <w:t xml:space="preserve">) And yet it might be a good thing that the laws constituted by conduct rules be followed. This would justify the acoustic separation of which Dan-Cohen speaks. That is, it would justify keeping it a secret from the general public just what the decision rules are. Apparently even now many laws are so worded as to give instruction not to citizens, but to judges. For </w:t>
      </w:r>
      <w:r w:rsidR="00E57C4B" w:rsidRPr="00A4262E">
        <w:rPr>
          <w:lang w:val="en-GB"/>
        </w:rPr>
        <w:t>example,</w:t>
      </w:r>
      <w:r w:rsidRPr="00A4262E">
        <w:rPr>
          <w:lang w:val="en-GB"/>
        </w:rPr>
        <w:t xml:space="preserve"> the law against murder is in effect phrased like this: </w:t>
      </w:r>
      <w:r w:rsidR="00645B4C">
        <w:rPr>
          <w:lang w:val="en-GB"/>
        </w:rPr>
        <w:t>“</w:t>
      </w:r>
      <w:r w:rsidRPr="00A4262E">
        <w:rPr>
          <w:lang w:val="en-GB"/>
        </w:rPr>
        <w:t>the act of murder shall be punished by a sentence of no less than ten years in prison</w:t>
      </w:r>
      <w:r w:rsidR="00645B4C">
        <w:rPr>
          <w:lang w:val="en-GB"/>
        </w:rPr>
        <w:t>;”</w:t>
      </w:r>
      <w:r w:rsidRPr="00A4262E">
        <w:rPr>
          <w:lang w:val="en-GB"/>
        </w:rPr>
        <w:t xml:space="preserve"> it is not worded like this</w:t>
      </w:r>
      <w:r>
        <w:rPr>
          <w:lang w:val="en-GB"/>
        </w:rPr>
        <w:t>: “No one shall commit murder</w:t>
      </w:r>
      <w:r w:rsidR="00E57C4B">
        <w:rPr>
          <w:lang w:val="en-GB"/>
        </w:rPr>
        <w:t>”.</w:t>
      </w:r>
      <w:r w:rsidRPr="00645B4C">
        <w:rPr>
          <w:rStyle w:val="FootnoteReference"/>
          <w:sz w:val="20"/>
          <w:szCs w:val="20"/>
          <w:vertAlign w:val="superscript"/>
          <w:lang w:val="en-GB"/>
        </w:rPr>
        <w:footnoteReference w:id="10"/>
      </w:r>
    </w:p>
    <w:p w14:paraId="51094782" w14:textId="77777777" w:rsidR="00CF482F" w:rsidRDefault="00CF482F" w:rsidP="000D1F01">
      <w:pPr>
        <w:jc w:val="both"/>
        <w:rPr>
          <w:b/>
          <w:bCs/>
          <w:lang w:val="en-GB"/>
        </w:rPr>
      </w:pPr>
    </w:p>
    <w:p w14:paraId="6C091F2A" w14:textId="77777777" w:rsidR="00821D9A" w:rsidRDefault="001241A4" w:rsidP="000D1F01">
      <w:pPr>
        <w:jc w:val="both"/>
        <w:rPr>
          <w:lang w:val="en-GB"/>
        </w:rPr>
      </w:pPr>
      <w:r>
        <w:rPr>
          <w:b/>
          <w:bCs/>
          <w:lang w:val="en-GB"/>
        </w:rPr>
        <w:t>But surely for something to exist and operate in a society qua law, the law must be publically known? Otherwise, the role this thing is playing isn</w:t>
      </w:r>
      <w:r w:rsidR="00645B4C">
        <w:rPr>
          <w:b/>
          <w:bCs/>
          <w:lang w:val="en-GB"/>
        </w:rPr>
        <w:t>’</w:t>
      </w:r>
      <w:r>
        <w:rPr>
          <w:b/>
          <w:bCs/>
          <w:lang w:val="en-GB"/>
        </w:rPr>
        <w:t>t that of a law.</w:t>
      </w:r>
      <w:r>
        <w:rPr>
          <w:lang w:val="en-GB"/>
        </w:rPr>
        <w:t xml:space="preserve"> This is false, partly for the reasons just discussed, but also because most of (what everyone would regard as paradigm) law is non-public in the following sense</w:t>
      </w:r>
      <w:r w:rsidR="0093332C">
        <w:rPr>
          <w:lang w:val="en-GB"/>
        </w:rPr>
        <w:t>s</w:t>
      </w:r>
      <w:r>
        <w:rPr>
          <w:lang w:val="en-GB"/>
        </w:rPr>
        <w:t>: most people don</w:t>
      </w:r>
      <w:r w:rsidR="00645B4C">
        <w:rPr>
          <w:lang w:val="en-GB"/>
        </w:rPr>
        <w:t>’</w:t>
      </w:r>
      <w:r>
        <w:rPr>
          <w:lang w:val="en-GB"/>
        </w:rPr>
        <w:t>t know exactly what the laws are, people who violate laws don</w:t>
      </w:r>
      <w:r w:rsidR="00F91248">
        <w:rPr>
          <w:lang w:val="en-GB"/>
        </w:rPr>
        <w:t>’</w:t>
      </w:r>
      <w:r>
        <w:rPr>
          <w:lang w:val="en-GB"/>
        </w:rPr>
        <w:t>t know if or exactly when they will be arrested, and they don</w:t>
      </w:r>
      <w:r w:rsidR="00645B4C">
        <w:rPr>
          <w:lang w:val="en-GB"/>
        </w:rPr>
        <w:t>’</w:t>
      </w:r>
      <w:r>
        <w:rPr>
          <w:lang w:val="en-GB"/>
        </w:rPr>
        <w:t xml:space="preserve">t know exactly what punishments they will face. </w:t>
      </w:r>
      <w:r w:rsidR="00821D9A">
        <w:rPr>
          <w:lang w:val="en-GB"/>
        </w:rPr>
        <w:t>(</w:t>
      </w:r>
      <w:r w:rsidR="0088259D">
        <w:rPr>
          <w:lang w:val="en-GB"/>
        </w:rPr>
        <w:t xml:space="preserve">The last </w:t>
      </w:r>
      <w:r>
        <w:rPr>
          <w:lang w:val="en-GB"/>
        </w:rPr>
        <w:t xml:space="preserve">fact is </w:t>
      </w:r>
      <w:r>
        <w:rPr>
          <w:lang w:val="en-GB"/>
        </w:rPr>
        <w:lastRenderedPageBreak/>
        <w:t>partly from ignorance of the rules about punishment, and partly because often the matter requires a judge</w:t>
      </w:r>
      <w:r w:rsidR="00645B4C">
        <w:rPr>
          <w:lang w:val="en-GB"/>
        </w:rPr>
        <w:t>’</w:t>
      </w:r>
      <w:r>
        <w:rPr>
          <w:lang w:val="en-GB"/>
        </w:rPr>
        <w:t>s or jury</w:t>
      </w:r>
      <w:r w:rsidR="00645B4C">
        <w:rPr>
          <w:lang w:val="en-GB"/>
        </w:rPr>
        <w:t>’</w:t>
      </w:r>
      <w:r>
        <w:rPr>
          <w:lang w:val="en-GB"/>
        </w:rPr>
        <w:t xml:space="preserve">s decision in order to become determinate. </w:t>
      </w:r>
      <w:r w:rsidR="004D32DA">
        <w:rPr>
          <w:lang w:val="en-GB"/>
        </w:rPr>
        <w:t>This</w:t>
      </w:r>
      <w:r w:rsidR="00E84FF3">
        <w:rPr>
          <w:lang w:val="en-GB"/>
        </w:rPr>
        <w:t xml:space="preserve"> is true not just of common law</w:t>
      </w:r>
      <w:r w:rsidR="00D77B7D">
        <w:rPr>
          <w:lang w:val="en-GB"/>
        </w:rPr>
        <w:t>, where it obviously holds,</w:t>
      </w:r>
      <w:r w:rsidR="00EB12F2">
        <w:rPr>
          <w:lang w:val="en-GB"/>
        </w:rPr>
        <w:t xml:space="preserve"> but also </w:t>
      </w:r>
      <w:r w:rsidR="004D32DA">
        <w:rPr>
          <w:lang w:val="en-GB"/>
        </w:rPr>
        <w:t xml:space="preserve">criminal law. </w:t>
      </w:r>
      <w:r w:rsidR="00CC242E">
        <w:rPr>
          <w:lang w:val="en-GB"/>
        </w:rPr>
        <w:t xml:space="preserve">After all, </w:t>
      </w:r>
      <w:r w:rsidR="004D32DA">
        <w:rPr>
          <w:lang w:val="en-GB"/>
        </w:rPr>
        <w:t>criminal</w:t>
      </w:r>
      <w:r>
        <w:rPr>
          <w:lang w:val="en-GB"/>
        </w:rPr>
        <w:t xml:space="preserve"> </w:t>
      </w:r>
      <w:r w:rsidR="0088259D">
        <w:rPr>
          <w:lang w:val="en-GB"/>
        </w:rPr>
        <w:t>law provides</w:t>
      </w:r>
      <w:r>
        <w:rPr>
          <w:lang w:val="en-GB"/>
        </w:rPr>
        <w:t xml:space="preserve"> </w:t>
      </w:r>
      <w:r w:rsidR="00E84FF3">
        <w:rPr>
          <w:lang w:val="en-GB"/>
        </w:rPr>
        <w:t>a range of possible punishments</w:t>
      </w:r>
      <w:r>
        <w:rPr>
          <w:lang w:val="en-GB"/>
        </w:rPr>
        <w:t xml:space="preserve"> and then the judge</w:t>
      </w:r>
      <w:r w:rsidR="00645B4C">
        <w:rPr>
          <w:lang w:val="en-GB"/>
        </w:rPr>
        <w:t>’</w:t>
      </w:r>
      <w:r w:rsidR="00E84FF3">
        <w:rPr>
          <w:lang w:val="en-GB"/>
        </w:rPr>
        <w:t xml:space="preserve">s </w:t>
      </w:r>
      <w:r>
        <w:rPr>
          <w:lang w:val="en-GB"/>
        </w:rPr>
        <w:t>or jury</w:t>
      </w:r>
      <w:r w:rsidR="00645B4C">
        <w:rPr>
          <w:lang w:val="en-GB"/>
        </w:rPr>
        <w:t>’</w:t>
      </w:r>
      <w:r>
        <w:rPr>
          <w:lang w:val="en-GB"/>
        </w:rPr>
        <w:t>s judgment chooses from that range.</w:t>
      </w:r>
      <w:r w:rsidR="00821D9A">
        <w:rPr>
          <w:lang w:val="en-GB"/>
        </w:rPr>
        <w:t>)</w:t>
      </w:r>
      <w:r>
        <w:rPr>
          <w:lang w:val="en-GB"/>
        </w:rPr>
        <w:t xml:space="preserve"> Moreover, most laws are not exactly understood by most people. </w:t>
      </w:r>
      <w:r w:rsidR="00CC242E">
        <w:rPr>
          <w:lang w:val="en-GB"/>
        </w:rPr>
        <w:t xml:space="preserve">Some laws are so complex that some people could not understand them even with instruction. </w:t>
      </w:r>
      <w:r>
        <w:rPr>
          <w:lang w:val="en-GB"/>
        </w:rPr>
        <w:t>And most people don</w:t>
      </w:r>
      <w:r w:rsidR="00645B4C">
        <w:rPr>
          <w:lang w:val="en-GB"/>
        </w:rPr>
        <w:t>’</w:t>
      </w:r>
      <w:r>
        <w:rPr>
          <w:lang w:val="en-GB"/>
        </w:rPr>
        <w:t>t know exactly what</w:t>
      </w:r>
      <w:r w:rsidR="00821D9A">
        <w:rPr>
          <w:lang w:val="en-GB"/>
        </w:rPr>
        <w:t xml:space="preserve"> happens to most law violators.</w:t>
      </w:r>
    </w:p>
    <w:p w14:paraId="34FD7F67" w14:textId="77777777" w:rsidR="00CF482F" w:rsidRDefault="00CF482F" w:rsidP="000D1F01">
      <w:pPr>
        <w:jc w:val="both"/>
        <w:rPr>
          <w:lang w:val="en-GB"/>
        </w:rPr>
      </w:pPr>
    </w:p>
    <w:p w14:paraId="7C0D50AE" w14:textId="77777777" w:rsidR="001241A4" w:rsidRDefault="00E84FF3" w:rsidP="000D1F01">
      <w:pPr>
        <w:jc w:val="both"/>
        <w:rPr>
          <w:lang w:val="en-GB"/>
        </w:rPr>
      </w:pPr>
      <w:r>
        <w:rPr>
          <w:lang w:val="en-GB"/>
        </w:rPr>
        <w:t>And</w:t>
      </w:r>
      <w:r w:rsidR="0088259D">
        <w:rPr>
          <w:lang w:val="en-GB"/>
        </w:rPr>
        <w:t xml:space="preserve"> yet </w:t>
      </w:r>
      <w:r w:rsidR="001241A4">
        <w:rPr>
          <w:lang w:val="en-GB"/>
        </w:rPr>
        <w:t xml:space="preserve">no one can argue that it is a moral surprise when they are found to have broken a </w:t>
      </w:r>
      <w:r w:rsidR="00902C9C">
        <w:rPr>
          <w:lang w:val="en-GB"/>
        </w:rPr>
        <w:t xml:space="preserve">good </w:t>
      </w:r>
      <w:r w:rsidR="001241A4">
        <w:rPr>
          <w:lang w:val="en-GB"/>
        </w:rPr>
        <w:t xml:space="preserve">law, when they are arrested, </w:t>
      </w:r>
      <w:r w:rsidR="009301E4">
        <w:rPr>
          <w:lang w:val="en-GB"/>
        </w:rPr>
        <w:t xml:space="preserve">and </w:t>
      </w:r>
      <w:r w:rsidR="001241A4">
        <w:rPr>
          <w:lang w:val="en-GB"/>
        </w:rPr>
        <w:t>wh</w:t>
      </w:r>
      <w:r w:rsidR="00EB12F2">
        <w:rPr>
          <w:lang w:val="en-GB"/>
        </w:rPr>
        <w:t>en they face a punishment. (It</w:t>
      </w:r>
      <w:r w:rsidR="001241A4">
        <w:rPr>
          <w:lang w:val="en-GB"/>
        </w:rPr>
        <w:t xml:space="preserve"> is at best strategicall</w:t>
      </w:r>
      <w:r w:rsidR="009301E4">
        <w:rPr>
          <w:lang w:val="en-GB"/>
        </w:rPr>
        <w:t>y surprising; and for</w:t>
      </w:r>
      <w:r w:rsidR="001241A4">
        <w:rPr>
          <w:lang w:val="en-GB"/>
        </w:rPr>
        <w:t xml:space="preserve"> laws</w:t>
      </w:r>
      <w:r>
        <w:rPr>
          <w:lang w:val="en-GB"/>
        </w:rPr>
        <w:t xml:space="preserve"> </w:t>
      </w:r>
      <w:r w:rsidR="00A57939">
        <w:rPr>
          <w:lang w:val="en-GB"/>
        </w:rPr>
        <w:t xml:space="preserve">designed to </w:t>
      </w:r>
      <w:r w:rsidR="003B252A">
        <w:rPr>
          <w:lang w:val="en-GB"/>
        </w:rPr>
        <w:t xml:space="preserve">effect </w:t>
      </w:r>
      <w:r w:rsidR="00A57939">
        <w:rPr>
          <w:lang w:val="en-GB"/>
        </w:rPr>
        <w:t xml:space="preserve">control </w:t>
      </w:r>
      <w:r w:rsidR="003B252A">
        <w:rPr>
          <w:lang w:val="en-GB"/>
        </w:rPr>
        <w:t xml:space="preserve">of </w:t>
      </w:r>
      <w:r>
        <w:rPr>
          <w:lang w:val="en-GB"/>
        </w:rPr>
        <w:t>terrorists</w:t>
      </w:r>
      <w:r w:rsidR="001241A4">
        <w:rPr>
          <w:lang w:val="en-GB"/>
        </w:rPr>
        <w:t xml:space="preserve"> the element of strategic surprise is a necessary part of effective enforcement.) That is, </w:t>
      </w:r>
      <w:r w:rsidR="00EB12F2">
        <w:rPr>
          <w:lang w:val="en-GB"/>
        </w:rPr>
        <w:t>moral outrage from those</w:t>
      </w:r>
      <w:r w:rsidR="001241A4">
        <w:rPr>
          <w:lang w:val="en-GB"/>
        </w:rPr>
        <w:t xml:space="preserve"> accosted by agents of the law </w:t>
      </w:r>
      <w:r w:rsidR="00902C9C">
        <w:rPr>
          <w:lang w:val="en-GB"/>
        </w:rPr>
        <w:t xml:space="preserve">when it is good law </w:t>
      </w:r>
      <w:r w:rsidR="001241A4">
        <w:rPr>
          <w:lang w:val="en-GB"/>
        </w:rPr>
        <w:t>is not appropriate, and is untypical. Remarkab</w:t>
      </w:r>
      <w:r w:rsidR="009301E4">
        <w:rPr>
          <w:lang w:val="en-GB"/>
        </w:rPr>
        <w:t>ly, when the laws are good</w:t>
      </w:r>
      <w:r w:rsidR="001241A4">
        <w:rPr>
          <w:lang w:val="en-GB"/>
        </w:rPr>
        <w:t xml:space="preserve"> one can work out </w:t>
      </w:r>
      <w:r w:rsidR="008A3325">
        <w:rPr>
          <w:lang w:val="en-GB"/>
        </w:rPr>
        <w:t>what they are</w:t>
      </w:r>
      <w:r w:rsidR="00645B4C">
        <w:rPr>
          <w:lang w:val="en-GB"/>
        </w:rPr>
        <w:t>—</w:t>
      </w:r>
      <w:r w:rsidR="001241A4">
        <w:rPr>
          <w:lang w:val="en-GB"/>
        </w:rPr>
        <w:t xml:space="preserve">by which I mean what is in their spirit, </w:t>
      </w:r>
      <w:r w:rsidR="00EB12F2">
        <w:rPr>
          <w:lang w:val="en-GB"/>
        </w:rPr>
        <w:t xml:space="preserve">not </w:t>
      </w:r>
      <w:r w:rsidR="001241A4">
        <w:rPr>
          <w:lang w:val="en-GB"/>
        </w:rPr>
        <w:t>their exact letter</w:t>
      </w:r>
      <w:r w:rsidR="00E21684" w:rsidRPr="00645B4C">
        <w:rPr>
          <w:rStyle w:val="FootnoteReference"/>
          <w:sz w:val="20"/>
          <w:szCs w:val="20"/>
          <w:vertAlign w:val="superscript"/>
          <w:lang w:val="en-GB"/>
        </w:rPr>
        <w:footnoteReference w:id="11"/>
      </w:r>
      <w:r w:rsidR="00645B4C">
        <w:rPr>
          <w:lang w:val="en-GB"/>
        </w:rPr>
        <w:t>—</w:t>
      </w:r>
      <w:r w:rsidR="001241A4">
        <w:rPr>
          <w:lang w:val="en-GB"/>
        </w:rPr>
        <w:t>by asking what they ought to be. One doesn</w:t>
      </w:r>
      <w:r w:rsidR="00645B4C">
        <w:rPr>
          <w:lang w:val="en-GB"/>
        </w:rPr>
        <w:t>’</w:t>
      </w:r>
      <w:r w:rsidR="001241A4">
        <w:rPr>
          <w:lang w:val="en-GB"/>
        </w:rPr>
        <w:t xml:space="preserve">t need to be told. And </w:t>
      </w:r>
      <w:r w:rsidR="00F43D6B">
        <w:rPr>
          <w:lang w:val="en-GB"/>
        </w:rPr>
        <w:t xml:space="preserve">it is one’s sense of what the laws ought to be that </w:t>
      </w:r>
      <w:r w:rsidR="001241A4">
        <w:rPr>
          <w:lang w:val="en-GB"/>
        </w:rPr>
        <w:t>informs one</w:t>
      </w:r>
      <w:r w:rsidR="00645B4C">
        <w:rPr>
          <w:lang w:val="en-GB"/>
        </w:rPr>
        <w:t>’</w:t>
      </w:r>
      <w:r w:rsidR="001241A4">
        <w:rPr>
          <w:lang w:val="en-GB"/>
        </w:rPr>
        <w:t>s expectations and one</w:t>
      </w:r>
      <w:r w:rsidR="00645B4C">
        <w:rPr>
          <w:lang w:val="en-GB"/>
        </w:rPr>
        <w:t>’</w:t>
      </w:r>
      <w:r w:rsidR="001241A4">
        <w:rPr>
          <w:lang w:val="en-GB"/>
        </w:rPr>
        <w:t>s sense of justice about the matter.</w:t>
      </w:r>
    </w:p>
    <w:p w14:paraId="25DD213E" w14:textId="77777777" w:rsidR="00CF482F" w:rsidRDefault="00CF482F" w:rsidP="000D1F01">
      <w:pPr>
        <w:jc w:val="both"/>
        <w:rPr>
          <w:lang w:val="en-CA"/>
        </w:rPr>
      </w:pPr>
    </w:p>
    <w:p w14:paraId="2F510F15" w14:textId="77777777" w:rsidR="005B2E6B" w:rsidRPr="005B2E6B" w:rsidRDefault="005B2E6B" w:rsidP="000D1F01">
      <w:pPr>
        <w:jc w:val="both"/>
        <w:rPr>
          <w:lang w:val="en-CA"/>
        </w:rPr>
      </w:pPr>
      <w:r w:rsidRPr="005B2E6B">
        <w:rPr>
          <w:lang w:val="en-CA"/>
        </w:rPr>
        <w:t>Lon Fuller claims the explanation of public knowledge of the law is that some people trouble to learn the law explicitly and their expertise percolates into society broadly.</w:t>
      </w:r>
      <w:r w:rsidRPr="00645B4C">
        <w:rPr>
          <w:rStyle w:val="FootnoteReference"/>
          <w:sz w:val="20"/>
          <w:szCs w:val="20"/>
          <w:vertAlign w:val="superscript"/>
          <w:lang w:val="en-CA"/>
        </w:rPr>
        <w:footnoteReference w:id="12"/>
      </w:r>
      <w:r w:rsidRPr="005B2E6B">
        <w:rPr>
          <w:lang w:val="en-CA"/>
        </w:rPr>
        <w:t xml:space="preserve"> I’m suggesting a different epistemology for public legal knowledge, one more a priori. Moreover, Fuller’s theory of our knowledge of laws requires that people can simply choose to inform themselves of them. But in the case of secret laws this would be impossible. For even those permitted or obliged to learn of the laws as, say, members of over-sight panels, would be sworn to secrecy</w:t>
      </w:r>
      <w:r w:rsidR="00645B4C">
        <w:rPr>
          <w:lang w:val="en-CA"/>
        </w:rPr>
        <w:t>—</w:t>
      </w:r>
      <w:r w:rsidRPr="005B2E6B">
        <w:rPr>
          <w:lang w:val="en-CA"/>
        </w:rPr>
        <w:t>they could not be a source of knowledge for the public. And if I’m right that secret laws can be legitimate, then neither does their legitimacy require that people in the general public have the right to become informed about them by means of inspection, whether directly by themselves, or indirectly from experts who became such by inspection. Fuller’s epistemology would, however, go some way towards explaining the public’s general knowledge of morality, justice and the basic ideas of what the rule of law involves, the things from which I’ve been saying the public infers its legal obligations and its expectations about what laws exist. But part of the explanation is also that the public’s attitudes and dispositions are part of what constitute morality and justice.</w:t>
      </w:r>
    </w:p>
    <w:p w14:paraId="53BC5E03" w14:textId="77777777" w:rsidR="00CF482F" w:rsidRDefault="00CF482F" w:rsidP="000D1F01">
      <w:pPr>
        <w:jc w:val="both"/>
        <w:rPr>
          <w:lang w:val="en-GB"/>
        </w:rPr>
      </w:pPr>
    </w:p>
    <w:p w14:paraId="7C6F7A91" w14:textId="7488B657" w:rsidR="00821D9A" w:rsidRDefault="001241A4" w:rsidP="000D1F01">
      <w:pPr>
        <w:jc w:val="both"/>
        <w:rPr>
          <w:lang w:val="en-GB"/>
        </w:rPr>
      </w:pPr>
      <w:r>
        <w:rPr>
          <w:lang w:val="en-GB"/>
        </w:rPr>
        <w:t xml:space="preserve">Indeed, because of all of this, terrorists, like everybody else, </w:t>
      </w:r>
      <w:proofErr w:type="spellStart"/>
      <w:r>
        <w:rPr>
          <w:lang w:val="en-GB"/>
        </w:rPr>
        <w:t>kno</w:t>
      </w:r>
      <w:r w:rsidR="005675E5">
        <w:rPr>
          <w:lang w:val="en-GB"/>
        </w:rPr>
        <w:t>w</w:t>
      </w:r>
      <w:proofErr w:type="spellEnd"/>
      <w:r w:rsidR="005675E5">
        <w:rPr>
          <w:lang w:val="en-GB"/>
        </w:rPr>
        <w:t xml:space="preserve"> in some sense what the</w:t>
      </w:r>
      <w:r w:rsidR="00FE321D">
        <w:rPr>
          <w:lang w:val="en-GB"/>
        </w:rPr>
        <w:t xml:space="preserve"> general</w:t>
      </w:r>
      <w:r w:rsidR="005675E5">
        <w:rPr>
          <w:lang w:val="en-GB"/>
        </w:rPr>
        <w:t xml:space="preserve"> law is</w:t>
      </w:r>
      <w:r>
        <w:rPr>
          <w:lang w:val="en-GB"/>
        </w:rPr>
        <w:t xml:space="preserve"> and what it ought to be. And they don</w:t>
      </w:r>
      <w:r w:rsidR="00645B4C">
        <w:rPr>
          <w:lang w:val="en-GB"/>
        </w:rPr>
        <w:t>’</w:t>
      </w:r>
      <w:r>
        <w:rPr>
          <w:lang w:val="en-GB"/>
        </w:rPr>
        <w:t>t even disagree w</w:t>
      </w:r>
      <w:r w:rsidR="00BA3603">
        <w:rPr>
          <w:lang w:val="en-GB"/>
        </w:rPr>
        <w:t>ith us about this</w:t>
      </w:r>
      <w:r w:rsidR="00346E4A">
        <w:rPr>
          <w:lang w:val="en-GB"/>
        </w:rPr>
        <w:t>;</w:t>
      </w:r>
      <w:r>
        <w:rPr>
          <w:lang w:val="en-GB"/>
        </w:rPr>
        <w:t xml:space="preserve"> t</w:t>
      </w:r>
      <w:r w:rsidR="005675E5">
        <w:rPr>
          <w:lang w:val="en-GB"/>
        </w:rPr>
        <w:t>hey agree that what they do is ordinarily</w:t>
      </w:r>
      <w:r>
        <w:rPr>
          <w:lang w:val="en-GB"/>
        </w:rPr>
        <w:t xml:space="preserve"> wrong. They don</w:t>
      </w:r>
      <w:r w:rsidR="00645B4C">
        <w:rPr>
          <w:lang w:val="en-GB"/>
        </w:rPr>
        <w:t>’</w:t>
      </w:r>
      <w:r>
        <w:rPr>
          <w:lang w:val="en-GB"/>
        </w:rPr>
        <w:t>t even think it ought to be legal for them to do what they do in pursuit of their cause. They just think their cause jus</w:t>
      </w:r>
      <w:r w:rsidR="005675E5">
        <w:rPr>
          <w:lang w:val="en-GB"/>
        </w:rPr>
        <w:t xml:space="preserve">tifies </w:t>
      </w:r>
      <w:r w:rsidR="005675E5">
        <w:rPr>
          <w:lang w:val="en-GB"/>
        </w:rPr>
        <w:lastRenderedPageBreak/>
        <w:t xml:space="preserve">breaking laws. </w:t>
      </w:r>
      <w:r w:rsidR="00346E4A">
        <w:rPr>
          <w:lang w:val="en-GB"/>
        </w:rPr>
        <w:t>Of course,</w:t>
      </w:r>
      <w:r>
        <w:rPr>
          <w:lang w:val="en-GB"/>
        </w:rPr>
        <w:t xml:space="preserve"> they don</w:t>
      </w:r>
      <w:r w:rsidR="00645B4C">
        <w:rPr>
          <w:lang w:val="en-GB"/>
        </w:rPr>
        <w:t>’</w:t>
      </w:r>
      <w:r>
        <w:rPr>
          <w:lang w:val="en-GB"/>
        </w:rPr>
        <w:t>t agree with every law of</w:t>
      </w:r>
      <w:r w:rsidR="00F43D6B">
        <w:rPr>
          <w:lang w:val="en-GB"/>
        </w:rPr>
        <w:t>, say,</w:t>
      </w:r>
      <w:r>
        <w:rPr>
          <w:lang w:val="en-GB"/>
        </w:rPr>
        <w:t xml:space="preserve"> the US or Canada; and they </w:t>
      </w:r>
      <w:r w:rsidR="00134352">
        <w:rPr>
          <w:lang w:val="en-GB"/>
        </w:rPr>
        <w:t xml:space="preserve">may </w:t>
      </w:r>
      <w:r>
        <w:rPr>
          <w:lang w:val="en-GB"/>
        </w:rPr>
        <w:t>wan</w:t>
      </w:r>
      <w:r w:rsidR="005675E5">
        <w:rPr>
          <w:lang w:val="en-GB"/>
        </w:rPr>
        <w:t>t certain additional laws, for example,</w:t>
      </w:r>
      <w:r>
        <w:rPr>
          <w:lang w:val="en-GB"/>
        </w:rPr>
        <w:t xml:space="preserve"> about the behaviour of women. But they agree in general that there should be laws against killing, theft, torture, slander, libel, etc. And they are generally in favour of the rule of law, even where they disagree about particular laws. In effect, even thos</w:t>
      </w:r>
      <w:r w:rsidR="00E27138">
        <w:rPr>
          <w:lang w:val="en-GB"/>
        </w:rPr>
        <w:t xml:space="preserve">e punished </w:t>
      </w:r>
      <w:r>
        <w:rPr>
          <w:lang w:val="en-GB"/>
        </w:rPr>
        <w:t xml:space="preserve">by a secret law </w:t>
      </w:r>
      <w:r w:rsidR="00E27138">
        <w:rPr>
          <w:lang w:val="en-GB"/>
        </w:rPr>
        <w:t xml:space="preserve">would probably </w:t>
      </w:r>
      <w:r>
        <w:rPr>
          <w:lang w:val="en-GB"/>
        </w:rPr>
        <w:t xml:space="preserve">satisfy the Hobbesian condition on the justice of </w:t>
      </w:r>
      <w:r w:rsidR="006928CD">
        <w:rPr>
          <w:lang w:val="en-GB"/>
        </w:rPr>
        <w:t>punishment that</w:t>
      </w:r>
      <w:r w:rsidR="00EB12F2">
        <w:rPr>
          <w:lang w:val="en-GB"/>
        </w:rPr>
        <w:t xml:space="preserve"> the punished </w:t>
      </w:r>
      <w:r>
        <w:rPr>
          <w:lang w:val="en-GB"/>
        </w:rPr>
        <w:t>consent to their own punishment</w:t>
      </w:r>
      <w:r w:rsidR="00645B4C">
        <w:rPr>
          <w:lang w:val="en-GB"/>
        </w:rPr>
        <w:t>—</w:t>
      </w:r>
      <w:r>
        <w:rPr>
          <w:lang w:val="en-GB"/>
        </w:rPr>
        <w:t>they recognize the illegality of what they do,</w:t>
      </w:r>
      <w:r w:rsidR="00EB12F2">
        <w:rPr>
          <w:lang w:val="en-GB"/>
        </w:rPr>
        <w:t xml:space="preserve"> and the appropriateness of </w:t>
      </w:r>
      <w:r>
        <w:rPr>
          <w:lang w:val="en-GB"/>
        </w:rPr>
        <w:t>pun</w:t>
      </w:r>
      <w:r w:rsidR="00E27138">
        <w:rPr>
          <w:lang w:val="en-GB"/>
        </w:rPr>
        <w:t>ishing it</w:t>
      </w:r>
      <w:r>
        <w:rPr>
          <w:lang w:val="en-GB"/>
        </w:rPr>
        <w:t>. (They might have been prepared to sign a social contract enshrining these laws prior to findin</w:t>
      </w:r>
      <w:r w:rsidR="00E27138">
        <w:rPr>
          <w:lang w:val="en-GB"/>
        </w:rPr>
        <w:t>g themselves inclined to violate them</w:t>
      </w:r>
      <w:r w:rsidR="006928CD">
        <w:rPr>
          <w:lang w:val="en-GB"/>
        </w:rPr>
        <w:t>.</w:t>
      </w:r>
      <w:r w:rsidR="0019223A">
        <w:rPr>
          <w:lang w:val="en-GB"/>
        </w:rPr>
        <w:t xml:space="preserve"> And a common motivation in</w:t>
      </w:r>
      <w:r w:rsidR="00F976A9">
        <w:rPr>
          <w:lang w:val="en-GB"/>
        </w:rPr>
        <w:t xml:space="preserve"> terrorists is precisely resentment at the non-enforcement of laws by whose violation they are victim in the legally hypocritical and corrupt states in which they live.</w:t>
      </w:r>
      <w:r w:rsidR="006928CD">
        <w:rPr>
          <w:lang w:val="en-GB"/>
        </w:rPr>
        <w:t>)</w:t>
      </w:r>
    </w:p>
    <w:p w14:paraId="5BBE18F1" w14:textId="77777777" w:rsidR="00CF482F" w:rsidRDefault="00CF482F" w:rsidP="000D1F01">
      <w:pPr>
        <w:jc w:val="both"/>
        <w:rPr>
          <w:lang w:val="en-GB"/>
        </w:rPr>
      </w:pPr>
    </w:p>
    <w:p w14:paraId="26CFB097" w14:textId="3BC82350" w:rsidR="00821D9A" w:rsidRDefault="001241A4" w:rsidP="000D1F01">
      <w:pPr>
        <w:jc w:val="both"/>
        <w:rPr>
          <w:lang w:val="en-GB"/>
        </w:rPr>
      </w:pPr>
      <w:r>
        <w:rPr>
          <w:lang w:val="en-GB"/>
        </w:rPr>
        <w:t xml:space="preserve">There is </w:t>
      </w:r>
      <w:r w:rsidR="00E96C8B">
        <w:rPr>
          <w:lang w:val="en-GB"/>
        </w:rPr>
        <w:t xml:space="preserve">an esoteric but </w:t>
      </w:r>
      <w:r>
        <w:rPr>
          <w:lang w:val="en-GB"/>
        </w:rPr>
        <w:t>plausible</w:t>
      </w:r>
      <w:r w:rsidR="005B5F35">
        <w:rPr>
          <w:lang w:val="en-GB"/>
        </w:rPr>
        <w:t xml:space="preserve"> idea from Wittgenstein </w:t>
      </w:r>
      <w:r>
        <w:rPr>
          <w:lang w:val="en-GB"/>
        </w:rPr>
        <w:t xml:space="preserve">relevant to </w:t>
      </w:r>
      <w:r w:rsidR="00E96C8B">
        <w:rPr>
          <w:lang w:val="en-GB"/>
        </w:rPr>
        <w:t xml:space="preserve">this issue. Before him </w:t>
      </w:r>
      <w:r>
        <w:rPr>
          <w:lang w:val="en-GB"/>
        </w:rPr>
        <w:t xml:space="preserve">it was thought that people learn things like </w:t>
      </w:r>
      <w:r w:rsidR="00214204">
        <w:rPr>
          <w:lang w:val="en-GB"/>
        </w:rPr>
        <w:t xml:space="preserve">the rules of language or the laws of the land </w:t>
      </w:r>
      <w:r>
        <w:rPr>
          <w:lang w:val="en-GB"/>
        </w:rPr>
        <w:t xml:space="preserve">by being given some </w:t>
      </w:r>
      <w:r w:rsidR="00F13D91">
        <w:rPr>
          <w:lang w:val="en-GB"/>
        </w:rPr>
        <w:t xml:space="preserve">description of </w:t>
      </w:r>
      <w:r w:rsidR="005B5F35">
        <w:rPr>
          <w:lang w:val="en-GB"/>
        </w:rPr>
        <w:t>these things plus</w:t>
      </w:r>
      <w:r>
        <w:rPr>
          <w:lang w:val="en-GB"/>
        </w:rPr>
        <w:t xml:space="preserve"> a few examples</w:t>
      </w:r>
      <w:r w:rsidR="00645B4C">
        <w:rPr>
          <w:lang w:val="en-GB"/>
        </w:rPr>
        <w:softHyphen/>
      </w:r>
      <w:r w:rsidR="00645B4C">
        <w:rPr>
          <w:lang w:val="en-GB"/>
        </w:rPr>
        <w:softHyphen/>
        <w:t>—</w:t>
      </w:r>
      <w:r>
        <w:rPr>
          <w:lang w:val="en-GB"/>
        </w:rPr>
        <w:t>of</w:t>
      </w:r>
      <w:r w:rsidR="00214204">
        <w:rPr>
          <w:lang w:val="en-GB"/>
        </w:rPr>
        <w:t xml:space="preserve"> </w:t>
      </w:r>
      <w:r>
        <w:rPr>
          <w:lang w:val="en-GB"/>
        </w:rPr>
        <w:t xml:space="preserve">proper </w:t>
      </w:r>
      <w:r w:rsidR="00214204">
        <w:rPr>
          <w:lang w:val="en-GB"/>
        </w:rPr>
        <w:t>and improper language use or conduct in accord with the law</w:t>
      </w:r>
      <w:r w:rsidR="00645B4C">
        <w:rPr>
          <w:lang w:val="en-GB"/>
        </w:rPr>
        <w:t>—</w:t>
      </w:r>
      <w:r w:rsidR="0069362C">
        <w:rPr>
          <w:lang w:val="en-GB"/>
        </w:rPr>
        <w:t xml:space="preserve">and </w:t>
      </w:r>
      <w:r w:rsidR="00E96C8B">
        <w:rPr>
          <w:lang w:val="en-GB"/>
        </w:rPr>
        <w:t xml:space="preserve">then </w:t>
      </w:r>
      <w:r>
        <w:rPr>
          <w:lang w:val="en-GB"/>
        </w:rPr>
        <w:t>generalize fr</w:t>
      </w:r>
      <w:r w:rsidR="00E96C8B">
        <w:rPr>
          <w:lang w:val="en-GB"/>
        </w:rPr>
        <w:t xml:space="preserve">om this data to </w:t>
      </w:r>
      <w:r>
        <w:rPr>
          <w:lang w:val="en-GB"/>
        </w:rPr>
        <w:t>what behaviours the rules and laws require. Un</w:t>
      </w:r>
      <w:r w:rsidR="00700875">
        <w:rPr>
          <w:lang w:val="en-GB"/>
        </w:rPr>
        <w:t xml:space="preserve">fortunately, due to the </w:t>
      </w:r>
      <w:r>
        <w:rPr>
          <w:lang w:val="en-GB"/>
        </w:rPr>
        <w:t>phenomenon of the under-determination of theory by data, any number of conjectures about what the rules and laws require are compatible with any f</w:t>
      </w:r>
      <w:r w:rsidR="00214204">
        <w:rPr>
          <w:lang w:val="en-GB"/>
        </w:rPr>
        <w:t>inite set of examples. T</w:t>
      </w:r>
      <w:r>
        <w:rPr>
          <w:lang w:val="en-GB"/>
        </w:rPr>
        <w:t xml:space="preserve">he examples cannot suffice to dictate how rightly to carry on from them. </w:t>
      </w:r>
      <w:r w:rsidR="00AD2C2E">
        <w:rPr>
          <w:lang w:val="en-GB"/>
        </w:rPr>
        <w:t>So,</w:t>
      </w:r>
      <w:r>
        <w:rPr>
          <w:lang w:val="en-GB"/>
        </w:rPr>
        <w:t xml:space="preserve"> it cannot be that this is how people learn the rules/laws; and this cannot be in what knowledge</w:t>
      </w:r>
      <w:r w:rsidR="00214204">
        <w:rPr>
          <w:lang w:val="en-GB"/>
        </w:rPr>
        <w:t xml:space="preserve"> of them </w:t>
      </w:r>
      <w:r>
        <w:rPr>
          <w:lang w:val="en-GB"/>
        </w:rPr>
        <w:t xml:space="preserve">consists. Rather, </w:t>
      </w:r>
      <w:r w:rsidR="00645B4C">
        <w:rPr>
          <w:lang w:val="en-GB"/>
        </w:rPr>
        <w:t>“</w:t>
      </w:r>
      <w:r>
        <w:rPr>
          <w:lang w:val="en-GB"/>
        </w:rPr>
        <w:t>knowing the rules/laws</w:t>
      </w:r>
      <w:r w:rsidR="00645B4C">
        <w:rPr>
          <w:lang w:val="en-GB"/>
        </w:rPr>
        <w:t>”</w:t>
      </w:r>
      <w:r>
        <w:rPr>
          <w:lang w:val="en-GB"/>
        </w:rPr>
        <w:t xml:space="preserve"> is just a matter of being disposed to carry on from the examples in ways </w:t>
      </w:r>
      <w:r w:rsidR="009B69EC">
        <w:rPr>
          <w:lang w:val="en-GB"/>
        </w:rPr>
        <w:t xml:space="preserve">which will not be objected to by </w:t>
      </w:r>
      <w:r w:rsidR="00EB6660">
        <w:rPr>
          <w:lang w:val="en-GB"/>
        </w:rPr>
        <w:t xml:space="preserve">the </w:t>
      </w:r>
      <w:r>
        <w:rPr>
          <w:lang w:val="en-GB"/>
        </w:rPr>
        <w:t>commu</w:t>
      </w:r>
      <w:r w:rsidR="00214204">
        <w:rPr>
          <w:lang w:val="en-GB"/>
        </w:rPr>
        <w:t xml:space="preserve">nity </w:t>
      </w:r>
      <w:r w:rsidR="009B69EC">
        <w:rPr>
          <w:lang w:val="en-GB"/>
        </w:rPr>
        <w:t>whose rules and laws these are</w:t>
      </w:r>
      <w:r w:rsidR="00214204">
        <w:rPr>
          <w:lang w:val="en-GB"/>
        </w:rPr>
        <w:t>. W</w:t>
      </w:r>
      <w:r>
        <w:rPr>
          <w:lang w:val="en-GB"/>
        </w:rPr>
        <w:t xml:space="preserve">hat is involved is a </w:t>
      </w:r>
      <w:r w:rsidR="00F13D91">
        <w:rPr>
          <w:lang w:val="en-GB"/>
        </w:rPr>
        <w:t xml:space="preserve">prior </w:t>
      </w:r>
      <w:r>
        <w:rPr>
          <w:lang w:val="en-GB"/>
        </w:rPr>
        <w:t>shared tendency of people to carry on in the same ways from the same precedents.</w:t>
      </w:r>
      <w:r w:rsidR="00EB6660">
        <w:rPr>
          <w:lang w:val="en-GB"/>
        </w:rPr>
        <w:t xml:space="preserve"> And this </w:t>
      </w:r>
      <w:r w:rsidR="00D36CF9">
        <w:rPr>
          <w:lang w:val="en-GB"/>
        </w:rPr>
        <w:t>may</w:t>
      </w:r>
      <w:r w:rsidR="00645B4C">
        <w:rPr>
          <w:lang w:val="en-GB"/>
        </w:rPr>
        <w:t>—</w:t>
      </w:r>
      <w:r w:rsidR="00D36CF9">
        <w:rPr>
          <w:lang w:val="en-GB"/>
        </w:rPr>
        <w:t>indeed, must</w:t>
      </w:r>
      <w:r w:rsidR="00645B4C">
        <w:rPr>
          <w:lang w:val="en-GB"/>
        </w:rPr>
        <w:t>—</w:t>
      </w:r>
      <w:r>
        <w:rPr>
          <w:lang w:val="en-GB"/>
        </w:rPr>
        <w:t>pre-exist instruction by example</w:t>
      </w:r>
      <w:r w:rsidR="00415D92">
        <w:rPr>
          <w:lang w:val="en-GB"/>
        </w:rPr>
        <w:t>, else examples couldn’t instruct</w:t>
      </w:r>
      <w:r>
        <w:rPr>
          <w:lang w:val="en-GB"/>
        </w:rPr>
        <w:t>.</w:t>
      </w:r>
      <w:r w:rsidR="007F6438" w:rsidRPr="00645B4C">
        <w:rPr>
          <w:rStyle w:val="FootnoteReference"/>
          <w:sz w:val="20"/>
          <w:szCs w:val="20"/>
          <w:vertAlign w:val="superscript"/>
          <w:lang w:val="en-GB"/>
        </w:rPr>
        <w:footnoteReference w:id="13"/>
      </w:r>
      <w:r w:rsidRPr="00645B4C">
        <w:rPr>
          <w:sz w:val="20"/>
          <w:szCs w:val="20"/>
          <w:vertAlign w:val="superscript"/>
          <w:lang w:val="en-GB"/>
        </w:rPr>
        <w:t xml:space="preserve"> </w:t>
      </w:r>
      <w:r>
        <w:rPr>
          <w:lang w:val="en-GB"/>
        </w:rPr>
        <w:t>So our agreeing to a practice can</w:t>
      </w:r>
      <w:r w:rsidR="00645B4C">
        <w:rPr>
          <w:lang w:val="en-GB"/>
        </w:rPr>
        <w:t>’</w:t>
      </w:r>
      <w:r>
        <w:rPr>
          <w:lang w:val="en-GB"/>
        </w:rPr>
        <w:t>t be our literally following a law conceived as a verbal instruction. It</w:t>
      </w:r>
      <w:r w:rsidR="00645B4C">
        <w:rPr>
          <w:lang w:val="en-GB"/>
        </w:rPr>
        <w:t>’</w:t>
      </w:r>
      <w:r>
        <w:rPr>
          <w:lang w:val="en-GB"/>
        </w:rPr>
        <w:t>s not like, when people behave law-abidingly, they do so purely in consequence of having the law b</w:t>
      </w:r>
      <w:r w:rsidR="00B83212">
        <w:rPr>
          <w:lang w:val="en-GB"/>
        </w:rPr>
        <w:t>ooks before them and</w:t>
      </w:r>
      <w:r>
        <w:rPr>
          <w:lang w:val="en-GB"/>
        </w:rPr>
        <w:t xml:space="preserve"> running their finger under the sentences describing the law </w:t>
      </w:r>
      <w:r w:rsidR="00EB6660">
        <w:rPr>
          <w:lang w:val="en-GB"/>
        </w:rPr>
        <w:t xml:space="preserve">as if </w:t>
      </w:r>
      <w:r>
        <w:rPr>
          <w:lang w:val="en-GB"/>
        </w:rPr>
        <w:t>f</w:t>
      </w:r>
      <w:r w:rsidR="00EB6660">
        <w:rPr>
          <w:lang w:val="en-GB"/>
        </w:rPr>
        <w:t>ollowing a recipe</w:t>
      </w:r>
      <w:r>
        <w:rPr>
          <w:lang w:val="en-GB"/>
        </w:rPr>
        <w:t>. Even whe</w:t>
      </w:r>
      <w:r w:rsidR="00700875">
        <w:rPr>
          <w:lang w:val="en-GB"/>
        </w:rPr>
        <w:t xml:space="preserve">n it seems like this is all that’s </w:t>
      </w:r>
      <w:r w:rsidR="00134352">
        <w:rPr>
          <w:lang w:val="en-GB"/>
        </w:rPr>
        <w:t>going on</w:t>
      </w:r>
      <w:r w:rsidR="00645B4C">
        <w:rPr>
          <w:lang w:val="en-GB"/>
        </w:rPr>
        <w:t>—</w:t>
      </w:r>
      <w:r w:rsidR="00D36CF9">
        <w:rPr>
          <w:lang w:val="en-GB"/>
        </w:rPr>
        <w:t>for example</w:t>
      </w:r>
      <w:r>
        <w:rPr>
          <w:lang w:val="en-GB"/>
        </w:rPr>
        <w:t xml:space="preserve">, when trying to follow </w:t>
      </w:r>
      <w:r w:rsidR="00137562">
        <w:rPr>
          <w:lang w:val="en-GB"/>
        </w:rPr>
        <w:t xml:space="preserve">difficult </w:t>
      </w:r>
      <w:r w:rsidR="00645B4C">
        <w:rPr>
          <w:lang w:val="en-GB"/>
        </w:rPr>
        <w:t>rules about income-tax—</w:t>
      </w:r>
      <w:r>
        <w:rPr>
          <w:lang w:val="en-GB"/>
        </w:rPr>
        <w:t xml:space="preserve">in the background there is a shared tendency, itself not learnable by induction over example cases, that makes possible this sort of legal </w:t>
      </w:r>
      <w:proofErr w:type="spellStart"/>
      <w:r>
        <w:rPr>
          <w:lang w:val="en-GB"/>
        </w:rPr>
        <w:t>behavior</w:t>
      </w:r>
      <w:proofErr w:type="spellEnd"/>
      <w:r>
        <w:rPr>
          <w:lang w:val="en-GB"/>
        </w:rPr>
        <w:t xml:space="preserve"> by clo</w:t>
      </w:r>
      <w:r w:rsidR="00821D9A">
        <w:rPr>
          <w:lang w:val="en-GB"/>
        </w:rPr>
        <w:t>se reading of the relevant law.</w:t>
      </w:r>
    </w:p>
    <w:p w14:paraId="08B65EEF" w14:textId="77777777" w:rsidR="00CF482F" w:rsidRDefault="00CF482F" w:rsidP="000D1F01">
      <w:pPr>
        <w:jc w:val="both"/>
        <w:rPr>
          <w:lang w:val="en-GB"/>
        </w:rPr>
      </w:pPr>
    </w:p>
    <w:p w14:paraId="5764B4A4" w14:textId="77777777" w:rsidR="00821D9A" w:rsidRDefault="00821D9A" w:rsidP="000D1F01">
      <w:pPr>
        <w:jc w:val="both"/>
        <w:rPr>
          <w:lang w:val="en-GB"/>
        </w:rPr>
      </w:pPr>
      <w:r>
        <w:rPr>
          <w:lang w:val="en-GB"/>
        </w:rPr>
        <w:t xml:space="preserve">I am a law-abiding citizen. Yet </w:t>
      </w:r>
      <w:r w:rsidR="001241A4">
        <w:rPr>
          <w:lang w:val="en-GB"/>
        </w:rPr>
        <w:t xml:space="preserve">I do not know a single law of my country. I </w:t>
      </w:r>
      <w:r w:rsidR="00415D92">
        <w:rPr>
          <w:lang w:val="en-GB"/>
        </w:rPr>
        <w:t>couldn’t</w:t>
      </w:r>
      <w:r w:rsidR="001241A4">
        <w:rPr>
          <w:lang w:val="en-GB"/>
        </w:rPr>
        <w:t xml:space="preserve"> recite a single one of the</w:t>
      </w:r>
      <w:r w:rsidR="00EE4AAB">
        <w:rPr>
          <w:lang w:val="en-GB"/>
        </w:rPr>
        <w:t>m. (What about the law against jay</w:t>
      </w:r>
      <w:r w:rsidR="001241A4">
        <w:rPr>
          <w:lang w:val="en-GB"/>
        </w:rPr>
        <w:t>walking? Don</w:t>
      </w:r>
      <w:r w:rsidR="00645B4C">
        <w:rPr>
          <w:lang w:val="en-GB"/>
        </w:rPr>
        <w:t>’</w:t>
      </w:r>
      <w:r w:rsidR="001241A4">
        <w:rPr>
          <w:lang w:val="en-GB"/>
        </w:rPr>
        <w:t xml:space="preserve">t we all know that? Well, what is that law? Is it </w:t>
      </w:r>
      <w:r w:rsidR="00645B4C">
        <w:rPr>
          <w:lang w:val="en-GB"/>
        </w:rPr>
        <w:t>“</w:t>
      </w:r>
      <w:r w:rsidR="001241A4">
        <w:rPr>
          <w:lang w:val="en-GB"/>
        </w:rPr>
        <w:t>don</w:t>
      </w:r>
      <w:r w:rsidR="00851B30">
        <w:rPr>
          <w:lang w:val="en-GB"/>
        </w:rPr>
        <w:t>’</w:t>
      </w:r>
      <w:r w:rsidR="001241A4">
        <w:rPr>
          <w:lang w:val="en-GB"/>
        </w:rPr>
        <w:t>t cross except at intersections?</w:t>
      </w:r>
      <w:r w:rsidR="00645B4C">
        <w:rPr>
          <w:lang w:val="en-GB"/>
        </w:rPr>
        <w:t>”</w:t>
      </w:r>
      <w:r w:rsidR="001241A4">
        <w:rPr>
          <w:lang w:val="en-GB"/>
        </w:rPr>
        <w:t xml:space="preserve"> </w:t>
      </w:r>
      <w:r w:rsidR="00645B4C">
        <w:rPr>
          <w:lang w:val="en-GB"/>
        </w:rPr>
        <w:t>“</w:t>
      </w:r>
      <w:r w:rsidR="001241A4">
        <w:rPr>
          <w:lang w:val="en-GB"/>
        </w:rPr>
        <w:t>Don</w:t>
      </w:r>
      <w:r w:rsidR="00851B30">
        <w:rPr>
          <w:lang w:val="en-GB"/>
        </w:rPr>
        <w:t>’</w:t>
      </w:r>
      <w:r w:rsidR="001241A4">
        <w:rPr>
          <w:lang w:val="en-GB"/>
        </w:rPr>
        <w:t>t cross except within five feet of an intersection?</w:t>
      </w:r>
      <w:r w:rsidR="00645B4C">
        <w:rPr>
          <w:lang w:val="en-GB"/>
        </w:rPr>
        <w:t>”</w:t>
      </w:r>
      <w:r w:rsidR="001241A4">
        <w:rPr>
          <w:lang w:val="en-GB"/>
        </w:rPr>
        <w:t xml:space="preserve"> What if </w:t>
      </w:r>
      <w:r w:rsidR="00415D92">
        <w:rPr>
          <w:lang w:val="en-GB"/>
        </w:rPr>
        <w:t>it’s</w:t>
      </w:r>
      <w:r w:rsidR="001241A4">
        <w:rPr>
          <w:lang w:val="en-GB"/>
        </w:rPr>
        <w:t xml:space="preserve"> a really long block? Is the law </w:t>
      </w:r>
      <w:r w:rsidR="00851B30">
        <w:rPr>
          <w:lang w:val="en-GB"/>
        </w:rPr>
        <w:t>“</w:t>
      </w:r>
      <w:r w:rsidR="001241A4">
        <w:rPr>
          <w:lang w:val="en-GB"/>
        </w:rPr>
        <w:t>except where a block is over one third of a mile long, don</w:t>
      </w:r>
      <w:r w:rsidR="00851B30">
        <w:rPr>
          <w:lang w:val="en-GB"/>
        </w:rPr>
        <w:t>’</w:t>
      </w:r>
      <w:r w:rsidR="001241A4">
        <w:rPr>
          <w:lang w:val="en-GB"/>
        </w:rPr>
        <w:t>t cross except at an intersection?</w:t>
      </w:r>
      <w:r w:rsidR="00851B30">
        <w:rPr>
          <w:lang w:val="en-GB"/>
        </w:rPr>
        <w:t>”</w:t>
      </w:r>
      <w:r w:rsidR="001241A4">
        <w:rPr>
          <w:lang w:val="en-GB"/>
        </w:rPr>
        <w:t xml:space="preserve"> I would be astounded </w:t>
      </w:r>
      <w:r>
        <w:rPr>
          <w:lang w:val="en-GB"/>
        </w:rPr>
        <w:t>if any of you know the answer.)</w:t>
      </w:r>
    </w:p>
    <w:p w14:paraId="4D72CBCC" w14:textId="77777777" w:rsidR="00CF482F" w:rsidRDefault="00CF482F" w:rsidP="000D1F01">
      <w:pPr>
        <w:jc w:val="both"/>
        <w:rPr>
          <w:lang w:val="en-GB"/>
        </w:rPr>
      </w:pPr>
    </w:p>
    <w:p w14:paraId="4801313E" w14:textId="07FF89B6" w:rsidR="001241A4" w:rsidRDefault="001241A4" w:rsidP="000D1F01">
      <w:pPr>
        <w:jc w:val="both"/>
        <w:rPr>
          <w:lang w:val="en-GB"/>
        </w:rPr>
      </w:pPr>
      <w:r>
        <w:rPr>
          <w:lang w:val="en-GB"/>
        </w:rPr>
        <w:t xml:space="preserve">And yet in spite of my ignorance of the laws, I am inveterately law-abiding. I have the </w:t>
      </w:r>
      <w:r>
        <w:rPr>
          <w:lang w:val="en-GB"/>
        </w:rPr>
        <w:lastRenderedPageBreak/>
        <w:t xml:space="preserve">ability to behave legally. </w:t>
      </w:r>
      <w:r w:rsidR="00415D92">
        <w:rPr>
          <w:lang w:val="en-GB"/>
        </w:rPr>
        <w:t>We’re</w:t>
      </w:r>
      <w:r w:rsidR="00D923D7">
        <w:rPr>
          <w:lang w:val="en-GB"/>
        </w:rPr>
        <w:t xml:space="preserve"> all like this. But</w:t>
      </w:r>
      <w:r w:rsidR="005B5F35">
        <w:rPr>
          <w:lang w:val="en-GB"/>
        </w:rPr>
        <w:t xml:space="preserve"> as </w:t>
      </w:r>
      <w:r w:rsidR="004A5BA0">
        <w:rPr>
          <w:lang w:val="en-GB"/>
        </w:rPr>
        <w:t xml:space="preserve">we have just seen, </w:t>
      </w:r>
      <w:r w:rsidR="00EB6660">
        <w:rPr>
          <w:lang w:val="en-GB"/>
        </w:rPr>
        <w:t xml:space="preserve">this is not </w:t>
      </w:r>
      <w:r w:rsidR="00821D9A">
        <w:rPr>
          <w:lang w:val="en-GB"/>
        </w:rPr>
        <w:t>by virtue of our having had the law proclaimed to us and our ha</w:t>
      </w:r>
      <w:r w:rsidR="00B83212">
        <w:rPr>
          <w:lang w:val="en-GB"/>
        </w:rPr>
        <w:t>ving</w:t>
      </w:r>
      <w:r w:rsidR="00821D9A">
        <w:rPr>
          <w:lang w:val="en-GB"/>
        </w:rPr>
        <w:t xml:space="preserve"> heard</w:t>
      </w:r>
      <w:r w:rsidR="00B83212">
        <w:rPr>
          <w:lang w:val="en-GB"/>
        </w:rPr>
        <w:t xml:space="preserve">, understood, </w:t>
      </w:r>
      <w:r w:rsidR="00821D9A">
        <w:rPr>
          <w:lang w:val="en-GB"/>
        </w:rPr>
        <w:t xml:space="preserve">recalled </w:t>
      </w:r>
      <w:r w:rsidR="00B83212">
        <w:rPr>
          <w:lang w:val="en-GB"/>
        </w:rPr>
        <w:t xml:space="preserve">and complied with </w:t>
      </w:r>
      <w:r w:rsidR="00821D9A">
        <w:rPr>
          <w:lang w:val="en-GB"/>
        </w:rPr>
        <w:t xml:space="preserve">the proclamations. </w:t>
      </w:r>
      <w:r w:rsidR="00FA0A91">
        <w:rPr>
          <w:lang w:val="en-GB"/>
        </w:rPr>
        <w:t>Therefore,</w:t>
      </w:r>
      <w:r>
        <w:rPr>
          <w:lang w:val="en-GB"/>
        </w:rPr>
        <w:t xml:space="preserve"> it cannot be a condition on something</w:t>
      </w:r>
      <w:r w:rsidR="00851B30">
        <w:rPr>
          <w:lang w:val="en-GB"/>
        </w:rPr>
        <w:t xml:space="preserve"> </w:t>
      </w:r>
      <w:r>
        <w:rPr>
          <w:lang w:val="en-GB"/>
        </w:rPr>
        <w:t>being the law that such an instruction is made public</w:t>
      </w:r>
      <w:r w:rsidR="00851B30">
        <w:rPr>
          <w:lang w:val="en-GB"/>
        </w:rPr>
        <w:t>—</w:t>
      </w:r>
      <w:r w:rsidR="00B83212">
        <w:rPr>
          <w:lang w:val="en-GB"/>
        </w:rPr>
        <w:t>proclaimed</w:t>
      </w:r>
      <w:r w:rsidR="00851B30">
        <w:rPr>
          <w:lang w:val="en-GB"/>
        </w:rPr>
        <w:t>—</w:t>
      </w:r>
      <w:r>
        <w:rPr>
          <w:lang w:val="en-GB"/>
        </w:rPr>
        <w:t>as an explicit rule. Rather, a law is in place</w:t>
      </w:r>
      <w:r w:rsidR="00D22AD2">
        <w:rPr>
          <w:lang w:val="en-GB"/>
        </w:rPr>
        <w:t xml:space="preserve"> if</w:t>
      </w:r>
      <w:r>
        <w:rPr>
          <w:lang w:val="en-GB"/>
        </w:rPr>
        <w:t xml:space="preserve"> </w:t>
      </w:r>
      <w:r w:rsidR="00FA0A91">
        <w:rPr>
          <w:lang w:val="en-GB"/>
        </w:rPr>
        <w:t>(</w:t>
      </w:r>
      <w:proofErr w:type="spellStart"/>
      <w:r w:rsidR="00B83212">
        <w:rPr>
          <w:lang w:val="en-GB"/>
        </w:rPr>
        <w:t>i</w:t>
      </w:r>
      <w:proofErr w:type="spellEnd"/>
      <w:r w:rsidR="00B83212">
        <w:rPr>
          <w:lang w:val="en-GB"/>
        </w:rPr>
        <w:t xml:space="preserve">) </w:t>
      </w:r>
      <w:r>
        <w:rPr>
          <w:lang w:val="en-GB"/>
        </w:rPr>
        <w:t>it has been enshrined in the right way</w:t>
      </w:r>
      <w:r w:rsidR="00851B30">
        <w:rPr>
          <w:lang w:val="en-GB"/>
        </w:rPr>
        <w:t>,</w:t>
      </w:r>
      <w:r w:rsidR="00415D92" w:rsidRPr="00851B30">
        <w:rPr>
          <w:rStyle w:val="FootnoteReference"/>
          <w:sz w:val="20"/>
          <w:szCs w:val="20"/>
          <w:vertAlign w:val="superscript"/>
          <w:lang w:val="en-GB"/>
        </w:rPr>
        <w:footnoteReference w:id="14"/>
      </w:r>
      <w:r>
        <w:rPr>
          <w:lang w:val="en-GB"/>
        </w:rPr>
        <w:t xml:space="preserve"> whe</w:t>
      </w:r>
      <w:r w:rsidR="00D22AD2">
        <w:rPr>
          <w:lang w:val="en-GB"/>
        </w:rPr>
        <w:t>ther we know of this or not;</w:t>
      </w:r>
      <w:r w:rsidR="00B83212">
        <w:rPr>
          <w:lang w:val="en-GB"/>
        </w:rPr>
        <w:t xml:space="preserve"> </w:t>
      </w:r>
      <w:r w:rsidR="00FA0A91">
        <w:rPr>
          <w:lang w:val="en-GB"/>
        </w:rPr>
        <w:t>(</w:t>
      </w:r>
      <w:r w:rsidR="00B83212">
        <w:rPr>
          <w:lang w:val="en-GB"/>
        </w:rPr>
        <w:t>ii)</w:t>
      </w:r>
      <w:r w:rsidR="003A2372">
        <w:rPr>
          <w:lang w:val="en-GB"/>
        </w:rPr>
        <w:t xml:space="preserve"> </w:t>
      </w:r>
      <w:r w:rsidR="00AE53F4">
        <w:rPr>
          <w:lang w:val="en-GB"/>
        </w:rPr>
        <w:t>we</w:t>
      </w:r>
      <w:r>
        <w:rPr>
          <w:lang w:val="en-GB"/>
        </w:rPr>
        <w:t xml:space="preserve"> would all generally go on in the same way</w:t>
      </w:r>
      <w:r w:rsidR="007D494C">
        <w:rPr>
          <w:lang w:val="en-GB"/>
        </w:rPr>
        <w:t xml:space="preserve"> (</w:t>
      </w:r>
      <w:r w:rsidR="00821D9A">
        <w:rPr>
          <w:lang w:val="en-GB"/>
        </w:rPr>
        <w:t>in our making judgements of what is and isn’t legal, not ne</w:t>
      </w:r>
      <w:r w:rsidR="00B83212">
        <w:rPr>
          <w:lang w:val="en-GB"/>
        </w:rPr>
        <w:t xml:space="preserve">cessarily </w:t>
      </w:r>
      <w:r w:rsidR="00821D9A">
        <w:rPr>
          <w:lang w:val="en-GB"/>
        </w:rPr>
        <w:t xml:space="preserve">in the sense of invariantly complying with such judgments, something we each </w:t>
      </w:r>
      <w:r w:rsidR="00B83212">
        <w:rPr>
          <w:lang w:val="en-GB"/>
        </w:rPr>
        <w:t xml:space="preserve">might sometimes have </w:t>
      </w:r>
      <w:r w:rsidR="00821D9A">
        <w:rPr>
          <w:lang w:val="en-GB"/>
        </w:rPr>
        <w:t>reason not to do)</w:t>
      </w:r>
      <w:r>
        <w:rPr>
          <w:lang w:val="en-GB"/>
        </w:rPr>
        <w:t>; and</w:t>
      </w:r>
      <w:r w:rsidR="00B83212">
        <w:rPr>
          <w:lang w:val="en-GB"/>
        </w:rPr>
        <w:t xml:space="preserve">, </w:t>
      </w:r>
      <w:r w:rsidR="00FA0A91">
        <w:rPr>
          <w:lang w:val="en-GB"/>
        </w:rPr>
        <w:t>(</w:t>
      </w:r>
      <w:r w:rsidR="00B83212">
        <w:rPr>
          <w:lang w:val="en-GB"/>
        </w:rPr>
        <w:t>iii)</w:t>
      </w:r>
      <w:r w:rsidR="00D22AD2">
        <w:rPr>
          <w:lang w:val="en-GB"/>
        </w:rPr>
        <w:t xml:space="preserve"> </w:t>
      </w:r>
      <w:r>
        <w:rPr>
          <w:lang w:val="en-GB"/>
        </w:rPr>
        <w:t xml:space="preserve">we would not be morally astonished to discover that there is a law written down about this somewhere, that some due process </w:t>
      </w:r>
      <w:r w:rsidR="00D22AD2">
        <w:rPr>
          <w:lang w:val="en-GB"/>
        </w:rPr>
        <w:t>made it</w:t>
      </w:r>
      <w:r w:rsidR="007D494C">
        <w:rPr>
          <w:lang w:val="en-GB"/>
        </w:rPr>
        <w:t xml:space="preserve"> official</w:t>
      </w:r>
      <w:r>
        <w:rPr>
          <w:lang w:val="en-GB"/>
        </w:rPr>
        <w:t>.</w:t>
      </w:r>
      <w:r w:rsidR="008765F8">
        <w:rPr>
          <w:lang w:val="en-GB"/>
        </w:rPr>
        <w:t xml:space="preserve"> (As for the jaywalking law, we are all</w:t>
      </w:r>
      <w:r w:rsidR="007D494C">
        <w:rPr>
          <w:lang w:val="en-GB"/>
        </w:rPr>
        <w:t xml:space="preserve"> generally able to go on in its spirit</w:t>
      </w:r>
      <w:r w:rsidR="008765F8">
        <w:rPr>
          <w:lang w:val="en-GB"/>
        </w:rPr>
        <w:t xml:space="preserve"> – we get the idea that if you recklessly walk into traffic you are at fault; and we can evaluate arguments about what would and wouldn’t count as such recklessness.)</w:t>
      </w:r>
    </w:p>
    <w:p w14:paraId="70CAF315" w14:textId="77777777" w:rsidR="00CF482F" w:rsidRDefault="00CF482F" w:rsidP="000D1F01">
      <w:pPr>
        <w:jc w:val="both"/>
        <w:rPr>
          <w:lang w:val="en-GB"/>
        </w:rPr>
      </w:pPr>
    </w:p>
    <w:p w14:paraId="34DC6B7C" w14:textId="77777777" w:rsidR="001241A4" w:rsidRDefault="005B5F35" w:rsidP="000D1F01">
      <w:pPr>
        <w:jc w:val="both"/>
        <w:rPr>
          <w:lang w:val="en-GB"/>
        </w:rPr>
      </w:pPr>
      <w:r>
        <w:rPr>
          <w:lang w:val="en-GB"/>
        </w:rPr>
        <w:t xml:space="preserve">I suspect </w:t>
      </w:r>
      <w:r w:rsidR="001241A4">
        <w:rPr>
          <w:lang w:val="en-GB"/>
        </w:rPr>
        <w:t>a lot of the controversy about non-public laws isn</w:t>
      </w:r>
      <w:r w:rsidR="00851B30">
        <w:rPr>
          <w:lang w:val="en-GB"/>
        </w:rPr>
        <w:t>’</w:t>
      </w:r>
      <w:r w:rsidR="001241A4">
        <w:rPr>
          <w:lang w:val="en-GB"/>
        </w:rPr>
        <w:t>t really about their secrecy. It</w:t>
      </w:r>
      <w:r w:rsidR="00851B30">
        <w:rPr>
          <w:lang w:val="en-GB"/>
        </w:rPr>
        <w:t>’</w:t>
      </w:r>
      <w:r w:rsidR="00586967">
        <w:rPr>
          <w:lang w:val="en-GB"/>
        </w:rPr>
        <w:t xml:space="preserve">s </w:t>
      </w:r>
      <w:r w:rsidR="001241A4">
        <w:rPr>
          <w:lang w:val="en-GB"/>
        </w:rPr>
        <w:t>about their content, that is, about whether they are correct laws, that is, about how we ought all to carry on given how we</w:t>
      </w:r>
      <w:r w:rsidR="00851B30">
        <w:rPr>
          <w:lang w:val="en-GB"/>
        </w:rPr>
        <w:t>’</w:t>
      </w:r>
      <w:r w:rsidR="001241A4">
        <w:rPr>
          <w:lang w:val="en-GB"/>
        </w:rPr>
        <w:t>ve carried on in the past, and given the new circumstances we face. The controversy is really about a failure of national consensus concerning the correctness of the behaviours these laws authorize.</w:t>
      </w:r>
    </w:p>
    <w:p w14:paraId="07143B75" w14:textId="77777777" w:rsidR="00CF482F" w:rsidRDefault="00CF482F" w:rsidP="000D1F01">
      <w:pPr>
        <w:jc w:val="both"/>
        <w:rPr>
          <w:lang w:val="en-GB"/>
        </w:rPr>
      </w:pPr>
    </w:p>
    <w:p w14:paraId="2E39AEF4" w14:textId="77777777" w:rsidR="001241A4" w:rsidRDefault="001241A4" w:rsidP="000D1F01">
      <w:pPr>
        <w:jc w:val="both"/>
        <w:rPr>
          <w:lang w:val="en-GB"/>
        </w:rPr>
      </w:pPr>
      <w:r>
        <w:rPr>
          <w:lang w:val="en-GB"/>
        </w:rPr>
        <w:t>We</w:t>
      </w:r>
      <w:r w:rsidR="00851B30">
        <w:rPr>
          <w:lang w:val="en-GB"/>
        </w:rPr>
        <w:t>’</w:t>
      </w:r>
      <w:r>
        <w:rPr>
          <w:lang w:val="en-GB"/>
        </w:rPr>
        <w:t xml:space="preserve">ve all heard </w:t>
      </w:r>
      <w:r w:rsidR="004F0538">
        <w:rPr>
          <w:lang w:val="en-GB"/>
        </w:rPr>
        <w:t xml:space="preserve">it alleged </w:t>
      </w:r>
      <w:r>
        <w:rPr>
          <w:lang w:val="en-GB"/>
        </w:rPr>
        <w:t>how President Bush authorized torture, how Presidents Bush</w:t>
      </w:r>
      <w:r w:rsidR="00EB1CBB">
        <w:rPr>
          <w:lang w:val="en-GB"/>
        </w:rPr>
        <w:t xml:space="preserve"> and Obama authorized using</w:t>
      </w:r>
      <w:r>
        <w:rPr>
          <w:lang w:val="en-GB"/>
        </w:rPr>
        <w:t xml:space="preserve"> technology to spy on citizens</w:t>
      </w:r>
      <w:r w:rsidR="00851B30">
        <w:rPr>
          <w:lang w:val="en-GB"/>
        </w:rPr>
        <w:t>’</w:t>
      </w:r>
      <w:r w:rsidR="00EB1CBB">
        <w:rPr>
          <w:lang w:val="en-GB"/>
        </w:rPr>
        <w:t xml:space="preserve"> </w:t>
      </w:r>
      <w:r>
        <w:rPr>
          <w:lang w:val="en-GB"/>
        </w:rPr>
        <w:t>communications, how both ordered that th</w:t>
      </w:r>
      <w:r w:rsidR="006B74CA">
        <w:rPr>
          <w:lang w:val="en-GB"/>
        </w:rPr>
        <w:t>is technology and this use</w:t>
      </w:r>
      <w:r>
        <w:rPr>
          <w:lang w:val="en-GB"/>
        </w:rPr>
        <w:t xml:space="preserve"> be kept from the public</w:t>
      </w:r>
      <w:r w:rsidR="00851B30">
        <w:rPr>
          <w:lang w:val="en-GB"/>
        </w:rPr>
        <w:t>—</w:t>
      </w:r>
      <w:r>
        <w:rPr>
          <w:lang w:val="en-GB"/>
        </w:rPr>
        <w:t xml:space="preserve">how they in effect made it illegal to disclose these things. </w:t>
      </w:r>
      <w:r w:rsidR="00D923D7">
        <w:rPr>
          <w:lang w:val="en-GB"/>
        </w:rPr>
        <w:t>(These</w:t>
      </w:r>
      <w:r w:rsidR="00B90BF1">
        <w:rPr>
          <w:lang w:val="en-GB"/>
        </w:rPr>
        <w:t xml:space="preserve"> are the laws Edward Snowden </w:t>
      </w:r>
      <w:r w:rsidR="00D923D7">
        <w:rPr>
          <w:lang w:val="en-GB"/>
        </w:rPr>
        <w:t>alleged</w:t>
      </w:r>
      <w:r w:rsidR="00B90BF1">
        <w:rPr>
          <w:lang w:val="en-GB"/>
        </w:rPr>
        <w:t xml:space="preserve">ly </w:t>
      </w:r>
      <w:r w:rsidR="00D923D7">
        <w:rPr>
          <w:lang w:val="en-GB"/>
        </w:rPr>
        <w:t xml:space="preserve">violated.) </w:t>
      </w:r>
      <w:r>
        <w:rPr>
          <w:lang w:val="en-GB"/>
        </w:rPr>
        <w:t>And now, after the whistles have been blown, there is outrage.</w:t>
      </w:r>
    </w:p>
    <w:p w14:paraId="75F98A00" w14:textId="77777777" w:rsidR="00CF482F" w:rsidRDefault="00CF482F" w:rsidP="000D1F01">
      <w:pPr>
        <w:jc w:val="both"/>
        <w:rPr>
          <w:lang w:val="en-GB"/>
        </w:rPr>
      </w:pPr>
    </w:p>
    <w:p w14:paraId="01300728" w14:textId="77777777" w:rsidR="001241A4" w:rsidRDefault="001241A4" w:rsidP="000D1F01">
      <w:pPr>
        <w:jc w:val="both"/>
        <w:rPr>
          <w:lang w:val="en-GB"/>
        </w:rPr>
      </w:pPr>
      <w:r>
        <w:rPr>
          <w:lang w:val="en-GB"/>
        </w:rPr>
        <w:t>But imagine instead that President Bush had secretly outlaw</w:t>
      </w:r>
      <w:r w:rsidR="00EB1CBB">
        <w:rPr>
          <w:lang w:val="en-GB"/>
        </w:rPr>
        <w:t xml:space="preserve">ed torture rather than </w:t>
      </w:r>
      <w:r>
        <w:rPr>
          <w:lang w:val="en-GB"/>
        </w:rPr>
        <w:t>permitted it. Or that Presidents Bush and Ob</w:t>
      </w:r>
      <w:r w:rsidR="00B90BF1">
        <w:rPr>
          <w:lang w:val="en-GB"/>
        </w:rPr>
        <w:t>ama had secretly outlawed using</w:t>
      </w:r>
      <w:r>
        <w:rPr>
          <w:lang w:val="en-GB"/>
        </w:rPr>
        <w:t xml:space="preserve"> technology to monitor electronic communi</w:t>
      </w:r>
      <w:r w:rsidR="00B90BF1">
        <w:rPr>
          <w:lang w:val="en-GB"/>
        </w:rPr>
        <w:t>cation between citizens. W</w:t>
      </w:r>
      <w:r>
        <w:rPr>
          <w:lang w:val="en-GB"/>
        </w:rPr>
        <w:t>e</w:t>
      </w:r>
      <w:r w:rsidR="00851B30">
        <w:rPr>
          <w:lang w:val="en-GB"/>
        </w:rPr>
        <w:t>’</w:t>
      </w:r>
      <w:r>
        <w:rPr>
          <w:lang w:val="en-GB"/>
        </w:rPr>
        <w:t>d all be applauding; we</w:t>
      </w:r>
      <w:r w:rsidR="00851B30">
        <w:rPr>
          <w:lang w:val="en-GB"/>
        </w:rPr>
        <w:t>’</w:t>
      </w:r>
      <w:r>
        <w:rPr>
          <w:lang w:val="en-GB"/>
        </w:rPr>
        <w:t>d think these were wonderful uses of Pr</w:t>
      </w:r>
      <w:r w:rsidR="006F029D">
        <w:rPr>
          <w:lang w:val="en-GB"/>
        </w:rPr>
        <w:t xml:space="preserve">esidential authority in </w:t>
      </w:r>
      <w:r>
        <w:rPr>
          <w:lang w:val="en-GB"/>
        </w:rPr>
        <w:t>war, g</w:t>
      </w:r>
      <w:r w:rsidR="00B90BF1">
        <w:rPr>
          <w:lang w:val="en-GB"/>
        </w:rPr>
        <w:t xml:space="preserve">ood secret laws, laws </w:t>
      </w:r>
      <w:r>
        <w:rPr>
          <w:lang w:val="en-GB"/>
        </w:rPr>
        <w:t>rightfully kept secret in order not to embolden the enemy, and so on. Unless of course there had been a sequence of even worse 9-11s, an</w:t>
      </w:r>
      <w:r w:rsidR="006F029D">
        <w:rPr>
          <w:lang w:val="en-GB"/>
        </w:rPr>
        <w:t xml:space="preserve">d </w:t>
      </w:r>
      <w:r>
        <w:rPr>
          <w:lang w:val="en-GB"/>
        </w:rPr>
        <w:t>evidence that if only the Presidents had required torture and spying, all of it could have been prevented. Then now we</w:t>
      </w:r>
      <w:r w:rsidR="00851B30">
        <w:rPr>
          <w:lang w:val="en-GB"/>
        </w:rPr>
        <w:t>’</w:t>
      </w:r>
      <w:r w:rsidR="00B90BF1">
        <w:rPr>
          <w:lang w:val="en-GB"/>
        </w:rPr>
        <w:t xml:space="preserve">d </w:t>
      </w:r>
      <w:r>
        <w:rPr>
          <w:lang w:val="en-GB"/>
        </w:rPr>
        <w:t>be castigating them for their failures of moral courage, for their excessively tender-hearted reluctance to order the hard things, to be our Dark Knights, to take moral stain upon themselves in order to keep us all safe.</w:t>
      </w:r>
    </w:p>
    <w:p w14:paraId="2A8F4567" w14:textId="77777777" w:rsidR="00CF482F" w:rsidRDefault="00CF482F" w:rsidP="000D1F01">
      <w:pPr>
        <w:jc w:val="both"/>
        <w:rPr>
          <w:b/>
          <w:bCs/>
          <w:lang w:val="en-GB"/>
        </w:rPr>
      </w:pPr>
    </w:p>
    <w:p w14:paraId="556638EA" w14:textId="0C30585F" w:rsidR="001241A4" w:rsidRDefault="001241A4" w:rsidP="000D1F01">
      <w:pPr>
        <w:jc w:val="both"/>
        <w:rPr>
          <w:b/>
          <w:bCs/>
          <w:lang w:val="en-GB"/>
        </w:rPr>
      </w:pPr>
      <w:r>
        <w:rPr>
          <w:b/>
          <w:bCs/>
          <w:lang w:val="en-GB"/>
        </w:rPr>
        <w:t xml:space="preserve">But surely if we all think and act </w:t>
      </w:r>
      <w:r w:rsidR="00CF482F">
        <w:rPr>
          <w:b/>
          <w:bCs/>
          <w:lang w:val="en-GB"/>
        </w:rPr>
        <w:t>publicly</w:t>
      </w:r>
      <w:r w:rsidR="0067258A">
        <w:rPr>
          <w:b/>
          <w:bCs/>
          <w:lang w:val="en-GB"/>
        </w:rPr>
        <w:t xml:space="preserve"> as if the law was one way when secretly </w:t>
      </w:r>
      <w:r>
        <w:rPr>
          <w:b/>
          <w:bCs/>
          <w:lang w:val="en-GB"/>
        </w:rPr>
        <w:t>it</w:t>
      </w:r>
      <w:r w:rsidR="00851B30">
        <w:rPr>
          <w:b/>
          <w:bCs/>
          <w:lang w:val="en-GB"/>
        </w:rPr>
        <w:t>’</w:t>
      </w:r>
      <w:r>
        <w:rPr>
          <w:b/>
          <w:bCs/>
          <w:lang w:val="en-GB"/>
        </w:rPr>
        <w:t xml:space="preserve">s another, then our law, our nation, and we ourselves in </w:t>
      </w:r>
      <w:r w:rsidR="0067258A">
        <w:rPr>
          <w:b/>
          <w:bCs/>
          <w:lang w:val="en-GB"/>
        </w:rPr>
        <w:t xml:space="preserve">so far as we are represented </w:t>
      </w:r>
      <w:r w:rsidR="0067258A">
        <w:rPr>
          <w:b/>
          <w:bCs/>
          <w:lang w:val="en-GB"/>
        </w:rPr>
        <w:lastRenderedPageBreak/>
        <w:t>by</w:t>
      </w:r>
      <w:r>
        <w:rPr>
          <w:b/>
          <w:bCs/>
          <w:lang w:val="en-GB"/>
        </w:rPr>
        <w:t xml:space="preserve"> and </w:t>
      </w:r>
      <w:r w:rsidR="0067258A">
        <w:rPr>
          <w:b/>
          <w:bCs/>
          <w:lang w:val="en-GB"/>
        </w:rPr>
        <w:t>think of ourselves as endorsing our law and</w:t>
      </w:r>
      <w:r>
        <w:rPr>
          <w:b/>
          <w:bCs/>
          <w:lang w:val="en-GB"/>
        </w:rPr>
        <w:t xml:space="preserve"> our nation, are hypocrites. And isn</w:t>
      </w:r>
      <w:r w:rsidR="00851B30">
        <w:rPr>
          <w:b/>
          <w:bCs/>
          <w:lang w:val="en-GB"/>
        </w:rPr>
        <w:t>’</w:t>
      </w:r>
      <w:r>
        <w:rPr>
          <w:b/>
          <w:bCs/>
          <w:lang w:val="en-GB"/>
        </w:rPr>
        <w:t>t hypocrisy in law a decisive objection to something</w:t>
      </w:r>
      <w:r w:rsidR="00851B30">
        <w:rPr>
          <w:b/>
          <w:bCs/>
          <w:lang w:val="en-GB"/>
        </w:rPr>
        <w:t>’</w:t>
      </w:r>
      <w:r>
        <w:rPr>
          <w:b/>
          <w:bCs/>
          <w:lang w:val="en-GB"/>
        </w:rPr>
        <w:t>s being good law?</w:t>
      </w:r>
      <w:r>
        <w:rPr>
          <w:lang w:val="en-GB"/>
        </w:rPr>
        <w:t xml:space="preserve"> </w:t>
      </w:r>
      <w:r w:rsidR="00D706D2">
        <w:rPr>
          <w:b/>
          <w:bCs/>
          <w:lang w:val="en-GB"/>
        </w:rPr>
        <w:t xml:space="preserve">Relatedly, the law is </w:t>
      </w:r>
      <w:r>
        <w:rPr>
          <w:b/>
          <w:bCs/>
          <w:lang w:val="en-GB"/>
        </w:rPr>
        <w:t>an ambassador for the people whose law it is; and shouldn</w:t>
      </w:r>
      <w:r w:rsidR="00851B30">
        <w:rPr>
          <w:b/>
          <w:bCs/>
          <w:lang w:val="en-GB"/>
        </w:rPr>
        <w:t>’</w:t>
      </w:r>
      <w:r>
        <w:rPr>
          <w:b/>
          <w:bCs/>
          <w:lang w:val="en-GB"/>
        </w:rPr>
        <w:t>t they know what la</w:t>
      </w:r>
      <w:r w:rsidR="00D706D2">
        <w:rPr>
          <w:b/>
          <w:bCs/>
          <w:lang w:val="en-GB"/>
        </w:rPr>
        <w:t>ws their system is creating? Worse,</w:t>
      </w:r>
      <w:r>
        <w:rPr>
          <w:b/>
          <w:bCs/>
          <w:lang w:val="en-GB"/>
        </w:rPr>
        <w:t xml:space="preserve"> if their system</w:t>
      </w:r>
      <w:r w:rsidR="00851B30">
        <w:rPr>
          <w:b/>
          <w:bCs/>
          <w:lang w:val="en-GB"/>
        </w:rPr>
        <w:t>’</w:t>
      </w:r>
      <w:r w:rsidR="0067258A">
        <w:rPr>
          <w:b/>
          <w:bCs/>
          <w:lang w:val="en-GB"/>
        </w:rPr>
        <w:t>s laws are conflicted,</w:t>
      </w:r>
      <w:r>
        <w:rPr>
          <w:b/>
          <w:bCs/>
          <w:lang w:val="en-GB"/>
        </w:rPr>
        <w:t xml:space="preserve"> isn</w:t>
      </w:r>
      <w:r w:rsidR="00851B30">
        <w:rPr>
          <w:b/>
          <w:bCs/>
          <w:lang w:val="en-GB"/>
        </w:rPr>
        <w:t>’</w:t>
      </w:r>
      <w:r>
        <w:rPr>
          <w:b/>
          <w:bCs/>
          <w:lang w:val="en-GB"/>
        </w:rPr>
        <w:t>t that a problem for citizen self-concept and self-identity?</w:t>
      </w:r>
      <w:r w:rsidR="00E53940" w:rsidRPr="000D1F01">
        <w:rPr>
          <w:rStyle w:val="FootnoteReference"/>
          <w:b/>
          <w:bCs/>
          <w:vertAlign w:val="superscript"/>
          <w:lang w:val="en-GB"/>
        </w:rPr>
        <w:footnoteReference w:id="15"/>
      </w:r>
    </w:p>
    <w:p w14:paraId="4DA24CB3" w14:textId="77777777" w:rsidR="00CF482F" w:rsidRDefault="00CF482F" w:rsidP="000D1F01">
      <w:pPr>
        <w:jc w:val="both"/>
        <w:rPr>
          <w:lang w:val="en-GB"/>
        </w:rPr>
      </w:pPr>
    </w:p>
    <w:p w14:paraId="66654F88" w14:textId="35BAEDD5" w:rsidR="0067258A" w:rsidRDefault="001241A4" w:rsidP="000D1F01">
      <w:pPr>
        <w:jc w:val="both"/>
        <w:rPr>
          <w:lang w:val="en-GB"/>
        </w:rPr>
      </w:pPr>
      <w:r>
        <w:rPr>
          <w:lang w:val="en-GB"/>
        </w:rPr>
        <w:t>I begin with the hypocrisy issue. I suggest that, first, arguably what</w:t>
      </w:r>
      <w:r w:rsidR="00851B30">
        <w:rPr>
          <w:lang w:val="en-GB"/>
        </w:rPr>
        <w:t>’</w:t>
      </w:r>
      <w:r>
        <w:rPr>
          <w:lang w:val="en-GB"/>
        </w:rPr>
        <w:t>s going on</w:t>
      </w:r>
      <w:r w:rsidR="004A40FA">
        <w:rPr>
          <w:lang w:val="en-GB"/>
        </w:rPr>
        <w:t xml:space="preserve"> in many of the contested cases</w:t>
      </w:r>
      <w:r>
        <w:rPr>
          <w:lang w:val="en-GB"/>
        </w:rPr>
        <w:t xml:space="preserve"> isn</w:t>
      </w:r>
      <w:r w:rsidR="00851B30">
        <w:rPr>
          <w:lang w:val="en-GB"/>
        </w:rPr>
        <w:t>’</w:t>
      </w:r>
      <w:r w:rsidR="00A96A75">
        <w:rPr>
          <w:lang w:val="en-GB"/>
        </w:rPr>
        <w:t>t hypocrisy; and</w:t>
      </w:r>
      <w:r>
        <w:rPr>
          <w:lang w:val="en-GB"/>
        </w:rPr>
        <w:t xml:space="preserve"> second, if it is hypocrisy, it</w:t>
      </w:r>
      <w:r w:rsidR="00851B30">
        <w:rPr>
          <w:lang w:val="en-GB"/>
        </w:rPr>
        <w:t>’</w:t>
      </w:r>
      <w:r w:rsidR="0067258A">
        <w:rPr>
          <w:lang w:val="en-GB"/>
        </w:rPr>
        <w:t xml:space="preserve">s not </w:t>
      </w:r>
      <w:r w:rsidR="004A40FA">
        <w:rPr>
          <w:lang w:val="en-GB"/>
        </w:rPr>
        <w:t xml:space="preserve">necessarily </w:t>
      </w:r>
      <w:r w:rsidR="0067258A">
        <w:rPr>
          <w:lang w:val="en-GB"/>
        </w:rPr>
        <w:t xml:space="preserve">bad in </w:t>
      </w:r>
      <w:r w:rsidR="004A40FA">
        <w:rPr>
          <w:lang w:val="en-GB"/>
        </w:rPr>
        <w:t xml:space="preserve">a given </w:t>
      </w:r>
      <w:r w:rsidR="0067258A">
        <w:rPr>
          <w:lang w:val="en-GB"/>
        </w:rPr>
        <w:t>instance</w:t>
      </w:r>
      <w:r>
        <w:rPr>
          <w:lang w:val="en-GB"/>
        </w:rPr>
        <w:t>. Suppose American public policy forbids torture; suppose President Bush secretly authorizes water boarding. There is a dispute about whether that</w:t>
      </w:r>
      <w:r w:rsidR="00851B30">
        <w:rPr>
          <w:lang w:val="en-GB"/>
        </w:rPr>
        <w:t>’</w:t>
      </w:r>
      <w:r>
        <w:rPr>
          <w:lang w:val="en-GB"/>
        </w:rPr>
        <w:t>s torture. Let</w:t>
      </w:r>
      <w:r w:rsidR="00851B30">
        <w:rPr>
          <w:lang w:val="en-GB"/>
        </w:rPr>
        <w:t>’</w:t>
      </w:r>
      <w:r>
        <w:rPr>
          <w:lang w:val="en-GB"/>
        </w:rPr>
        <w:t xml:space="preserve">s say it is. Is America now hypocritical? Not necessarily. America may in effect be saying, </w:t>
      </w:r>
      <w:r w:rsidR="00851B30">
        <w:rPr>
          <w:lang w:val="en-GB"/>
        </w:rPr>
        <w:t>“</w:t>
      </w:r>
      <w:r>
        <w:rPr>
          <w:lang w:val="en-GB"/>
        </w:rPr>
        <w:t>we think torture is generally bad, we think it shouldn</w:t>
      </w:r>
      <w:r w:rsidR="00851B30">
        <w:rPr>
          <w:lang w:val="en-GB"/>
        </w:rPr>
        <w:t>’</w:t>
      </w:r>
      <w:r>
        <w:rPr>
          <w:lang w:val="en-GB"/>
        </w:rPr>
        <w:t>t be used in ordinary times, we think we should all work to bring about a world in which there are no times so extraordinary that its use would ever be called for; but for now, in this imperfect world, in these extraordinary times, we</w:t>
      </w:r>
      <w:r w:rsidR="00851B30">
        <w:rPr>
          <w:lang w:val="en-GB"/>
        </w:rPr>
        <w:t>’</w:t>
      </w:r>
      <w:r>
        <w:rPr>
          <w:lang w:val="en-GB"/>
        </w:rPr>
        <w:t>ll use it if we have to.</w:t>
      </w:r>
      <w:r w:rsidR="00851B30">
        <w:rPr>
          <w:lang w:val="en-GB"/>
        </w:rPr>
        <w:t>”</w:t>
      </w:r>
      <w:r>
        <w:rPr>
          <w:lang w:val="en-GB"/>
        </w:rPr>
        <w:t xml:space="preserve"> This </w:t>
      </w:r>
      <w:r w:rsidR="0067258A">
        <w:rPr>
          <w:lang w:val="en-GB"/>
        </w:rPr>
        <w:t>is a consistent message;</w:t>
      </w:r>
      <w:r>
        <w:rPr>
          <w:lang w:val="en-GB"/>
        </w:rPr>
        <w:t xml:space="preserve"> and it is not trying to have anything both ways. Nor would the following message be hypocrisy: </w:t>
      </w:r>
      <w:r w:rsidR="00851B30">
        <w:rPr>
          <w:lang w:val="en-GB"/>
        </w:rPr>
        <w:t>“</w:t>
      </w:r>
      <w:r>
        <w:rPr>
          <w:lang w:val="en-GB"/>
        </w:rPr>
        <w:t>we can use torture for our cause because our cause is good, but you can</w:t>
      </w:r>
      <w:r w:rsidR="00851B30">
        <w:rPr>
          <w:lang w:val="en-GB"/>
        </w:rPr>
        <w:t>’</w:t>
      </w:r>
      <w:r>
        <w:rPr>
          <w:lang w:val="en-GB"/>
        </w:rPr>
        <w:t>t use it for your cause because your cause isn</w:t>
      </w:r>
      <w:r w:rsidR="00851B30">
        <w:rPr>
          <w:lang w:val="en-GB"/>
        </w:rPr>
        <w:t>’</w:t>
      </w:r>
      <w:r>
        <w:rPr>
          <w:lang w:val="en-GB"/>
        </w:rPr>
        <w:t>t good.</w:t>
      </w:r>
      <w:r w:rsidR="00851B30">
        <w:rPr>
          <w:lang w:val="en-GB"/>
        </w:rPr>
        <w:t>”</w:t>
      </w:r>
      <w:r>
        <w:rPr>
          <w:lang w:val="en-GB"/>
        </w:rPr>
        <w:t xml:space="preserve"> Since in one case the ends justify the means and in the other, not, the cases are diffe</w:t>
      </w:r>
      <w:r w:rsidR="0067258A">
        <w:rPr>
          <w:lang w:val="en-GB"/>
        </w:rPr>
        <w:t>rent and there is no hypocrisy.</w:t>
      </w:r>
    </w:p>
    <w:p w14:paraId="57A912CF" w14:textId="77777777" w:rsidR="00CF482F" w:rsidRDefault="00CF482F" w:rsidP="000D1F01">
      <w:pPr>
        <w:jc w:val="both"/>
        <w:rPr>
          <w:lang w:val="en-GB"/>
        </w:rPr>
      </w:pPr>
    </w:p>
    <w:p w14:paraId="0C437973" w14:textId="57E0E901" w:rsidR="001241A4" w:rsidRDefault="001241A4" w:rsidP="000D1F01">
      <w:pPr>
        <w:jc w:val="both"/>
        <w:rPr>
          <w:lang w:val="en-GB"/>
        </w:rPr>
      </w:pPr>
      <w:r>
        <w:rPr>
          <w:lang w:val="en-GB"/>
        </w:rPr>
        <w:t xml:space="preserve">But suppose the message is literally, </w:t>
      </w:r>
      <w:r w:rsidR="00851B30">
        <w:rPr>
          <w:lang w:val="en-GB"/>
        </w:rPr>
        <w:t>“</w:t>
      </w:r>
      <w:r>
        <w:rPr>
          <w:lang w:val="en-GB"/>
        </w:rPr>
        <w:t>do as we say, not as we do,</w:t>
      </w:r>
      <w:r w:rsidR="00851B30">
        <w:rPr>
          <w:lang w:val="en-GB"/>
        </w:rPr>
        <w:t>”</w:t>
      </w:r>
      <w:r>
        <w:rPr>
          <w:lang w:val="en-GB"/>
        </w:rPr>
        <w:t xml:space="preserve"> with the acknowledgment that we are proposing to use torture secretly in exactly the same circumstances as we </w:t>
      </w:r>
      <w:r w:rsidR="00CF482F">
        <w:rPr>
          <w:lang w:val="en-GB"/>
        </w:rPr>
        <w:t>publicly</w:t>
      </w:r>
      <w:r w:rsidR="00C012AC">
        <w:rPr>
          <w:lang w:val="en-GB"/>
        </w:rPr>
        <w:t xml:space="preserve"> forbid it. This might </w:t>
      </w:r>
      <w:r>
        <w:rPr>
          <w:lang w:val="en-GB"/>
        </w:rPr>
        <w:t>be hypocrisy. But is it necessarily bad? Suppose torture would in fact advance our cause, and suppose our</w:t>
      </w:r>
      <w:r w:rsidR="00C012AC">
        <w:rPr>
          <w:lang w:val="en-GB"/>
        </w:rPr>
        <w:t xml:space="preserve"> cause is good. And suppose</w:t>
      </w:r>
      <w:r>
        <w:rPr>
          <w:lang w:val="en-GB"/>
        </w:rPr>
        <w:t xml:space="preserve"> torture would o</w:t>
      </w:r>
      <w:r w:rsidR="002F4B04">
        <w:rPr>
          <w:lang w:val="en-GB"/>
        </w:rPr>
        <w:t>nly advance our cause if</w:t>
      </w:r>
      <w:r>
        <w:rPr>
          <w:lang w:val="en-GB"/>
        </w:rPr>
        <w:t xml:space="preserve"> we were generally against it, and generally seen to be against it (even if we</w:t>
      </w:r>
      <w:r w:rsidR="00851B30">
        <w:rPr>
          <w:lang w:val="en-GB"/>
        </w:rPr>
        <w:t>’</w:t>
      </w:r>
      <w:r>
        <w:rPr>
          <w:lang w:val="en-GB"/>
        </w:rPr>
        <w:t>re not in fact against it i</w:t>
      </w:r>
      <w:r w:rsidR="00C012AC">
        <w:rPr>
          <w:lang w:val="en-GB"/>
        </w:rPr>
        <w:t xml:space="preserve">n this very </w:t>
      </w:r>
      <w:r>
        <w:rPr>
          <w:lang w:val="en-GB"/>
        </w:rPr>
        <w:t>limited case). Then our multiple, conflicting messaging could be a good thing. It allows those who oppose torture to endorse us for our public stance on the issue. It allows those who think an exception needs to be made in these extraordinary tim</w:t>
      </w:r>
      <w:r w:rsidR="00586967">
        <w:rPr>
          <w:lang w:val="en-GB"/>
        </w:rPr>
        <w:t>es to</w:t>
      </w:r>
      <w:r w:rsidR="00596CB0">
        <w:rPr>
          <w:lang w:val="en-GB"/>
        </w:rPr>
        <w:t xml:space="preserve"> endorse us for our secret real</w:t>
      </w:r>
      <w:r w:rsidR="00586967">
        <w:rPr>
          <w:lang w:val="en-GB"/>
        </w:rPr>
        <w:t xml:space="preserve">politik </w:t>
      </w:r>
      <w:r w:rsidR="00C012AC">
        <w:rPr>
          <w:lang w:val="en-GB"/>
        </w:rPr>
        <w:t xml:space="preserve">– secret in this sense: </w:t>
      </w:r>
      <w:r w:rsidR="00586967">
        <w:rPr>
          <w:lang w:val="en-GB"/>
        </w:rPr>
        <w:t>it is suspected that we engage in the practice,</w:t>
      </w:r>
      <w:r w:rsidR="00596CB0">
        <w:rPr>
          <w:lang w:val="en-GB"/>
        </w:rPr>
        <w:t xml:space="preserve"> there is some evidence of this</w:t>
      </w:r>
      <w:r w:rsidR="00586967">
        <w:rPr>
          <w:lang w:val="en-GB"/>
        </w:rPr>
        <w:t xml:space="preserve"> but nothing conclusive, it is o</w:t>
      </w:r>
      <w:r w:rsidR="00BC0472">
        <w:rPr>
          <w:lang w:val="en-GB"/>
        </w:rPr>
        <w:t>fficially denied</w:t>
      </w:r>
      <w:r w:rsidR="00011894">
        <w:rPr>
          <w:lang w:val="en-GB"/>
        </w:rPr>
        <w:t xml:space="preserve">, and those of us </w:t>
      </w:r>
      <w:r w:rsidR="00586967">
        <w:rPr>
          <w:lang w:val="en-GB"/>
        </w:rPr>
        <w:t xml:space="preserve">who do engage in it </w:t>
      </w:r>
      <w:r w:rsidR="000E1349">
        <w:rPr>
          <w:lang w:val="en-GB"/>
        </w:rPr>
        <w:t xml:space="preserve">on behalf of our state </w:t>
      </w:r>
      <w:r w:rsidR="00BC0472">
        <w:rPr>
          <w:lang w:val="en-GB"/>
        </w:rPr>
        <w:t xml:space="preserve">are legally barred from revealing </w:t>
      </w:r>
      <w:r w:rsidR="00586967">
        <w:rPr>
          <w:lang w:val="en-GB"/>
        </w:rPr>
        <w:t>that we do this.</w:t>
      </w:r>
      <w:r w:rsidR="00C45908">
        <w:rPr>
          <w:lang w:val="en-GB"/>
        </w:rPr>
        <w:t xml:space="preserve"> Our secret-</w:t>
      </w:r>
      <w:proofErr w:type="spellStart"/>
      <w:r w:rsidR="00596CB0">
        <w:rPr>
          <w:lang w:val="en-GB"/>
        </w:rPr>
        <w:t>ish</w:t>
      </w:r>
      <w:proofErr w:type="spellEnd"/>
      <w:r w:rsidR="00596CB0">
        <w:rPr>
          <w:lang w:val="en-GB"/>
        </w:rPr>
        <w:t xml:space="preserve"> real</w:t>
      </w:r>
      <w:r w:rsidR="000E1349">
        <w:rPr>
          <w:lang w:val="en-GB"/>
        </w:rPr>
        <w:t xml:space="preserve">politik </w:t>
      </w:r>
      <w:r w:rsidR="005915D7">
        <w:rPr>
          <w:lang w:val="en-GB"/>
        </w:rPr>
        <w:t xml:space="preserve">makes our enemies fear us -- </w:t>
      </w:r>
      <w:r>
        <w:rPr>
          <w:lang w:val="en-GB"/>
        </w:rPr>
        <w:t>which, incident</w:t>
      </w:r>
      <w:r w:rsidR="001371D1">
        <w:rPr>
          <w:lang w:val="en-GB"/>
        </w:rPr>
        <w:t xml:space="preserve">ally, makes it less likely </w:t>
      </w:r>
      <w:r>
        <w:rPr>
          <w:lang w:val="en-GB"/>
        </w:rPr>
        <w:t>we</w:t>
      </w:r>
      <w:r w:rsidR="007B47D3">
        <w:rPr>
          <w:lang w:val="en-GB"/>
        </w:rPr>
        <w:t>’</w:t>
      </w:r>
      <w:r>
        <w:rPr>
          <w:lang w:val="en-GB"/>
        </w:rPr>
        <w:t xml:space="preserve">ll actually </w:t>
      </w:r>
      <w:r w:rsidR="0051287A">
        <w:rPr>
          <w:lang w:val="en-GB"/>
        </w:rPr>
        <w:t>have to use torture, because</w:t>
      </w:r>
      <w:r w:rsidR="00C012AC">
        <w:rPr>
          <w:lang w:val="en-GB"/>
        </w:rPr>
        <w:t xml:space="preserve"> the </w:t>
      </w:r>
      <w:r>
        <w:rPr>
          <w:lang w:val="en-GB"/>
        </w:rPr>
        <w:t xml:space="preserve">suspicion that it </w:t>
      </w:r>
      <w:r w:rsidR="00BC0472">
        <w:rPr>
          <w:lang w:val="en-GB"/>
        </w:rPr>
        <w:t>might be used will be deterrent</w:t>
      </w:r>
      <w:r w:rsidR="005915D7">
        <w:rPr>
          <w:lang w:val="en-GB"/>
        </w:rPr>
        <w:t xml:space="preserve"> -- </w:t>
      </w:r>
      <w:r>
        <w:rPr>
          <w:lang w:val="en-GB"/>
        </w:rPr>
        <w:t>and our public stance makes our potential allies more disposed to</w:t>
      </w:r>
      <w:r w:rsidR="000E1349">
        <w:rPr>
          <w:lang w:val="en-GB"/>
        </w:rPr>
        <w:t xml:space="preserve"> ally with us, since they like </w:t>
      </w:r>
      <w:r>
        <w:rPr>
          <w:lang w:val="en-GB"/>
        </w:rPr>
        <w:t>to think of themselves as people against torture; and their allying is for a good cause, and, incidentally, also makes the need for torture less likely, because now the enemy sees it faces o</w:t>
      </w:r>
      <w:r w:rsidR="002F4B04">
        <w:rPr>
          <w:lang w:val="en-GB"/>
        </w:rPr>
        <w:t xml:space="preserve">verwhelming force </w:t>
      </w:r>
      <w:r>
        <w:rPr>
          <w:lang w:val="en-GB"/>
        </w:rPr>
        <w:t>and so will more likely give up. For all of these reasons, consistency is over-rated as a feature of good law.</w:t>
      </w:r>
      <w:r w:rsidR="0099227A">
        <w:rPr>
          <w:lang w:val="en-GB"/>
        </w:rPr>
        <w:t xml:space="preserve"> (Perhaps the reason it is over-rated is </w:t>
      </w:r>
      <w:r w:rsidR="002F4B04">
        <w:rPr>
          <w:lang w:val="en-GB"/>
        </w:rPr>
        <w:t xml:space="preserve">that it is assumed </w:t>
      </w:r>
      <w:r w:rsidR="003B0C41">
        <w:rPr>
          <w:lang w:val="en-GB"/>
        </w:rPr>
        <w:t xml:space="preserve">people will read conflicting elements of </w:t>
      </w:r>
      <w:r w:rsidR="0099227A">
        <w:rPr>
          <w:lang w:val="en-GB"/>
        </w:rPr>
        <w:t>law as summing to unfollowable instructions – “do x, but don’t do x”, a paralyz</w:t>
      </w:r>
      <w:r w:rsidR="002F4B04">
        <w:rPr>
          <w:lang w:val="en-GB"/>
        </w:rPr>
        <w:t>ing command. But</w:t>
      </w:r>
      <w:r w:rsidR="0099227A">
        <w:rPr>
          <w:lang w:val="en-GB"/>
        </w:rPr>
        <w:t xml:space="preserve"> in</w:t>
      </w:r>
      <w:r w:rsidR="007C0C7A">
        <w:rPr>
          <w:lang w:val="en-GB"/>
        </w:rPr>
        <w:t xml:space="preserve">stead it might be </w:t>
      </w:r>
      <w:proofErr w:type="gramStart"/>
      <w:r w:rsidR="007C0C7A">
        <w:rPr>
          <w:lang w:val="en-GB"/>
        </w:rPr>
        <w:t>that</w:t>
      </w:r>
      <w:r w:rsidR="0099227A">
        <w:rPr>
          <w:lang w:val="en-GB"/>
        </w:rPr>
        <w:t xml:space="preserve">  </w:t>
      </w:r>
      <w:r w:rsidR="007C0C7A">
        <w:rPr>
          <w:lang w:val="en-GB"/>
        </w:rPr>
        <w:lastRenderedPageBreak/>
        <w:t>people</w:t>
      </w:r>
      <w:proofErr w:type="gramEnd"/>
      <w:r w:rsidR="007C0C7A">
        <w:rPr>
          <w:lang w:val="en-GB"/>
        </w:rPr>
        <w:t xml:space="preserve"> would</w:t>
      </w:r>
      <w:r w:rsidR="0099227A">
        <w:rPr>
          <w:lang w:val="en-GB"/>
        </w:rPr>
        <w:t xml:space="preserve"> uptake different parts of the law in different ways, pr</w:t>
      </w:r>
      <w:r w:rsidR="00F16FF3">
        <w:rPr>
          <w:lang w:val="en-GB"/>
        </w:rPr>
        <w:t>ioritizing one part in one</w:t>
      </w:r>
      <w:r w:rsidR="0099227A">
        <w:rPr>
          <w:lang w:val="en-GB"/>
        </w:rPr>
        <w:t xml:space="preserve"> contex</w:t>
      </w:r>
      <w:r w:rsidR="00F16FF3">
        <w:rPr>
          <w:lang w:val="en-GB"/>
        </w:rPr>
        <w:t xml:space="preserve">t, a different part in </w:t>
      </w:r>
      <w:r w:rsidR="00A10C6A">
        <w:rPr>
          <w:lang w:val="en-GB"/>
        </w:rPr>
        <w:t>another</w:t>
      </w:r>
      <w:r w:rsidR="0099227A">
        <w:rPr>
          <w:lang w:val="en-GB"/>
        </w:rPr>
        <w:t>.)</w:t>
      </w:r>
    </w:p>
    <w:p w14:paraId="1396F9FC" w14:textId="77777777" w:rsidR="00CF482F" w:rsidRDefault="00CF482F" w:rsidP="000D1F01">
      <w:pPr>
        <w:jc w:val="both"/>
        <w:rPr>
          <w:lang w:val="en-GB"/>
        </w:rPr>
      </w:pPr>
    </w:p>
    <w:p w14:paraId="2200FDC8" w14:textId="406C41EC" w:rsidR="001241A4" w:rsidRDefault="0099227A" w:rsidP="000D1F01">
      <w:pPr>
        <w:jc w:val="both"/>
        <w:rPr>
          <w:lang w:val="en-GB"/>
        </w:rPr>
      </w:pPr>
      <w:r>
        <w:rPr>
          <w:lang w:val="en-GB"/>
        </w:rPr>
        <w:t>S</w:t>
      </w:r>
      <w:r w:rsidR="001241A4">
        <w:rPr>
          <w:lang w:val="en-GB"/>
        </w:rPr>
        <w:t xml:space="preserve">omething similar might be said about </w:t>
      </w:r>
      <w:r w:rsidR="00713AA6">
        <w:rPr>
          <w:lang w:val="en-GB"/>
        </w:rPr>
        <w:t xml:space="preserve">whether consistency is always good and necessary </w:t>
      </w:r>
      <w:r w:rsidR="001241A4">
        <w:rPr>
          <w:lang w:val="en-GB"/>
        </w:rPr>
        <w:t>for the ambassadorial funct</w:t>
      </w:r>
      <w:r w:rsidR="00E15ED7">
        <w:rPr>
          <w:lang w:val="en-GB"/>
        </w:rPr>
        <w:t xml:space="preserve">ion of law, and for </w:t>
      </w:r>
      <w:r w:rsidR="001241A4">
        <w:rPr>
          <w:lang w:val="en-GB"/>
        </w:rPr>
        <w:t>our relation to it in our self-conception and self-i</w:t>
      </w:r>
      <w:r w:rsidR="0067258A">
        <w:rPr>
          <w:lang w:val="en-GB"/>
        </w:rPr>
        <w:t xml:space="preserve">dentity as citizens: </w:t>
      </w:r>
      <w:r w:rsidR="001241A4">
        <w:rPr>
          <w:lang w:val="en-GB"/>
        </w:rPr>
        <w:t xml:space="preserve">greyed out, </w:t>
      </w:r>
      <w:r w:rsidR="0062574A">
        <w:rPr>
          <w:lang w:val="en-GB"/>
        </w:rPr>
        <w:t xml:space="preserve">ambiguous, ambivalent, or </w:t>
      </w:r>
      <w:r w:rsidR="001241A4">
        <w:rPr>
          <w:lang w:val="en-GB"/>
        </w:rPr>
        <w:t>even con</w:t>
      </w:r>
      <w:r w:rsidR="0062574A">
        <w:rPr>
          <w:lang w:val="en-GB"/>
        </w:rPr>
        <w:t xml:space="preserve">flicted identities aren’t necessarily always </w:t>
      </w:r>
      <w:r w:rsidR="00CD1F0B">
        <w:rPr>
          <w:lang w:val="en-GB"/>
        </w:rPr>
        <w:t>bad</w:t>
      </w:r>
      <w:r w:rsidR="001241A4">
        <w:rPr>
          <w:lang w:val="en-GB"/>
        </w:rPr>
        <w:t>.</w:t>
      </w:r>
      <w:r w:rsidR="00E53940" w:rsidRPr="00280261" w:rsidDel="00E53940">
        <w:rPr>
          <w:rStyle w:val="FootnoteReference"/>
          <w:sz w:val="20"/>
          <w:szCs w:val="20"/>
          <w:vertAlign w:val="superscript"/>
          <w:lang w:val="en-GB"/>
        </w:rPr>
        <w:t xml:space="preserve"> </w:t>
      </w:r>
      <w:r w:rsidR="001241A4">
        <w:rPr>
          <w:lang w:val="en-GB"/>
        </w:rPr>
        <w:t xml:space="preserve">In fact, tolerance for </w:t>
      </w:r>
      <w:r w:rsidR="0067258A">
        <w:rPr>
          <w:lang w:val="en-GB"/>
        </w:rPr>
        <w:t xml:space="preserve">vagueness, ambiguity and even contradiction </w:t>
      </w:r>
      <w:r w:rsidR="001241A4">
        <w:rPr>
          <w:lang w:val="en-GB"/>
        </w:rPr>
        <w:t>might sometimes be as much a mark of good law and politics as it is of</w:t>
      </w:r>
      <w:r w:rsidR="005830C9">
        <w:rPr>
          <w:lang w:val="en-GB"/>
        </w:rPr>
        <w:t xml:space="preserve"> a psychologically healthy person.</w:t>
      </w:r>
    </w:p>
    <w:p w14:paraId="1B14B534" w14:textId="77777777" w:rsidR="00CF482F" w:rsidRDefault="00CF482F" w:rsidP="000D1F01">
      <w:pPr>
        <w:jc w:val="both"/>
        <w:rPr>
          <w:lang w:val="en-GB"/>
        </w:rPr>
      </w:pPr>
    </w:p>
    <w:p w14:paraId="047853AD" w14:textId="77777777" w:rsidR="001241A4" w:rsidRDefault="00CD1F0B" w:rsidP="000D1F01">
      <w:pPr>
        <w:jc w:val="both"/>
        <w:rPr>
          <w:lang w:val="en-GB"/>
        </w:rPr>
      </w:pPr>
      <w:r>
        <w:rPr>
          <w:lang w:val="en-GB"/>
        </w:rPr>
        <w:t>I said</w:t>
      </w:r>
      <w:r w:rsidR="001241A4">
        <w:rPr>
          <w:lang w:val="en-GB"/>
        </w:rPr>
        <w:t xml:space="preserve"> a good logically private law has the property that, were it to become public,</w:t>
      </w:r>
      <w:r w:rsidR="00FF1A93">
        <w:rPr>
          <w:lang w:val="en-GB"/>
        </w:rPr>
        <w:t xml:space="preserve"> it would wrongly be voted away -- </w:t>
      </w:r>
      <w:r w:rsidR="001241A4">
        <w:rPr>
          <w:lang w:val="en-GB"/>
        </w:rPr>
        <w:t xml:space="preserve">the electorate would demand that it be rescinded. </w:t>
      </w:r>
      <w:r w:rsidR="001241A4">
        <w:rPr>
          <w:b/>
          <w:bCs/>
          <w:lang w:val="en-GB"/>
        </w:rPr>
        <w:t>B</w:t>
      </w:r>
      <w:r w:rsidR="0067258A">
        <w:rPr>
          <w:b/>
          <w:bCs/>
          <w:lang w:val="en-GB"/>
        </w:rPr>
        <w:t>ut surely if a law</w:t>
      </w:r>
      <w:r w:rsidR="00E83092">
        <w:rPr>
          <w:b/>
          <w:bCs/>
          <w:lang w:val="en-GB"/>
        </w:rPr>
        <w:t xml:space="preserve"> would be voted away were it to become public, it must by that very fact be a bad </w:t>
      </w:r>
      <w:r w:rsidR="001241A4">
        <w:rPr>
          <w:b/>
          <w:bCs/>
          <w:lang w:val="en-GB"/>
        </w:rPr>
        <w:t xml:space="preserve">law? </w:t>
      </w:r>
      <w:r w:rsidR="001241A4">
        <w:rPr>
          <w:lang w:val="en-GB"/>
        </w:rPr>
        <w:t xml:space="preserve">Not necessarily. </w:t>
      </w:r>
      <w:r w:rsidR="00C33331">
        <w:rPr>
          <w:lang w:val="en-GB"/>
        </w:rPr>
        <w:t>After all, sometimes the public in a moment of clarity</w:t>
      </w:r>
      <w:r w:rsidR="001241A4">
        <w:rPr>
          <w:lang w:val="en-GB"/>
        </w:rPr>
        <w:t xml:space="preserve"> messages to its government that it w</w:t>
      </w:r>
      <w:r w:rsidR="005830C9">
        <w:rPr>
          <w:lang w:val="en-GB"/>
        </w:rPr>
        <w:t xml:space="preserve">ants something done </w:t>
      </w:r>
      <w:r>
        <w:rPr>
          <w:lang w:val="en-GB"/>
        </w:rPr>
        <w:t>–</w:t>
      </w:r>
      <w:r w:rsidR="005830C9">
        <w:rPr>
          <w:lang w:val="en-GB"/>
        </w:rPr>
        <w:t xml:space="preserve"> </w:t>
      </w:r>
      <w:r>
        <w:rPr>
          <w:lang w:val="en-GB"/>
        </w:rPr>
        <w:t xml:space="preserve">wants </w:t>
      </w:r>
      <w:r w:rsidR="001241A4">
        <w:rPr>
          <w:lang w:val="en-GB"/>
        </w:rPr>
        <w:t>a war won, for example. But it is known that the public can experience fading resolve and weakness of will</w:t>
      </w:r>
      <w:r>
        <w:rPr>
          <w:lang w:val="en-GB"/>
        </w:rPr>
        <w:t xml:space="preserve"> during war. </w:t>
      </w:r>
      <w:r w:rsidR="001241A4">
        <w:rPr>
          <w:lang w:val="en-GB"/>
        </w:rPr>
        <w:t>Th</w:t>
      </w:r>
      <w:r>
        <w:rPr>
          <w:lang w:val="en-GB"/>
        </w:rPr>
        <w:t>is is why in war</w:t>
      </w:r>
      <w:r w:rsidR="001241A4">
        <w:rPr>
          <w:lang w:val="en-GB"/>
        </w:rPr>
        <w:t xml:space="preserve"> the government invariably propagandizes the enemy as more evil than they really are, the war as going better than it really is, the number of casualties as less than th</w:t>
      </w:r>
      <w:r w:rsidR="006E4CEB">
        <w:rPr>
          <w:lang w:val="en-GB"/>
        </w:rPr>
        <w:t>ey really are. Now suppose that</w:t>
      </w:r>
      <w:r w:rsidR="001241A4">
        <w:rPr>
          <w:lang w:val="en-GB"/>
        </w:rPr>
        <w:t xml:space="preserve"> in the public</w:t>
      </w:r>
      <w:r w:rsidR="005B7E0D">
        <w:rPr>
          <w:lang w:val="en-GB"/>
        </w:rPr>
        <w:t>’</w:t>
      </w:r>
      <w:r w:rsidR="006E4CEB">
        <w:rPr>
          <w:lang w:val="en-GB"/>
        </w:rPr>
        <w:t>s initial moment of clarity</w:t>
      </w:r>
      <w:r w:rsidR="001241A4">
        <w:rPr>
          <w:lang w:val="en-GB"/>
        </w:rPr>
        <w:t xml:space="preserve"> the President enacts laws that have a good chance of winning the war. In order to protect the publ</w:t>
      </w:r>
      <w:r w:rsidR="006E4CEB">
        <w:rPr>
          <w:lang w:val="en-GB"/>
        </w:rPr>
        <w:t>ic from its own failure of will</w:t>
      </w:r>
      <w:r w:rsidR="001241A4">
        <w:rPr>
          <w:lang w:val="en-GB"/>
        </w:rPr>
        <w:t xml:space="preserve"> perhaps the laws should be kept secret. Paradigms are laws suspending rights to privacy, public trial and freedom from torture.</w:t>
      </w:r>
    </w:p>
    <w:p w14:paraId="172EC7C7" w14:textId="77777777" w:rsidR="00CF482F" w:rsidRDefault="00CF482F" w:rsidP="000D1F01">
      <w:pPr>
        <w:jc w:val="both"/>
        <w:rPr>
          <w:lang w:val="en-GB"/>
        </w:rPr>
      </w:pPr>
    </w:p>
    <w:p w14:paraId="78B2CC0C" w14:textId="77777777" w:rsidR="001241A4" w:rsidRDefault="00D06313" w:rsidP="000D1F01">
      <w:pPr>
        <w:jc w:val="both"/>
        <w:rPr>
          <w:lang w:val="en-GB"/>
        </w:rPr>
      </w:pPr>
      <w:r>
        <w:rPr>
          <w:lang w:val="en-GB"/>
        </w:rPr>
        <w:t>Received wisdom is that 9-11 is an examp</w:t>
      </w:r>
      <w:r w:rsidR="00FE2265">
        <w:rPr>
          <w:lang w:val="en-GB"/>
        </w:rPr>
        <w:t>le</w:t>
      </w:r>
      <w:r>
        <w:rPr>
          <w:lang w:val="en-GB"/>
        </w:rPr>
        <w:t>: the nation is attacked and</w:t>
      </w:r>
      <w:r w:rsidR="001241A4">
        <w:rPr>
          <w:lang w:val="en-GB"/>
        </w:rPr>
        <w:t xml:space="preserve"> the President, with popular support from a terrified population, </w:t>
      </w:r>
      <w:r w:rsidR="00CD1F0B">
        <w:rPr>
          <w:lang w:val="en-GB"/>
        </w:rPr>
        <w:t xml:space="preserve">announces that he will </w:t>
      </w:r>
      <w:r>
        <w:rPr>
          <w:lang w:val="en-GB"/>
        </w:rPr>
        <w:t xml:space="preserve">handle it, but of course, he can’t say all the things he’ll be doing because full disclosure would aid the enemy. </w:t>
      </w:r>
      <w:r w:rsidR="001241A4">
        <w:rPr>
          <w:lang w:val="en-GB"/>
        </w:rPr>
        <w:t>The President then d</w:t>
      </w:r>
      <w:r w:rsidR="00A47DB4">
        <w:rPr>
          <w:lang w:val="en-GB"/>
        </w:rPr>
        <w:t xml:space="preserve">ecrees to </w:t>
      </w:r>
      <w:r w:rsidR="00F27362">
        <w:rPr>
          <w:lang w:val="en-GB"/>
        </w:rPr>
        <w:t xml:space="preserve">national </w:t>
      </w:r>
      <w:r w:rsidR="00A47DB4">
        <w:rPr>
          <w:lang w:val="en-GB"/>
        </w:rPr>
        <w:t xml:space="preserve">security agents that </w:t>
      </w:r>
      <w:r w:rsidR="00CD1F0B">
        <w:rPr>
          <w:lang w:val="en-GB"/>
        </w:rPr>
        <w:t xml:space="preserve">it is legally permissible </w:t>
      </w:r>
      <w:r w:rsidR="00F27362">
        <w:rPr>
          <w:lang w:val="en-GB"/>
        </w:rPr>
        <w:t>for the</w:t>
      </w:r>
      <w:r w:rsidR="00AC2C1C">
        <w:rPr>
          <w:lang w:val="en-GB"/>
        </w:rPr>
        <w:t xml:space="preserve">m </w:t>
      </w:r>
      <w:r w:rsidR="001241A4">
        <w:rPr>
          <w:lang w:val="en-GB"/>
        </w:rPr>
        <w:t xml:space="preserve">to spy on all citizens (in hopes </w:t>
      </w:r>
      <w:r w:rsidR="00FE2265">
        <w:rPr>
          <w:lang w:val="en-GB"/>
        </w:rPr>
        <w:t xml:space="preserve">of catching terrorists </w:t>
      </w:r>
      <w:r w:rsidR="001241A4">
        <w:rPr>
          <w:lang w:val="en-GB"/>
        </w:rPr>
        <w:t>among us); and</w:t>
      </w:r>
      <w:r w:rsidR="00A56C80">
        <w:rPr>
          <w:lang w:val="en-GB"/>
        </w:rPr>
        <w:t xml:space="preserve"> that</w:t>
      </w:r>
      <w:r w:rsidR="001241A4">
        <w:rPr>
          <w:lang w:val="en-GB"/>
        </w:rPr>
        <w:t xml:space="preserve"> it is illegal to tell citizens that the technology exists to make this possib</w:t>
      </w:r>
      <w:r w:rsidR="006E1D76">
        <w:rPr>
          <w:lang w:val="en-GB"/>
        </w:rPr>
        <w:t xml:space="preserve">le and </w:t>
      </w:r>
      <w:r w:rsidR="001241A4">
        <w:rPr>
          <w:lang w:val="en-GB"/>
        </w:rPr>
        <w:t>is being so used (f</w:t>
      </w:r>
      <w:r w:rsidR="00CD1F0B">
        <w:rPr>
          <w:lang w:val="en-GB"/>
        </w:rPr>
        <w:t xml:space="preserve">or then </w:t>
      </w:r>
      <w:r w:rsidR="006E1D76">
        <w:rPr>
          <w:lang w:val="en-GB"/>
        </w:rPr>
        <w:t>terrorists could</w:t>
      </w:r>
      <w:r w:rsidR="001241A4">
        <w:rPr>
          <w:lang w:val="en-GB"/>
        </w:rPr>
        <w:t xml:space="preserve"> evade th</w:t>
      </w:r>
      <w:r w:rsidR="006E1D76">
        <w:rPr>
          <w:lang w:val="en-GB"/>
        </w:rPr>
        <w:t xml:space="preserve">e technology, and </w:t>
      </w:r>
      <w:r w:rsidR="001241A4">
        <w:rPr>
          <w:lang w:val="en-GB"/>
        </w:rPr>
        <w:t>the citizenry would lose the resolve embod</w:t>
      </w:r>
      <w:r w:rsidR="00FE2265">
        <w:rPr>
          <w:lang w:val="en-GB"/>
        </w:rPr>
        <w:t>ied in their Commander In C</w:t>
      </w:r>
      <w:r w:rsidR="006E4CEB">
        <w:rPr>
          <w:lang w:val="en-GB"/>
        </w:rPr>
        <w:t>hief</w:t>
      </w:r>
      <w:r w:rsidR="001241A4">
        <w:rPr>
          <w:lang w:val="en-GB"/>
        </w:rPr>
        <w:t xml:space="preserve"> and insist that the violations of citizen privacy stop). Further, the President decrees tha</w:t>
      </w:r>
      <w:r w:rsidR="00CD1F0B">
        <w:rPr>
          <w:lang w:val="en-GB"/>
        </w:rPr>
        <w:t xml:space="preserve">t it is legally </w:t>
      </w:r>
      <w:r w:rsidR="001241A4">
        <w:rPr>
          <w:lang w:val="en-GB"/>
        </w:rPr>
        <w:t>obligatory secretly to try citizens for conspiracy to commit terrorist acts where the convicting evidence would, were it to become public, make citizens aware of the foregoing technology and its use.</w:t>
      </w:r>
      <w:r>
        <w:rPr>
          <w:lang w:val="en-GB"/>
        </w:rPr>
        <w:t xml:space="preserve"> </w:t>
      </w:r>
      <w:r w:rsidR="001241A4">
        <w:rPr>
          <w:lang w:val="en-GB"/>
        </w:rPr>
        <w:t>And the President decrees that</w:t>
      </w:r>
      <w:r>
        <w:rPr>
          <w:lang w:val="en-GB"/>
        </w:rPr>
        <w:t>, for similar reasons,</w:t>
      </w:r>
      <w:r w:rsidR="001241A4">
        <w:rPr>
          <w:lang w:val="en-GB"/>
        </w:rPr>
        <w:t xml:space="preserve"> it is leg</w:t>
      </w:r>
      <w:r w:rsidR="00CD1F0B">
        <w:rPr>
          <w:lang w:val="en-GB"/>
        </w:rPr>
        <w:t xml:space="preserve">ally permissible </w:t>
      </w:r>
      <w:r w:rsidR="001241A4">
        <w:rPr>
          <w:lang w:val="en-GB"/>
        </w:rPr>
        <w:t>to secretly impos</w:t>
      </w:r>
      <w:r w:rsidR="008142D1">
        <w:rPr>
          <w:lang w:val="en-GB"/>
        </w:rPr>
        <w:t>e pun</w:t>
      </w:r>
      <w:r w:rsidR="00803942">
        <w:rPr>
          <w:lang w:val="en-GB"/>
        </w:rPr>
        <w:t>ishment on those convicted</w:t>
      </w:r>
      <w:r w:rsidR="00803942">
        <w:rPr>
          <w:lang w:val="en-GB"/>
        </w:rPr>
        <w:softHyphen/>
      </w:r>
      <w:r w:rsidR="00803942">
        <w:rPr>
          <w:lang w:val="en-GB"/>
        </w:rPr>
        <w:softHyphen/>
        <w:t xml:space="preserve"> -- </w:t>
      </w:r>
      <w:r w:rsidR="001241A4">
        <w:rPr>
          <w:lang w:val="en-GB"/>
        </w:rPr>
        <w:t>e.g., death</w:t>
      </w:r>
      <w:r w:rsidR="00557459">
        <w:rPr>
          <w:lang w:val="en-GB"/>
        </w:rPr>
        <w:t xml:space="preserve"> </w:t>
      </w:r>
      <w:r w:rsidR="00A47DB4">
        <w:rPr>
          <w:lang w:val="en-GB"/>
        </w:rPr>
        <w:t xml:space="preserve">by drone </w:t>
      </w:r>
      <w:r w:rsidR="00557459">
        <w:rPr>
          <w:lang w:val="en-GB"/>
        </w:rPr>
        <w:t>for those tried in absentia</w:t>
      </w:r>
      <w:r w:rsidR="001241A4">
        <w:rPr>
          <w:lang w:val="en-GB"/>
        </w:rPr>
        <w:t>, where this is the only way</w:t>
      </w:r>
      <w:r w:rsidR="00E24E2D">
        <w:rPr>
          <w:lang w:val="en-GB"/>
        </w:rPr>
        <w:t xml:space="preserve"> to prevent a terrorist act; or</w:t>
      </w:r>
      <w:r w:rsidR="001241A4">
        <w:rPr>
          <w:lang w:val="en-GB"/>
        </w:rPr>
        <w:t xml:space="preserve"> incarceration without </w:t>
      </w:r>
      <w:r w:rsidR="001241A4" w:rsidRPr="000D1F01">
        <w:rPr>
          <w:i/>
          <w:lang w:val="en-GB"/>
        </w:rPr>
        <w:t>habeas corpus</w:t>
      </w:r>
      <w:r w:rsidR="00E24E2D">
        <w:rPr>
          <w:lang w:val="en-GB"/>
        </w:rPr>
        <w:t xml:space="preserve"> –</w:t>
      </w:r>
      <w:r w:rsidR="00CD1F0B">
        <w:rPr>
          <w:lang w:val="en-GB"/>
        </w:rPr>
        <w:t xml:space="preserve"> </w:t>
      </w:r>
      <w:r w:rsidR="00E24E2D">
        <w:rPr>
          <w:lang w:val="en-GB"/>
        </w:rPr>
        <w:t>that is, without</w:t>
      </w:r>
      <w:r w:rsidR="007F5873">
        <w:rPr>
          <w:lang w:val="en-GB"/>
        </w:rPr>
        <w:t xml:space="preserve"> right to</w:t>
      </w:r>
      <w:r w:rsidR="00E24E2D">
        <w:rPr>
          <w:lang w:val="en-GB"/>
        </w:rPr>
        <w:t xml:space="preserve"> </w:t>
      </w:r>
      <w:r w:rsidR="001241A4">
        <w:rPr>
          <w:lang w:val="en-GB"/>
        </w:rPr>
        <w:t>a public trial and de</w:t>
      </w:r>
      <w:r>
        <w:rPr>
          <w:lang w:val="en-GB"/>
        </w:rPr>
        <w:t>monstration of guilt.</w:t>
      </w:r>
    </w:p>
    <w:p w14:paraId="7E4ACF62" w14:textId="77777777" w:rsidR="00CF482F" w:rsidRDefault="00CF482F" w:rsidP="000D1F01">
      <w:pPr>
        <w:jc w:val="both"/>
        <w:rPr>
          <w:lang w:val="en-GB"/>
        </w:rPr>
      </w:pPr>
    </w:p>
    <w:p w14:paraId="1702D984" w14:textId="2A65D15D" w:rsidR="00E019AF" w:rsidRDefault="00960C89" w:rsidP="000D1F01">
      <w:pPr>
        <w:jc w:val="both"/>
        <w:rPr>
          <w:lang w:val="en-GB"/>
        </w:rPr>
      </w:pPr>
      <w:r>
        <w:rPr>
          <w:lang w:val="en-GB"/>
        </w:rPr>
        <w:t xml:space="preserve">Note </w:t>
      </w:r>
      <w:r w:rsidR="001241A4">
        <w:rPr>
          <w:lang w:val="en-GB"/>
        </w:rPr>
        <w:t>that there are logically possible logically private laws that don</w:t>
      </w:r>
      <w:r w:rsidR="005F09CA">
        <w:rPr>
          <w:lang w:val="en-GB"/>
        </w:rPr>
        <w:t>’</w:t>
      </w:r>
      <w:r w:rsidR="001241A4">
        <w:rPr>
          <w:lang w:val="en-GB"/>
        </w:rPr>
        <w:t>t involve coercion, torture, or any oth</w:t>
      </w:r>
      <w:r w:rsidR="004D55B3">
        <w:rPr>
          <w:lang w:val="en-GB"/>
        </w:rPr>
        <w:t xml:space="preserve">er </w:t>
      </w:r>
      <w:r w:rsidR="00625D98">
        <w:rPr>
          <w:lang w:val="en-GB"/>
        </w:rPr>
        <w:t xml:space="preserve">such </w:t>
      </w:r>
      <w:r w:rsidR="006E4CEB">
        <w:rPr>
          <w:lang w:val="en-GB"/>
        </w:rPr>
        <w:t>neg</w:t>
      </w:r>
      <w:r w:rsidR="00E15ED7">
        <w:rPr>
          <w:lang w:val="en-GB"/>
        </w:rPr>
        <w:t>ative thing. Suppose</w:t>
      </w:r>
      <w:r w:rsidR="001241A4">
        <w:rPr>
          <w:lang w:val="en-GB"/>
        </w:rPr>
        <w:t xml:space="preserve"> Presidents Bush and Obama had instead used executive autho</w:t>
      </w:r>
      <w:r w:rsidR="00625D98">
        <w:rPr>
          <w:lang w:val="en-GB"/>
        </w:rPr>
        <w:t xml:space="preserve">rity to </w:t>
      </w:r>
      <w:r w:rsidR="001241A4">
        <w:rPr>
          <w:lang w:val="en-GB"/>
        </w:rPr>
        <w:t>non-violently eliminate all conflict, making it part of secret law to pay off terrorists with enormo</w:t>
      </w:r>
      <w:r w:rsidR="00573AD8">
        <w:rPr>
          <w:lang w:val="en-GB"/>
        </w:rPr>
        <w:t xml:space="preserve">us amounts of money </w:t>
      </w:r>
      <w:r w:rsidR="001241A4">
        <w:rPr>
          <w:lang w:val="en-GB"/>
        </w:rPr>
        <w:t xml:space="preserve">instead of using these resources on kinetic weapons in physical wars; or </w:t>
      </w:r>
      <w:r w:rsidR="00D25A44">
        <w:rPr>
          <w:lang w:val="en-GB"/>
        </w:rPr>
        <w:t xml:space="preserve">had used the money in expensive and </w:t>
      </w:r>
      <w:r w:rsidR="001241A4">
        <w:rPr>
          <w:lang w:val="en-GB"/>
        </w:rPr>
        <w:t xml:space="preserve">secret social </w:t>
      </w:r>
      <w:r w:rsidR="001241A4">
        <w:rPr>
          <w:lang w:val="en-GB"/>
        </w:rPr>
        <w:lastRenderedPageBreak/>
        <w:t>work, psychotherapy, education, subsidies, and so on, proceeding on the assumption that most of America</w:t>
      </w:r>
      <w:r w:rsidR="00BA741B">
        <w:rPr>
          <w:lang w:val="en-GB"/>
        </w:rPr>
        <w:t>’</w:t>
      </w:r>
      <w:r w:rsidR="001241A4">
        <w:rPr>
          <w:lang w:val="en-GB"/>
        </w:rPr>
        <w:t>s enemies are such because they are afraid, ignorant, ill-educated, traumatized from past conflict, hopeless, under-affiliated, confused by self-defeating, self-oppressing ideologies infused in them by problematically illiberal cultures, under</w:t>
      </w:r>
      <w:r w:rsidR="00263FB9">
        <w:rPr>
          <w:lang w:val="en-GB"/>
        </w:rPr>
        <w:t>-schooled in the self-liberating</w:t>
      </w:r>
      <w:r w:rsidR="001241A4">
        <w:rPr>
          <w:lang w:val="en-GB"/>
        </w:rPr>
        <w:t xml:space="preserve"> tools of critical thinking</w:t>
      </w:r>
      <w:r w:rsidR="00122274">
        <w:rPr>
          <w:lang w:val="en-GB"/>
        </w:rPr>
        <w:t>, or justly resentfu</w:t>
      </w:r>
      <w:r w:rsidR="009F2075">
        <w:rPr>
          <w:lang w:val="en-GB"/>
        </w:rPr>
        <w:t>l of past hegemonic actions by W</w:t>
      </w:r>
      <w:r w:rsidR="00122274">
        <w:rPr>
          <w:lang w:val="en-GB"/>
        </w:rPr>
        <w:t>estern powers</w:t>
      </w:r>
      <w:r w:rsidR="001241A4">
        <w:rPr>
          <w:lang w:val="en-GB"/>
        </w:rPr>
        <w:t xml:space="preserve">. Suppose the Presidents had decided to deal with all of this with </w:t>
      </w:r>
      <w:r w:rsidR="003D0F79">
        <w:rPr>
          <w:lang w:val="en-GB"/>
        </w:rPr>
        <w:t>“</w:t>
      </w:r>
      <w:r w:rsidR="001241A4">
        <w:rPr>
          <w:lang w:val="en-GB"/>
        </w:rPr>
        <w:t>love bombs</w:t>
      </w:r>
      <w:r w:rsidR="003D0F79">
        <w:rPr>
          <w:lang w:val="en-GB"/>
        </w:rPr>
        <w:t>”</w:t>
      </w:r>
      <w:r w:rsidR="001241A4">
        <w:rPr>
          <w:lang w:val="en-GB"/>
        </w:rPr>
        <w:t>, not real bombs, soft-skills rather than weapons. And suppose the public would never h</w:t>
      </w:r>
      <w:r w:rsidR="00E15ED7">
        <w:rPr>
          <w:lang w:val="en-GB"/>
        </w:rPr>
        <w:t xml:space="preserve">ave accepted this, thinking </w:t>
      </w:r>
      <w:r w:rsidR="001241A4">
        <w:rPr>
          <w:lang w:val="en-GB"/>
        </w:rPr>
        <w:t xml:space="preserve">that the attacks on America were unjustified and should be met with retaliation and revenge, not paternalistic indulgence, therapy, </w:t>
      </w:r>
      <w:r w:rsidR="00122274">
        <w:rPr>
          <w:lang w:val="en-GB"/>
        </w:rPr>
        <w:t xml:space="preserve">restitution </w:t>
      </w:r>
      <w:r w:rsidR="001241A4">
        <w:rPr>
          <w:lang w:val="en-GB"/>
        </w:rPr>
        <w:t xml:space="preserve">and constructive nation-building. Again, there would have been an argument for making </w:t>
      </w:r>
      <w:r w:rsidR="00FF1A88">
        <w:rPr>
          <w:lang w:val="en-GB"/>
        </w:rPr>
        <w:t xml:space="preserve">initiatives legally mandating </w:t>
      </w:r>
      <w:r w:rsidR="001241A4">
        <w:rPr>
          <w:lang w:val="en-GB"/>
        </w:rPr>
        <w:t xml:space="preserve">these sorts </w:t>
      </w:r>
      <w:r w:rsidR="00FF1A88">
        <w:rPr>
          <w:lang w:val="en-GB"/>
        </w:rPr>
        <w:t>things private</w:t>
      </w:r>
      <w:r w:rsidR="001241A4">
        <w:rPr>
          <w:lang w:val="en-GB"/>
        </w:rPr>
        <w:t>. After all, were they publicized, the pu</w:t>
      </w:r>
      <w:r w:rsidR="00F8009F">
        <w:rPr>
          <w:lang w:val="en-GB"/>
        </w:rPr>
        <w:t xml:space="preserve">blic would have objected; and </w:t>
      </w:r>
      <w:r w:rsidR="001241A4">
        <w:rPr>
          <w:lang w:val="en-GB"/>
        </w:rPr>
        <w:t xml:space="preserve">unscrupulous </w:t>
      </w:r>
      <w:r w:rsidR="00573AD8">
        <w:rPr>
          <w:lang w:val="en-GB"/>
        </w:rPr>
        <w:t xml:space="preserve">people </w:t>
      </w:r>
      <w:r w:rsidR="001241A4">
        <w:rPr>
          <w:lang w:val="en-GB"/>
        </w:rPr>
        <w:t>would have tried to horn i</w:t>
      </w:r>
      <w:r w:rsidR="001D4B06">
        <w:rPr>
          <w:lang w:val="en-GB"/>
        </w:rPr>
        <w:t>n on the benefits</w:t>
      </w:r>
      <w:r w:rsidR="001241A4">
        <w:rPr>
          <w:lang w:val="en-GB"/>
        </w:rPr>
        <w:t xml:space="preserve">. </w:t>
      </w:r>
      <w:r w:rsidR="00EA49BE">
        <w:rPr>
          <w:lang w:val="en-GB"/>
        </w:rPr>
        <w:t>So,</w:t>
      </w:r>
      <w:r w:rsidR="00EA5D03">
        <w:rPr>
          <w:lang w:val="en-GB"/>
        </w:rPr>
        <w:t xml:space="preserve"> it </w:t>
      </w:r>
      <w:r w:rsidR="001241A4">
        <w:rPr>
          <w:lang w:val="en-GB"/>
        </w:rPr>
        <w:t xml:space="preserve">is not just prima facia vile things that may have to be </w:t>
      </w:r>
      <w:proofErr w:type="spellStart"/>
      <w:r w:rsidR="001241A4">
        <w:rPr>
          <w:lang w:val="en-GB"/>
        </w:rPr>
        <w:t>stealthed</w:t>
      </w:r>
      <w:proofErr w:type="spellEnd"/>
      <w:r w:rsidR="001241A4">
        <w:rPr>
          <w:lang w:val="en-GB"/>
        </w:rPr>
        <w:t xml:space="preserve"> in </w:t>
      </w:r>
      <w:r w:rsidR="003619B6">
        <w:rPr>
          <w:lang w:val="en-GB"/>
        </w:rPr>
        <w:t>secret laws for the laws to be efficacious</w:t>
      </w:r>
      <w:r w:rsidR="00E15ED7">
        <w:rPr>
          <w:lang w:val="en-GB"/>
        </w:rPr>
        <w:t xml:space="preserve">. This </w:t>
      </w:r>
      <w:r w:rsidR="001241A4">
        <w:rPr>
          <w:lang w:val="en-GB"/>
        </w:rPr>
        <w:t>mean</w:t>
      </w:r>
      <w:r w:rsidR="00E15ED7">
        <w:rPr>
          <w:lang w:val="en-GB"/>
        </w:rPr>
        <w:t>s</w:t>
      </w:r>
      <w:r w:rsidR="001241A4">
        <w:rPr>
          <w:lang w:val="en-GB"/>
        </w:rPr>
        <w:t xml:space="preserve"> the issue of secret laws is not itself a left/ right issu</w:t>
      </w:r>
      <w:r w:rsidR="001D4B06">
        <w:rPr>
          <w:lang w:val="en-GB"/>
        </w:rPr>
        <w:t xml:space="preserve">e. For there could be </w:t>
      </w:r>
      <w:r w:rsidR="001241A4">
        <w:rPr>
          <w:lang w:val="en-GB"/>
        </w:rPr>
        <w:t>secret laws preferred by left-wingers and bleeding hearts, oth</w:t>
      </w:r>
      <w:r w:rsidR="00853AB3">
        <w:rPr>
          <w:lang w:val="en-GB"/>
        </w:rPr>
        <w:t>er</w:t>
      </w:r>
      <w:r w:rsidR="00E019AF">
        <w:rPr>
          <w:lang w:val="en-GB"/>
        </w:rPr>
        <w:t xml:space="preserve">s preferred </w:t>
      </w:r>
      <w:r w:rsidR="00AE53F4">
        <w:rPr>
          <w:lang w:val="en-GB"/>
        </w:rPr>
        <w:t>by right-wingers and hawks.</w:t>
      </w:r>
    </w:p>
    <w:p w14:paraId="635F5A9E" w14:textId="77777777" w:rsidR="00CF482F" w:rsidRDefault="00CF482F" w:rsidP="000D1F01">
      <w:pPr>
        <w:jc w:val="both"/>
        <w:rPr>
          <w:lang w:val="en-GB"/>
        </w:rPr>
      </w:pPr>
    </w:p>
    <w:p w14:paraId="5C244C0B" w14:textId="0E4A53EF" w:rsidR="00D40EB6" w:rsidRDefault="00864F4D" w:rsidP="000D1F01">
      <w:pPr>
        <w:jc w:val="both"/>
        <w:rPr>
          <w:lang w:val="en-GB"/>
        </w:rPr>
      </w:pPr>
      <w:r>
        <w:rPr>
          <w:lang w:val="en-GB"/>
        </w:rPr>
        <w:t xml:space="preserve">Now some further analysis of the possibility that good law need not be </w:t>
      </w:r>
      <w:r w:rsidR="009415B9">
        <w:rPr>
          <w:lang w:val="en-GB"/>
        </w:rPr>
        <w:t xml:space="preserve">able to </w:t>
      </w:r>
      <w:r>
        <w:rPr>
          <w:lang w:val="en-GB"/>
        </w:rPr>
        <w:t xml:space="preserve">pass public scrutiny. </w:t>
      </w:r>
      <w:r w:rsidR="001241A4">
        <w:rPr>
          <w:lang w:val="en-GB"/>
        </w:rPr>
        <w:t>I</w:t>
      </w:r>
      <w:r w:rsidR="00E15ED7">
        <w:rPr>
          <w:lang w:val="en-GB"/>
        </w:rPr>
        <w:t xml:space="preserve"> said</w:t>
      </w:r>
      <w:r w:rsidR="001241A4">
        <w:rPr>
          <w:lang w:val="en-GB"/>
        </w:rPr>
        <w:t xml:space="preserve"> sometimes laws must be secret to protect those whom they</w:t>
      </w:r>
      <w:r w:rsidR="00E019AF">
        <w:rPr>
          <w:lang w:val="en-GB"/>
        </w:rPr>
        <w:t xml:space="preserve"> are mean</w:t>
      </w:r>
      <w:r w:rsidR="009415B9">
        <w:rPr>
          <w:lang w:val="en-GB"/>
        </w:rPr>
        <w:t>t to benefit from their</w:t>
      </w:r>
      <w:r w:rsidR="001241A4">
        <w:rPr>
          <w:lang w:val="en-GB"/>
        </w:rPr>
        <w:t xml:space="preserve"> </w:t>
      </w:r>
      <w:r w:rsidR="00E019AF">
        <w:rPr>
          <w:lang w:val="en-GB"/>
        </w:rPr>
        <w:t xml:space="preserve">own weakness of will. </w:t>
      </w:r>
      <w:r w:rsidR="006713DA">
        <w:rPr>
          <w:lang w:val="en-GB"/>
        </w:rPr>
        <w:t>Here</w:t>
      </w:r>
      <w:r w:rsidR="001241A4">
        <w:rPr>
          <w:lang w:val="en-GB"/>
        </w:rPr>
        <w:t xml:space="preserve"> the secrecy functions</w:t>
      </w:r>
      <w:r w:rsidR="006713DA">
        <w:rPr>
          <w:lang w:val="en-GB"/>
        </w:rPr>
        <w:t xml:space="preserve"> much in the same way as</w:t>
      </w:r>
      <w:r w:rsidR="007D5DE9">
        <w:rPr>
          <w:lang w:val="en-GB"/>
        </w:rPr>
        <w:t>, in the Greek myth, do</w:t>
      </w:r>
      <w:r w:rsidR="00B173A2">
        <w:rPr>
          <w:lang w:val="en-GB"/>
        </w:rPr>
        <w:t xml:space="preserve"> the instructions Ulysses gives to his crew-mates. Ulysses wants to hear the song of the Sirens</w:t>
      </w:r>
      <w:r w:rsidR="00D40EB6">
        <w:rPr>
          <w:lang w:val="en-GB"/>
        </w:rPr>
        <w:t>. B</w:t>
      </w:r>
      <w:r w:rsidR="007D5DE9">
        <w:rPr>
          <w:lang w:val="en-GB"/>
        </w:rPr>
        <w:t xml:space="preserve">ut </w:t>
      </w:r>
      <w:r w:rsidR="00D40EB6">
        <w:rPr>
          <w:lang w:val="en-GB"/>
        </w:rPr>
        <w:t xml:space="preserve">he </w:t>
      </w:r>
      <w:r w:rsidR="007D5DE9">
        <w:rPr>
          <w:lang w:val="en-GB"/>
        </w:rPr>
        <w:t>knows the song would</w:t>
      </w:r>
      <w:r w:rsidR="00B173A2">
        <w:rPr>
          <w:lang w:val="en-GB"/>
        </w:rPr>
        <w:t xml:space="preserve"> seduce him into crashing his sail-boat on the rocks</w:t>
      </w:r>
      <w:r w:rsidR="00E774E9">
        <w:rPr>
          <w:lang w:val="en-GB"/>
        </w:rPr>
        <w:t xml:space="preserve">, killing everyone </w:t>
      </w:r>
      <w:r w:rsidR="00ED6523">
        <w:rPr>
          <w:lang w:val="en-GB"/>
        </w:rPr>
        <w:t>on board</w:t>
      </w:r>
      <w:r w:rsidR="00B173A2">
        <w:rPr>
          <w:lang w:val="en-GB"/>
        </w:rPr>
        <w:t xml:space="preserve">. </w:t>
      </w:r>
      <w:r w:rsidR="00EA49BE">
        <w:rPr>
          <w:lang w:val="en-GB"/>
        </w:rPr>
        <w:t>So,</w:t>
      </w:r>
      <w:r w:rsidR="00B173A2">
        <w:rPr>
          <w:lang w:val="en-GB"/>
        </w:rPr>
        <w:t xml:space="preserve"> he orders his </w:t>
      </w:r>
      <w:r w:rsidR="00A3788F">
        <w:rPr>
          <w:lang w:val="en-GB"/>
        </w:rPr>
        <w:t xml:space="preserve">men to tie him to the mast, plug </w:t>
      </w:r>
      <w:r w:rsidR="00B173A2">
        <w:rPr>
          <w:lang w:val="en-GB"/>
        </w:rPr>
        <w:t>their e</w:t>
      </w:r>
      <w:r w:rsidR="00A3788F">
        <w:rPr>
          <w:lang w:val="en-GB"/>
        </w:rPr>
        <w:t xml:space="preserve">ars, and not </w:t>
      </w:r>
      <w:r w:rsidR="00B173A2">
        <w:rPr>
          <w:lang w:val="en-GB"/>
        </w:rPr>
        <w:t xml:space="preserve">free him </w:t>
      </w:r>
      <w:r w:rsidR="006633DA">
        <w:rPr>
          <w:lang w:val="en-GB"/>
        </w:rPr>
        <w:t>until</w:t>
      </w:r>
      <w:r w:rsidR="00B173A2">
        <w:rPr>
          <w:lang w:val="en-GB"/>
        </w:rPr>
        <w:t xml:space="preserve"> the boat is safely</w:t>
      </w:r>
      <w:r>
        <w:rPr>
          <w:lang w:val="en-GB"/>
        </w:rPr>
        <w:t xml:space="preserve"> past the Sirens. This may seem</w:t>
      </w:r>
      <w:r w:rsidR="001241A4">
        <w:rPr>
          <w:lang w:val="en-GB"/>
        </w:rPr>
        <w:t xml:space="preserve"> like</w:t>
      </w:r>
      <w:r w:rsidR="000C6B94">
        <w:rPr>
          <w:lang w:val="en-GB"/>
        </w:rPr>
        <w:t xml:space="preserve"> </w:t>
      </w:r>
      <w:r w:rsidR="001241A4">
        <w:rPr>
          <w:lang w:val="en-GB"/>
        </w:rPr>
        <w:t>arra</w:t>
      </w:r>
      <w:r w:rsidR="000C6B94">
        <w:rPr>
          <w:lang w:val="en-GB"/>
        </w:rPr>
        <w:t xml:space="preserve">nging </w:t>
      </w:r>
      <w:r w:rsidR="00B173A2">
        <w:rPr>
          <w:lang w:val="en-GB"/>
        </w:rPr>
        <w:t xml:space="preserve">un-freedom. For </w:t>
      </w:r>
      <w:r w:rsidR="009621CC">
        <w:rPr>
          <w:lang w:val="en-GB"/>
        </w:rPr>
        <w:t>Ulysses</w:t>
      </w:r>
      <w:r w:rsidR="00B173A2">
        <w:rPr>
          <w:lang w:val="en-GB"/>
        </w:rPr>
        <w:t xml:space="preserve"> will no</w:t>
      </w:r>
      <w:r w:rsidR="00293643">
        <w:rPr>
          <w:lang w:val="en-GB"/>
        </w:rPr>
        <w:t xml:space="preserve">t be free to take the </w:t>
      </w:r>
      <w:r w:rsidR="00B173A2">
        <w:rPr>
          <w:lang w:val="en-GB"/>
        </w:rPr>
        <w:t xml:space="preserve">action that would result in his </w:t>
      </w:r>
      <w:r>
        <w:rPr>
          <w:lang w:val="en-GB"/>
        </w:rPr>
        <w:t>crashing his boat</w:t>
      </w:r>
      <w:r w:rsidR="00B173A2">
        <w:rPr>
          <w:lang w:val="en-GB"/>
        </w:rPr>
        <w:t>, even tho</w:t>
      </w:r>
      <w:r w:rsidR="00253BBA">
        <w:rPr>
          <w:lang w:val="en-GB"/>
        </w:rPr>
        <w:t>ugh he will want to</w:t>
      </w:r>
      <w:r w:rsidR="00B173A2">
        <w:rPr>
          <w:lang w:val="en-GB"/>
        </w:rPr>
        <w:t>. But arg</w:t>
      </w:r>
      <w:r w:rsidR="006713DA">
        <w:rPr>
          <w:lang w:val="en-GB"/>
        </w:rPr>
        <w:t>uably his preparations in fact make him freer</w:t>
      </w:r>
      <w:r w:rsidR="001241A4">
        <w:rPr>
          <w:lang w:val="en-GB"/>
        </w:rPr>
        <w:t xml:space="preserve"> </w:t>
      </w:r>
      <w:r w:rsidR="006713DA">
        <w:rPr>
          <w:lang w:val="en-GB"/>
        </w:rPr>
        <w:t>and give</w:t>
      </w:r>
      <w:r w:rsidR="00B173A2">
        <w:rPr>
          <w:lang w:val="en-GB"/>
        </w:rPr>
        <w:t xml:space="preserve"> him strength of will: </w:t>
      </w:r>
      <w:r w:rsidR="003619B6">
        <w:rPr>
          <w:lang w:val="en-GB"/>
        </w:rPr>
        <w:t>in forgoing the</w:t>
      </w:r>
      <w:r w:rsidR="00E019AF">
        <w:rPr>
          <w:lang w:val="en-GB"/>
        </w:rPr>
        <w:t xml:space="preserve"> freedom</w:t>
      </w:r>
      <w:r w:rsidR="003619B6">
        <w:rPr>
          <w:lang w:val="en-GB"/>
        </w:rPr>
        <w:t xml:space="preserve"> to </w:t>
      </w:r>
      <w:r w:rsidR="00B173A2">
        <w:rPr>
          <w:lang w:val="en-GB"/>
        </w:rPr>
        <w:t xml:space="preserve">sail towards the rocks </w:t>
      </w:r>
      <w:r w:rsidR="00AC2C1C">
        <w:rPr>
          <w:lang w:val="en-GB"/>
        </w:rPr>
        <w:t>he gives</w:t>
      </w:r>
      <w:r w:rsidR="00E019AF">
        <w:rPr>
          <w:lang w:val="en-GB"/>
        </w:rPr>
        <w:t xml:space="preserve"> hi</w:t>
      </w:r>
      <w:r w:rsidR="00433114">
        <w:rPr>
          <w:lang w:val="en-GB"/>
        </w:rPr>
        <w:t>mself freedom to hear the Siren</w:t>
      </w:r>
      <w:r w:rsidR="00E019AF">
        <w:rPr>
          <w:lang w:val="en-GB"/>
        </w:rPr>
        <w:t>s</w:t>
      </w:r>
      <w:r w:rsidR="00433114">
        <w:rPr>
          <w:lang w:val="en-GB"/>
        </w:rPr>
        <w:t>’</w:t>
      </w:r>
      <w:r w:rsidR="00E019AF">
        <w:rPr>
          <w:lang w:val="en-GB"/>
        </w:rPr>
        <w:t xml:space="preserve"> song in safety. </w:t>
      </w:r>
      <w:r w:rsidR="00EC6E1A">
        <w:rPr>
          <w:lang w:val="en-GB"/>
        </w:rPr>
        <w:t xml:space="preserve">And </w:t>
      </w:r>
      <w:r w:rsidR="003C15D9">
        <w:rPr>
          <w:lang w:val="en-GB"/>
        </w:rPr>
        <w:t>of course,</w:t>
      </w:r>
      <w:r w:rsidR="00EC6E1A">
        <w:rPr>
          <w:lang w:val="en-GB"/>
        </w:rPr>
        <w:t xml:space="preserve"> at the outset he would prefer being tied and hearing</w:t>
      </w:r>
      <w:r w:rsidR="0052450C">
        <w:rPr>
          <w:lang w:val="en-GB"/>
        </w:rPr>
        <w:t xml:space="preserve"> the song to not being tied, </w:t>
      </w:r>
      <w:r w:rsidR="00EC6E1A">
        <w:rPr>
          <w:lang w:val="en-GB"/>
        </w:rPr>
        <w:t>hearing the song</w:t>
      </w:r>
      <w:r>
        <w:rPr>
          <w:lang w:val="en-GB"/>
        </w:rPr>
        <w:t xml:space="preserve"> and crashing</w:t>
      </w:r>
      <w:r w:rsidR="00D40EB6">
        <w:rPr>
          <w:lang w:val="en-GB"/>
        </w:rPr>
        <w:t xml:space="preserve">. </w:t>
      </w:r>
      <w:r w:rsidR="00EA49BE">
        <w:rPr>
          <w:lang w:val="en-GB"/>
        </w:rPr>
        <w:t>So,</w:t>
      </w:r>
      <w:r w:rsidR="00122274">
        <w:rPr>
          <w:lang w:val="en-GB"/>
        </w:rPr>
        <w:t xml:space="preserve"> </w:t>
      </w:r>
      <w:r w:rsidR="006E4CEB">
        <w:rPr>
          <w:lang w:val="en-GB"/>
        </w:rPr>
        <w:t>in the end</w:t>
      </w:r>
      <w:r w:rsidR="002B261A">
        <w:rPr>
          <w:lang w:val="en-GB"/>
        </w:rPr>
        <w:t xml:space="preserve"> </w:t>
      </w:r>
      <w:r w:rsidR="00122274">
        <w:rPr>
          <w:lang w:val="en-GB"/>
        </w:rPr>
        <w:t>he gets exactly what he wanted at the outset</w:t>
      </w:r>
      <w:r w:rsidR="00EC6E1A">
        <w:rPr>
          <w:lang w:val="en-GB"/>
        </w:rPr>
        <w:t>.</w:t>
      </w:r>
      <w:r w:rsidR="00B173A2">
        <w:rPr>
          <w:lang w:val="en-GB"/>
        </w:rPr>
        <w:t xml:space="preserve"> </w:t>
      </w:r>
      <w:r w:rsidR="00CB1C9A">
        <w:rPr>
          <w:lang w:val="en-GB"/>
        </w:rPr>
        <w:t xml:space="preserve">True, </w:t>
      </w:r>
      <w:r w:rsidR="00293643">
        <w:rPr>
          <w:lang w:val="en-GB"/>
        </w:rPr>
        <w:t>while hearing the</w:t>
      </w:r>
      <w:r w:rsidR="00122274">
        <w:rPr>
          <w:lang w:val="en-GB"/>
        </w:rPr>
        <w:t xml:space="preserve"> song he wants desperately to be untied and to </w:t>
      </w:r>
      <w:r w:rsidR="000C6B94">
        <w:rPr>
          <w:lang w:val="en-GB"/>
        </w:rPr>
        <w:t xml:space="preserve">sail to </w:t>
      </w:r>
      <w:r w:rsidR="003220F9">
        <w:rPr>
          <w:lang w:val="en-GB"/>
        </w:rPr>
        <w:t>the Sirens</w:t>
      </w:r>
      <w:r w:rsidR="000C6B94">
        <w:rPr>
          <w:lang w:val="en-GB"/>
        </w:rPr>
        <w:t xml:space="preserve"> </w:t>
      </w:r>
      <w:r w:rsidR="00122274">
        <w:rPr>
          <w:lang w:val="en-GB"/>
        </w:rPr>
        <w:t>on the rocks. But this is precisely the self-destructive impulse f</w:t>
      </w:r>
      <w:r w:rsidR="00B173A2">
        <w:rPr>
          <w:lang w:val="en-GB"/>
        </w:rPr>
        <w:t>rom which he has saved himself.</w:t>
      </w:r>
      <w:r w:rsidR="0058153C" w:rsidRPr="00280261">
        <w:rPr>
          <w:rStyle w:val="FootnoteReference"/>
          <w:vertAlign w:val="superscript"/>
          <w:lang w:val="en-GB"/>
        </w:rPr>
        <w:footnoteReference w:id="16"/>
      </w:r>
    </w:p>
    <w:p w14:paraId="77862A5E" w14:textId="77777777" w:rsidR="00CF482F" w:rsidRDefault="00CF482F" w:rsidP="000D1F01">
      <w:pPr>
        <w:jc w:val="both"/>
        <w:rPr>
          <w:lang w:val="en-GB"/>
        </w:rPr>
      </w:pPr>
    </w:p>
    <w:p w14:paraId="71145952" w14:textId="5482C1ED" w:rsidR="00423853" w:rsidRDefault="00CB1C9A" w:rsidP="000D1F01">
      <w:pPr>
        <w:jc w:val="both"/>
        <w:rPr>
          <w:lang w:val="en-GB"/>
        </w:rPr>
      </w:pPr>
      <w:r>
        <w:rPr>
          <w:lang w:val="en-GB"/>
        </w:rPr>
        <w:t>In the case of national securi</w:t>
      </w:r>
      <w:r w:rsidR="00352A8F">
        <w:rPr>
          <w:lang w:val="en-GB"/>
        </w:rPr>
        <w:t xml:space="preserve">ty, we know we want </w:t>
      </w:r>
      <w:r>
        <w:rPr>
          <w:lang w:val="en-GB"/>
        </w:rPr>
        <w:t>procedures that will keep</w:t>
      </w:r>
      <w:r w:rsidR="009469C3">
        <w:rPr>
          <w:lang w:val="en-GB"/>
        </w:rPr>
        <w:t xml:space="preserve"> us safe; but we also know </w:t>
      </w:r>
      <w:r>
        <w:rPr>
          <w:lang w:val="en-GB"/>
        </w:rPr>
        <w:t xml:space="preserve">we’ll </w:t>
      </w:r>
      <w:r w:rsidR="006713DA">
        <w:rPr>
          <w:lang w:val="en-GB"/>
        </w:rPr>
        <w:t xml:space="preserve">want to </w:t>
      </w:r>
      <w:r w:rsidR="00E774E9">
        <w:rPr>
          <w:lang w:val="en-GB"/>
        </w:rPr>
        <w:t>undo them</w:t>
      </w:r>
      <w:r w:rsidR="009469C3">
        <w:rPr>
          <w:lang w:val="en-GB"/>
        </w:rPr>
        <w:t xml:space="preserve"> if we ever see them in </w:t>
      </w:r>
      <w:r w:rsidR="00E14581">
        <w:rPr>
          <w:lang w:val="en-GB"/>
        </w:rPr>
        <w:t>action</w:t>
      </w:r>
      <w:r>
        <w:rPr>
          <w:lang w:val="en-GB"/>
        </w:rPr>
        <w:t xml:space="preserve">. </w:t>
      </w:r>
      <w:r w:rsidR="00A75480">
        <w:rPr>
          <w:lang w:val="en-GB"/>
        </w:rPr>
        <w:t xml:space="preserve">At the </w:t>
      </w:r>
      <w:r w:rsidR="003C15D9">
        <w:rPr>
          <w:lang w:val="en-GB"/>
        </w:rPr>
        <w:t>outset,</w:t>
      </w:r>
      <w:r w:rsidR="00A75480">
        <w:rPr>
          <w:lang w:val="en-GB"/>
        </w:rPr>
        <w:t xml:space="preserve"> we want security more than freedom, yet we know that once we see the freedom infringing policies in practice, our resolve will fade and we’ll prefer freedom to security. </w:t>
      </w:r>
      <w:r>
        <w:rPr>
          <w:lang w:val="en-GB"/>
        </w:rPr>
        <w:t xml:space="preserve">So, like Ulysses, </w:t>
      </w:r>
      <w:r w:rsidR="00A75480">
        <w:rPr>
          <w:lang w:val="en-GB"/>
        </w:rPr>
        <w:t>and judging now that even then security woul</w:t>
      </w:r>
      <w:r w:rsidR="0097507E">
        <w:rPr>
          <w:lang w:val="en-GB"/>
        </w:rPr>
        <w:t>d be more important</w:t>
      </w:r>
      <w:r w:rsidR="00A75480">
        <w:rPr>
          <w:lang w:val="en-GB"/>
        </w:rPr>
        <w:t xml:space="preserve">, </w:t>
      </w:r>
      <w:r w:rsidR="00ED66EA">
        <w:rPr>
          <w:lang w:val="en-GB"/>
        </w:rPr>
        <w:t xml:space="preserve">we take steps to ensure that </w:t>
      </w:r>
      <w:r>
        <w:rPr>
          <w:lang w:val="en-GB"/>
        </w:rPr>
        <w:t>we’ll never be in a position to und</w:t>
      </w:r>
      <w:r w:rsidR="00352A8F">
        <w:rPr>
          <w:lang w:val="en-GB"/>
        </w:rPr>
        <w:t>o the initiatives – we</w:t>
      </w:r>
      <w:r>
        <w:rPr>
          <w:lang w:val="en-GB"/>
        </w:rPr>
        <w:t xml:space="preserve"> </w:t>
      </w:r>
      <w:r w:rsidR="00352A8F">
        <w:rPr>
          <w:lang w:val="en-GB"/>
        </w:rPr>
        <w:t>“</w:t>
      </w:r>
      <w:r>
        <w:rPr>
          <w:lang w:val="en-GB"/>
        </w:rPr>
        <w:t>tie ourselves to the mast</w:t>
      </w:r>
      <w:r w:rsidR="00352A8F">
        <w:rPr>
          <w:lang w:val="en-GB"/>
        </w:rPr>
        <w:t>”</w:t>
      </w:r>
      <w:r>
        <w:rPr>
          <w:lang w:val="en-GB"/>
        </w:rPr>
        <w:t xml:space="preserve"> by allowing the</w:t>
      </w:r>
      <w:r w:rsidR="009469C3">
        <w:rPr>
          <w:lang w:val="en-GB"/>
        </w:rPr>
        <w:t xml:space="preserve"> result of </w:t>
      </w:r>
      <w:r>
        <w:rPr>
          <w:lang w:val="en-GB"/>
        </w:rPr>
        <w:t xml:space="preserve">the initiatives to be </w:t>
      </w:r>
      <w:proofErr w:type="spellStart"/>
      <w:r>
        <w:rPr>
          <w:lang w:val="en-GB"/>
        </w:rPr>
        <w:t>stealthed</w:t>
      </w:r>
      <w:proofErr w:type="spellEnd"/>
      <w:r>
        <w:rPr>
          <w:lang w:val="en-GB"/>
        </w:rPr>
        <w:t>.</w:t>
      </w:r>
      <w:r w:rsidR="00717D21">
        <w:rPr>
          <w:lang w:val="en-GB"/>
        </w:rPr>
        <w:t xml:space="preserve"> So </w:t>
      </w:r>
      <w:r w:rsidR="00D2376E">
        <w:rPr>
          <w:lang w:val="en-GB"/>
        </w:rPr>
        <w:t xml:space="preserve">even though we’d undo </w:t>
      </w:r>
      <w:r w:rsidR="00C93FF8">
        <w:rPr>
          <w:lang w:val="en-GB"/>
        </w:rPr>
        <w:t xml:space="preserve">secret laws the President might enact if </w:t>
      </w:r>
      <w:r w:rsidR="00717D21">
        <w:rPr>
          <w:lang w:val="en-GB"/>
        </w:rPr>
        <w:t xml:space="preserve">we were </w:t>
      </w:r>
      <w:r w:rsidR="00C93FF8">
        <w:rPr>
          <w:lang w:val="en-GB"/>
        </w:rPr>
        <w:t xml:space="preserve">offered the option, that doesn’t mean the laws are </w:t>
      </w:r>
      <w:r w:rsidR="00C93FF8">
        <w:rPr>
          <w:lang w:val="en-GB"/>
        </w:rPr>
        <w:lastRenderedPageBreak/>
        <w:t>illegitim</w:t>
      </w:r>
      <w:r w:rsidR="00DB2D16">
        <w:rPr>
          <w:lang w:val="en-GB"/>
        </w:rPr>
        <w:t>ate; for they express our will.</w:t>
      </w:r>
    </w:p>
    <w:p w14:paraId="34B3A4B0" w14:textId="77777777" w:rsidR="00CF482F" w:rsidRDefault="00CF482F" w:rsidP="000D1F01">
      <w:pPr>
        <w:jc w:val="both"/>
        <w:rPr>
          <w:lang w:val="en-GB"/>
        </w:rPr>
      </w:pPr>
    </w:p>
    <w:p w14:paraId="6AC1BE30" w14:textId="37569397" w:rsidR="00423853" w:rsidRDefault="00D00192" w:rsidP="000D1F01">
      <w:pPr>
        <w:jc w:val="both"/>
        <w:rPr>
          <w:lang w:val="en-GB"/>
        </w:rPr>
      </w:pPr>
      <w:r>
        <w:rPr>
          <w:lang w:val="en-GB"/>
        </w:rPr>
        <w:t xml:space="preserve">It might be objected that </w:t>
      </w:r>
      <w:r w:rsidR="0007578C">
        <w:rPr>
          <w:lang w:val="en-GB"/>
        </w:rPr>
        <w:t xml:space="preserve">nothing </w:t>
      </w:r>
      <w:r w:rsidR="009621CC">
        <w:rPr>
          <w:lang w:val="en-GB"/>
        </w:rPr>
        <w:t>like this ex</w:t>
      </w:r>
      <w:r w:rsidR="00352A8F">
        <w:rPr>
          <w:lang w:val="en-GB"/>
        </w:rPr>
        <w:t>plicitly happened for</w:t>
      </w:r>
      <w:r w:rsidR="009621CC">
        <w:rPr>
          <w:lang w:val="en-GB"/>
        </w:rPr>
        <w:t xml:space="preserve"> President Bush’s response to the </w:t>
      </w:r>
      <w:r>
        <w:rPr>
          <w:lang w:val="en-GB"/>
        </w:rPr>
        <w:t xml:space="preserve">events of 9/11. </w:t>
      </w:r>
      <w:r w:rsidR="00C450BA">
        <w:rPr>
          <w:lang w:val="en-GB"/>
        </w:rPr>
        <w:t>Americans</w:t>
      </w:r>
      <w:r w:rsidR="009621CC">
        <w:rPr>
          <w:lang w:val="en-GB"/>
        </w:rPr>
        <w:t xml:space="preserve"> didn’t say, “</w:t>
      </w:r>
      <w:proofErr w:type="gramStart"/>
      <w:r w:rsidR="009621CC">
        <w:rPr>
          <w:lang w:val="en-GB"/>
        </w:rPr>
        <w:t>protect</w:t>
      </w:r>
      <w:proofErr w:type="gramEnd"/>
      <w:r w:rsidR="009621CC">
        <w:rPr>
          <w:lang w:val="en-GB"/>
        </w:rPr>
        <w:t xml:space="preserve"> us from terrorists, even to the extent of enacting </w:t>
      </w:r>
      <w:r w:rsidR="00352A8F">
        <w:rPr>
          <w:lang w:val="en-GB"/>
        </w:rPr>
        <w:t xml:space="preserve">secret laws </w:t>
      </w:r>
      <w:r w:rsidR="009621CC">
        <w:rPr>
          <w:lang w:val="en-GB"/>
        </w:rPr>
        <w:t xml:space="preserve">to </w:t>
      </w:r>
      <w:r w:rsidR="00DB5438">
        <w:rPr>
          <w:lang w:val="en-GB"/>
        </w:rPr>
        <w:t>save us from our own weak</w:t>
      </w:r>
      <w:r w:rsidR="009621CC">
        <w:rPr>
          <w:lang w:val="en-GB"/>
        </w:rPr>
        <w:t xml:space="preserve"> will</w:t>
      </w:r>
      <w:r w:rsidR="00DB5438">
        <w:rPr>
          <w:lang w:val="en-GB"/>
        </w:rPr>
        <w:t>s</w:t>
      </w:r>
      <w:r w:rsidR="009621CC">
        <w:rPr>
          <w:lang w:val="en-GB"/>
        </w:rPr>
        <w:t>.” On the other hand, American</w:t>
      </w:r>
      <w:r w:rsidR="00C450BA">
        <w:rPr>
          <w:lang w:val="en-GB"/>
        </w:rPr>
        <w:t>s</w:t>
      </w:r>
      <w:r w:rsidR="009621CC">
        <w:rPr>
          <w:lang w:val="en-GB"/>
        </w:rPr>
        <w:t xml:space="preserve"> </w:t>
      </w:r>
      <w:r w:rsidR="00E774E9">
        <w:rPr>
          <w:lang w:val="en-GB"/>
        </w:rPr>
        <w:t xml:space="preserve">are </w:t>
      </w:r>
      <w:r w:rsidR="009621CC">
        <w:rPr>
          <w:lang w:val="en-GB"/>
        </w:rPr>
        <w:t>governed by the C</w:t>
      </w:r>
      <w:r w:rsidR="00E14581">
        <w:rPr>
          <w:lang w:val="en-GB"/>
        </w:rPr>
        <w:t xml:space="preserve">onstitution, a document </w:t>
      </w:r>
      <w:r w:rsidR="009621CC">
        <w:rPr>
          <w:lang w:val="en-GB"/>
        </w:rPr>
        <w:t xml:space="preserve">in force unless two-thirds of </w:t>
      </w:r>
      <w:r w:rsidR="00625831">
        <w:rPr>
          <w:lang w:val="en-GB"/>
        </w:rPr>
        <w:t xml:space="preserve">the House or of State Legislatures </w:t>
      </w:r>
      <w:r w:rsidR="009621CC">
        <w:rPr>
          <w:lang w:val="en-GB"/>
        </w:rPr>
        <w:t xml:space="preserve">vote to overturn it, which did not happen. And </w:t>
      </w:r>
      <w:r w:rsidR="00E14581">
        <w:rPr>
          <w:lang w:val="en-GB"/>
        </w:rPr>
        <w:t xml:space="preserve">it </w:t>
      </w:r>
      <w:r w:rsidR="009621CC">
        <w:rPr>
          <w:lang w:val="en-GB"/>
        </w:rPr>
        <w:t>contains a cl</w:t>
      </w:r>
      <w:r w:rsidR="00625831">
        <w:rPr>
          <w:lang w:val="en-GB"/>
        </w:rPr>
        <w:t>ause which, arguably, authorize</w:t>
      </w:r>
      <w:r w:rsidR="00137BDE">
        <w:rPr>
          <w:lang w:val="en-GB"/>
        </w:rPr>
        <w:t>s</w:t>
      </w:r>
      <w:r w:rsidR="009621CC">
        <w:rPr>
          <w:lang w:val="en-GB"/>
        </w:rPr>
        <w:t xml:space="preserve"> the President t</w:t>
      </w:r>
      <w:r w:rsidR="00E774E9">
        <w:rPr>
          <w:lang w:val="en-GB"/>
        </w:rPr>
        <w:t xml:space="preserve">o do what he thinks necessary to defend </w:t>
      </w:r>
      <w:r w:rsidR="009621CC">
        <w:rPr>
          <w:lang w:val="en-GB"/>
        </w:rPr>
        <w:t>th</w:t>
      </w:r>
      <w:r w:rsidR="00423853">
        <w:rPr>
          <w:lang w:val="en-GB"/>
        </w:rPr>
        <w:t xml:space="preserve">e country. </w:t>
      </w:r>
      <w:r w:rsidR="003C15D9">
        <w:rPr>
          <w:lang w:val="en-GB"/>
        </w:rPr>
        <w:t>So,</w:t>
      </w:r>
      <w:r w:rsidR="00423853">
        <w:rPr>
          <w:lang w:val="en-GB"/>
        </w:rPr>
        <w:t xml:space="preserve"> in accepting the Constitution Americans </w:t>
      </w:r>
      <w:r w:rsidR="009621CC">
        <w:rPr>
          <w:lang w:val="en-GB"/>
        </w:rPr>
        <w:t xml:space="preserve">are in effect authorizing him to do that. And if he decides </w:t>
      </w:r>
      <w:r w:rsidR="00E14581">
        <w:rPr>
          <w:lang w:val="en-GB"/>
        </w:rPr>
        <w:t xml:space="preserve">this </w:t>
      </w:r>
      <w:r w:rsidR="00550553">
        <w:rPr>
          <w:lang w:val="en-GB"/>
        </w:rPr>
        <w:t>requires</w:t>
      </w:r>
      <w:r w:rsidR="00423853">
        <w:rPr>
          <w:lang w:val="en-GB"/>
        </w:rPr>
        <w:t xml:space="preserve"> secret laws, then Americans have</w:t>
      </w:r>
      <w:r w:rsidR="00550553">
        <w:rPr>
          <w:lang w:val="en-GB"/>
        </w:rPr>
        <w:t xml:space="preserve"> in effect authorized him in</w:t>
      </w:r>
      <w:r w:rsidR="009621CC">
        <w:rPr>
          <w:lang w:val="en-GB"/>
        </w:rPr>
        <w:t xml:space="preserve"> that</w:t>
      </w:r>
      <w:r w:rsidR="00C74D2E">
        <w:rPr>
          <w:lang w:val="en-GB"/>
        </w:rPr>
        <w:t>,</w:t>
      </w:r>
      <w:r w:rsidR="009621CC">
        <w:rPr>
          <w:lang w:val="en-GB"/>
        </w:rPr>
        <w:t xml:space="preserve"> to</w:t>
      </w:r>
      <w:r w:rsidR="00C74D2E">
        <w:rPr>
          <w:lang w:val="en-GB"/>
        </w:rPr>
        <w:t>o</w:t>
      </w:r>
      <w:r w:rsidR="009621CC">
        <w:rPr>
          <w:lang w:val="en-GB"/>
        </w:rPr>
        <w:t>. Just not explicitly. So a</w:t>
      </w:r>
      <w:r w:rsidR="0007578C">
        <w:rPr>
          <w:lang w:val="en-GB"/>
        </w:rPr>
        <w:t xml:space="preserve">gain, all of this </w:t>
      </w:r>
      <w:r w:rsidR="009621CC">
        <w:rPr>
          <w:lang w:val="en-GB"/>
        </w:rPr>
        <w:t>e</w:t>
      </w:r>
      <w:r w:rsidR="00423853">
        <w:rPr>
          <w:lang w:val="en-GB"/>
        </w:rPr>
        <w:t>xpresses the will of Americans.</w:t>
      </w:r>
      <w:r w:rsidR="00C93FF8">
        <w:rPr>
          <w:lang w:val="en-GB"/>
        </w:rPr>
        <w:t xml:space="preserve"> And again, even though Americans might try to </w:t>
      </w:r>
      <w:r w:rsidR="00550553">
        <w:rPr>
          <w:lang w:val="en-GB"/>
        </w:rPr>
        <w:t xml:space="preserve">rescind </w:t>
      </w:r>
      <w:r w:rsidR="00C93FF8">
        <w:rPr>
          <w:lang w:val="en-GB"/>
        </w:rPr>
        <w:t>the laws if they came to know of them, that doesn’t mean the laws are now illegitimate.</w:t>
      </w:r>
    </w:p>
    <w:p w14:paraId="25AA37DE" w14:textId="77777777" w:rsidR="00CF482F" w:rsidRDefault="00CF482F" w:rsidP="000D1F01">
      <w:pPr>
        <w:jc w:val="both"/>
        <w:rPr>
          <w:lang w:val="en-GB"/>
        </w:rPr>
      </w:pPr>
    </w:p>
    <w:p w14:paraId="0E2DFFDE" w14:textId="77777777" w:rsidR="007B3C33" w:rsidRDefault="009621CC" w:rsidP="000D1F01">
      <w:pPr>
        <w:jc w:val="both"/>
        <w:rPr>
          <w:lang w:val="en-GB"/>
        </w:rPr>
      </w:pPr>
      <w:r>
        <w:rPr>
          <w:lang w:val="en-GB"/>
        </w:rPr>
        <w:t>There is, of course, a discussion to be had about just how blanket legitim</w:t>
      </w:r>
      <w:r w:rsidR="0095599C">
        <w:rPr>
          <w:lang w:val="en-GB"/>
        </w:rPr>
        <w:t xml:space="preserve">ate authorizations </w:t>
      </w:r>
      <w:r>
        <w:rPr>
          <w:lang w:val="en-GB"/>
        </w:rPr>
        <w:t xml:space="preserve">can be. Must we </w:t>
      </w:r>
      <w:r w:rsidR="00B047ED">
        <w:rPr>
          <w:lang w:val="en-GB"/>
        </w:rPr>
        <w:t xml:space="preserve">have envisioned that one </w:t>
      </w:r>
      <w:r>
        <w:rPr>
          <w:lang w:val="en-GB"/>
        </w:rPr>
        <w:t>op</w:t>
      </w:r>
      <w:r w:rsidR="00B047ED">
        <w:rPr>
          <w:lang w:val="en-GB"/>
        </w:rPr>
        <w:t>tion</w:t>
      </w:r>
      <w:r w:rsidR="00DB2D16">
        <w:rPr>
          <w:lang w:val="en-GB"/>
        </w:rPr>
        <w:t xml:space="preserve"> the President might use would be </w:t>
      </w:r>
      <w:r>
        <w:rPr>
          <w:lang w:val="en-GB"/>
        </w:rPr>
        <w:t>secret laws</w:t>
      </w:r>
      <w:r w:rsidR="007C3E87">
        <w:rPr>
          <w:lang w:val="en-GB"/>
        </w:rPr>
        <w:t xml:space="preserve"> in order for his enacting them to be an expression of our will</w:t>
      </w:r>
      <w:r>
        <w:rPr>
          <w:lang w:val="en-GB"/>
        </w:rPr>
        <w:t xml:space="preserve">? </w:t>
      </w:r>
      <w:r w:rsidR="006436EA">
        <w:rPr>
          <w:lang w:val="en-GB"/>
        </w:rPr>
        <w:t>I’m not sure. But even if</w:t>
      </w:r>
      <w:r w:rsidR="007C3E87">
        <w:rPr>
          <w:lang w:val="en-GB"/>
        </w:rPr>
        <w:t xml:space="preserve"> once we discover that he’s done thi</w:t>
      </w:r>
      <w:r w:rsidR="006436EA">
        <w:rPr>
          <w:lang w:val="en-GB"/>
        </w:rPr>
        <w:t xml:space="preserve">s we would want to </w:t>
      </w:r>
      <w:r w:rsidR="0095599C">
        <w:rPr>
          <w:lang w:val="en-GB"/>
        </w:rPr>
        <w:t xml:space="preserve">amend the Constitution </w:t>
      </w:r>
      <w:r w:rsidR="007C3E87">
        <w:rPr>
          <w:lang w:val="en-GB"/>
        </w:rPr>
        <w:t xml:space="preserve">to preclude such laws, that </w:t>
      </w:r>
      <w:r>
        <w:rPr>
          <w:lang w:val="en-GB"/>
        </w:rPr>
        <w:t xml:space="preserve">wouldn’t </w:t>
      </w:r>
      <w:r w:rsidR="004B5C93">
        <w:rPr>
          <w:lang w:val="en-GB"/>
        </w:rPr>
        <w:t>ne</w:t>
      </w:r>
      <w:r w:rsidR="005959FE">
        <w:rPr>
          <w:lang w:val="en-GB"/>
        </w:rPr>
        <w:t>cessarily entail that</w:t>
      </w:r>
      <w:r w:rsidR="006E5EF6">
        <w:rPr>
          <w:lang w:val="en-GB"/>
        </w:rPr>
        <w:t xml:space="preserve"> his</w:t>
      </w:r>
      <w:r w:rsidR="005959FE">
        <w:rPr>
          <w:lang w:val="en-GB"/>
        </w:rPr>
        <w:t xml:space="preserve"> enacting </w:t>
      </w:r>
      <w:r w:rsidR="004B5C93">
        <w:rPr>
          <w:lang w:val="en-GB"/>
        </w:rPr>
        <w:t xml:space="preserve">secret laws </w:t>
      </w:r>
      <w:r w:rsidR="005959FE">
        <w:rPr>
          <w:lang w:val="en-GB"/>
        </w:rPr>
        <w:t xml:space="preserve">before this </w:t>
      </w:r>
      <w:r w:rsidR="0083436E">
        <w:rPr>
          <w:lang w:val="en-GB"/>
        </w:rPr>
        <w:t xml:space="preserve">was illegitimate or </w:t>
      </w:r>
      <w:r>
        <w:rPr>
          <w:lang w:val="en-GB"/>
        </w:rPr>
        <w:t>did not express our will as it then</w:t>
      </w:r>
      <w:r w:rsidR="005959FE">
        <w:rPr>
          <w:lang w:val="en-GB"/>
        </w:rPr>
        <w:t xml:space="preserve"> wa</w:t>
      </w:r>
      <w:r w:rsidR="006876A3">
        <w:rPr>
          <w:lang w:val="en-GB"/>
        </w:rPr>
        <w:t>s.</w:t>
      </w:r>
      <w:r w:rsidR="00097E1C">
        <w:rPr>
          <w:lang w:val="en-GB"/>
        </w:rPr>
        <w:t xml:space="preserve"> </w:t>
      </w:r>
      <w:r w:rsidR="007C3E87">
        <w:rPr>
          <w:lang w:val="en-GB"/>
        </w:rPr>
        <w:t>For t</w:t>
      </w:r>
      <w:r w:rsidR="00097E1C">
        <w:rPr>
          <w:lang w:val="en-GB"/>
        </w:rPr>
        <w:t xml:space="preserve">he goodness of the Constitution, and of any given law, aren’t things which need to be revisited each time they are applied in order to be legitimately </w:t>
      </w:r>
      <w:r w:rsidR="00A465C5">
        <w:rPr>
          <w:lang w:val="en-GB"/>
        </w:rPr>
        <w:t>applied</w:t>
      </w:r>
      <w:r w:rsidR="0083436E">
        <w:rPr>
          <w:lang w:val="en-GB"/>
        </w:rPr>
        <w:t xml:space="preserve"> and to express our will</w:t>
      </w:r>
      <w:r w:rsidR="00A465C5">
        <w:rPr>
          <w:lang w:val="en-GB"/>
        </w:rPr>
        <w:t xml:space="preserve">. Reconsideration </w:t>
      </w:r>
      <w:r w:rsidR="005878A7">
        <w:rPr>
          <w:lang w:val="en-GB"/>
        </w:rPr>
        <w:t>is required only upon extensive</w:t>
      </w:r>
      <w:r w:rsidR="00097E1C">
        <w:rPr>
          <w:lang w:val="en-GB"/>
        </w:rPr>
        <w:t xml:space="preserve"> experience of problems with them.</w:t>
      </w:r>
    </w:p>
    <w:p w14:paraId="15BD8E50" w14:textId="77777777" w:rsidR="00CF482F" w:rsidRDefault="00CF482F" w:rsidP="000D1F01">
      <w:pPr>
        <w:jc w:val="both"/>
        <w:rPr>
          <w:lang w:val="en-GB"/>
        </w:rPr>
      </w:pPr>
    </w:p>
    <w:p w14:paraId="2409626A" w14:textId="77777777" w:rsidR="00815CAD" w:rsidRDefault="007B3C33" w:rsidP="000D1F01">
      <w:pPr>
        <w:jc w:val="both"/>
        <w:rPr>
          <w:lang w:val="en-GB"/>
        </w:rPr>
      </w:pPr>
      <w:r>
        <w:rPr>
          <w:lang w:val="en-GB"/>
        </w:rPr>
        <w:t>The Ulysses s</w:t>
      </w:r>
      <w:r w:rsidR="001C2378">
        <w:rPr>
          <w:lang w:val="en-GB"/>
        </w:rPr>
        <w:t xml:space="preserve">cenario </w:t>
      </w:r>
      <w:r>
        <w:rPr>
          <w:lang w:val="en-GB"/>
        </w:rPr>
        <w:t xml:space="preserve">was </w:t>
      </w:r>
      <w:r w:rsidR="00ED6523">
        <w:rPr>
          <w:lang w:val="en-GB"/>
        </w:rPr>
        <w:t>a case wh</w:t>
      </w:r>
      <w:r w:rsidR="00DB2D16">
        <w:rPr>
          <w:lang w:val="en-GB"/>
        </w:rPr>
        <w:t>ere, in making a plan to advance</w:t>
      </w:r>
      <w:r w:rsidR="00ED6523">
        <w:rPr>
          <w:lang w:val="en-GB"/>
        </w:rPr>
        <w:t xml:space="preserve"> a current desire of ours that we endorse –</w:t>
      </w:r>
      <w:r w:rsidR="00290281">
        <w:rPr>
          <w:lang w:val="en-GB"/>
        </w:rPr>
        <w:t xml:space="preserve"> the desire to hear </w:t>
      </w:r>
      <w:r w:rsidR="00ED6523">
        <w:rPr>
          <w:lang w:val="en-GB"/>
        </w:rPr>
        <w:t>the Sirens – we seek to</w:t>
      </w:r>
      <w:r w:rsidR="00DB2D16">
        <w:rPr>
          <w:lang w:val="en-GB"/>
        </w:rPr>
        <w:t xml:space="preserve"> </w:t>
      </w:r>
      <w:r w:rsidR="00886E92">
        <w:rPr>
          <w:lang w:val="en-GB"/>
        </w:rPr>
        <w:t xml:space="preserve">prevent </w:t>
      </w:r>
      <w:r w:rsidR="00DB2D16">
        <w:rPr>
          <w:lang w:val="en-GB"/>
        </w:rPr>
        <w:t xml:space="preserve">being </w:t>
      </w:r>
      <w:r w:rsidR="00ED6523">
        <w:rPr>
          <w:lang w:val="en-GB"/>
        </w:rPr>
        <w:t>befallen by a desire we do not now endorse – the desire to sail towards the rocks.</w:t>
      </w:r>
      <w:r w:rsidR="00EE31FB">
        <w:rPr>
          <w:lang w:val="en-GB"/>
        </w:rPr>
        <w:t xml:space="preserve"> The plan will result in our will being expressed even if it will also result in us going against a new desire we expect to have.</w:t>
      </w:r>
      <w:r w:rsidR="00ED6523">
        <w:rPr>
          <w:lang w:val="en-GB"/>
        </w:rPr>
        <w:t xml:space="preserve"> </w:t>
      </w:r>
      <w:r w:rsidR="00EE31FB">
        <w:rPr>
          <w:lang w:val="en-GB"/>
        </w:rPr>
        <w:t xml:space="preserve">But there are other </w:t>
      </w:r>
      <w:r w:rsidR="00886E92">
        <w:rPr>
          <w:lang w:val="en-GB"/>
        </w:rPr>
        <w:t xml:space="preserve">sorts of scenario in which we expect our desires to stay the same, and yet it still might </w:t>
      </w:r>
      <w:r w:rsidR="001F48D1">
        <w:rPr>
          <w:lang w:val="en-GB"/>
        </w:rPr>
        <w:t>express our will to put in place a plan that wil</w:t>
      </w:r>
      <w:r w:rsidR="00886E92">
        <w:rPr>
          <w:lang w:val="en-GB"/>
        </w:rPr>
        <w:t xml:space="preserve">l have us go against those </w:t>
      </w:r>
      <w:r w:rsidR="001F48D1">
        <w:rPr>
          <w:lang w:val="en-GB"/>
        </w:rPr>
        <w:t xml:space="preserve">desires. </w:t>
      </w:r>
      <w:r w:rsidR="00EE31FB">
        <w:rPr>
          <w:lang w:val="en-GB"/>
        </w:rPr>
        <w:t xml:space="preserve">These are sometimes called paradoxical choice situations. </w:t>
      </w:r>
      <w:r w:rsidR="00886E92">
        <w:rPr>
          <w:lang w:val="en-GB"/>
        </w:rPr>
        <w:t>Here</w:t>
      </w:r>
      <w:r w:rsidR="00EE31FB">
        <w:rPr>
          <w:lang w:val="en-GB"/>
        </w:rPr>
        <w:t xml:space="preserve"> our irrevocably committing to doing an action would advance our desires, but our actually performing the action to which we have committed would not. </w:t>
      </w:r>
      <w:r w:rsidR="00AE4D6F">
        <w:rPr>
          <w:lang w:val="en-GB"/>
        </w:rPr>
        <w:t xml:space="preserve">Suppose we are Americans who </w:t>
      </w:r>
      <w:r w:rsidR="00DB2D16">
        <w:rPr>
          <w:lang w:val="en-GB"/>
        </w:rPr>
        <w:t>be</w:t>
      </w:r>
      <w:r w:rsidR="00AE4D6F">
        <w:rPr>
          <w:lang w:val="en-GB"/>
        </w:rPr>
        <w:t>lieve it would most benefit us</w:t>
      </w:r>
      <w:r w:rsidR="00030957">
        <w:rPr>
          <w:lang w:val="en-GB"/>
        </w:rPr>
        <w:t xml:space="preserve"> to live in a nation which, if ever it is attacked, will respond at t</w:t>
      </w:r>
      <w:r w:rsidR="00B1102A">
        <w:rPr>
          <w:lang w:val="en-GB"/>
        </w:rPr>
        <w:t xml:space="preserve">he </w:t>
      </w:r>
      <w:r w:rsidR="00AE4D6F">
        <w:rPr>
          <w:lang w:val="en-GB"/>
        </w:rPr>
        <w:t>dictates of the President – we</w:t>
      </w:r>
      <w:r w:rsidR="00030957">
        <w:rPr>
          <w:lang w:val="en-GB"/>
        </w:rPr>
        <w:t xml:space="preserve"> think this </w:t>
      </w:r>
      <w:r w:rsidR="00B1102A">
        <w:rPr>
          <w:lang w:val="en-GB"/>
        </w:rPr>
        <w:t>wi</w:t>
      </w:r>
      <w:r w:rsidR="00AE4D6F">
        <w:rPr>
          <w:lang w:val="en-GB"/>
        </w:rPr>
        <w:t xml:space="preserve">ll make </w:t>
      </w:r>
      <w:r w:rsidR="00E92BE9">
        <w:rPr>
          <w:lang w:val="en-GB"/>
        </w:rPr>
        <w:t xml:space="preserve">attack less likely </w:t>
      </w:r>
      <w:r w:rsidR="00290281">
        <w:rPr>
          <w:lang w:val="en-GB"/>
        </w:rPr>
        <w:t xml:space="preserve">because enemies </w:t>
      </w:r>
      <w:r w:rsidR="00030957">
        <w:rPr>
          <w:lang w:val="en-GB"/>
        </w:rPr>
        <w:t>will fear</w:t>
      </w:r>
      <w:r w:rsidR="00B1102A">
        <w:rPr>
          <w:lang w:val="en-GB"/>
        </w:rPr>
        <w:t xml:space="preserve"> </w:t>
      </w:r>
      <w:r w:rsidR="009B61FA">
        <w:rPr>
          <w:lang w:val="en-GB"/>
        </w:rPr>
        <w:t>his vengeful-mindedness</w:t>
      </w:r>
      <w:r w:rsidR="00A92C41">
        <w:rPr>
          <w:lang w:val="en-GB"/>
        </w:rPr>
        <w:t xml:space="preserve">. But </w:t>
      </w:r>
      <w:r w:rsidR="00AE4D6F">
        <w:rPr>
          <w:lang w:val="en-GB"/>
        </w:rPr>
        <w:t>we</w:t>
      </w:r>
      <w:r w:rsidR="00030957">
        <w:rPr>
          <w:lang w:val="en-GB"/>
        </w:rPr>
        <w:t xml:space="preserve"> also beli</w:t>
      </w:r>
      <w:r w:rsidR="00AE4D6F">
        <w:rPr>
          <w:lang w:val="en-GB"/>
        </w:rPr>
        <w:t>eve that, once attacked, our</w:t>
      </w:r>
      <w:r w:rsidR="00030957">
        <w:rPr>
          <w:lang w:val="en-GB"/>
        </w:rPr>
        <w:t xml:space="preserve"> judgment woul</w:t>
      </w:r>
      <w:r w:rsidR="00043DEA">
        <w:rPr>
          <w:lang w:val="en-GB"/>
        </w:rPr>
        <w:t>d be better than his</w:t>
      </w:r>
      <w:r w:rsidR="00030957">
        <w:rPr>
          <w:lang w:val="en-GB"/>
        </w:rPr>
        <w:t xml:space="preserve"> on what should be done – he’d make war by means includin</w:t>
      </w:r>
      <w:r w:rsidR="00B1102A">
        <w:rPr>
          <w:lang w:val="en-GB"/>
        </w:rPr>
        <w:t>g the suspension of principles we</w:t>
      </w:r>
      <w:r w:rsidR="00030957">
        <w:rPr>
          <w:lang w:val="en-GB"/>
        </w:rPr>
        <w:t xml:space="preserve"> favour</w:t>
      </w:r>
      <w:r>
        <w:rPr>
          <w:lang w:val="en-GB"/>
        </w:rPr>
        <w:t xml:space="preserve"> (the right to a public trial, the publicity of laws, and so on)</w:t>
      </w:r>
      <w:r w:rsidR="00B1102A">
        <w:rPr>
          <w:lang w:val="en-GB"/>
        </w:rPr>
        <w:t xml:space="preserve">, while </w:t>
      </w:r>
      <w:r w:rsidR="00AE4D6F">
        <w:rPr>
          <w:lang w:val="en-GB"/>
        </w:rPr>
        <w:t xml:space="preserve">we </w:t>
      </w:r>
      <w:r w:rsidR="00B1102A">
        <w:rPr>
          <w:lang w:val="en-GB"/>
        </w:rPr>
        <w:t>would</w:t>
      </w:r>
      <w:r w:rsidR="00290281">
        <w:rPr>
          <w:lang w:val="en-GB"/>
        </w:rPr>
        <w:t xml:space="preserve"> preserve the principles</w:t>
      </w:r>
      <w:r w:rsidR="00B1102A">
        <w:rPr>
          <w:lang w:val="en-GB"/>
        </w:rPr>
        <w:t>. He</w:t>
      </w:r>
      <w:r w:rsidR="00AE4D6F">
        <w:rPr>
          <w:lang w:val="en-GB"/>
        </w:rPr>
        <w:t>re, it would advantage us</w:t>
      </w:r>
      <w:r w:rsidR="00030957">
        <w:rPr>
          <w:lang w:val="en-GB"/>
        </w:rPr>
        <w:t xml:space="preserve"> to be committed to matters being governed by the Presiden</w:t>
      </w:r>
      <w:r w:rsidR="00B1102A">
        <w:rPr>
          <w:lang w:val="en-GB"/>
        </w:rPr>
        <w:t xml:space="preserve">t, but </w:t>
      </w:r>
      <w:r w:rsidR="00AE4D6F">
        <w:rPr>
          <w:lang w:val="en-GB"/>
        </w:rPr>
        <w:t>it would not advantage us</w:t>
      </w:r>
      <w:r w:rsidR="00030957">
        <w:rPr>
          <w:lang w:val="en-GB"/>
        </w:rPr>
        <w:t xml:space="preserve"> to actually have him </w:t>
      </w:r>
      <w:r w:rsidR="00BA0C0F">
        <w:rPr>
          <w:lang w:val="en-GB"/>
        </w:rPr>
        <w:t xml:space="preserve">govern </w:t>
      </w:r>
      <w:r w:rsidR="00A92C41">
        <w:rPr>
          <w:lang w:val="en-GB"/>
        </w:rPr>
        <w:t>post-attack</w:t>
      </w:r>
      <w:r w:rsidR="00B1102A">
        <w:rPr>
          <w:lang w:val="en-GB"/>
        </w:rPr>
        <w:t>. Wo</w:t>
      </w:r>
      <w:r w:rsidR="00C26E6D">
        <w:rPr>
          <w:lang w:val="en-GB"/>
        </w:rPr>
        <w:t>uld it be rational for us</w:t>
      </w:r>
      <w:r w:rsidR="00030957">
        <w:rPr>
          <w:lang w:val="en-GB"/>
        </w:rPr>
        <w:t xml:space="preserve"> to form the commitment?</w:t>
      </w:r>
      <w:r w:rsidR="00B1102A">
        <w:rPr>
          <w:lang w:val="en-GB"/>
        </w:rPr>
        <w:t xml:space="preserve"> And would</w:t>
      </w:r>
      <w:r w:rsidR="00C26E6D">
        <w:rPr>
          <w:lang w:val="en-GB"/>
        </w:rPr>
        <w:t xml:space="preserve"> it be rational for us</w:t>
      </w:r>
      <w:r w:rsidR="00030957">
        <w:rPr>
          <w:lang w:val="en-GB"/>
        </w:rPr>
        <w:t xml:space="preserve"> to a</w:t>
      </w:r>
      <w:r w:rsidR="00043DEA">
        <w:rPr>
          <w:lang w:val="en-GB"/>
        </w:rPr>
        <w:t>ct in accord with it</w:t>
      </w:r>
      <w:r w:rsidR="00163B96">
        <w:rPr>
          <w:lang w:val="en-GB"/>
        </w:rPr>
        <w:t xml:space="preserve"> if we are attacked</w:t>
      </w:r>
      <w:r w:rsidR="00030957">
        <w:rPr>
          <w:lang w:val="en-GB"/>
        </w:rPr>
        <w:t>, a</w:t>
      </w:r>
      <w:r w:rsidR="0073165B">
        <w:rPr>
          <w:lang w:val="en-GB"/>
        </w:rPr>
        <w:t>llowing the President to govern?</w:t>
      </w:r>
      <w:r w:rsidR="00030957">
        <w:rPr>
          <w:lang w:val="en-GB"/>
        </w:rPr>
        <w:t xml:space="preserve"> </w:t>
      </w:r>
      <w:r w:rsidR="0073165B">
        <w:rPr>
          <w:lang w:val="en-GB"/>
        </w:rPr>
        <w:t xml:space="preserve">Or would it be more rational </w:t>
      </w:r>
      <w:r w:rsidR="00C26E6D">
        <w:rPr>
          <w:lang w:val="en-GB"/>
        </w:rPr>
        <w:t xml:space="preserve">for us </w:t>
      </w:r>
      <w:r w:rsidR="00030957">
        <w:rPr>
          <w:lang w:val="en-GB"/>
        </w:rPr>
        <w:t xml:space="preserve">to </w:t>
      </w:r>
      <w:r w:rsidR="009B61FA">
        <w:rPr>
          <w:lang w:val="en-GB"/>
        </w:rPr>
        <w:t xml:space="preserve">violate </w:t>
      </w:r>
      <w:r w:rsidR="00030957">
        <w:rPr>
          <w:lang w:val="en-GB"/>
        </w:rPr>
        <w:t>the commitment, se</w:t>
      </w:r>
      <w:r w:rsidR="00BA0C0F">
        <w:rPr>
          <w:lang w:val="en-GB"/>
        </w:rPr>
        <w:t>eking to oppose him</w:t>
      </w:r>
      <w:r w:rsidR="00815CAD">
        <w:rPr>
          <w:lang w:val="en-GB"/>
        </w:rPr>
        <w:t>?</w:t>
      </w:r>
      <w:r w:rsidR="00AE4D6F">
        <w:rPr>
          <w:lang w:val="en-GB"/>
        </w:rPr>
        <w:t xml:space="preserve"> Which would </w:t>
      </w:r>
      <w:r w:rsidR="00C26E6D">
        <w:rPr>
          <w:lang w:val="en-GB"/>
        </w:rPr>
        <w:t xml:space="preserve">best </w:t>
      </w:r>
      <w:r w:rsidR="00AE4D6F">
        <w:rPr>
          <w:lang w:val="en-GB"/>
        </w:rPr>
        <w:t>ex</w:t>
      </w:r>
      <w:r w:rsidR="00C26E6D">
        <w:rPr>
          <w:lang w:val="en-GB"/>
        </w:rPr>
        <w:t>press our true will</w:t>
      </w:r>
      <w:r w:rsidR="00AE4D6F">
        <w:rPr>
          <w:lang w:val="en-GB"/>
        </w:rPr>
        <w:t>?</w:t>
      </w:r>
    </w:p>
    <w:p w14:paraId="17113DB3" w14:textId="77777777" w:rsidR="00CF482F" w:rsidRDefault="00CF482F" w:rsidP="000D1F01">
      <w:pPr>
        <w:jc w:val="both"/>
        <w:rPr>
          <w:lang w:val="en-GB"/>
        </w:rPr>
      </w:pPr>
    </w:p>
    <w:p w14:paraId="0B78B08E" w14:textId="77777777" w:rsidR="00A655A8" w:rsidRDefault="001348F9" w:rsidP="000D1F01">
      <w:pPr>
        <w:jc w:val="both"/>
        <w:rPr>
          <w:lang w:val="en-GB"/>
        </w:rPr>
      </w:pPr>
      <w:r>
        <w:rPr>
          <w:lang w:val="en-GB"/>
        </w:rPr>
        <w:t xml:space="preserve">Some will say </w:t>
      </w:r>
      <w:r w:rsidR="00A655A8">
        <w:rPr>
          <w:lang w:val="en-GB"/>
        </w:rPr>
        <w:t xml:space="preserve">that </w:t>
      </w:r>
      <w:r>
        <w:rPr>
          <w:lang w:val="en-GB"/>
        </w:rPr>
        <w:t>we</w:t>
      </w:r>
      <w:r w:rsidR="00D95EB2">
        <w:rPr>
          <w:lang w:val="en-GB"/>
        </w:rPr>
        <w:t xml:space="preserve"> should commit</w:t>
      </w:r>
      <w:r w:rsidR="00E92BE9">
        <w:rPr>
          <w:lang w:val="en-GB"/>
        </w:rPr>
        <w:t>, for that would be to our advantage earlier</w:t>
      </w:r>
      <w:r w:rsidR="00D95EB2">
        <w:rPr>
          <w:lang w:val="en-GB"/>
        </w:rPr>
        <w:t xml:space="preserve">, </w:t>
      </w:r>
      <w:r w:rsidR="00A655A8">
        <w:rPr>
          <w:lang w:val="en-GB"/>
        </w:rPr>
        <w:t xml:space="preserve">and that we should </w:t>
      </w:r>
      <w:r>
        <w:rPr>
          <w:lang w:val="en-GB"/>
        </w:rPr>
        <w:t xml:space="preserve">violate the commitment if we’re </w:t>
      </w:r>
      <w:r w:rsidR="00D95EB2">
        <w:rPr>
          <w:lang w:val="en-GB"/>
        </w:rPr>
        <w:t>attacked</w:t>
      </w:r>
      <w:r w:rsidR="00E92BE9">
        <w:rPr>
          <w:lang w:val="en-GB"/>
        </w:rPr>
        <w:t>, for that would be to our advantage later</w:t>
      </w:r>
      <w:r w:rsidR="00D95EB2">
        <w:rPr>
          <w:lang w:val="en-GB"/>
        </w:rPr>
        <w:t xml:space="preserve">. </w:t>
      </w:r>
      <w:r>
        <w:rPr>
          <w:lang w:val="en-GB"/>
        </w:rPr>
        <w:t>But if we</w:t>
      </w:r>
      <w:r w:rsidR="001A3027">
        <w:rPr>
          <w:lang w:val="en-GB"/>
        </w:rPr>
        <w:t xml:space="preserve"> intend to vi</w:t>
      </w:r>
      <w:r>
        <w:rPr>
          <w:lang w:val="en-GB"/>
        </w:rPr>
        <w:t>olate the commitment, arguably we</w:t>
      </w:r>
      <w:r w:rsidR="001A3027">
        <w:rPr>
          <w:lang w:val="en-GB"/>
        </w:rPr>
        <w:t xml:space="preserve"> can’t rationally sincerely make it</w:t>
      </w:r>
      <w:r w:rsidR="00043DEA">
        <w:rPr>
          <w:lang w:val="en-GB"/>
        </w:rPr>
        <w:t>; so that</w:t>
      </w:r>
      <w:r w:rsidR="0073165B">
        <w:rPr>
          <w:lang w:val="en-GB"/>
        </w:rPr>
        <w:t xml:space="preserve"> advice is unfollowable</w:t>
      </w:r>
      <w:r w:rsidR="00A655A8">
        <w:rPr>
          <w:lang w:val="en-GB"/>
        </w:rPr>
        <w:t>.</w:t>
      </w:r>
    </w:p>
    <w:p w14:paraId="3019F7BA" w14:textId="77777777" w:rsidR="00CF482F" w:rsidRDefault="00CF482F" w:rsidP="000D1F01">
      <w:pPr>
        <w:jc w:val="both"/>
        <w:rPr>
          <w:lang w:val="en-GB"/>
        </w:rPr>
      </w:pPr>
    </w:p>
    <w:p w14:paraId="6F4160A0" w14:textId="0F68D050" w:rsidR="00815CAD" w:rsidRDefault="00D95EB2" w:rsidP="000D1F01">
      <w:pPr>
        <w:jc w:val="both"/>
        <w:rPr>
          <w:lang w:val="en-GB"/>
        </w:rPr>
      </w:pPr>
      <w:r>
        <w:rPr>
          <w:lang w:val="en-GB"/>
        </w:rPr>
        <w:t>Others will s</w:t>
      </w:r>
      <w:r w:rsidR="001348F9">
        <w:rPr>
          <w:lang w:val="en-GB"/>
        </w:rPr>
        <w:t>ay that, since we</w:t>
      </w:r>
      <w:r>
        <w:rPr>
          <w:lang w:val="en-GB"/>
        </w:rPr>
        <w:t xml:space="preserve"> should viola</w:t>
      </w:r>
      <w:r w:rsidR="009B61FA">
        <w:rPr>
          <w:lang w:val="en-GB"/>
        </w:rPr>
        <w:t>te the commitment</w:t>
      </w:r>
      <w:r w:rsidR="001348F9">
        <w:rPr>
          <w:lang w:val="en-GB"/>
        </w:rPr>
        <w:t>, we</w:t>
      </w:r>
      <w:r>
        <w:rPr>
          <w:lang w:val="en-GB"/>
        </w:rPr>
        <w:t xml:space="preserve"> canno</w:t>
      </w:r>
      <w:r w:rsidR="009B61FA">
        <w:rPr>
          <w:lang w:val="en-GB"/>
        </w:rPr>
        <w:t>t rationally make it</w:t>
      </w:r>
      <w:r>
        <w:rPr>
          <w:lang w:val="en-GB"/>
        </w:rPr>
        <w:t xml:space="preserve">; for it cannot be rational to commit to something it would be irrational to do. </w:t>
      </w:r>
      <w:r w:rsidR="003C15D9">
        <w:rPr>
          <w:lang w:val="en-GB"/>
        </w:rPr>
        <w:t>So,</w:t>
      </w:r>
      <w:r w:rsidR="001348F9">
        <w:rPr>
          <w:lang w:val="en-GB"/>
        </w:rPr>
        <w:t xml:space="preserve"> we</w:t>
      </w:r>
      <w:r w:rsidR="0073165B">
        <w:rPr>
          <w:lang w:val="en-GB"/>
        </w:rPr>
        <w:t xml:space="preserve"> should not make the commitment; and this means there will be no occasion of having to decide whether to </w:t>
      </w:r>
      <w:r w:rsidR="00815CAD">
        <w:rPr>
          <w:lang w:val="en-GB"/>
        </w:rPr>
        <w:t>act on it.</w:t>
      </w:r>
    </w:p>
    <w:p w14:paraId="3A24D3F6" w14:textId="77777777" w:rsidR="00CF482F" w:rsidRDefault="00CF482F" w:rsidP="000D1F01">
      <w:pPr>
        <w:jc w:val="both"/>
        <w:rPr>
          <w:lang w:val="en-GB"/>
        </w:rPr>
      </w:pPr>
    </w:p>
    <w:p w14:paraId="31E44555" w14:textId="77777777" w:rsidR="00160E13" w:rsidRDefault="00D95EB2" w:rsidP="000D1F01">
      <w:pPr>
        <w:jc w:val="both"/>
        <w:rPr>
          <w:lang w:val="en-GB"/>
        </w:rPr>
      </w:pPr>
      <w:r>
        <w:rPr>
          <w:lang w:val="en-GB"/>
        </w:rPr>
        <w:t>I suggest</w:t>
      </w:r>
      <w:r w:rsidR="0069742A">
        <w:rPr>
          <w:lang w:val="en-GB"/>
        </w:rPr>
        <w:t>, following David Gauthier</w:t>
      </w:r>
      <w:r w:rsidR="0069742A" w:rsidRPr="00280261">
        <w:rPr>
          <w:rStyle w:val="FootnoteReference"/>
          <w:sz w:val="20"/>
          <w:szCs w:val="20"/>
          <w:vertAlign w:val="superscript"/>
          <w:lang w:val="en-GB"/>
        </w:rPr>
        <w:footnoteReference w:id="17"/>
      </w:r>
      <w:r w:rsidR="0069742A">
        <w:rPr>
          <w:lang w:val="en-GB"/>
        </w:rPr>
        <w:t>,</w:t>
      </w:r>
      <w:r>
        <w:rPr>
          <w:lang w:val="en-GB"/>
        </w:rPr>
        <w:t xml:space="preserve"> t</w:t>
      </w:r>
      <w:r w:rsidR="007E0590">
        <w:rPr>
          <w:lang w:val="en-GB"/>
        </w:rPr>
        <w:t>hat there is a case f</w:t>
      </w:r>
      <w:r>
        <w:rPr>
          <w:lang w:val="en-GB"/>
        </w:rPr>
        <w:t>or making the commitment,</w:t>
      </w:r>
      <w:r w:rsidR="00782B4B">
        <w:rPr>
          <w:lang w:val="en-GB"/>
        </w:rPr>
        <w:t xml:space="preserve"> since that will best advance our</w:t>
      </w:r>
      <w:r>
        <w:rPr>
          <w:lang w:val="en-GB"/>
        </w:rPr>
        <w:t xml:space="preserve"> desires</w:t>
      </w:r>
      <w:r w:rsidR="0073165B">
        <w:rPr>
          <w:lang w:val="en-GB"/>
        </w:rPr>
        <w:t xml:space="preserve"> (in the sense of making them more likely to be satisfied)</w:t>
      </w:r>
      <w:r w:rsidR="0069742A">
        <w:rPr>
          <w:lang w:val="en-GB"/>
        </w:rPr>
        <w:t>, and for acting</w:t>
      </w:r>
      <w:r>
        <w:rPr>
          <w:lang w:val="en-GB"/>
        </w:rPr>
        <w:t xml:space="preserve"> on the commitment, even though acting on</w:t>
      </w:r>
      <w:r w:rsidR="00160E13">
        <w:rPr>
          <w:lang w:val="en-GB"/>
        </w:rPr>
        <w:t xml:space="preserve"> it will </w:t>
      </w:r>
      <w:r w:rsidR="00782B4B">
        <w:rPr>
          <w:lang w:val="en-GB"/>
        </w:rPr>
        <w:t>not advance our</w:t>
      </w:r>
      <w:r w:rsidR="00160E13">
        <w:rPr>
          <w:lang w:val="en-GB"/>
        </w:rPr>
        <w:t xml:space="preserve"> desires. It would be r</w:t>
      </w:r>
      <w:r w:rsidR="00043DEA">
        <w:rPr>
          <w:lang w:val="en-GB"/>
        </w:rPr>
        <w:t>ational to act on it</w:t>
      </w:r>
      <w:r>
        <w:rPr>
          <w:lang w:val="en-GB"/>
        </w:rPr>
        <w:t xml:space="preserve"> because it is rationally obligatory to fulfil any commitment it is to rational to make, and it is rational to make the commitment because do</w:t>
      </w:r>
      <w:r w:rsidR="00782B4B">
        <w:rPr>
          <w:lang w:val="en-GB"/>
        </w:rPr>
        <w:t>ing so will advance our</w:t>
      </w:r>
      <w:r w:rsidR="00160E13">
        <w:rPr>
          <w:lang w:val="en-GB"/>
        </w:rPr>
        <w:t xml:space="preserve"> desires.</w:t>
      </w:r>
    </w:p>
    <w:p w14:paraId="1D4493DD" w14:textId="77777777" w:rsidR="00CF482F" w:rsidRDefault="00CF482F" w:rsidP="000D1F01">
      <w:pPr>
        <w:jc w:val="both"/>
        <w:rPr>
          <w:lang w:val="en-GB"/>
        </w:rPr>
      </w:pPr>
    </w:p>
    <w:p w14:paraId="6AE951C9" w14:textId="77777777" w:rsidR="00B0514D" w:rsidRDefault="00473B84" w:rsidP="000D1F01">
      <w:pPr>
        <w:jc w:val="both"/>
        <w:rPr>
          <w:lang w:val="en-GB"/>
        </w:rPr>
      </w:pPr>
      <w:r>
        <w:rPr>
          <w:lang w:val="en-GB"/>
        </w:rPr>
        <w:t xml:space="preserve">It would then </w:t>
      </w:r>
      <w:r w:rsidR="00D208B1">
        <w:rPr>
          <w:lang w:val="en-GB"/>
        </w:rPr>
        <w:t>be rational for us</w:t>
      </w:r>
      <w:r>
        <w:rPr>
          <w:lang w:val="en-GB"/>
        </w:rPr>
        <w:t xml:space="preserve"> not to seek to undermine the President</w:t>
      </w:r>
      <w:r w:rsidR="00160E13">
        <w:rPr>
          <w:lang w:val="en-GB"/>
        </w:rPr>
        <w:t>,</w:t>
      </w:r>
      <w:r>
        <w:rPr>
          <w:lang w:val="en-GB"/>
        </w:rPr>
        <w:t xml:space="preserve"> refraining from trying to penetrate any secret laws he may enact, </w:t>
      </w:r>
      <w:r w:rsidR="009B61FA">
        <w:rPr>
          <w:lang w:val="en-GB"/>
        </w:rPr>
        <w:t xml:space="preserve">taking </w:t>
      </w:r>
      <w:r w:rsidR="00160E13">
        <w:rPr>
          <w:lang w:val="en-GB"/>
        </w:rPr>
        <w:t xml:space="preserve">steps to prevent </w:t>
      </w:r>
      <w:r w:rsidR="004C6423">
        <w:rPr>
          <w:lang w:val="en-GB"/>
        </w:rPr>
        <w:t xml:space="preserve">our </w:t>
      </w:r>
      <w:r w:rsidR="00160E13">
        <w:rPr>
          <w:lang w:val="en-GB"/>
        </w:rPr>
        <w:t>accidental</w:t>
      </w:r>
      <w:r w:rsidR="004C6423">
        <w:rPr>
          <w:lang w:val="en-GB"/>
        </w:rPr>
        <w:t xml:space="preserve">ly discovering </w:t>
      </w:r>
      <w:r w:rsidR="00A655A8">
        <w:rPr>
          <w:lang w:val="en-GB"/>
        </w:rPr>
        <w:t>them</w:t>
      </w:r>
      <w:r w:rsidR="00244B96">
        <w:rPr>
          <w:lang w:val="en-GB"/>
        </w:rPr>
        <w:t xml:space="preserve">, and </w:t>
      </w:r>
      <w:r w:rsidR="009B61FA">
        <w:rPr>
          <w:lang w:val="en-GB"/>
        </w:rPr>
        <w:t>refusing</w:t>
      </w:r>
      <w:r w:rsidR="007E0590">
        <w:rPr>
          <w:lang w:val="en-GB"/>
        </w:rPr>
        <w:t xml:space="preserve"> to </w:t>
      </w:r>
      <w:r w:rsidR="00043DEA">
        <w:rPr>
          <w:lang w:val="en-GB"/>
        </w:rPr>
        <w:t xml:space="preserve">publicize </w:t>
      </w:r>
      <w:r w:rsidR="004C6423">
        <w:rPr>
          <w:lang w:val="en-GB"/>
        </w:rPr>
        <w:t>discoveries we may make</w:t>
      </w:r>
      <w:r w:rsidR="00160E13">
        <w:rPr>
          <w:lang w:val="en-GB"/>
        </w:rPr>
        <w:t>.</w:t>
      </w:r>
      <w:r w:rsidR="00EC6E1A">
        <w:rPr>
          <w:lang w:val="en-GB"/>
        </w:rPr>
        <w:t xml:space="preserve"> </w:t>
      </w:r>
      <w:r w:rsidR="00160E13">
        <w:rPr>
          <w:lang w:val="en-GB"/>
        </w:rPr>
        <w:t xml:space="preserve">The idea is that </w:t>
      </w:r>
      <w:r w:rsidR="00EC6E1A">
        <w:rPr>
          <w:lang w:val="en-GB"/>
        </w:rPr>
        <w:t xml:space="preserve">an action is rational not in virtue of the fact that </w:t>
      </w:r>
      <w:r w:rsidR="00EC6E1A" w:rsidRPr="00365701">
        <w:rPr>
          <w:lang w:val="en-GB"/>
        </w:rPr>
        <w:t>doing</w:t>
      </w:r>
      <w:r w:rsidR="00EC6E1A">
        <w:rPr>
          <w:lang w:val="en-GB"/>
        </w:rPr>
        <w:t xml:space="preserve"> it would best</w:t>
      </w:r>
      <w:r w:rsidR="00881A04">
        <w:rPr>
          <w:lang w:val="en-GB"/>
        </w:rPr>
        <w:t xml:space="preserve"> serve our </w:t>
      </w:r>
      <w:r w:rsidR="00D66749">
        <w:rPr>
          <w:lang w:val="en-GB"/>
        </w:rPr>
        <w:t>desires</w:t>
      </w:r>
      <w:r w:rsidR="009B61FA">
        <w:rPr>
          <w:lang w:val="en-GB"/>
        </w:rPr>
        <w:t xml:space="preserve">, but </w:t>
      </w:r>
      <w:r w:rsidR="00D02016">
        <w:rPr>
          <w:lang w:val="en-GB"/>
        </w:rPr>
        <w:t>because</w:t>
      </w:r>
      <w:r w:rsidR="00C33331">
        <w:rPr>
          <w:lang w:val="en-GB"/>
        </w:rPr>
        <w:t xml:space="preserve"> </w:t>
      </w:r>
      <w:r w:rsidR="00C33331" w:rsidRPr="00365701">
        <w:rPr>
          <w:lang w:val="en-GB"/>
        </w:rPr>
        <w:t>disposing</w:t>
      </w:r>
      <w:r w:rsidR="00881A04">
        <w:rPr>
          <w:lang w:val="en-GB"/>
        </w:rPr>
        <w:t xml:space="preserve"> ourselves </w:t>
      </w:r>
      <w:r w:rsidR="00C33331">
        <w:rPr>
          <w:lang w:val="en-GB"/>
        </w:rPr>
        <w:t xml:space="preserve">in some way to do the action would have </w:t>
      </w:r>
      <w:r w:rsidR="00160E13">
        <w:rPr>
          <w:lang w:val="en-GB"/>
        </w:rPr>
        <w:t xml:space="preserve">this effect. </w:t>
      </w:r>
      <w:r w:rsidR="003B7F8C">
        <w:rPr>
          <w:lang w:val="en-GB"/>
        </w:rPr>
        <w:t>Gauthier</w:t>
      </w:r>
      <w:r w:rsidR="006E4CEB">
        <w:rPr>
          <w:lang w:val="en-GB"/>
        </w:rPr>
        <w:t xml:space="preserve"> </w:t>
      </w:r>
      <w:r w:rsidR="00160E13">
        <w:rPr>
          <w:lang w:val="en-GB"/>
        </w:rPr>
        <w:t>argues</w:t>
      </w:r>
      <w:r w:rsidR="00C33331">
        <w:rPr>
          <w:lang w:val="en-GB"/>
        </w:rPr>
        <w:t xml:space="preserve"> that is </w:t>
      </w:r>
      <w:r w:rsidR="001241A4">
        <w:rPr>
          <w:lang w:val="en-GB"/>
        </w:rPr>
        <w:t xml:space="preserve">rational to do whatever it maximized </w:t>
      </w:r>
      <w:r w:rsidR="00881A04">
        <w:rPr>
          <w:lang w:val="en-GB"/>
        </w:rPr>
        <w:t>our expected utility (advanced our</w:t>
      </w:r>
      <w:r w:rsidR="00462CBA">
        <w:rPr>
          <w:lang w:val="en-GB"/>
        </w:rPr>
        <w:t xml:space="preserve"> desires) </w:t>
      </w:r>
      <w:r w:rsidR="001241A4">
        <w:rPr>
          <w:lang w:val="en-GB"/>
        </w:rPr>
        <w:t>to commit to doing even if doing it doesn</w:t>
      </w:r>
      <w:r w:rsidR="003D0F79">
        <w:rPr>
          <w:lang w:val="en-GB"/>
        </w:rPr>
        <w:t>’</w:t>
      </w:r>
      <w:r w:rsidR="001241A4">
        <w:rPr>
          <w:lang w:val="en-GB"/>
        </w:rPr>
        <w:t xml:space="preserve">t </w:t>
      </w:r>
      <w:r w:rsidR="00122274">
        <w:rPr>
          <w:lang w:val="en-GB"/>
        </w:rPr>
        <w:t xml:space="preserve">itself </w:t>
      </w:r>
      <w:r w:rsidR="001241A4">
        <w:rPr>
          <w:lang w:val="en-GB"/>
        </w:rPr>
        <w:t>m</w:t>
      </w:r>
      <w:r w:rsidR="00C33331">
        <w:rPr>
          <w:lang w:val="en-GB"/>
        </w:rPr>
        <w:t>aximize</w:t>
      </w:r>
      <w:r w:rsidR="0018016C">
        <w:rPr>
          <w:lang w:val="en-GB"/>
        </w:rPr>
        <w:t xml:space="preserve"> – here the disposing takes the form of making a commitment, a</w:t>
      </w:r>
      <w:r w:rsidR="00D02016">
        <w:rPr>
          <w:lang w:val="en-GB"/>
        </w:rPr>
        <w:t xml:space="preserve">nd making the commitment </w:t>
      </w:r>
      <w:r w:rsidR="0018016C">
        <w:rPr>
          <w:lang w:val="en-GB"/>
        </w:rPr>
        <w:t>has good effects separate from t</w:t>
      </w:r>
      <w:r w:rsidR="00E165C4">
        <w:rPr>
          <w:lang w:val="en-GB"/>
        </w:rPr>
        <w:t>hose of acting on it</w:t>
      </w:r>
      <w:r w:rsidR="006C05F0">
        <w:rPr>
          <w:lang w:val="en-GB"/>
        </w:rPr>
        <w:t>. I</w:t>
      </w:r>
      <w:r w:rsidR="004C6423">
        <w:rPr>
          <w:lang w:val="en-GB"/>
        </w:rPr>
        <w:t xml:space="preserve">t makes our enemies </w:t>
      </w:r>
      <w:r w:rsidR="009B61FA">
        <w:rPr>
          <w:lang w:val="en-GB"/>
        </w:rPr>
        <w:t xml:space="preserve">even more afraid </w:t>
      </w:r>
      <w:r w:rsidR="00244B96">
        <w:rPr>
          <w:lang w:val="en-GB"/>
        </w:rPr>
        <w:t>to attack, for they</w:t>
      </w:r>
      <w:r>
        <w:rPr>
          <w:lang w:val="en-GB"/>
        </w:rPr>
        <w:t xml:space="preserve"> will know Americans will back </w:t>
      </w:r>
      <w:r w:rsidR="004C6423">
        <w:rPr>
          <w:lang w:val="en-GB"/>
        </w:rPr>
        <w:t>thei</w:t>
      </w:r>
      <w:r>
        <w:rPr>
          <w:lang w:val="en-GB"/>
        </w:rPr>
        <w:t>r President</w:t>
      </w:r>
      <w:r w:rsidR="00B0514D">
        <w:rPr>
          <w:lang w:val="en-GB"/>
        </w:rPr>
        <w:t>.</w:t>
      </w:r>
    </w:p>
    <w:p w14:paraId="13F37752" w14:textId="77777777" w:rsidR="00CF482F" w:rsidRDefault="00CF482F" w:rsidP="000D1F01">
      <w:pPr>
        <w:jc w:val="both"/>
        <w:rPr>
          <w:lang w:val="en-GB"/>
        </w:rPr>
      </w:pPr>
    </w:p>
    <w:p w14:paraId="7E353C75" w14:textId="430C5957" w:rsidR="00BC73D1" w:rsidRDefault="00C94858" w:rsidP="000D1F01">
      <w:pPr>
        <w:jc w:val="both"/>
        <w:rPr>
          <w:lang w:val="en-GB"/>
        </w:rPr>
      </w:pPr>
      <w:r>
        <w:rPr>
          <w:lang w:val="en-GB"/>
        </w:rPr>
        <w:t xml:space="preserve">I have </w:t>
      </w:r>
      <w:r w:rsidR="00B0514D">
        <w:rPr>
          <w:lang w:val="en-GB"/>
        </w:rPr>
        <w:t xml:space="preserve">elsewhere </w:t>
      </w:r>
      <w:r>
        <w:rPr>
          <w:lang w:val="en-GB"/>
        </w:rPr>
        <w:t>argued that there is a problem with Gauthier’s view: if it’s rational to form whatever dispos</w:t>
      </w:r>
      <w:r w:rsidR="00DB2E30">
        <w:rPr>
          <w:lang w:val="en-GB"/>
        </w:rPr>
        <w:t>ition it advantages our</w:t>
      </w:r>
      <w:r w:rsidR="00891D6A">
        <w:rPr>
          <w:lang w:val="en-GB"/>
        </w:rPr>
        <w:t xml:space="preserve"> desires</w:t>
      </w:r>
      <w:r w:rsidR="00B0514D">
        <w:rPr>
          <w:lang w:val="en-GB"/>
        </w:rPr>
        <w:t xml:space="preserve"> to form</w:t>
      </w:r>
      <w:r>
        <w:rPr>
          <w:lang w:val="en-GB"/>
        </w:rPr>
        <w:t xml:space="preserve"> and then </w:t>
      </w:r>
      <w:r w:rsidR="00DB2E30">
        <w:rPr>
          <w:lang w:val="en-GB"/>
        </w:rPr>
        <w:t>to do whatever it advantaged us</w:t>
      </w:r>
      <w:r>
        <w:rPr>
          <w:lang w:val="en-GB"/>
        </w:rPr>
        <w:t xml:space="preserve"> to become disposed to do, after the nation is </w:t>
      </w:r>
      <w:r w:rsidR="00891D6A">
        <w:rPr>
          <w:lang w:val="en-GB"/>
        </w:rPr>
        <w:t>a</w:t>
      </w:r>
      <w:r w:rsidR="00DB2E30">
        <w:rPr>
          <w:lang w:val="en-GB"/>
        </w:rPr>
        <w:t>ttacked, won’t it advantage our</w:t>
      </w:r>
      <w:r w:rsidR="00891D6A">
        <w:rPr>
          <w:lang w:val="en-GB"/>
        </w:rPr>
        <w:t xml:space="preserve"> desires </w:t>
      </w:r>
      <w:r w:rsidR="00DB2E30">
        <w:rPr>
          <w:lang w:val="en-GB"/>
        </w:rPr>
        <w:t xml:space="preserve">to dispose ourselves to act on </w:t>
      </w:r>
      <w:r>
        <w:rPr>
          <w:lang w:val="en-GB"/>
        </w:rPr>
        <w:t>our own judgement instead of the President’s</w:t>
      </w:r>
      <w:r w:rsidR="00BC73D1">
        <w:rPr>
          <w:lang w:val="en-GB"/>
        </w:rPr>
        <w:t xml:space="preserve">? </w:t>
      </w:r>
      <w:r w:rsidR="00DB2E30">
        <w:rPr>
          <w:lang w:val="en-GB"/>
        </w:rPr>
        <w:t>After all, that’s still what we</w:t>
      </w:r>
      <w:r w:rsidR="00BC73D1">
        <w:rPr>
          <w:lang w:val="en-GB"/>
        </w:rPr>
        <w:t xml:space="preserve"> d</w:t>
      </w:r>
      <w:r w:rsidR="009B61FA">
        <w:rPr>
          <w:lang w:val="en-GB"/>
        </w:rPr>
        <w:t>esire</w:t>
      </w:r>
      <w:r w:rsidR="00BC73D1">
        <w:rPr>
          <w:lang w:val="en-GB"/>
        </w:rPr>
        <w:t>. A</w:t>
      </w:r>
      <w:r>
        <w:rPr>
          <w:lang w:val="en-GB"/>
        </w:rPr>
        <w:t>nd w</w:t>
      </w:r>
      <w:r w:rsidR="00DB2E30">
        <w:rPr>
          <w:lang w:val="en-GB"/>
        </w:rPr>
        <w:t xml:space="preserve">on’t it then be rational for us to act against the </w:t>
      </w:r>
      <w:r>
        <w:rPr>
          <w:lang w:val="en-GB"/>
        </w:rPr>
        <w:t>President, since that has be</w:t>
      </w:r>
      <w:r w:rsidR="00DB2E30">
        <w:rPr>
          <w:lang w:val="en-GB"/>
        </w:rPr>
        <w:t>come what is advantaging for us</w:t>
      </w:r>
      <w:r>
        <w:rPr>
          <w:lang w:val="en-GB"/>
        </w:rPr>
        <w:t xml:space="preserve"> to be disposed to do? </w:t>
      </w:r>
      <w:r w:rsidR="003C15D9">
        <w:rPr>
          <w:lang w:val="en-GB"/>
        </w:rPr>
        <w:t>So,</w:t>
      </w:r>
      <w:r>
        <w:rPr>
          <w:lang w:val="en-GB"/>
        </w:rPr>
        <w:t xml:space="preserve"> Gauthier’s view can’t really explain the possibility of </w:t>
      </w:r>
      <w:r w:rsidR="009B61FA">
        <w:rPr>
          <w:lang w:val="en-GB"/>
        </w:rPr>
        <w:t xml:space="preserve">rationally </w:t>
      </w:r>
      <w:r>
        <w:rPr>
          <w:lang w:val="en-GB"/>
        </w:rPr>
        <w:t>forming and fulfill</w:t>
      </w:r>
      <w:r w:rsidR="00BC73D1">
        <w:rPr>
          <w:lang w:val="en-GB"/>
        </w:rPr>
        <w:t>ing these sorts of commitments.</w:t>
      </w:r>
    </w:p>
    <w:p w14:paraId="5B5D5322" w14:textId="77777777" w:rsidR="00CF482F" w:rsidRDefault="00CF482F" w:rsidP="000D1F01">
      <w:pPr>
        <w:jc w:val="both"/>
        <w:rPr>
          <w:lang w:val="en-GB"/>
        </w:rPr>
      </w:pPr>
    </w:p>
    <w:p w14:paraId="264B184B" w14:textId="2540016A" w:rsidR="00BC73D1" w:rsidRDefault="006C05F0" w:rsidP="000D1F01">
      <w:pPr>
        <w:jc w:val="both"/>
        <w:rPr>
          <w:lang w:val="en-GB"/>
        </w:rPr>
      </w:pPr>
      <w:r>
        <w:rPr>
          <w:lang w:val="en-GB"/>
        </w:rPr>
        <w:t>But I think there’s a fix for this</w:t>
      </w:r>
      <w:r w:rsidR="009B61FA">
        <w:rPr>
          <w:lang w:val="en-GB"/>
        </w:rPr>
        <w:t xml:space="preserve">: </w:t>
      </w:r>
      <w:r w:rsidR="00C94858">
        <w:rPr>
          <w:lang w:val="en-GB"/>
        </w:rPr>
        <w:t xml:space="preserve">the correct theory of rationality </w:t>
      </w:r>
      <w:r w:rsidR="00B0514D">
        <w:rPr>
          <w:lang w:val="en-GB"/>
        </w:rPr>
        <w:t>would have it that</w:t>
      </w:r>
      <w:r w:rsidR="001241A4">
        <w:rPr>
          <w:lang w:val="en-GB"/>
        </w:rPr>
        <w:t xml:space="preserve"> it</w:t>
      </w:r>
      <w:r w:rsidR="00D06625">
        <w:rPr>
          <w:lang w:val="en-GB"/>
        </w:rPr>
        <w:t>’</w:t>
      </w:r>
      <w:r w:rsidR="001241A4">
        <w:rPr>
          <w:lang w:val="en-GB"/>
        </w:rPr>
        <w:t>s</w:t>
      </w:r>
      <w:r w:rsidR="00C94858">
        <w:rPr>
          <w:lang w:val="en-GB"/>
        </w:rPr>
        <w:t xml:space="preserve"> rational to do whatever it was </w:t>
      </w:r>
      <w:r w:rsidR="001241A4">
        <w:rPr>
          <w:lang w:val="en-GB"/>
        </w:rPr>
        <w:t>maximizing to form a desire to do, whether or not the thing to be done was initially desired</w:t>
      </w:r>
      <w:r w:rsidR="00B0514D">
        <w:rPr>
          <w:lang w:val="en-GB"/>
        </w:rPr>
        <w:t xml:space="preserve"> – her</w:t>
      </w:r>
      <w:r w:rsidR="00BC73D1">
        <w:rPr>
          <w:lang w:val="en-GB"/>
        </w:rPr>
        <w:t xml:space="preserve">e, </w:t>
      </w:r>
      <w:r w:rsidR="009C73C3">
        <w:rPr>
          <w:lang w:val="en-GB"/>
        </w:rPr>
        <w:t>our disposing ourselves</w:t>
      </w:r>
      <w:r w:rsidR="00B0514D">
        <w:rPr>
          <w:lang w:val="en-GB"/>
        </w:rPr>
        <w:t xml:space="preserve"> to support the President if </w:t>
      </w:r>
      <w:r w:rsidR="00B0514D">
        <w:rPr>
          <w:lang w:val="en-GB"/>
        </w:rPr>
        <w:lastRenderedPageBreak/>
        <w:t xml:space="preserve">attacked </w:t>
      </w:r>
      <w:r w:rsidR="0018016C">
        <w:rPr>
          <w:lang w:val="en-GB"/>
        </w:rPr>
        <w:t xml:space="preserve">takes the form of </w:t>
      </w:r>
      <w:r w:rsidR="009C73C3">
        <w:rPr>
          <w:lang w:val="en-GB"/>
        </w:rPr>
        <w:t xml:space="preserve">us </w:t>
      </w:r>
      <w:r w:rsidR="0018016C">
        <w:rPr>
          <w:lang w:val="en-GB"/>
        </w:rPr>
        <w:t>undergoing</w:t>
      </w:r>
      <w:r w:rsidR="009C73C3">
        <w:rPr>
          <w:lang w:val="en-GB"/>
        </w:rPr>
        <w:t xml:space="preserve"> an alteration in our</w:t>
      </w:r>
      <w:r w:rsidR="0018016C">
        <w:rPr>
          <w:lang w:val="en-GB"/>
        </w:rPr>
        <w:t xml:space="preserve"> desires, </w:t>
      </w:r>
      <w:r w:rsidR="009C73C3">
        <w:rPr>
          <w:lang w:val="en-GB"/>
        </w:rPr>
        <w:t>and altering them advances our</w:t>
      </w:r>
      <w:r w:rsidR="0018016C">
        <w:rPr>
          <w:lang w:val="en-GB"/>
        </w:rPr>
        <w:t xml:space="preserve"> initial desires even if acting on the new desires might not</w:t>
      </w:r>
      <w:r w:rsidR="00815CAD">
        <w:rPr>
          <w:lang w:val="en-GB"/>
        </w:rPr>
        <w:t xml:space="preserve">. </w:t>
      </w:r>
      <w:r w:rsidR="00150AFA">
        <w:rPr>
          <w:lang w:val="en-GB"/>
        </w:rPr>
        <w:t>For example, prospective attackers will be more fearful</w:t>
      </w:r>
      <w:r w:rsidR="009C73C3">
        <w:rPr>
          <w:lang w:val="en-GB"/>
        </w:rPr>
        <w:t xml:space="preserve">, because they will see that we </w:t>
      </w:r>
      <w:r w:rsidR="00150AFA">
        <w:rPr>
          <w:lang w:val="en-GB"/>
        </w:rPr>
        <w:t xml:space="preserve">now desire to support the </w:t>
      </w:r>
      <w:r w:rsidR="00600D37">
        <w:rPr>
          <w:lang w:val="en-GB"/>
        </w:rPr>
        <w:t>President if attacked</w:t>
      </w:r>
      <w:r w:rsidR="00150AFA">
        <w:rPr>
          <w:lang w:val="en-GB"/>
        </w:rPr>
        <w:t>.</w:t>
      </w:r>
      <w:r w:rsidR="009C73C3">
        <w:rPr>
          <w:lang w:val="en-GB"/>
        </w:rPr>
        <w:t xml:space="preserve"> We</w:t>
      </w:r>
      <w:r w:rsidR="00244B96">
        <w:rPr>
          <w:lang w:val="en-GB"/>
        </w:rPr>
        <w:t xml:space="preserve"> won’t have </w:t>
      </w:r>
      <w:r w:rsidR="00891D6A">
        <w:rPr>
          <w:lang w:val="en-GB"/>
        </w:rPr>
        <w:t>to somehow make themselves do this</w:t>
      </w:r>
      <w:r w:rsidR="00244B96">
        <w:rPr>
          <w:lang w:val="en-GB"/>
        </w:rPr>
        <w:t xml:space="preserve"> agains</w:t>
      </w:r>
      <w:r w:rsidR="009C73C3">
        <w:rPr>
          <w:lang w:val="en-GB"/>
        </w:rPr>
        <w:t>t our</w:t>
      </w:r>
      <w:r w:rsidR="009B61FA">
        <w:rPr>
          <w:lang w:val="en-GB"/>
        </w:rPr>
        <w:t xml:space="preserve"> own desires; </w:t>
      </w:r>
      <w:r w:rsidR="002A16D2">
        <w:rPr>
          <w:lang w:val="en-GB"/>
        </w:rPr>
        <w:t xml:space="preserve">for </w:t>
      </w:r>
      <w:r w:rsidR="00244B96">
        <w:rPr>
          <w:lang w:val="en-GB"/>
        </w:rPr>
        <w:t>do</w:t>
      </w:r>
      <w:r w:rsidR="009C73C3">
        <w:rPr>
          <w:lang w:val="en-GB"/>
        </w:rPr>
        <w:t>ing it will be exactly what we</w:t>
      </w:r>
      <w:r w:rsidR="00244B96">
        <w:rPr>
          <w:lang w:val="en-GB"/>
        </w:rPr>
        <w:t xml:space="preserve"> </w:t>
      </w:r>
      <w:r w:rsidR="0041162C">
        <w:rPr>
          <w:lang w:val="en-GB"/>
        </w:rPr>
        <w:t xml:space="preserve">(have come to) </w:t>
      </w:r>
      <w:r w:rsidR="00244B96">
        <w:rPr>
          <w:lang w:val="en-GB"/>
        </w:rPr>
        <w:t>desire, this making it even more certain that it will be done.</w:t>
      </w:r>
      <w:r w:rsidR="00150AFA">
        <w:rPr>
          <w:lang w:val="en-GB"/>
        </w:rPr>
        <w:t xml:space="preserve"> </w:t>
      </w:r>
      <w:r w:rsidR="00C94858">
        <w:rPr>
          <w:lang w:val="en-GB"/>
        </w:rPr>
        <w:t>S</w:t>
      </w:r>
      <w:r w:rsidR="00815CAD">
        <w:rPr>
          <w:lang w:val="en-GB"/>
        </w:rPr>
        <w:t>h</w:t>
      </w:r>
      <w:r w:rsidR="009C73C3">
        <w:rPr>
          <w:lang w:val="en-GB"/>
        </w:rPr>
        <w:t xml:space="preserve">ould the nation be attacked, we </w:t>
      </w:r>
      <w:r w:rsidR="00815CAD">
        <w:rPr>
          <w:lang w:val="en-GB"/>
        </w:rPr>
        <w:t xml:space="preserve">will now </w:t>
      </w:r>
      <w:r w:rsidR="009C73C3">
        <w:rPr>
          <w:lang w:val="en-GB"/>
        </w:rPr>
        <w:t>support the President, since we</w:t>
      </w:r>
      <w:r w:rsidR="00815CAD">
        <w:rPr>
          <w:lang w:val="en-GB"/>
        </w:rPr>
        <w:t xml:space="preserve"> will </w:t>
      </w:r>
      <w:r w:rsidR="009C73C3">
        <w:rPr>
          <w:lang w:val="en-GB"/>
        </w:rPr>
        <w:t>have undergone a change in our</w:t>
      </w:r>
      <w:r w:rsidR="00815CAD">
        <w:rPr>
          <w:lang w:val="en-GB"/>
        </w:rPr>
        <w:t xml:space="preserve"> </w:t>
      </w:r>
      <w:r w:rsidR="009C73C3">
        <w:rPr>
          <w:lang w:val="en-GB"/>
        </w:rPr>
        <w:t>desires so that this is what we desire</w:t>
      </w:r>
      <w:r w:rsidR="00815CAD">
        <w:rPr>
          <w:lang w:val="en-GB"/>
        </w:rPr>
        <w:t xml:space="preserve"> to do</w:t>
      </w:r>
      <w:r w:rsidR="00C94858">
        <w:rPr>
          <w:lang w:val="en-GB"/>
        </w:rPr>
        <w:t>. And it would not advance these new desires to re-adopt the old one</w:t>
      </w:r>
      <w:r w:rsidR="009C73C3">
        <w:rPr>
          <w:lang w:val="en-GB"/>
        </w:rPr>
        <w:t>s, for the latter would have us</w:t>
      </w:r>
      <w:r w:rsidR="00C94858">
        <w:rPr>
          <w:lang w:val="en-GB"/>
        </w:rPr>
        <w:t xml:space="preserve"> do things </w:t>
      </w:r>
      <w:r w:rsidR="009C73C3">
        <w:rPr>
          <w:lang w:val="en-GB"/>
        </w:rPr>
        <w:t xml:space="preserve">we </w:t>
      </w:r>
      <w:r w:rsidR="002A16D2">
        <w:rPr>
          <w:lang w:val="en-GB"/>
        </w:rPr>
        <w:t xml:space="preserve">no </w:t>
      </w:r>
      <w:r w:rsidR="009C73C3">
        <w:rPr>
          <w:lang w:val="en-GB"/>
        </w:rPr>
        <w:t>longer desire</w:t>
      </w:r>
      <w:r w:rsidR="00C94858">
        <w:rPr>
          <w:lang w:val="en-GB"/>
        </w:rPr>
        <w:t xml:space="preserve"> to do. </w:t>
      </w:r>
      <w:r w:rsidR="00B670AC">
        <w:rPr>
          <w:lang w:val="en-GB"/>
        </w:rPr>
        <w:t xml:space="preserve">So unlike on Gauthier’s rationale, on mine there would be no reason to back-slide. </w:t>
      </w:r>
      <w:r w:rsidR="0058209E">
        <w:rPr>
          <w:lang w:val="en-GB"/>
        </w:rPr>
        <w:t>Thus,</w:t>
      </w:r>
      <w:r w:rsidR="00C94858">
        <w:rPr>
          <w:lang w:val="en-GB"/>
        </w:rPr>
        <w:t xml:space="preserve"> people would genuinely find it rational to support the President</w:t>
      </w:r>
      <w:r w:rsidR="00BC73D1">
        <w:rPr>
          <w:lang w:val="en-GB"/>
        </w:rPr>
        <w:t>, including not trying</w:t>
      </w:r>
      <w:r w:rsidR="00600D37">
        <w:rPr>
          <w:lang w:val="en-GB"/>
        </w:rPr>
        <w:t xml:space="preserve"> to sleuth out secret laws</w:t>
      </w:r>
      <w:r w:rsidR="00C94858">
        <w:rPr>
          <w:lang w:val="en-GB"/>
        </w:rPr>
        <w:t>.</w:t>
      </w:r>
      <w:r w:rsidR="0052450C" w:rsidRPr="00280261">
        <w:rPr>
          <w:rStyle w:val="FootnoteReference"/>
          <w:vertAlign w:val="superscript"/>
          <w:lang w:val="en-GB"/>
        </w:rPr>
        <w:footnoteReference w:id="18"/>
      </w:r>
    </w:p>
    <w:p w14:paraId="29EFC007" w14:textId="77777777" w:rsidR="00CF482F" w:rsidRDefault="00CF482F" w:rsidP="000D1F01">
      <w:pPr>
        <w:jc w:val="both"/>
        <w:rPr>
          <w:lang w:val="en-GB"/>
        </w:rPr>
      </w:pPr>
    </w:p>
    <w:p w14:paraId="6DA68AA8" w14:textId="2382FC94" w:rsidR="0052450C" w:rsidRDefault="00DF71DF" w:rsidP="000D1F01">
      <w:pPr>
        <w:jc w:val="both"/>
        <w:rPr>
          <w:lang w:val="en-GB"/>
        </w:rPr>
      </w:pPr>
      <w:r>
        <w:rPr>
          <w:lang w:val="en-GB"/>
        </w:rPr>
        <w:t xml:space="preserve">On the assumption that something is democratically grounded if it would be endorsed by the will of the people, and on </w:t>
      </w:r>
      <w:r w:rsidR="00733FC9">
        <w:rPr>
          <w:lang w:val="en-GB"/>
        </w:rPr>
        <w:t>the assumption that their</w:t>
      </w:r>
      <w:r>
        <w:rPr>
          <w:lang w:val="en-GB"/>
        </w:rPr>
        <w:t xml:space="preserve"> will is whatever it would be rational for them to commit to given their desires, a</w:t>
      </w:r>
      <w:r w:rsidR="00815CAD">
        <w:rPr>
          <w:lang w:val="en-GB"/>
        </w:rPr>
        <w:t>ll of this would mean that s</w:t>
      </w:r>
      <w:r w:rsidR="00733FC9">
        <w:rPr>
          <w:lang w:val="en-GB"/>
        </w:rPr>
        <w:t xml:space="preserve">ecret laws might have </w:t>
      </w:r>
      <w:r w:rsidR="00815CAD">
        <w:rPr>
          <w:lang w:val="en-GB"/>
        </w:rPr>
        <w:t>dem</w:t>
      </w:r>
      <w:r w:rsidR="00891D6A">
        <w:rPr>
          <w:lang w:val="en-GB"/>
        </w:rPr>
        <w:t>ocratically grounded legitimacy</w:t>
      </w:r>
      <w:r w:rsidR="00815CAD">
        <w:rPr>
          <w:lang w:val="en-GB"/>
        </w:rPr>
        <w:t xml:space="preserve"> and would therefore not be objectionable on </w:t>
      </w:r>
      <w:r w:rsidR="00733FC9">
        <w:rPr>
          <w:lang w:val="en-GB"/>
        </w:rPr>
        <w:t>democratic values</w:t>
      </w:r>
      <w:r w:rsidR="00815CAD">
        <w:rPr>
          <w:lang w:val="en-GB"/>
        </w:rPr>
        <w:t>.</w:t>
      </w:r>
      <w:r w:rsidR="00AE259E">
        <w:rPr>
          <w:lang w:val="en-GB"/>
        </w:rPr>
        <w:t xml:space="preserve"> </w:t>
      </w:r>
      <w:r w:rsidR="00E53CA5">
        <w:rPr>
          <w:lang w:val="en-GB"/>
        </w:rPr>
        <w:t xml:space="preserve">If Gauthier’s proposal can be repaired in its own terms, such laws </w:t>
      </w:r>
      <w:r w:rsidR="00AE259E">
        <w:rPr>
          <w:lang w:val="en-GB"/>
        </w:rPr>
        <w:t>are legitima</w:t>
      </w:r>
      <w:r w:rsidR="00365701">
        <w:rPr>
          <w:lang w:val="en-GB"/>
        </w:rPr>
        <w:t>te even if they go against our</w:t>
      </w:r>
      <w:r w:rsidR="00AE259E">
        <w:rPr>
          <w:lang w:val="en-GB"/>
        </w:rPr>
        <w:t xml:space="preserve"> current desires, provided </w:t>
      </w:r>
      <w:r w:rsidR="00365701">
        <w:rPr>
          <w:lang w:val="en-GB"/>
        </w:rPr>
        <w:t>that those desires justified us</w:t>
      </w:r>
      <w:r w:rsidR="00AE259E">
        <w:rPr>
          <w:lang w:val="en-GB"/>
        </w:rPr>
        <w:t xml:space="preserve"> in a commitment</w:t>
      </w:r>
      <w:r w:rsidR="005C3E15">
        <w:rPr>
          <w:lang w:val="en-GB"/>
        </w:rPr>
        <w:t xml:space="preserve"> </w:t>
      </w:r>
      <w:r w:rsidR="00AE259E">
        <w:rPr>
          <w:lang w:val="en-GB"/>
        </w:rPr>
        <w:t xml:space="preserve">to a process </w:t>
      </w:r>
      <w:r w:rsidR="005C3E15">
        <w:rPr>
          <w:lang w:val="en-GB"/>
        </w:rPr>
        <w:t xml:space="preserve">– Presidential decision making -- </w:t>
      </w:r>
      <w:r w:rsidR="00AE259E">
        <w:rPr>
          <w:lang w:val="en-GB"/>
        </w:rPr>
        <w:t xml:space="preserve">that could have resulted in them. </w:t>
      </w:r>
      <w:r w:rsidR="00E53CA5">
        <w:rPr>
          <w:lang w:val="en-GB"/>
        </w:rPr>
        <w:t xml:space="preserve">While if my variant on Gauthier’s proposal works, </w:t>
      </w:r>
      <w:r w:rsidR="00AE259E">
        <w:rPr>
          <w:lang w:val="en-GB"/>
        </w:rPr>
        <w:t>if</w:t>
      </w:r>
      <w:r w:rsidR="00F87A45">
        <w:rPr>
          <w:lang w:val="en-GB"/>
        </w:rPr>
        <w:t>, through the operation of the variant’s</w:t>
      </w:r>
      <w:r w:rsidR="00E53CA5">
        <w:rPr>
          <w:lang w:val="en-GB"/>
        </w:rPr>
        <w:t xml:space="preserve"> conception of rationality,</w:t>
      </w:r>
      <w:r w:rsidR="00365701">
        <w:rPr>
          <w:lang w:val="en-GB"/>
        </w:rPr>
        <w:t xml:space="preserve"> we now have</w:t>
      </w:r>
      <w:r w:rsidR="00AE259E">
        <w:rPr>
          <w:lang w:val="en-GB"/>
        </w:rPr>
        <w:t xml:space="preserve"> desires that </w:t>
      </w:r>
      <w:r w:rsidR="00022FF7">
        <w:rPr>
          <w:lang w:val="en-GB"/>
        </w:rPr>
        <w:t>are expressed</w:t>
      </w:r>
      <w:r w:rsidR="00733FC9">
        <w:rPr>
          <w:lang w:val="en-GB"/>
        </w:rPr>
        <w:t xml:space="preserve"> by</w:t>
      </w:r>
      <w:r w:rsidR="005C3E15">
        <w:rPr>
          <w:lang w:val="en-GB"/>
        </w:rPr>
        <w:t xml:space="preserve"> the existence of the laws – because we’ve come to desire to see the President’s decisions prevail --</w:t>
      </w:r>
      <w:r w:rsidR="00AE259E">
        <w:rPr>
          <w:lang w:val="en-GB"/>
        </w:rPr>
        <w:t xml:space="preserve"> </w:t>
      </w:r>
      <w:r w:rsidR="0043280A">
        <w:rPr>
          <w:lang w:val="en-GB"/>
        </w:rPr>
        <w:t xml:space="preserve">then </w:t>
      </w:r>
      <w:r w:rsidR="00AE259E">
        <w:rPr>
          <w:lang w:val="en-GB"/>
        </w:rPr>
        <w:t xml:space="preserve">the laws are </w:t>
      </w:r>
      <w:r w:rsidR="00365701">
        <w:rPr>
          <w:lang w:val="en-GB"/>
        </w:rPr>
        <w:t xml:space="preserve">democratically </w:t>
      </w:r>
      <w:r w:rsidR="00DA26BC">
        <w:rPr>
          <w:lang w:val="en-GB"/>
        </w:rPr>
        <w:t xml:space="preserve">legitimate even if their </w:t>
      </w:r>
      <w:r w:rsidR="005C3E15">
        <w:rPr>
          <w:lang w:val="en-GB"/>
        </w:rPr>
        <w:t>existence</w:t>
      </w:r>
      <w:r w:rsidR="00AE259E">
        <w:rPr>
          <w:lang w:val="en-GB"/>
        </w:rPr>
        <w:t xml:space="preserve"> would</w:t>
      </w:r>
      <w:r w:rsidR="00022FF7">
        <w:rPr>
          <w:lang w:val="en-GB"/>
        </w:rPr>
        <w:t xml:space="preserve"> not have expressed</w:t>
      </w:r>
      <w:r w:rsidR="00365701">
        <w:rPr>
          <w:lang w:val="en-GB"/>
        </w:rPr>
        <w:t xml:space="preserve"> the desires we had before disposing ourselves</w:t>
      </w:r>
      <w:r w:rsidR="00AE259E">
        <w:rPr>
          <w:lang w:val="en-GB"/>
        </w:rPr>
        <w:t xml:space="preserve"> towards the laws by undergoing a</w:t>
      </w:r>
      <w:r w:rsidR="006F30EC">
        <w:rPr>
          <w:lang w:val="en-GB"/>
        </w:rPr>
        <w:t xml:space="preserve"> revision</w:t>
      </w:r>
      <w:r w:rsidR="00365701">
        <w:rPr>
          <w:lang w:val="en-GB"/>
        </w:rPr>
        <w:t xml:space="preserve"> in our</w:t>
      </w:r>
      <w:r w:rsidR="0043280A">
        <w:rPr>
          <w:lang w:val="en-GB"/>
        </w:rPr>
        <w:t xml:space="preserve"> desires. For </w:t>
      </w:r>
      <w:r w:rsidR="00E53CA5">
        <w:rPr>
          <w:lang w:val="en-GB"/>
        </w:rPr>
        <w:t xml:space="preserve">it was rational </w:t>
      </w:r>
      <w:r w:rsidR="0043280A">
        <w:rPr>
          <w:lang w:val="en-GB"/>
        </w:rPr>
        <w:t xml:space="preserve">to have undergone the revision. </w:t>
      </w:r>
      <w:r w:rsidR="0058209E">
        <w:rPr>
          <w:lang w:val="en-GB"/>
        </w:rPr>
        <w:t>So,</w:t>
      </w:r>
      <w:r w:rsidR="0043280A">
        <w:rPr>
          <w:lang w:val="en-GB"/>
        </w:rPr>
        <w:t xml:space="preserve"> </w:t>
      </w:r>
      <w:r w:rsidR="00AE259E">
        <w:rPr>
          <w:lang w:val="en-GB"/>
        </w:rPr>
        <w:t>the new desires a</w:t>
      </w:r>
      <w:r w:rsidR="0043280A">
        <w:rPr>
          <w:lang w:val="en-GB"/>
        </w:rPr>
        <w:t xml:space="preserve">re now ones appropriate to have. And the secret laws are </w:t>
      </w:r>
      <w:r w:rsidR="005C3E15">
        <w:rPr>
          <w:lang w:val="en-GB"/>
        </w:rPr>
        <w:t>legitimate because their existence</w:t>
      </w:r>
      <w:r w:rsidR="00DA26BC">
        <w:rPr>
          <w:lang w:val="en-GB"/>
        </w:rPr>
        <w:t xml:space="preserve"> expresses</w:t>
      </w:r>
      <w:r w:rsidR="00AE259E">
        <w:rPr>
          <w:lang w:val="en-GB"/>
        </w:rPr>
        <w:t xml:space="preserve"> legitimate desires.</w:t>
      </w:r>
    </w:p>
    <w:p w14:paraId="29223F20" w14:textId="77777777" w:rsidR="00CF482F" w:rsidRDefault="00CF482F" w:rsidP="000D1F01">
      <w:pPr>
        <w:jc w:val="both"/>
        <w:rPr>
          <w:lang w:val="en-GB"/>
        </w:rPr>
      </w:pPr>
    </w:p>
    <w:p w14:paraId="21DC7E47" w14:textId="77777777" w:rsidR="0052450C" w:rsidRDefault="0052450C" w:rsidP="000D1F01">
      <w:pPr>
        <w:jc w:val="both"/>
        <w:rPr>
          <w:lang w:val="en-GB"/>
        </w:rPr>
      </w:pPr>
      <w:r>
        <w:rPr>
          <w:lang w:val="en-GB"/>
        </w:rPr>
        <w:t>But</w:t>
      </w:r>
      <w:r w:rsidR="0048522F">
        <w:rPr>
          <w:lang w:val="en-GB"/>
        </w:rPr>
        <w:t xml:space="preserve"> suppose a law is one</w:t>
      </w:r>
      <w:r w:rsidR="00733FC9">
        <w:rPr>
          <w:lang w:val="en-GB"/>
        </w:rPr>
        <w:t xml:space="preserve"> citizens</w:t>
      </w:r>
      <w:r>
        <w:rPr>
          <w:lang w:val="en-GB"/>
        </w:rPr>
        <w:t xml:space="preserve"> would vote to rescind </w:t>
      </w:r>
      <w:r w:rsidR="002367F6">
        <w:rPr>
          <w:lang w:val="en-GB"/>
        </w:rPr>
        <w:t>were they to learn of it</w:t>
      </w:r>
      <w:r>
        <w:rPr>
          <w:lang w:val="en-GB"/>
        </w:rPr>
        <w:t xml:space="preserve">, and the government keeps the law secret because it </w:t>
      </w:r>
      <w:r w:rsidR="002367F6">
        <w:rPr>
          <w:lang w:val="en-GB"/>
        </w:rPr>
        <w:t xml:space="preserve">thinks the </w:t>
      </w:r>
      <w:r>
        <w:rPr>
          <w:lang w:val="en-GB"/>
        </w:rPr>
        <w:t xml:space="preserve">law to be in the public interest. </w:t>
      </w:r>
      <w:r w:rsidRPr="004A2197">
        <w:rPr>
          <w:lang w:val="en-GB"/>
        </w:rPr>
        <w:t xml:space="preserve">Wouldn’t this be </w:t>
      </w:r>
      <w:r w:rsidR="001241A4" w:rsidRPr="004A2197">
        <w:rPr>
          <w:lang w:val="en-GB"/>
        </w:rPr>
        <w:t>excessiv</w:t>
      </w:r>
      <w:r w:rsidRPr="004A2197">
        <w:rPr>
          <w:lang w:val="en-GB"/>
        </w:rPr>
        <w:t>ely paternalistic of government?</w:t>
      </w:r>
      <w:r w:rsidRPr="000D1F01">
        <w:rPr>
          <w:rStyle w:val="FootnoteReference"/>
          <w:vertAlign w:val="superscript"/>
          <w:lang w:val="en-GB"/>
        </w:rPr>
        <w:footnoteReference w:id="19"/>
      </w:r>
      <w:r w:rsidR="0048522F">
        <w:rPr>
          <w:lang w:val="en-GB"/>
        </w:rPr>
        <w:t xml:space="preserve"> N</w:t>
      </w:r>
      <w:r w:rsidR="00F103F7">
        <w:rPr>
          <w:lang w:val="en-GB"/>
        </w:rPr>
        <w:t>ot</w:t>
      </w:r>
      <w:r w:rsidR="00FA70F3">
        <w:rPr>
          <w:lang w:val="en-GB"/>
        </w:rPr>
        <w:t xml:space="preserve"> </w:t>
      </w:r>
      <w:r w:rsidR="0048522F">
        <w:rPr>
          <w:lang w:val="en-GB"/>
        </w:rPr>
        <w:t>where</w:t>
      </w:r>
      <w:r>
        <w:rPr>
          <w:lang w:val="en-GB"/>
        </w:rPr>
        <w:t xml:space="preserve"> I’m advocating secret laws, </w:t>
      </w:r>
      <w:r w:rsidR="001241A4">
        <w:rPr>
          <w:lang w:val="en-GB"/>
        </w:rPr>
        <w:t>sin</w:t>
      </w:r>
      <w:r>
        <w:rPr>
          <w:lang w:val="en-GB"/>
        </w:rPr>
        <w:t xml:space="preserve">ce citizens </w:t>
      </w:r>
      <w:r w:rsidR="00F103F7">
        <w:rPr>
          <w:lang w:val="en-GB"/>
        </w:rPr>
        <w:t xml:space="preserve">there </w:t>
      </w:r>
      <w:r>
        <w:rPr>
          <w:lang w:val="en-GB"/>
        </w:rPr>
        <w:t xml:space="preserve">in effect ask for </w:t>
      </w:r>
      <w:r w:rsidR="0048522F">
        <w:rPr>
          <w:lang w:val="en-GB"/>
        </w:rPr>
        <w:t>them</w:t>
      </w:r>
      <w:r w:rsidR="001241A4">
        <w:rPr>
          <w:lang w:val="en-GB"/>
        </w:rPr>
        <w:t xml:space="preserve"> in</w:t>
      </w:r>
      <w:r w:rsidR="002367F6">
        <w:rPr>
          <w:lang w:val="en-GB"/>
        </w:rPr>
        <w:t xml:space="preserve"> </w:t>
      </w:r>
      <w:r w:rsidR="0048522F">
        <w:rPr>
          <w:lang w:val="en-GB"/>
        </w:rPr>
        <w:t xml:space="preserve">the </w:t>
      </w:r>
      <w:r w:rsidR="00733FC9">
        <w:rPr>
          <w:lang w:val="en-GB"/>
        </w:rPr>
        <w:t>pre-attack situation</w:t>
      </w:r>
      <w:r w:rsidR="002367F6">
        <w:rPr>
          <w:lang w:val="en-GB"/>
        </w:rPr>
        <w:t>.</w:t>
      </w:r>
      <w:r>
        <w:rPr>
          <w:lang w:val="en-GB"/>
        </w:rPr>
        <w:t xml:space="preserve"> </w:t>
      </w:r>
      <w:r w:rsidR="00F103F7">
        <w:rPr>
          <w:lang w:val="en-GB"/>
        </w:rPr>
        <w:t xml:space="preserve">And given </w:t>
      </w:r>
      <w:r w:rsidR="001241A4">
        <w:rPr>
          <w:lang w:val="en-GB"/>
        </w:rPr>
        <w:t>t</w:t>
      </w:r>
      <w:r>
        <w:rPr>
          <w:lang w:val="en-GB"/>
        </w:rPr>
        <w:t>he foregoing points about how this</w:t>
      </w:r>
      <w:r w:rsidR="001241A4">
        <w:rPr>
          <w:lang w:val="en-GB"/>
        </w:rPr>
        <w:t xml:space="preserve"> in eff</w:t>
      </w:r>
      <w:r>
        <w:rPr>
          <w:lang w:val="en-GB"/>
        </w:rPr>
        <w:t>ect empowers and expresses the citizenry’s true will, we shouldn’t see this as the government paterna</w:t>
      </w:r>
      <w:r w:rsidR="00314C98">
        <w:rPr>
          <w:lang w:val="en-GB"/>
        </w:rPr>
        <w:t xml:space="preserve">listically over-riding the </w:t>
      </w:r>
      <w:r>
        <w:rPr>
          <w:lang w:val="en-GB"/>
        </w:rPr>
        <w:t>will of its citizens.</w:t>
      </w:r>
    </w:p>
    <w:p w14:paraId="22E5207E" w14:textId="77777777" w:rsidR="00CF482F" w:rsidRDefault="00CF482F" w:rsidP="000D1F01">
      <w:pPr>
        <w:jc w:val="both"/>
        <w:rPr>
          <w:lang w:val="en-GB"/>
        </w:rPr>
      </w:pPr>
    </w:p>
    <w:p w14:paraId="4B1C4C2D" w14:textId="77777777" w:rsidR="00F103F7" w:rsidRDefault="00441853" w:rsidP="000D1F01">
      <w:pPr>
        <w:jc w:val="both"/>
        <w:rPr>
          <w:lang w:val="en-GB"/>
        </w:rPr>
      </w:pPr>
      <w:r>
        <w:rPr>
          <w:lang w:val="en-GB"/>
        </w:rPr>
        <w:t>But situations change --</w:t>
      </w:r>
      <w:r w:rsidR="001241A4">
        <w:rPr>
          <w:lang w:val="en-GB"/>
        </w:rPr>
        <w:t xml:space="preserve"> laws that once were of moment become obsolete, t</w:t>
      </w:r>
      <w:r>
        <w:rPr>
          <w:lang w:val="en-GB"/>
        </w:rPr>
        <w:t xml:space="preserve">he terrorist </w:t>
      </w:r>
      <w:r>
        <w:rPr>
          <w:lang w:val="en-GB"/>
        </w:rPr>
        <w:lastRenderedPageBreak/>
        <w:t>threat is overcome --</w:t>
      </w:r>
      <w:r w:rsidR="001241A4">
        <w:rPr>
          <w:lang w:val="en-GB"/>
        </w:rPr>
        <w:t xml:space="preserve"> </w:t>
      </w:r>
      <w:r w:rsidR="00DE780E">
        <w:rPr>
          <w:lang w:val="en-GB"/>
        </w:rPr>
        <w:t>and it’s</w:t>
      </w:r>
      <w:r w:rsidR="001241A4">
        <w:rPr>
          <w:lang w:val="en-GB"/>
        </w:rPr>
        <w:t xml:space="preserve"> time for things to return to normal. O</w:t>
      </w:r>
      <w:r w:rsidR="00722C25">
        <w:rPr>
          <w:lang w:val="en-GB"/>
        </w:rPr>
        <w:t>r maybe there is still a threat</w:t>
      </w:r>
      <w:r w:rsidR="001241A4">
        <w:rPr>
          <w:lang w:val="en-GB"/>
        </w:rPr>
        <w:t xml:space="preserve"> but the nation</w:t>
      </w:r>
      <w:r w:rsidR="00E22E0F">
        <w:rPr>
          <w:lang w:val="en-GB"/>
        </w:rPr>
        <w:t xml:space="preserve"> matures</w:t>
      </w:r>
      <w:r w:rsidR="000A1280">
        <w:rPr>
          <w:lang w:val="en-GB"/>
        </w:rPr>
        <w:t xml:space="preserve"> in its conception of it</w:t>
      </w:r>
      <w:r w:rsidR="001241A4">
        <w:rPr>
          <w:lang w:val="en-GB"/>
        </w:rPr>
        <w:t>, sees it more proportionately</w:t>
      </w:r>
      <w:r w:rsidR="00F103F7">
        <w:rPr>
          <w:lang w:val="en-GB"/>
        </w:rPr>
        <w:t>. A</w:t>
      </w:r>
      <w:r w:rsidR="008C46B1">
        <w:rPr>
          <w:lang w:val="en-GB"/>
        </w:rPr>
        <w:t xml:space="preserve">fter all, only </w:t>
      </w:r>
      <w:r w:rsidR="001241A4">
        <w:rPr>
          <w:lang w:val="en-GB"/>
        </w:rPr>
        <w:t>3,000 people lost their lives, the nu</w:t>
      </w:r>
      <w:r w:rsidR="00DB61B9">
        <w:rPr>
          <w:lang w:val="en-GB"/>
        </w:rPr>
        <w:t xml:space="preserve">mber of terrorists </w:t>
      </w:r>
      <w:r w:rsidR="000A1280">
        <w:rPr>
          <w:lang w:val="en-GB"/>
        </w:rPr>
        <w:t>is small</w:t>
      </w:r>
      <w:r w:rsidR="001241A4">
        <w:rPr>
          <w:lang w:val="en-GB"/>
        </w:rPr>
        <w:t xml:space="preserve"> </w:t>
      </w:r>
      <w:r w:rsidR="00DB61B9">
        <w:rPr>
          <w:lang w:val="en-GB"/>
        </w:rPr>
        <w:t xml:space="preserve">as is their </w:t>
      </w:r>
      <w:r w:rsidR="001241A4">
        <w:rPr>
          <w:lang w:val="en-GB"/>
        </w:rPr>
        <w:t>capa</w:t>
      </w:r>
      <w:r w:rsidR="00DB61B9">
        <w:rPr>
          <w:lang w:val="en-GB"/>
        </w:rPr>
        <w:t>city to harm us,</w:t>
      </w:r>
      <w:r w:rsidR="001241A4">
        <w:rPr>
          <w:lang w:val="en-GB"/>
        </w:rPr>
        <w:t xml:space="preserve"> perhaps</w:t>
      </w:r>
      <w:r w:rsidR="00722C25">
        <w:rPr>
          <w:lang w:val="en-GB"/>
        </w:rPr>
        <w:t xml:space="preserve"> we can afford to have</w:t>
      </w:r>
      <w:r w:rsidR="001241A4">
        <w:rPr>
          <w:lang w:val="en-GB"/>
        </w:rPr>
        <w:t xml:space="preserve"> the </w:t>
      </w:r>
      <w:r w:rsidR="00DE780E">
        <w:rPr>
          <w:lang w:val="en-GB"/>
        </w:rPr>
        <w:t>nation’s</w:t>
      </w:r>
      <w:r w:rsidR="00722C25">
        <w:rPr>
          <w:lang w:val="en-GB"/>
        </w:rPr>
        <w:t xml:space="preserve"> agenda </w:t>
      </w:r>
      <w:r w:rsidR="001241A4">
        <w:rPr>
          <w:lang w:val="en-GB"/>
        </w:rPr>
        <w:t xml:space="preserve">be less focussed on the threat, maybe we over-reacted, maybe our war-conception of how to respond is only </w:t>
      </w:r>
      <w:r w:rsidR="00F103F7">
        <w:rPr>
          <w:lang w:val="en-GB"/>
        </w:rPr>
        <w:t>making things worse, etc., etc.</w:t>
      </w:r>
      <w:r w:rsidR="001241A4">
        <w:rPr>
          <w:lang w:val="en-GB"/>
        </w:rPr>
        <w:t xml:space="preserve"> </w:t>
      </w:r>
      <w:r>
        <w:rPr>
          <w:lang w:val="en-GB"/>
        </w:rPr>
        <w:t xml:space="preserve">These changes, whether of fact or of our attitudes to the facts, </w:t>
      </w:r>
      <w:r w:rsidR="001241A4">
        <w:rPr>
          <w:lang w:val="en-GB"/>
        </w:rPr>
        <w:t>mean that secret</w:t>
      </w:r>
      <w:r w:rsidR="00E2629D">
        <w:rPr>
          <w:lang w:val="en-GB"/>
        </w:rPr>
        <w:t xml:space="preserve"> laws properly have a half-life -- </w:t>
      </w:r>
      <w:r w:rsidR="001241A4">
        <w:rPr>
          <w:lang w:val="en-GB"/>
        </w:rPr>
        <w:t>the</w:t>
      </w:r>
      <w:r w:rsidR="002047AF">
        <w:rPr>
          <w:lang w:val="en-GB"/>
        </w:rPr>
        <w:t>ir correctness tends to</w:t>
      </w:r>
      <w:r w:rsidR="005178B1">
        <w:rPr>
          <w:lang w:val="en-GB"/>
        </w:rPr>
        <w:t xml:space="preserve"> </w:t>
      </w:r>
      <w:r w:rsidR="002047AF">
        <w:rPr>
          <w:lang w:val="en-GB"/>
        </w:rPr>
        <w:t>decay.</w:t>
      </w:r>
    </w:p>
    <w:p w14:paraId="17A3425A" w14:textId="77777777" w:rsidR="00CF482F" w:rsidRDefault="00CF482F" w:rsidP="000D1F01">
      <w:pPr>
        <w:jc w:val="both"/>
        <w:rPr>
          <w:lang w:val="en-GB"/>
        </w:rPr>
      </w:pPr>
    </w:p>
    <w:p w14:paraId="6D352EAA" w14:textId="77777777" w:rsidR="00A97D8E" w:rsidRDefault="00F103F7" w:rsidP="000D1F01">
      <w:pPr>
        <w:jc w:val="both"/>
        <w:rPr>
          <w:lang w:val="en-GB"/>
        </w:rPr>
      </w:pPr>
      <w:r>
        <w:rPr>
          <w:lang w:val="en-GB"/>
        </w:rPr>
        <w:t>But doesn’t that</w:t>
      </w:r>
      <w:r w:rsidR="00286334">
        <w:rPr>
          <w:lang w:val="en-GB"/>
        </w:rPr>
        <w:t xml:space="preserve"> rebut the rationale for them </w:t>
      </w:r>
      <w:r w:rsidR="00BE7786">
        <w:rPr>
          <w:lang w:val="en-GB"/>
        </w:rPr>
        <w:t>in the first place,</w:t>
      </w:r>
      <w:r w:rsidR="000B02D5">
        <w:rPr>
          <w:lang w:val="en-GB"/>
        </w:rPr>
        <w:t xml:space="preserve"> the rationale that </w:t>
      </w:r>
      <w:r w:rsidR="001241A4">
        <w:rPr>
          <w:lang w:val="en-GB"/>
        </w:rPr>
        <w:t xml:space="preserve">secrecy is required to prevent re-consideration that would undermine </w:t>
      </w:r>
      <w:r w:rsidR="000B02D5">
        <w:rPr>
          <w:lang w:val="en-GB"/>
        </w:rPr>
        <w:t xml:space="preserve">the resoluteness </w:t>
      </w:r>
      <w:r w:rsidR="00DE780E">
        <w:rPr>
          <w:lang w:val="en-GB"/>
        </w:rPr>
        <w:t>need</w:t>
      </w:r>
      <w:r w:rsidR="00005DD4">
        <w:rPr>
          <w:lang w:val="en-GB"/>
        </w:rPr>
        <w:t>ed</w:t>
      </w:r>
      <w:r w:rsidR="00DE780E">
        <w:rPr>
          <w:lang w:val="en-GB"/>
        </w:rPr>
        <w:t xml:space="preserve"> to attain </w:t>
      </w:r>
      <w:r w:rsidR="000B02D5">
        <w:rPr>
          <w:lang w:val="en-GB"/>
        </w:rPr>
        <w:t>our</w:t>
      </w:r>
      <w:r w:rsidR="001241A4">
        <w:rPr>
          <w:lang w:val="en-GB"/>
        </w:rPr>
        <w:t xml:space="preserve"> original goals? No. For that rationale only justified steps to make the laws persistent </w:t>
      </w:r>
      <w:r>
        <w:rPr>
          <w:lang w:val="en-GB"/>
        </w:rPr>
        <w:t>on certain assumptions about what the facts of the situation were.</w:t>
      </w:r>
      <w:r w:rsidR="002B6CD3">
        <w:rPr>
          <w:lang w:val="en-GB"/>
        </w:rPr>
        <w:t xml:space="preserve"> If the facts change – for example, if the threat that the laws were invented to deal with has been eliminated -- </w:t>
      </w:r>
      <w:r w:rsidR="001241A4">
        <w:rPr>
          <w:lang w:val="en-GB"/>
        </w:rPr>
        <w:t xml:space="preserve">or </w:t>
      </w:r>
      <w:r w:rsidR="002B6CD3">
        <w:rPr>
          <w:lang w:val="en-GB"/>
        </w:rPr>
        <w:t xml:space="preserve">if the facts weren’t as originally thought – for example, if it turns out that the threat was never </w:t>
      </w:r>
      <w:r w:rsidR="00BE7786">
        <w:rPr>
          <w:lang w:val="en-GB"/>
        </w:rPr>
        <w:t xml:space="preserve">factually as bad as it seemed, </w:t>
      </w:r>
      <w:r w:rsidR="00A97D8E">
        <w:rPr>
          <w:lang w:val="en-GB"/>
        </w:rPr>
        <w:t xml:space="preserve">or if our reaction </w:t>
      </w:r>
      <w:r w:rsidR="00BE7786">
        <w:rPr>
          <w:lang w:val="en-GB"/>
        </w:rPr>
        <w:t xml:space="preserve">was out of proportion </w:t>
      </w:r>
      <w:r w:rsidR="002B6CD3">
        <w:rPr>
          <w:lang w:val="en-GB"/>
        </w:rPr>
        <w:t>--</w:t>
      </w:r>
      <w:r w:rsidR="001241A4">
        <w:rPr>
          <w:lang w:val="en-GB"/>
        </w:rPr>
        <w:t xml:space="preserve"> then of course the laws should change, and the justification for </w:t>
      </w:r>
      <w:proofErr w:type="spellStart"/>
      <w:r w:rsidR="001241A4">
        <w:rPr>
          <w:lang w:val="en-GB"/>
        </w:rPr>
        <w:t>stealthing</w:t>
      </w:r>
      <w:proofErr w:type="spellEnd"/>
      <w:r w:rsidR="001241A4">
        <w:rPr>
          <w:lang w:val="en-GB"/>
        </w:rPr>
        <w:t xml:space="preserve"> them</w:t>
      </w:r>
      <w:r w:rsidR="00E0417D">
        <w:rPr>
          <w:lang w:val="en-GB"/>
        </w:rPr>
        <w:t xml:space="preserve"> to preserve them </w:t>
      </w:r>
      <w:r w:rsidR="00A97D8E">
        <w:rPr>
          <w:lang w:val="en-GB"/>
        </w:rPr>
        <w:t>evaporates.</w:t>
      </w:r>
    </w:p>
    <w:p w14:paraId="2C4C23E6" w14:textId="77777777" w:rsidR="00CF482F" w:rsidRDefault="00CF482F" w:rsidP="000D1F01">
      <w:pPr>
        <w:jc w:val="both"/>
        <w:rPr>
          <w:lang w:val="en-GB"/>
        </w:rPr>
      </w:pPr>
    </w:p>
    <w:p w14:paraId="0009F704" w14:textId="77777777" w:rsidR="00563776" w:rsidRDefault="00A97D8E" w:rsidP="000D1F01">
      <w:pPr>
        <w:jc w:val="both"/>
        <w:rPr>
          <w:lang w:val="en-GB"/>
        </w:rPr>
      </w:pPr>
      <w:r>
        <w:rPr>
          <w:lang w:val="en-GB"/>
        </w:rPr>
        <w:t>T</w:t>
      </w:r>
      <w:r w:rsidR="00563776">
        <w:rPr>
          <w:lang w:val="en-GB"/>
        </w:rPr>
        <w:t xml:space="preserve">here is an irony here: </w:t>
      </w:r>
      <w:r w:rsidR="001241A4">
        <w:rPr>
          <w:lang w:val="en-GB"/>
        </w:rPr>
        <w:t>ins</w:t>
      </w:r>
      <w:r w:rsidR="00563776">
        <w:rPr>
          <w:lang w:val="en-GB"/>
        </w:rPr>
        <w:t xml:space="preserve">ofar as </w:t>
      </w:r>
      <w:r w:rsidR="00005DD4">
        <w:rPr>
          <w:lang w:val="en-GB"/>
        </w:rPr>
        <w:t>secret laws tend</w:t>
      </w:r>
      <w:r w:rsidR="001241A4">
        <w:rPr>
          <w:lang w:val="en-GB"/>
        </w:rPr>
        <w:t xml:space="preserve"> to work, they</w:t>
      </w:r>
      <w:r w:rsidR="007B107B">
        <w:rPr>
          <w:lang w:val="en-GB"/>
        </w:rPr>
        <w:t xml:space="preserve"> tend eventually to be vilified. The </w:t>
      </w:r>
      <w:r w:rsidR="001241A4">
        <w:rPr>
          <w:lang w:val="en-GB"/>
        </w:rPr>
        <w:t>secret laws allowing torture</w:t>
      </w:r>
      <w:r w:rsidR="00EE365E">
        <w:rPr>
          <w:lang w:val="en-GB"/>
        </w:rPr>
        <w:t xml:space="preserve"> of enemies and spying on citizens</w:t>
      </w:r>
      <w:r w:rsidR="007B107B">
        <w:rPr>
          <w:lang w:val="en-GB"/>
        </w:rPr>
        <w:t>, for example,</w:t>
      </w:r>
      <w:r w:rsidR="001241A4">
        <w:rPr>
          <w:lang w:val="en-GB"/>
        </w:rPr>
        <w:t xml:space="preserve"> </w:t>
      </w:r>
      <w:r w:rsidR="00CB3050">
        <w:rPr>
          <w:lang w:val="en-GB"/>
        </w:rPr>
        <w:t xml:space="preserve">might </w:t>
      </w:r>
      <w:r w:rsidR="001241A4">
        <w:rPr>
          <w:lang w:val="en-GB"/>
        </w:rPr>
        <w:t xml:space="preserve">eliminate the </w:t>
      </w:r>
      <w:r w:rsidR="00CE1ABB">
        <w:rPr>
          <w:lang w:val="en-GB"/>
        </w:rPr>
        <w:t xml:space="preserve">terrorist </w:t>
      </w:r>
      <w:r w:rsidR="001241A4">
        <w:rPr>
          <w:lang w:val="en-GB"/>
        </w:rPr>
        <w:t xml:space="preserve">threat </w:t>
      </w:r>
      <w:r w:rsidR="007B107B">
        <w:rPr>
          <w:lang w:val="en-GB"/>
        </w:rPr>
        <w:t>directly</w:t>
      </w:r>
      <w:r w:rsidR="00CB3050">
        <w:rPr>
          <w:lang w:val="en-GB"/>
        </w:rPr>
        <w:t xml:space="preserve"> by means of the legally enabled </w:t>
      </w:r>
      <w:r w:rsidR="007B107B">
        <w:rPr>
          <w:lang w:val="en-GB"/>
        </w:rPr>
        <w:t>behaviour of officials</w:t>
      </w:r>
      <w:r w:rsidR="00CB3050">
        <w:rPr>
          <w:lang w:val="en-GB"/>
        </w:rPr>
        <w:t xml:space="preserve"> in law enforcement, government and the military</w:t>
      </w:r>
      <w:r w:rsidR="007B107B">
        <w:rPr>
          <w:lang w:val="en-GB"/>
        </w:rPr>
        <w:t xml:space="preserve"> against the enemy</w:t>
      </w:r>
      <w:r w:rsidR="00CB3050">
        <w:rPr>
          <w:lang w:val="en-GB"/>
        </w:rPr>
        <w:t xml:space="preserve"> – the </w:t>
      </w:r>
      <w:proofErr w:type="gramStart"/>
      <w:r w:rsidR="00CB3050">
        <w:rPr>
          <w:lang w:val="en-GB"/>
        </w:rPr>
        <w:t>officials</w:t>
      </w:r>
      <w:proofErr w:type="gramEnd"/>
      <w:r w:rsidR="00CB3050">
        <w:rPr>
          <w:lang w:val="en-GB"/>
        </w:rPr>
        <w:t xml:space="preserve"> torture and spy, and so prevail</w:t>
      </w:r>
      <w:r w:rsidR="007B107B">
        <w:rPr>
          <w:lang w:val="en-GB"/>
        </w:rPr>
        <w:t xml:space="preserve">. Or the laws </w:t>
      </w:r>
      <w:r w:rsidR="00005DD4">
        <w:rPr>
          <w:lang w:val="en-GB"/>
        </w:rPr>
        <w:t xml:space="preserve">might </w:t>
      </w:r>
      <w:r w:rsidR="0099752F">
        <w:rPr>
          <w:lang w:val="en-GB"/>
        </w:rPr>
        <w:t xml:space="preserve">succeed by </w:t>
      </w:r>
      <w:r w:rsidR="005837F8">
        <w:rPr>
          <w:lang w:val="en-GB"/>
        </w:rPr>
        <w:t>creating</w:t>
      </w:r>
      <w:r w:rsidR="00CB3050">
        <w:rPr>
          <w:lang w:val="en-GB"/>
        </w:rPr>
        <w:t xml:space="preserve"> a mind-set that </w:t>
      </w:r>
      <w:r w:rsidR="007B107B">
        <w:rPr>
          <w:lang w:val="en-GB"/>
        </w:rPr>
        <w:t>encourages official</w:t>
      </w:r>
      <w:r w:rsidR="00CB3050">
        <w:rPr>
          <w:lang w:val="en-GB"/>
        </w:rPr>
        <w:t xml:space="preserve">s to behave boldly and yet in ways </w:t>
      </w:r>
      <w:r w:rsidR="008661A4">
        <w:rPr>
          <w:lang w:val="en-GB"/>
        </w:rPr>
        <w:t xml:space="preserve">perhaps </w:t>
      </w:r>
      <w:r w:rsidR="00CB3050">
        <w:rPr>
          <w:lang w:val="en-GB"/>
        </w:rPr>
        <w:t>strictly legal even</w:t>
      </w:r>
      <w:r w:rsidR="00FD594C">
        <w:rPr>
          <w:lang w:val="en-GB"/>
        </w:rPr>
        <w:t xml:space="preserve"> </w:t>
      </w:r>
      <w:r w:rsidR="00267346">
        <w:rPr>
          <w:lang w:val="en-GB"/>
        </w:rPr>
        <w:t>without the laws</w:t>
      </w:r>
      <w:r w:rsidR="0099752F">
        <w:rPr>
          <w:lang w:val="en-GB"/>
        </w:rPr>
        <w:t>. O</w:t>
      </w:r>
      <w:r w:rsidR="00CB3050">
        <w:rPr>
          <w:lang w:val="en-GB"/>
        </w:rPr>
        <w:t xml:space="preserve">fficials feel like, whatever they </w:t>
      </w:r>
      <w:r w:rsidR="00C90CB4">
        <w:rPr>
          <w:lang w:val="en-GB"/>
        </w:rPr>
        <w:t xml:space="preserve">must </w:t>
      </w:r>
      <w:r w:rsidR="00CB3050">
        <w:rPr>
          <w:lang w:val="en-GB"/>
        </w:rPr>
        <w:t>do to eliminate the</w:t>
      </w:r>
      <w:r w:rsidR="005837F8">
        <w:rPr>
          <w:lang w:val="en-GB"/>
        </w:rPr>
        <w:t xml:space="preserve"> threat, they won’t </w:t>
      </w:r>
      <w:r w:rsidR="00BA71C6">
        <w:rPr>
          <w:lang w:val="en-GB"/>
        </w:rPr>
        <w:t xml:space="preserve">face </w:t>
      </w:r>
      <w:r w:rsidR="00267346">
        <w:rPr>
          <w:lang w:val="en-GB"/>
        </w:rPr>
        <w:t>reprisals</w:t>
      </w:r>
      <w:r w:rsidR="00CB3050">
        <w:rPr>
          <w:lang w:val="en-GB"/>
        </w:rPr>
        <w:t xml:space="preserve"> – </w:t>
      </w:r>
      <w:r w:rsidR="00EE365E">
        <w:rPr>
          <w:lang w:val="en-GB"/>
        </w:rPr>
        <w:t>“</w:t>
      </w:r>
      <w:r w:rsidR="00CB3050">
        <w:rPr>
          <w:lang w:val="en-GB"/>
        </w:rPr>
        <w:t>if we’re now allowed to torture</w:t>
      </w:r>
      <w:r w:rsidR="00EE365E">
        <w:rPr>
          <w:lang w:val="en-GB"/>
        </w:rPr>
        <w:t>”</w:t>
      </w:r>
      <w:r w:rsidR="00CB3050">
        <w:rPr>
          <w:lang w:val="en-GB"/>
        </w:rPr>
        <w:t xml:space="preserve">, they think, </w:t>
      </w:r>
      <w:r w:rsidR="00EE365E">
        <w:rPr>
          <w:lang w:val="en-GB"/>
        </w:rPr>
        <w:t>“</w:t>
      </w:r>
      <w:r w:rsidR="00CB3050">
        <w:rPr>
          <w:lang w:val="en-GB"/>
        </w:rPr>
        <w:t>surely we’re allowed to do this other thing that’s just short of torture</w:t>
      </w:r>
      <w:r w:rsidR="00EE365E">
        <w:rPr>
          <w:lang w:val="en-GB"/>
        </w:rPr>
        <w:t>”</w:t>
      </w:r>
      <w:r w:rsidR="00CB3050">
        <w:rPr>
          <w:lang w:val="en-GB"/>
        </w:rPr>
        <w:t>, a thing there might naturally be some question about but which might yet ha</w:t>
      </w:r>
      <w:r w:rsidR="00267346">
        <w:rPr>
          <w:lang w:val="en-GB"/>
        </w:rPr>
        <w:t>ve been OK by</w:t>
      </w:r>
      <w:r w:rsidR="00CB3050">
        <w:rPr>
          <w:lang w:val="en-GB"/>
        </w:rPr>
        <w:t xml:space="preserve"> pre-threat laws. </w:t>
      </w:r>
      <w:r w:rsidR="00FF7371">
        <w:rPr>
          <w:lang w:val="en-GB"/>
        </w:rPr>
        <w:t xml:space="preserve">(I’m not sure how many of </w:t>
      </w:r>
      <w:r w:rsidR="0099752F">
        <w:rPr>
          <w:lang w:val="en-GB"/>
        </w:rPr>
        <w:t xml:space="preserve">the interrogation methods </w:t>
      </w:r>
      <w:r w:rsidR="00FF7371">
        <w:rPr>
          <w:lang w:val="en-GB"/>
        </w:rPr>
        <w:t>the so-called torture memos authoriz</w:t>
      </w:r>
      <w:r w:rsidR="0099752F">
        <w:rPr>
          <w:lang w:val="en-GB"/>
        </w:rPr>
        <w:t>ed after 9/11 were ever</w:t>
      </w:r>
      <w:r w:rsidR="00BA71C6">
        <w:rPr>
          <w:lang w:val="en-GB"/>
        </w:rPr>
        <w:t xml:space="preserve"> used – perhaps only ones</w:t>
      </w:r>
      <w:r w:rsidR="00721636">
        <w:rPr>
          <w:lang w:val="en-GB"/>
        </w:rPr>
        <w:t xml:space="preserve"> </w:t>
      </w:r>
      <w:r w:rsidR="00FF7371">
        <w:rPr>
          <w:lang w:val="en-GB"/>
        </w:rPr>
        <w:t>which would have been at least borderline acceptabl</w:t>
      </w:r>
      <w:r w:rsidR="008661A4">
        <w:rPr>
          <w:lang w:val="en-GB"/>
        </w:rPr>
        <w:t>e even without the memos</w:t>
      </w:r>
      <w:r w:rsidR="00FF7371">
        <w:rPr>
          <w:lang w:val="en-GB"/>
        </w:rPr>
        <w:t xml:space="preserve">.) </w:t>
      </w:r>
      <w:r w:rsidR="00CB3050">
        <w:rPr>
          <w:lang w:val="en-GB"/>
        </w:rPr>
        <w:t xml:space="preserve">Either way, the laws will later </w:t>
      </w:r>
      <w:r w:rsidR="000F12E9">
        <w:rPr>
          <w:lang w:val="en-GB"/>
        </w:rPr>
        <w:t xml:space="preserve">tend </w:t>
      </w:r>
      <w:r w:rsidR="001241A4">
        <w:rPr>
          <w:lang w:val="en-GB"/>
        </w:rPr>
        <w:t xml:space="preserve">not only </w:t>
      </w:r>
      <w:r w:rsidR="000F12E9">
        <w:rPr>
          <w:lang w:val="en-GB"/>
        </w:rPr>
        <w:t xml:space="preserve">to </w:t>
      </w:r>
      <w:r w:rsidR="005837F8">
        <w:rPr>
          <w:lang w:val="en-GB"/>
        </w:rPr>
        <w:t>get renounced, but also</w:t>
      </w:r>
      <w:r w:rsidR="001241A4">
        <w:rPr>
          <w:lang w:val="en-GB"/>
        </w:rPr>
        <w:t xml:space="preserve"> retro-actively condemned as over-r</w:t>
      </w:r>
      <w:r w:rsidR="00EE365E">
        <w:rPr>
          <w:lang w:val="en-GB"/>
        </w:rPr>
        <w:t>eactive, unnecessary, or otherwise under-pretexted and pernicious</w:t>
      </w:r>
      <w:r w:rsidR="00563776">
        <w:rPr>
          <w:lang w:val="en-GB"/>
        </w:rPr>
        <w:t>.</w:t>
      </w:r>
      <w:r w:rsidR="006F30EC">
        <w:rPr>
          <w:lang w:val="en-GB"/>
        </w:rPr>
        <w:t xml:space="preserve"> Part of this owes</w:t>
      </w:r>
      <w:r w:rsidR="00FD594C">
        <w:rPr>
          <w:lang w:val="en-GB"/>
        </w:rPr>
        <w:t xml:space="preserve"> to the fact that people tend to over-react</w:t>
      </w:r>
      <w:r w:rsidR="0099752F">
        <w:rPr>
          <w:lang w:val="en-GB"/>
        </w:rPr>
        <w:t xml:space="preserve"> to unexpected bad events and then, </w:t>
      </w:r>
      <w:r w:rsidR="00267346">
        <w:rPr>
          <w:lang w:val="en-GB"/>
        </w:rPr>
        <w:t>o</w:t>
      </w:r>
      <w:r w:rsidR="008661A4">
        <w:rPr>
          <w:lang w:val="en-GB"/>
        </w:rPr>
        <w:t xml:space="preserve">nce they digest them, </w:t>
      </w:r>
      <w:r w:rsidR="00FD594C">
        <w:rPr>
          <w:lang w:val="en-GB"/>
        </w:rPr>
        <w:t>see them more proportio</w:t>
      </w:r>
      <w:r w:rsidR="00BA71C6">
        <w:rPr>
          <w:lang w:val="en-GB"/>
        </w:rPr>
        <w:t>nately</w:t>
      </w:r>
      <w:r w:rsidR="00346F80">
        <w:rPr>
          <w:lang w:val="en-GB"/>
        </w:rPr>
        <w:t xml:space="preserve"> and recriminate upon the initial reaction</w:t>
      </w:r>
      <w:r w:rsidR="0099752F">
        <w:rPr>
          <w:lang w:val="en-GB"/>
        </w:rPr>
        <w:t>. Another part owes</w:t>
      </w:r>
      <w:r w:rsidR="00FD594C">
        <w:rPr>
          <w:lang w:val="en-GB"/>
        </w:rPr>
        <w:t xml:space="preserve"> to the fact that initially one </w:t>
      </w:r>
      <w:r w:rsidR="008661A4">
        <w:rPr>
          <w:lang w:val="en-GB"/>
        </w:rPr>
        <w:t xml:space="preserve">worries </w:t>
      </w:r>
      <w:r w:rsidR="0099752F">
        <w:rPr>
          <w:lang w:val="en-GB"/>
        </w:rPr>
        <w:t>the bad thing</w:t>
      </w:r>
      <w:r w:rsidR="005837F8">
        <w:rPr>
          <w:lang w:val="en-GB"/>
        </w:rPr>
        <w:t xml:space="preserve"> is a harbinger of </w:t>
      </w:r>
      <w:r w:rsidR="00346F80">
        <w:rPr>
          <w:lang w:val="en-GB"/>
        </w:rPr>
        <w:t>worse things</w:t>
      </w:r>
      <w:r w:rsidR="0040589C">
        <w:rPr>
          <w:lang w:val="en-GB"/>
        </w:rPr>
        <w:t xml:space="preserve">. </w:t>
      </w:r>
      <w:r w:rsidR="00FD594C">
        <w:rPr>
          <w:lang w:val="en-GB"/>
        </w:rPr>
        <w:t>But if the extreme steps initially taken reduce the likelihood that further bad things will happen, the harbinge</w:t>
      </w:r>
      <w:r w:rsidR="00C90CB4">
        <w:rPr>
          <w:lang w:val="en-GB"/>
        </w:rPr>
        <w:t>r argument disappears and again</w:t>
      </w:r>
      <w:r w:rsidR="00FD594C">
        <w:rPr>
          <w:lang w:val="en-GB"/>
        </w:rPr>
        <w:t xml:space="preserve"> the initial steps seem like over-reactions.</w:t>
      </w:r>
    </w:p>
    <w:p w14:paraId="1955FA5F" w14:textId="77777777" w:rsidR="00CF482F" w:rsidRDefault="00CF482F" w:rsidP="000D1F01">
      <w:pPr>
        <w:jc w:val="both"/>
        <w:rPr>
          <w:lang w:val="en-GB"/>
        </w:rPr>
      </w:pPr>
    </w:p>
    <w:p w14:paraId="1272BE8C" w14:textId="77777777" w:rsidR="00C54806" w:rsidRDefault="00563776" w:rsidP="000D1F01">
      <w:pPr>
        <w:jc w:val="both"/>
        <w:rPr>
          <w:lang w:val="en-GB"/>
        </w:rPr>
      </w:pPr>
      <w:r>
        <w:rPr>
          <w:lang w:val="en-GB"/>
        </w:rPr>
        <w:t>At any rate, the fact that the laws</w:t>
      </w:r>
      <w:r w:rsidR="001241A4">
        <w:rPr>
          <w:lang w:val="en-GB"/>
        </w:rPr>
        <w:t xml:space="preserve"> had to be enacted</w:t>
      </w:r>
      <w:r>
        <w:rPr>
          <w:lang w:val="en-GB"/>
        </w:rPr>
        <w:t xml:space="preserve"> and enforced</w:t>
      </w:r>
      <w:r w:rsidR="001241A4">
        <w:rPr>
          <w:lang w:val="en-GB"/>
        </w:rPr>
        <w:t xml:space="preserve"> secretly </w:t>
      </w:r>
      <w:r w:rsidR="00EC67B3">
        <w:rPr>
          <w:lang w:val="en-GB"/>
        </w:rPr>
        <w:t>doesn’t</w:t>
      </w:r>
      <w:r w:rsidR="001241A4">
        <w:rPr>
          <w:lang w:val="en-GB"/>
        </w:rPr>
        <w:t xml:space="preserve"> mean they should be permanent. Trying to save a population from </w:t>
      </w:r>
      <w:r w:rsidR="001D51B9">
        <w:rPr>
          <w:lang w:val="en-GB"/>
        </w:rPr>
        <w:t>being weak willed</w:t>
      </w:r>
      <w:r>
        <w:rPr>
          <w:lang w:val="en-GB"/>
        </w:rPr>
        <w:t xml:space="preserve"> is one thing. F</w:t>
      </w:r>
      <w:r w:rsidR="001241A4">
        <w:rPr>
          <w:lang w:val="en-GB"/>
        </w:rPr>
        <w:t>ail</w:t>
      </w:r>
      <w:r w:rsidR="00072290">
        <w:rPr>
          <w:lang w:val="en-GB"/>
        </w:rPr>
        <w:t xml:space="preserve">ing to recognize that </w:t>
      </w:r>
      <w:r w:rsidR="001D51B9">
        <w:rPr>
          <w:lang w:val="en-GB"/>
        </w:rPr>
        <w:t>its</w:t>
      </w:r>
      <w:r w:rsidR="00EE365E">
        <w:rPr>
          <w:lang w:val="en-GB"/>
        </w:rPr>
        <w:t xml:space="preserve"> will </w:t>
      </w:r>
      <w:r w:rsidR="00072290">
        <w:rPr>
          <w:lang w:val="en-GB"/>
        </w:rPr>
        <w:t>has rationally changed</w:t>
      </w:r>
      <w:r w:rsidR="001241A4">
        <w:rPr>
          <w:lang w:val="en-GB"/>
        </w:rPr>
        <w:t xml:space="preserve"> is another. </w:t>
      </w:r>
      <w:r w:rsidR="00292D32">
        <w:rPr>
          <w:lang w:val="en-GB"/>
        </w:rPr>
        <w:t xml:space="preserve">Leaders have a duty </w:t>
      </w:r>
      <w:r w:rsidR="00C24BF2">
        <w:rPr>
          <w:lang w:val="en-GB"/>
        </w:rPr>
        <w:t>to periodically review secret laws and ask</w:t>
      </w:r>
      <w:r w:rsidR="001241A4">
        <w:rPr>
          <w:lang w:val="en-GB"/>
        </w:rPr>
        <w:t xml:space="preserve"> whether there is still </w:t>
      </w:r>
      <w:r w:rsidR="001D51B9">
        <w:rPr>
          <w:lang w:val="en-GB"/>
        </w:rPr>
        <w:t xml:space="preserve">good reason </w:t>
      </w:r>
      <w:r w:rsidR="001241A4">
        <w:rPr>
          <w:lang w:val="en-GB"/>
        </w:rPr>
        <w:t>for them. In this, secret laws are like any other laws.</w:t>
      </w:r>
    </w:p>
    <w:p w14:paraId="5704AC30" w14:textId="77777777" w:rsidR="00CF482F" w:rsidRDefault="00CF482F" w:rsidP="000D1F01">
      <w:pPr>
        <w:jc w:val="both"/>
        <w:rPr>
          <w:lang w:val="en-GB"/>
        </w:rPr>
      </w:pPr>
    </w:p>
    <w:p w14:paraId="20B02589" w14:textId="1BEEA189" w:rsidR="00EA1B1A" w:rsidRDefault="00EA1B1A" w:rsidP="000D1F01">
      <w:pPr>
        <w:jc w:val="both"/>
        <w:rPr>
          <w:lang w:val="en-GB"/>
        </w:rPr>
      </w:pPr>
      <w:r>
        <w:rPr>
          <w:lang w:val="en-GB"/>
        </w:rPr>
        <w:lastRenderedPageBreak/>
        <w:t>Next,</w:t>
      </w:r>
      <w:r w:rsidR="00EC67B3">
        <w:rPr>
          <w:lang w:val="en-GB"/>
        </w:rPr>
        <w:t xml:space="preserve"> I want to explore a concern raised by </w:t>
      </w:r>
      <w:r w:rsidR="001241A4">
        <w:rPr>
          <w:lang w:val="en-GB"/>
        </w:rPr>
        <w:t xml:space="preserve">Christopher </w:t>
      </w:r>
      <w:proofErr w:type="spellStart"/>
      <w:r w:rsidR="001241A4">
        <w:rPr>
          <w:lang w:val="en-GB"/>
        </w:rPr>
        <w:t>Kutz</w:t>
      </w:r>
      <w:proofErr w:type="spellEnd"/>
      <w:r w:rsidR="00EC67B3">
        <w:rPr>
          <w:lang w:val="en-GB"/>
        </w:rPr>
        <w:t>.</w:t>
      </w:r>
      <w:r w:rsidR="00EC67B3" w:rsidRPr="00280261">
        <w:rPr>
          <w:rStyle w:val="FootnoteReference"/>
          <w:vertAlign w:val="superscript"/>
          <w:lang w:val="en-GB"/>
        </w:rPr>
        <w:footnoteReference w:id="20"/>
      </w:r>
      <w:r>
        <w:rPr>
          <w:lang w:val="en-GB"/>
        </w:rPr>
        <w:t xml:space="preserve"> </w:t>
      </w:r>
      <w:proofErr w:type="spellStart"/>
      <w:r w:rsidR="00EC67B3">
        <w:rPr>
          <w:lang w:val="en-GB"/>
        </w:rPr>
        <w:t>Kutz</w:t>
      </w:r>
      <w:proofErr w:type="spellEnd"/>
      <w:r w:rsidR="00EC67B3">
        <w:rPr>
          <w:lang w:val="en-GB"/>
        </w:rPr>
        <w:t xml:space="preserve"> </w:t>
      </w:r>
      <w:r w:rsidR="00E53940">
        <w:rPr>
          <w:lang w:val="en-GB"/>
        </w:rPr>
        <w:t xml:space="preserve">draws a distinction between two forms of secrecy, direct secrecy, where the fact </w:t>
      </w:r>
      <w:r w:rsidR="0067313B">
        <w:rPr>
          <w:lang w:val="en-GB"/>
        </w:rPr>
        <w:t xml:space="preserve">that there is a secret is </w:t>
      </w:r>
      <w:r w:rsidR="00E53940">
        <w:rPr>
          <w:lang w:val="en-GB"/>
        </w:rPr>
        <w:t>known</w:t>
      </w:r>
      <w:r w:rsidR="0067313B">
        <w:rPr>
          <w:lang w:val="en-GB"/>
        </w:rPr>
        <w:t xml:space="preserve"> even if the secret itself is not</w:t>
      </w:r>
      <w:r w:rsidR="00E53940">
        <w:rPr>
          <w:lang w:val="en-GB"/>
        </w:rPr>
        <w:t>, and meta-secrecy, wh</w:t>
      </w:r>
      <w:r w:rsidR="0067313B">
        <w:rPr>
          <w:lang w:val="en-GB"/>
        </w:rPr>
        <w:t>ere it is unknown even that there is a secret</w:t>
      </w:r>
      <w:r w:rsidR="00E53940">
        <w:rPr>
          <w:lang w:val="en-GB"/>
        </w:rPr>
        <w:t xml:space="preserve">. </w:t>
      </w:r>
      <w:proofErr w:type="spellStart"/>
      <w:r w:rsidR="00E53940">
        <w:rPr>
          <w:lang w:val="en-GB"/>
        </w:rPr>
        <w:t>Kutz</w:t>
      </w:r>
      <w:proofErr w:type="spellEnd"/>
      <w:r w:rsidR="00E53940">
        <w:rPr>
          <w:lang w:val="en-GB"/>
        </w:rPr>
        <w:t xml:space="preserve"> thinks that if the state has meta-secrets, it is in effect accepting no limits on its power and so loses legitimacy</w:t>
      </w:r>
      <w:r w:rsidR="00D503CA">
        <w:rPr>
          <w:lang w:val="en-GB"/>
        </w:rPr>
        <w:t>.</w:t>
      </w:r>
      <w:r w:rsidR="00167C54">
        <w:rPr>
          <w:lang w:val="en-GB"/>
        </w:rPr>
        <w:t xml:space="preserve"> </w:t>
      </w:r>
    </w:p>
    <w:p w14:paraId="091B80F8" w14:textId="77777777" w:rsidR="00EA1B1A" w:rsidRDefault="00EA1B1A" w:rsidP="000D1F01">
      <w:pPr>
        <w:jc w:val="both"/>
        <w:rPr>
          <w:lang w:val="en-GB"/>
        </w:rPr>
      </w:pPr>
    </w:p>
    <w:p w14:paraId="1A5E2744" w14:textId="19D9E719" w:rsidR="001241A4" w:rsidRDefault="001241A4" w:rsidP="000D1F01">
      <w:pPr>
        <w:jc w:val="both"/>
        <w:rPr>
          <w:lang w:val="en-GB"/>
        </w:rPr>
      </w:pPr>
      <w:r>
        <w:rPr>
          <w:b/>
          <w:bCs/>
          <w:lang w:val="en-GB"/>
        </w:rPr>
        <w:t>Aren</w:t>
      </w:r>
      <w:r w:rsidR="00E1002D">
        <w:rPr>
          <w:b/>
          <w:bCs/>
          <w:lang w:val="en-GB"/>
        </w:rPr>
        <w:t>’</w:t>
      </w:r>
      <w:r w:rsidR="00A036E6">
        <w:rPr>
          <w:b/>
          <w:bCs/>
          <w:lang w:val="en-GB"/>
        </w:rPr>
        <w:t xml:space="preserve">t my logically private laws </w:t>
      </w:r>
      <w:r w:rsidR="004D3AF1">
        <w:rPr>
          <w:b/>
          <w:bCs/>
          <w:lang w:val="en-GB"/>
        </w:rPr>
        <w:t>instances of meta-secrecy</w:t>
      </w:r>
      <w:r>
        <w:rPr>
          <w:b/>
          <w:bCs/>
          <w:lang w:val="en-GB"/>
        </w:rPr>
        <w:t xml:space="preserve"> and therefore the illegitimate </w:t>
      </w:r>
      <w:r w:rsidR="00EC67B3">
        <w:rPr>
          <w:b/>
          <w:bCs/>
          <w:lang w:val="en-GB"/>
        </w:rPr>
        <w:t>artefacts</w:t>
      </w:r>
      <w:r>
        <w:rPr>
          <w:b/>
          <w:bCs/>
          <w:lang w:val="en-GB"/>
        </w:rPr>
        <w:t xml:space="preserve"> of a government itself illegitimate?</w:t>
      </w:r>
      <w:r w:rsidR="00346E4A">
        <w:rPr>
          <w:lang w:val="en-GB"/>
        </w:rPr>
        <w:t xml:space="preserve"> </w:t>
      </w:r>
      <w:r w:rsidR="00055DEB">
        <w:rPr>
          <w:lang w:val="en-GB"/>
        </w:rPr>
        <w:t>Well,</w:t>
      </w:r>
      <w:r w:rsidR="00A036E6">
        <w:rPr>
          <w:lang w:val="en-GB"/>
        </w:rPr>
        <w:t xml:space="preserve"> </w:t>
      </w:r>
      <w:r w:rsidR="001D51B9">
        <w:rPr>
          <w:lang w:val="en-GB"/>
        </w:rPr>
        <w:t>some of them may be</w:t>
      </w:r>
      <w:r>
        <w:rPr>
          <w:lang w:val="en-GB"/>
        </w:rPr>
        <w:t xml:space="preserve"> ins</w:t>
      </w:r>
      <w:r w:rsidR="00A036E6">
        <w:rPr>
          <w:lang w:val="en-GB"/>
        </w:rPr>
        <w:t xml:space="preserve">tances of meta-secrecy; but </w:t>
      </w:r>
      <w:r>
        <w:rPr>
          <w:lang w:val="en-GB"/>
        </w:rPr>
        <w:t>I don</w:t>
      </w:r>
      <w:r w:rsidR="001823DD">
        <w:rPr>
          <w:lang w:val="en-GB"/>
        </w:rPr>
        <w:t>’</w:t>
      </w:r>
      <w:r>
        <w:rPr>
          <w:lang w:val="en-GB"/>
        </w:rPr>
        <w:t xml:space="preserve">t think they </w:t>
      </w:r>
      <w:r w:rsidR="00055DEB">
        <w:rPr>
          <w:lang w:val="en-GB"/>
        </w:rPr>
        <w:t xml:space="preserve">go too far, for </w:t>
      </w:r>
      <w:r>
        <w:rPr>
          <w:lang w:val="en-GB"/>
        </w:rPr>
        <w:t>I don</w:t>
      </w:r>
      <w:r w:rsidR="001823DD">
        <w:rPr>
          <w:lang w:val="en-GB"/>
        </w:rPr>
        <w:t>’</w:t>
      </w:r>
      <w:r>
        <w:rPr>
          <w:lang w:val="en-GB"/>
        </w:rPr>
        <w:t xml:space="preserve">t think meta-secrecy is the thing </w:t>
      </w:r>
      <w:proofErr w:type="spellStart"/>
      <w:r>
        <w:rPr>
          <w:lang w:val="en-GB"/>
        </w:rPr>
        <w:t>Kutz</w:t>
      </w:r>
      <w:proofErr w:type="spellEnd"/>
      <w:r>
        <w:rPr>
          <w:lang w:val="en-GB"/>
        </w:rPr>
        <w:t xml:space="preserve"> thinks. I agree that the state loses legitimacy if it accepts no limits on its power. But the mere fact that </w:t>
      </w:r>
      <w:r w:rsidR="003E3E5C">
        <w:rPr>
          <w:lang w:val="en-GB"/>
        </w:rPr>
        <w:t xml:space="preserve">not only does the state have secrets, but it is a secret that it has secrets, </w:t>
      </w:r>
      <w:r>
        <w:rPr>
          <w:lang w:val="en-GB"/>
        </w:rPr>
        <w:t xml:space="preserve">is not </w:t>
      </w:r>
      <w:r w:rsidR="003E3E5C">
        <w:rPr>
          <w:lang w:val="en-GB"/>
        </w:rPr>
        <w:t xml:space="preserve">automatically </w:t>
      </w:r>
      <w:r>
        <w:rPr>
          <w:lang w:val="en-GB"/>
        </w:rPr>
        <w:t xml:space="preserve">an over-reach of power. </w:t>
      </w:r>
      <w:r w:rsidR="00CC4AD9">
        <w:rPr>
          <w:lang w:val="en-GB"/>
        </w:rPr>
        <w:t xml:space="preserve">After all, it is </w:t>
      </w:r>
      <w:r>
        <w:rPr>
          <w:lang w:val="en-GB"/>
        </w:rPr>
        <w:t>fully consistent with there being oversight</w:t>
      </w:r>
      <w:r w:rsidR="00055DEB">
        <w:rPr>
          <w:lang w:val="en-GB"/>
        </w:rPr>
        <w:t xml:space="preserve"> by elected officials,</w:t>
      </w:r>
      <w:r w:rsidR="00275CA3">
        <w:rPr>
          <w:lang w:val="en-GB"/>
        </w:rPr>
        <w:t xml:space="preserve"> </w:t>
      </w:r>
      <w:r w:rsidR="00055DEB">
        <w:rPr>
          <w:lang w:val="en-GB"/>
        </w:rPr>
        <w:t>the judiciary and</w:t>
      </w:r>
      <w:r w:rsidR="00275CA3">
        <w:rPr>
          <w:lang w:val="en-GB"/>
        </w:rPr>
        <w:t xml:space="preserve"> </w:t>
      </w:r>
      <w:r>
        <w:rPr>
          <w:lang w:val="en-GB"/>
        </w:rPr>
        <w:t>branches of government that were designed to ride</w:t>
      </w:r>
      <w:r w:rsidR="003A766B">
        <w:rPr>
          <w:lang w:val="en-GB"/>
        </w:rPr>
        <w:t xml:space="preserve"> herd on each other. Fur</w:t>
      </w:r>
      <w:r>
        <w:rPr>
          <w:lang w:val="en-GB"/>
        </w:rPr>
        <w:t>ther limitations</w:t>
      </w:r>
      <w:r w:rsidR="00275CA3">
        <w:rPr>
          <w:lang w:val="en-GB"/>
        </w:rPr>
        <w:t xml:space="preserve"> </w:t>
      </w:r>
      <w:r w:rsidR="003A766B">
        <w:rPr>
          <w:lang w:val="en-GB"/>
        </w:rPr>
        <w:t xml:space="preserve">are </w:t>
      </w:r>
      <w:r>
        <w:rPr>
          <w:lang w:val="en-GB"/>
        </w:rPr>
        <w:t>imposed by the requirements of re-election for all levels of government, so that</w:t>
      </w:r>
      <w:r w:rsidR="003A766B">
        <w:rPr>
          <w:lang w:val="en-GB"/>
        </w:rPr>
        <w:t xml:space="preserve"> people </w:t>
      </w:r>
      <w:r w:rsidR="00E22E0F">
        <w:rPr>
          <w:lang w:val="en-GB"/>
        </w:rPr>
        <w:t>in the know</w:t>
      </w:r>
      <w:r>
        <w:rPr>
          <w:lang w:val="en-GB"/>
        </w:rPr>
        <w:t xml:space="preserve"> get voted out, and new people get voted</w:t>
      </w:r>
      <w:r w:rsidR="003A766B">
        <w:rPr>
          <w:lang w:val="en-GB"/>
        </w:rPr>
        <w:t xml:space="preserve"> in </w:t>
      </w:r>
      <w:r w:rsidR="00EE365E">
        <w:rPr>
          <w:lang w:val="en-GB"/>
        </w:rPr>
        <w:t xml:space="preserve">who </w:t>
      </w:r>
      <w:r w:rsidR="00B21C6A">
        <w:rPr>
          <w:lang w:val="en-GB"/>
        </w:rPr>
        <w:t xml:space="preserve">might </w:t>
      </w:r>
      <w:r>
        <w:rPr>
          <w:lang w:val="en-GB"/>
        </w:rPr>
        <w:t>vote differently a</w:t>
      </w:r>
      <w:r w:rsidR="003A766B">
        <w:rPr>
          <w:lang w:val="en-GB"/>
        </w:rPr>
        <w:t>bout whether to continue</w:t>
      </w:r>
      <w:r>
        <w:rPr>
          <w:lang w:val="en-GB"/>
        </w:rPr>
        <w:t xml:space="preserve"> secret policies</w:t>
      </w:r>
      <w:r w:rsidR="00B21C6A">
        <w:rPr>
          <w:lang w:val="en-GB"/>
        </w:rPr>
        <w:t xml:space="preserve">, and who might </w:t>
      </w:r>
      <w:r w:rsidR="008F6220">
        <w:rPr>
          <w:lang w:val="en-GB"/>
        </w:rPr>
        <w:t xml:space="preserve">demand </w:t>
      </w:r>
      <w:r w:rsidR="00055DEB">
        <w:rPr>
          <w:lang w:val="en-GB"/>
        </w:rPr>
        <w:t xml:space="preserve">penalties for their predecessors </w:t>
      </w:r>
      <w:r w:rsidR="00FF0F40">
        <w:rPr>
          <w:lang w:val="en-GB"/>
        </w:rPr>
        <w:t>if</w:t>
      </w:r>
      <w:r w:rsidR="00B21C6A">
        <w:rPr>
          <w:lang w:val="en-GB"/>
        </w:rPr>
        <w:t xml:space="preserve"> their actions are found </w:t>
      </w:r>
      <w:r w:rsidR="00FF0F40">
        <w:rPr>
          <w:lang w:val="en-GB"/>
        </w:rPr>
        <w:t>indefensible</w:t>
      </w:r>
      <w:r w:rsidR="00B21C6A">
        <w:rPr>
          <w:lang w:val="en-GB"/>
        </w:rPr>
        <w:t xml:space="preserve">. Apparently </w:t>
      </w:r>
      <w:proofErr w:type="spellStart"/>
      <w:r w:rsidR="00B21C6A">
        <w:rPr>
          <w:lang w:val="en-GB"/>
        </w:rPr>
        <w:t>Kutz</w:t>
      </w:r>
      <w:proofErr w:type="spellEnd"/>
      <w:r w:rsidR="00B21C6A">
        <w:rPr>
          <w:lang w:val="en-GB"/>
        </w:rPr>
        <w:t xml:space="preserve"> </w:t>
      </w:r>
      <w:r>
        <w:rPr>
          <w:lang w:val="en-GB"/>
        </w:rPr>
        <w:t>thi</w:t>
      </w:r>
      <w:r w:rsidR="00B21C6A">
        <w:rPr>
          <w:lang w:val="en-GB"/>
        </w:rPr>
        <w:t>nks</w:t>
      </w:r>
      <w:r w:rsidR="00672E03">
        <w:rPr>
          <w:lang w:val="en-GB"/>
        </w:rPr>
        <w:t xml:space="preserve"> that when laws are secre</w:t>
      </w:r>
      <w:r w:rsidR="00B21C6A">
        <w:rPr>
          <w:lang w:val="en-GB"/>
        </w:rPr>
        <w:t>t – not just in content, but in their very existence --</w:t>
      </w:r>
      <w:r>
        <w:rPr>
          <w:lang w:val="en-GB"/>
        </w:rPr>
        <w:t xml:space="preserve"> the law issuer has no limit on its po</w:t>
      </w:r>
      <w:r w:rsidR="00055DEB">
        <w:rPr>
          <w:lang w:val="en-GB"/>
        </w:rPr>
        <w:t xml:space="preserve">wer. But </w:t>
      </w:r>
      <w:r>
        <w:rPr>
          <w:lang w:val="en-GB"/>
        </w:rPr>
        <w:t>as we</w:t>
      </w:r>
      <w:r w:rsidR="00FE48D0">
        <w:rPr>
          <w:lang w:val="en-GB"/>
        </w:rPr>
        <w:t>’</w:t>
      </w:r>
      <w:r>
        <w:rPr>
          <w:lang w:val="en-GB"/>
        </w:rPr>
        <w:t>ve just</w:t>
      </w:r>
      <w:r w:rsidR="002E540C">
        <w:rPr>
          <w:lang w:val="en-GB"/>
        </w:rPr>
        <w:t xml:space="preserve"> seen, the two issues are </w:t>
      </w:r>
      <w:r>
        <w:rPr>
          <w:lang w:val="en-GB"/>
        </w:rPr>
        <w:t>separate.</w:t>
      </w:r>
    </w:p>
    <w:p w14:paraId="29150B0F" w14:textId="77777777" w:rsidR="00CF482F" w:rsidRDefault="00CF482F" w:rsidP="000D1F01">
      <w:pPr>
        <w:jc w:val="both"/>
        <w:rPr>
          <w:lang w:val="en-GB"/>
        </w:rPr>
      </w:pPr>
    </w:p>
    <w:p w14:paraId="2756107F" w14:textId="57837BE7" w:rsidR="005C3B4B" w:rsidRDefault="00EC5516" w:rsidP="000D1F01">
      <w:pPr>
        <w:jc w:val="both"/>
        <w:rPr>
          <w:lang w:val="en-GB"/>
        </w:rPr>
      </w:pPr>
      <w:r>
        <w:rPr>
          <w:lang w:val="en-GB"/>
        </w:rPr>
        <w:t>Perhaps it is</w:t>
      </w:r>
      <w:r w:rsidR="001241A4">
        <w:rPr>
          <w:lang w:val="en-GB"/>
        </w:rPr>
        <w:t xml:space="preserve"> </w:t>
      </w:r>
      <w:r w:rsidR="00B173A2">
        <w:rPr>
          <w:lang w:val="en-GB"/>
        </w:rPr>
        <w:t>true that, as Wittgenstein might</w:t>
      </w:r>
      <w:r w:rsidR="001241A4">
        <w:rPr>
          <w:lang w:val="en-GB"/>
        </w:rPr>
        <w:t xml:space="preserve"> tell us, there is only such a thing as something legitimately being a law if there is a distinction between someone saying </w:t>
      </w:r>
      <w:r w:rsidR="005C3B4B">
        <w:rPr>
          <w:lang w:val="en-GB"/>
        </w:rPr>
        <w:t>it’s</w:t>
      </w:r>
      <w:r w:rsidR="00E22E0F">
        <w:rPr>
          <w:lang w:val="en-GB"/>
        </w:rPr>
        <w:t xml:space="preserve"> a law</w:t>
      </w:r>
      <w:r w:rsidR="001241A4">
        <w:rPr>
          <w:lang w:val="en-GB"/>
        </w:rPr>
        <w:t xml:space="preserve"> and </w:t>
      </w:r>
      <w:r w:rsidR="005C3B4B">
        <w:rPr>
          <w:lang w:val="en-GB"/>
        </w:rPr>
        <w:t>it’s</w:t>
      </w:r>
      <w:r w:rsidR="001241A4">
        <w:rPr>
          <w:lang w:val="en-GB"/>
        </w:rPr>
        <w:t xml:space="preserve"> actually being a law. </w:t>
      </w:r>
      <w:r w:rsidR="00E71B68">
        <w:rPr>
          <w:lang w:val="en-GB"/>
        </w:rPr>
        <w:t xml:space="preserve">And </w:t>
      </w:r>
      <w:r w:rsidR="008F6220">
        <w:rPr>
          <w:lang w:val="en-GB"/>
        </w:rPr>
        <w:t>a state features rule of</w:t>
      </w:r>
      <w:r w:rsidR="00DC735F">
        <w:rPr>
          <w:lang w:val="en-GB"/>
        </w:rPr>
        <w:t xml:space="preserve"> law rather than</w:t>
      </w:r>
      <w:r w:rsidR="00275CA3">
        <w:rPr>
          <w:lang w:val="en-GB"/>
        </w:rPr>
        <w:t xml:space="preserve"> rule by decree only if there is a distinction between </w:t>
      </w:r>
      <w:r w:rsidR="001241A4">
        <w:rPr>
          <w:lang w:val="en-GB"/>
        </w:rPr>
        <w:t>the President</w:t>
      </w:r>
      <w:r w:rsidR="00672E03">
        <w:rPr>
          <w:lang w:val="en-GB"/>
        </w:rPr>
        <w:t xml:space="preserve"> saying that something is a law</w:t>
      </w:r>
      <w:r w:rsidR="001241A4">
        <w:rPr>
          <w:lang w:val="en-GB"/>
        </w:rPr>
        <w:t xml:space="preserve"> and </w:t>
      </w:r>
      <w:r w:rsidR="005C3B4B">
        <w:rPr>
          <w:lang w:val="en-GB"/>
        </w:rPr>
        <w:t>it’s</w:t>
      </w:r>
      <w:r w:rsidR="001241A4">
        <w:rPr>
          <w:lang w:val="en-GB"/>
        </w:rPr>
        <w:t xml:space="preserve"> </w:t>
      </w:r>
      <w:r w:rsidR="00275CA3">
        <w:rPr>
          <w:lang w:val="en-GB"/>
        </w:rPr>
        <w:t>actually being a law. H</w:t>
      </w:r>
      <w:r w:rsidR="001241A4">
        <w:rPr>
          <w:lang w:val="en-GB"/>
        </w:rPr>
        <w:t xml:space="preserve">is mere saying that </w:t>
      </w:r>
      <w:r w:rsidR="005C3B4B">
        <w:rPr>
          <w:lang w:val="en-GB"/>
        </w:rPr>
        <w:t>it’s</w:t>
      </w:r>
      <w:r w:rsidR="001241A4">
        <w:rPr>
          <w:lang w:val="en-GB"/>
        </w:rPr>
        <w:t xml:space="preserve"> a law </w:t>
      </w:r>
      <w:r w:rsidR="005C3B4B">
        <w:rPr>
          <w:lang w:val="en-GB"/>
        </w:rPr>
        <w:t>can’t</w:t>
      </w:r>
      <w:r w:rsidR="002F0034">
        <w:rPr>
          <w:lang w:val="en-GB"/>
        </w:rPr>
        <w:t xml:space="preserve"> make it so. But these</w:t>
      </w:r>
      <w:r w:rsidR="001241A4">
        <w:rPr>
          <w:lang w:val="en-GB"/>
        </w:rPr>
        <w:t xml:space="preserve"> conditions are met by the fact that the law-maker in my picture is duly elected, is enacting secret law </w:t>
      </w:r>
      <w:r w:rsidR="000E300E">
        <w:rPr>
          <w:lang w:val="en-GB"/>
        </w:rPr>
        <w:t xml:space="preserve">by provisions </w:t>
      </w:r>
      <w:r w:rsidR="00F87A45">
        <w:rPr>
          <w:lang w:val="en-GB"/>
        </w:rPr>
        <w:t>in the C</w:t>
      </w:r>
      <w:r w:rsidR="00D83AA2">
        <w:rPr>
          <w:lang w:val="en-GB"/>
        </w:rPr>
        <w:t xml:space="preserve">onstitution -- </w:t>
      </w:r>
      <w:r w:rsidR="002F0034">
        <w:rPr>
          <w:lang w:val="en-GB"/>
        </w:rPr>
        <w:t>itself</w:t>
      </w:r>
      <w:r w:rsidR="008F6220">
        <w:rPr>
          <w:lang w:val="en-GB"/>
        </w:rPr>
        <w:t xml:space="preserve"> </w:t>
      </w:r>
      <w:r w:rsidR="002F0034">
        <w:rPr>
          <w:lang w:val="en-GB"/>
        </w:rPr>
        <w:t>democratically created</w:t>
      </w:r>
      <w:r w:rsidR="00D83AA2">
        <w:rPr>
          <w:lang w:val="en-GB"/>
        </w:rPr>
        <w:t xml:space="preserve"> -- </w:t>
      </w:r>
      <w:r w:rsidR="001241A4">
        <w:rPr>
          <w:lang w:val="en-GB"/>
        </w:rPr>
        <w:t>and has those laws e</w:t>
      </w:r>
      <w:r w:rsidR="002F0034">
        <w:rPr>
          <w:lang w:val="en-GB"/>
        </w:rPr>
        <w:t xml:space="preserve">xamined by the judiciary and oversight committees from </w:t>
      </w:r>
      <w:r w:rsidR="001241A4">
        <w:rPr>
          <w:lang w:val="en-GB"/>
        </w:rPr>
        <w:t>elected bodies of government, is accountable to these bod</w:t>
      </w:r>
      <w:r w:rsidR="002F0034">
        <w:rPr>
          <w:lang w:val="en-GB"/>
        </w:rPr>
        <w:t xml:space="preserve">ies, and so on. This means </w:t>
      </w:r>
      <w:r w:rsidR="001241A4">
        <w:rPr>
          <w:lang w:val="en-GB"/>
        </w:rPr>
        <w:t xml:space="preserve">it is not sufficient for something becoming law that the President so decrees it; all these other hurdles must be overcome. </w:t>
      </w:r>
      <w:r w:rsidR="000F3967">
        <w:rPr>
          <w:lang w:val="en-GB"/>
        </w:rPr>
        <w:t>Of course,</w:t>
      </w:r>
      <w:r w:rsidR="00C07AB5">
        <w:rPr>
          <w:lang w:val="en-GB"/>
        </w:rPr>
        <w:t xml:space="preserve"> </w:t>
      </w:r>
      <w:r w:rsidR="00E22E0F">
        <w:rPr>
          <w:lang w:val="en-GB"/>
        </w:rPr>
        <w:t>if we take all these hurdles</w:t>
      </w:r>
      <w:r w:rsidR="001241A4">
        <w:rPr>
          <w:lang w:val="en-GB"/>
        </w:rPr>
        <w:t xml:space="preserve"> and call them the government, then if the government says something</w:t>
      </w:r>
      <w:r w:rsidR="00A57E3D">
        <w:rPr>
          <w:lang w:val="en-GB"/>
        </w:rPr>
        <w:t>’</w:t>
      </w:r>
      <w:r w:rsidR="001241A4">
        <w:rPr>
          <w:lang w:val="en-GB"/>
        </w:rPr>
        <w:t xml:space="preserve">s a law, then it is. But </w:t>
      </w:r>
      <w:r w:rsidR="00672E03">
        <w:rPr>
          <w:lang w:val="en-GB"/>
        </w:rPr>
        <w:t>this is exactly as it should be</w:t>
      </w:r>
      <w:r w:rsidR="001241A4">
        <w:rPr>
          <w:lang w:val="en-GB"/>
        </w:rPr>
        <w:t xml:space="preserve"> and cannot be called the state accepting no limits on its </w:t>
      </w:r>
      <w:r w:rsidR="00935FEA">
        <w:rPr>
          <w:lang w:val="en-GB"/>
        </w:rPr>
        <w:t xml:space="preserve">power. Rather, its accepting </w:t>
      </w:r>
      <w:r w:rsidR="001241A4">
        <w:rPr>
          <w:lang w:val="en-GB"/>
        </w:rPr>
        <w:t>limits is its producing laws by a process that includes</w:t>
      </w:r>
      <w:r w:rsidR="005C3B4B">
        <w:rPr>
          <w:lang w:val="en-GB"/>
        </w:rPr>
        <w:t xml:space="preserve"> these checks and balances.</w:t>
      </w:r>
    </w:p>
    <w:p w14:paraId="2BC3AE02" w14:textId="77777777" w:rsidR="00CF482F" w:rsidRDefault="00CF482F" w:rsidP="000D1F01">
      <w:pPr>
        <w:jc w:val="both"/>
        <w:rPr>
          <w:lang w:val="en-GB"/>
        </w:rPr>
      </w:pPr>
    </w:p>
    <w:p w14:paraId="0CF73C5A" w14:textId="16221ADF" w:rsidR="00A13884" w:rsidRDefault="003A766B" w:rsidP="000D1F01">
      <w:pPr>
        <w:jc w:val="both"/>
        <w:rPr>
          <w:rFonts w:cs="Segoe Print"/>
          <w:lang w:val="en-GB"/>
        </w:rPr>
      </w:pPr>
      <w:r>
        <w:rPr>
          <w:lang w:val="en-GB"/>
        </w:rPr>
        <w:t>Similar</w:t>
      </w:r>
      <w:r w:rsidR="00807423" w:rsidRPr="00F71845">
        <w:rPr>
          <w:lang w:val="en-GB"/>
        </w:rPr>
        <w:t xml:space="preserve"> considerations afford a reply to objections along </w:t>
      </w:r>
      <w:proofErr w:type="spellStart"/>
      <w:r w:rsidR="00807423" w:rsidRPr="00F71845">
        <w:rPr>
          <w:lang w:val="en-GB"/>
        </w:rPr>
        <w:t>Wittgenste</w:t>
      </w:r>
      <w:r w:rsidR="00935FEA">
        <w:rPr>
          <w:lang w:val="en-GB"/>
        </w:rPr>
        <w:t>inian</w:t>
      </w:r>
      <w:proofErr w:type="spellEnd"/>
      <w:r w:rsidR="00935FEA">
        <w:rPr>
          <w:lang w:val="en-GB"/>
        </w:rPr>
        <w:t xml:space="preserve"> lines </w:t>
      </w:r>
      <w:r w:rsidR="00807423" w:rsidRPr="00F71845">
        <w:rPr>
          <w:lang w:val="en-GB"/>
        </w:rPr>
        <w:t xml:space="preserve">to the very idea of a logically private law. For example, </w:t>
      </w:r>
      <w:r w:rsidR="00BB387A">
        <w:rPr>
          <w:lang w:val="en-GB"/>
        </w:rPr>
        <w:t>Julia</w:t>
      </w:r>
      <w:r w:rsidR="00807423">
        <w:rPr>
          <w:lang w:val="en-GB"/>
        </w:rPr>
        <w:t>n Sanchez objects that</w:t>
      </w:r>
      <w:r w:rsidR="00807423" w:rsidRPr="00F71845">
        <w:rPr>
          <w:lang w:val="en-GB"/>
        </w:rPr>
        <w:t>, when the Pre</w:t>
      </w:r>
      <w:r>
        <w:rPr>
          <w:lang w:val="en-GB"/>
        </w:rPr>
        <w:t>sident proposes to do something</w:t>
      </w:r>
      <w:r w:rsidR="00807423" w:rsidRPr="00F71845">
        <w:rPr>
          <w:lang w:val="en-GB"/>
        </w:rPr>
        <w:t xml:space="preserve"> and consults the Office</w:t>
      </w:r>
      <w:r w:rsidR="00D21AD0">
        <w:rPr>
          <w:lang w:val="en-GB"/>
        </w:rPr>
        <w:t xml:space="preserve"> of Legal Counsel – OLC -- </w:t>
      </w:r>
      <w:r w:rsidR="00807423" w:rsidRPr="00F71845">
        <w:rPr>
          <w:lang w:val="en-GB"/>
        </w:rPr>
        <w:t xml:space="preserve">to see if it is legal, he can keep asking different people in that office until one of them tells him it’s legal. </w:t>
      </w:r>
      <w:r w:rsidR="003F1A4F">
        <w:rPr>
          <w:lang w:val="en-GB"/>
        </w:rPr>
        <w:t>So,</w:t>
      </w:r>
      <w:r w:rsidR="002C32AC">
        <w:rPr>
          <w:lang w:val="en-GB"/>
        </w:rPr>
        <w:t xml:space="preserve"> </w:t>
      </w:r>
      <w:r w:rsidR="001170D4">
        <w:rPr>
          <w:lang w:val="en-GB"/>
        </w:rPr>
        <w:t>there is really no constrain</w:t>
      </w:r>
      <w:r w:rsidR="001D51B9">
        <w:rPr>
          <w:lang w:val="en-GB"/>
        </w:rPr>
        <w:t>t</w:t>
      </w:r>
      <w:r w:rsidR="001170D4">
        <w:rPr>
          <w:lang w:val="en-GB"/>
        </w:rPr>
        <w:t xml:space="preserve"> from law on the Pr</w:t>
      </w:r>
      <w:r w:rsidR="00BF6595">
        <w:rPr>
          <w:lang w:val="en-GB"/>
        </w:rPr>
        <w:t xml:space="preserve">esident. </w:t>
      </w:r>
      <w:r w:rsidR="00BF6595" w:rsidRPr="000D1F01">
        <w:rPr>
          <w:i/>
          <w:lang w:val="en-GB"/>
        </w:rPr>
        <w:t>He</w:t>
      </w:r>
      <w:r w:rsidR="00BF6595">
        <w:rPr>
          <w:lang w:val="en-GB"/>
        </w:rPr>
        <w:t xml:space="preserve"> </w:t>
      </w:r>
      <w:r w:rsidR="001170D4">
        <w:rPr>
          <w:lang w:val="en-GB"/>
        </w:rPr>
        <w:t>decides what’s lawful</w:t>
      </w:r>
      <w:r w:rsidR="00BF6595">
        <w:rPr>
          <w:lang w:val="en-GB"/>
        </w:rPr>
        <w:t>,</w:t>
      </w:r>
      <w:r w:rsidR="001170D4">
        <w:rPr>
          <w:lang w:val="en-GB"/>
        </w:rPr>
        <w:t xml:space="preserve"> by </w:t>
      </w:r>
      <w:r w:rsidR="001170D4">
        <w:rPr>
          <w:lang w:val="en-GB"/>
        </w:rPr>
        <w:lastRenderedPageBreak/>
        <w:t>waiting until he likes an answer</w:t>
      </w:r>
      <w:r w:rsidR="00807423" w:rsidRPr="00F71845">
        <w:rPr>
          <w:lang w:val="en-GB"/>
        </w:rPr>
        <w:t>.</w:t>
      </w:r>
      <w:r w:rsidR="00807423" w:rsidRPr="00280261">
        <w:rPr>
          <w:rStyle w:val="FootnoteReference"/>
          <w:vertAlign w:val="superscript"/>
          <w:lang w:val="en-GB"/>
        </w:rPr>
        <w:footnoteReference w:id="21"/>
      </w:r>
      <w:r>
        <w:rPr>
          <w:lang w:val="en-GB"/>
        </w:rPr>
        <w:t xml:space="preserve"> Likewise</w:t>
      </w:r>
      <w:r w:rsidR="00A13884">
        <w:rPr>
          <w:lang w:val="en-GB"/>
        </w:rPr>
        <w:t xml:space="preserve"> Claire Finkelstein worries </w:t>
      </w:r>
      <w:r w:rsidR="00A13884" w:rsidRPr="00AE53F4">
        <w:rPr>
          <w:rFonts w:cs="Segoe Print"/>
          <w:lang w:val="en-GB"/>
        </w:rPr>
        <w:t xml:space="preserve">that there is </w:t>
      </w:r>
      <w:r w:rsidR="00E412CC">
        <w:rPr>
          <w:rFonts w:cs="Segoe Print"/>
          <w:lang w:val="en-GB"/>
        </w:rPr>
        <w:t xml:space="preserve">merely </w:t>
      </w:r>
      <w:r w:rsidR="00A13884" w:rsidRPr="00AE53F4">
        <w:rPr>
          <w:rFonts w:cs="Segoe Print"/>
          <w:lang w:val="en-GB"/>
        </w:rPr>
        <w:t>the illusion of</w:t>
      </w:r>
      <w:r w:rsidR="00A13884">
        <w:rPr>
          <w:rFonts w:cs="Segoe Print"/>
          <w:lang w:val="en-GB"/>
        </w:rPr>
        <w:t xml:space="preserve"> constraint in the process the E</w:t>
      </w:r>
      <w:r w:rsidR="00A13884" w:rsidRPr="00AE53F4">
        <w:rPr>
          <w:rFonts w:cs="Segoe Print"/>
          <w:lang w:val="en-GB"/>
        </w:rPr>
        <w:t xml:space="preserve">xecutive uses to review its own orders, when </w:t>
      </w:r>
      <w:r w:rsidR="003F1A4F" w:rsidRPr="00AE53F4">
        <w:rPr>
          <w:rFonts w:cs="Segoe Print"/>
          <w:lang w:val="en-GB"/>
        </w:rPr>
        <w:t>really,</w:t>
      </w:r>
      <w:r w:rsidR="00A13884" w:rsidRPr="00AE53F4">
        <w:rPr>
          <w:rFonts w:cs="Segoe Print"/>
          <w:lang w:val="en-GB"/>
        </w:rPr>
        <w:t xml:space="preserve"> it's like one hand giving the other money. </w:t>
      </w:r>
      <w:r w:rsidR="00A13884">
        <w:rPr>
          <w:rFonts w:cs="Segoe Print"/>
          <w:lang w:val="en-GB"/>
        </w:rPr>
        <w:t>And if there is any constrain</w:t>
      </w:r>
      <w:r w:rsidR="002C32AC">
        <w:rPr>
          <w:rFonts w:cs="Segoe Print"/>
          <w:lang w:val="en-GB"/>
        </w:rPr>
        <w:t>t in this process it is only</w:t>
      </w:r>
      <w:r w:rsidR="00A13884">
        <w:rPr>
          <w:rFonts w:cs="Segoe Print"/>
          <w:lang w:val="en-GB"/>
        </w:rPr>
        <w:t xml:space="preserve"> self-constraint, which is no constraint at all.</w:t>
      </w:r>
      <w:r w:rsidR="004D6689" w:rsidRPr="00280261">
        <w:rPr>
          <w:rStyle w:val="FootnoteReference"/>
          <w:rFonts w:cs="Segoe Print"/>
          <w:vertAlign w:val="superscript"/>
          <w:lang w:val="en-GB"/>
        </w:rPr>
        <w:footnoteReference w:id="22"/>
      </w:r>
    </w:p>
    <w:p w14:paraId="03D2EFF6" w14:textId="77777777" w:rsidR="00CF482F" w:rsidRDefault="00CF482F" w:rsidP="000D1F01">
      <w:pPr>
        <w:jc w:val="both"/>
        <w:rPr>
          <w:rFonts w:cs="Segoe Print"/>
          <w:lang w:val="en-GB"/>
        </w:rPr>
      </w:pPr>
    </w:p>
    <w:p w14:paraId="4E4C6ABC" w14:textId="356DA984" w:rsidR="00A13884" w:rsidRDefault="0009688D" w:rsidP="000D1F01">
      <w:pPr>
        <w:jc w:val="both"/>
        <w:rPr>
          <w:rFonts w:cs="Segoe Print"/>
          <w:lang w:val="en-GB"/>
        </w:rPr>
      </w:pPr>
      <w:r>
        <w:rPr>
          <w:rFonts w:cs="Segoe Print"/>
          <w:lang w:val="en-GB"/>
        </w:rPr>
        <w:t xml:space="preserve">But I suspect </w:t>
      </w:r>
      <w:r w:rsidR="00A13884">
        <w:rPr>
          <w:rFonts w:cs="Segoe Print"/>
          <w:lang w:val="en-GB"/>
        </w:rPr>
        <w:t xml:space="preserve">Sanchez and Finkelstein underestimate the degree to which there is external constraint </w:t>
      </w:r>
      <w:r w:rsidR="003A766B">
        <w:rPr>
          <w:rFonts w:cs="Segoe Print"/>
          <w:lang w:val="en-GB"/>
        </w:rPr>
        <w:t>on the President’s impulses</w:t>
      </w:r>
      <w:r w:rsidR="00A13884">
        <w:rPr>
          <w:rFonts w:cs="Segoe Print"/>
          <w:lang w:val="en-GB"/>
        </w:rPr>
        <w:t xml:space="preserve">. It’s not </w:t>
      </w:r>
      <w:r w:rsidR="001170D4">
        <w:rPr>
          <w:rFonts w:cs="Segoe Print"/>
          <w:lang w:val="en-GB"/>
        </w:rPr>
        <w:t xml:space="preserve">really </w:t>
      </w:r>
      <w:r w:rsidR="00A13884">
        <w:rPr>
          <w:rFonts w:cs="Segoe Print"/>
          <w:lang w:val="en-GB"/>
        </w:rPr>
        <w:t xml:space="preserve">like he can keep asking people in the OLC until someone says he can do what he proposes. For it’s not guaranteed </w:t>
      </w:r>
      <w:r w:rsidR="00922795">
        <w:rPr>
          <w:rFonts w:cs="Segoe Print"/>
          <w:lang w:val="en-GB"/>
        </w:rPr>
        <w:t xml:space="preserve">anyone </w:t>
      </w:r>
      <w:r w:rsidR="00A13884">
        <w:rPr>
          <w:rFonts w:cs="Segoe Print"/>
          <w:lang w:val="en-GB"/>
        </w:rPr>
        <w:t>will ever say he can do it</w:t>
      </w:r>
      <w:r w:rsidR="00E412CC">
        <w:rPr>
          <w:rFonts w:cs="Segoe Print"/>
          <w:lang w:val="en-GB"/>
        </w:rPr>
        <w:t>; and even if someo</w:t>
      </w:r>
      <w:r w:rsidR="00922795">
        <w:rPr>
          <w:rFonts w:cs="Segoe Print"/>
          <w:lang w:val="en-GB"/>
        </w:rPr>
        <w:t xml:space="preserve">ne will, that doesn’t mean </w:t>
      </w:r>
      <w:r w:rsidR="00E412CC">
        <w:rPr>
          <w:rFonts w:cs="Segoe Print"/>
          <w:lang w:val="en-GB"/>
        </w:rPr>
        <w:t>them saying it is ungrounded and so not in principle regulated by some constraint</w:t>
      </w:r>
      <w:r w:rsidR="00A13884">
        <w:rPr>
          <w:rFonts w:cs="Segoe Print"/>
          <w:lang w:val="en-GB"/>
        </w:rPr>
        <w:t xml:space="preserve">. </w:t>
      </w:r>
      <w:r w:rsidR="00E412CC">
        <w:rPr>
          <w:rFonts w:cs="Segoe Print"/>
          <w:lang w:val="en-GB"/>
        </w:rPr>
        <w:t xml:space="preserve">Instead, things would be fine if they went like this: </w:t>
      </w:r>
      <w:r w:rsidR="00A13884" w:rsidRPr="00AE53F4">
        <w:rPr>
          <w:rFonts w:cs="Segoe Print"/>
          <w:lang w:val="en-GB"/>
        </w:rPr>
        <w:t>Th</w:t>
      </w:r>
      <w:r w:rsidR="00F16900">
        <w:rPr>
          <w:rFonts w:cs="Segoe Print"/>
          <w:lang w:val="en-GB"/>
        </w:rPr>
        <w:t>e President asks</w:t>
      </w:r>
      <w:r w:rsidR="00A13884">
        <w:rPr>
          <w:rFonts w:cs="Segoe Print"/>
          <w:lang w:val="en-GB"/>
        </w:rPr>
        <w:t>, "A</w:t>
      </w:r>
      <w:r w:rsidR="00A13884" w:rsidRPr="00AE53F4">
        <w:rPr>
          <w:rFonts w:cs="Segoe Print"/>
          <w:lang w:val="en-GB"/>
        </w:rPr>
        <w:t>m I allowed to order secret spying (</w:t>
      </w:r>
      <w:r w:rsidR="00A13884">
        <w:rPr>
          <w:rFonts w:cs="Segoe Print"/>
          <w:lang w:val="en-GB"/>
        </w:rPr>
        <w:t>or waterboarding, or whatever)?”</w:t>
      </w:r>
      <w:r w:rsidR="00A13884" w:rsidRPr="00AE53F4">
        <w:rPr>
          <w:rFonts w:cs="Segoe Print"/>
          <w:lang w:val="en-GB"/>
        </w:rPr>
        <w:t xml:space="preserve"> and his counsel consults the const</w:t>
      </w:r>
      <w:r w:rsidR="00A13884">
        <w:rPr>
          <w:rFonts w:cs="Segoe Print"/>
          <w:lang w:val="en-GB"/>
        </w:rPr>
        <w:t>itution, or asks someone at OLC to consult it, and they say, "Y</w:t>
      </w:r>
      <w:r w:rsidR="00A13884" w:rsidRPr="00AE53F4">
        <w:rPr>
          <w:rFonts w:cs="Segoe Print"/>
          <w:lang w:val="en-GB"/>
        </w:rPr>
        <w:t xml:space="preserve">es, Mr. President, you can do whatever you want in defending the nation." </w:t>
      </w:r>
      <w:r w:rsidR="00A13884">
        <w:rPr>
          <w:rFonts w:cs="Segoe Print"/>
          <w:lang w:val="en-GB"/>
        </w:rPr>
        <w:t xml:space="preserve">But </w:t>
      </w:r>
      <w:r w:rsidR="00A13884" w:rsidRPr="00AE53F4">
        <w:rPr>
          <w:rFonts w:cs="Segoe Print"/>
          <w:lang w:val="en-GB"/>
        </w:rPr>
        <w:t xml:space="preserve">if the </w:t>
      </w:r>
      <w:r w:rsidR="00922795">
        <w:rPr>
          <w:rFonts w:cs="Segoe Print"/>
          <w:lang w:val="en-GB"/>
        </w:rPr>
        <w:t>constitution had said otherwise</w:t>
      </w:r>
      <w:r w:rsidR="00A13884" w:rsidRPr="00AE53F4">
        <w:rPr>
          <w:rFonts w:cs="Segoe Print"/>
          <w:lang w:val="en-GB"/>
        </w:rPr>
        <w:t xml:space="preserve"> then his counsellors would have said otherwise, too (probabl</w:t>
      </w:r>
      <w:r w:rsidR="007D3951">
        <w:rPr>
          <w:rFonts w:cs="Segoe Print"/>
          <w:lang w:val="en-GB"/>
        </w:rPr>
        <w:t xml:space="preserve">y). And if it looked </w:t>
      </w:r>
      <w:r w:rsidR="00A13884" w:rsidRPr="00AE53F4">
        <w:rPr>
          <w:rFonts w:cs="Segoe Print"/>
          <w:lang w:val="en-GB"/>
        </w:rPr>
        <w:t xml:space="preserve">like what the President was proposing had nothing to do with defending the nation (e.g., the waterboarding was </w:t>
      </w:r>
      <w:r w:rsidR="00A13884">
        <w:rPr>
          <w:rFonts w:cs="Segoe Print"/>
          <w:lang w:val="en-GB"/>
        </w:rPr>
        <w:t xml:space="preserve">really </w:t>
      </w:r>
      <w:r w:rsidR="00A13884" w:rsidRPr="00AE53F4">
        <w:rPr>
          <w:rFonts w:cs="Segoe Print"/>
          <w:lang w:val="en-GB"/>
        </w:rPr>
        <w:t xml:space="preserve">to get information out of a business competitor of a friend of the President's), then </w:t>
      </w:r>
      <w:r w:rsidR="00E412CC">
        <w:rPr>
          <w:rFonts w:cs="Segoe Print"/>
          <w:lang w:val="en-GB"/>
        </w:rPr>
        <w:t xml:space="preserve">(probably) </w:t>
      </w:r>
      <w:r w:rsidR="00A13884" w:rsidRPr="00AE53F4">
        <w:rPr>
          <w:rFonts w:cs="Segoe Print"/>
          <w:lang w:val="en-GB"/>
        </w:rPr>
        <w:t xml:space="preserve">someone would have told him he can't do </w:t>
      </w:r>
      <w:r w:rsidR="009F33D6">
        <w:rPr>
          <w:rFonts w:cs="Segoe Print"/>
          <w:lang w:val="en-GB"/>
        </w:rPr>
        <w:t xml:space="preserve">that. </w:t>
      </w:r>
      <w:r w:rsidR="00833E45">
        <w:rPr>
          <w:rFonts w:cs="Segoe Print"/>
          <w:lang w:val="en-GB"/>
        </w:rPr>
        <w:t>So,</w:t>
      </w:r>
      <w:r w:rsidR="009F33D6">
        <w:rPr>
          <w:rFonts w:cs="Segoe Print"/>
          <w:lang w:val="en-GB"/>
        </w:rPr>
        <w:t xml:space="preserve"> there is</w:t>
      </w:r>
      <w:r w:rsidR="00A13884" w:rsidRPr="00AE53F4">
        <w:rPr>
          <w:rFonts w:cs="Segoe Print"/>
          <w:lang w:val="en-GB"/>
        </w:rPr>
        <w:t xml:space="preserve"> constraint. </w:t>
      </w:r>
      <w:r w:rsidR="009F33D6">
        <w:rPr>
          <w:rFonts w:cs="Segoe Print"/>
          <w:lang w:val="en-GB"/>
        </w:rPr>
        <w:t xml:space="preserve">And </w:t>
      </w:r>
      <w:r w:rsidR="00A13884">
        <w:rPr>
          <w:rFonts w:cs="Segoe Print"/>
          <w:lang w:val="en-GB"/>
        </w:rPr>
        <w:t xml:space="preserve">it is not </w:t>
      </w:r>
      <w:r w:rsidR="001170D4">
        <w:rPr>
          <w:rFonts w:cs="Segoe Print"/>
          <w:lang w:val="en-GB"/>
        </w:rPr>
        <w:t xml:space="preserve">mere </w:t>
      </w:r>
      <w:r w:rsidR="00A13884">
        <w:rPr>
          <w:rFonts w:cs="Segoe Print"/>
          <w:lang w:val="en-GB"/>
        </w:rPr>
        <w:t xml:space="preserve">self-constraint. </w:t>
      </w:r>
      <w:r w:rsidR="00A13884" w:rsidRPr="00AE53F4">
        <w:rPr>
          <w:rFonts w:cs="Segoe Print"/>
          <w:lang w:val="en-GB"/>
        </w:rPr>
        <w:t>The constraint is provided by the externally determined drawing of a perimeter within which the President may act at will, and, in so acting, m</w:t>
      </w:r>
      <w:r w:rsidR="001170D4">
        <w:rPr>
          <w:rFonts w:cs="Segoe Print"/>
          <w:lang w:val="en-GB"/>
        </w:rPr>
        <w:t>ake it that something is law.</w:t>
      </w:r>
    </w:p>
    <w:p w14:paraId="64A79B3E" w14:textId="77777777" w:rsidR="00CF482F" w:rsidRDefault="00CF482F" w:rsidP="000D1F01">
      <w:pPr>
        <w:jc w:val="both"/>
        <w:rPr>
          <w:rFonts w:cs="Segoe Print"/>
          <w:lang w:val="en-GB"/>
        </w:rPr>
      </w:pPr>
    </w:p>
    <w:p w14:paraId="0CFB7769" w14:textId="77777777" w:rsidR="00537AA8" w:rsidRPr="0009688D" w:rsidRDefault="001170D4" w:rsidP="000D1F01">
      <w:pPr>
        <w:jc w:val="both"/>
        <w:rPr>
          <w:rFonts w:cs="Segoe Print"/>
          <w:lang w:val="en-GB"/>
        </w:rPr>
      </w:pPr>
      <w:r>
        <w:rPr>
          <w:rFonts w:cs="Segoe Print"/>
          <w:lang w:val="en-GB"/>
        </w:rPr>
        <w:t>Sanche</w:t>
      </w:r>
      <w:r w:rsidR="00FA4069">
        <w:rPr>
          <w:rFonts w:cs="Segoe Print"/>
          <w:lang w:val="en-GB"/>
        </w:rPr>
        <w:t>z and Finkelstein have</w:t>
      </w:r>
      <w:r>
        <w:rPr>
          <w:rFonts w:cs="Segoe Print"/>
          <w:lang w:val="en-GB"/>
        </w:rPr>
        <w:t xml:space="preserve"> similar worries about the reluctance of the Judiciary to obstruct decisions of the President in defence of the country. But there are similar </w:t>
      </w:r>
      <w:r w:rsidR="00FA4069">
        <w:rPr>
          <w:rFonts w:cs="Segoe Print"/>
          <w:lang w:val="en-GB"/>
        </w:rPr>
        <w:t>replies: the Judiciary relies</w:t>
      </w:r>
      <w:r>
        <w:rPr>
          <w:rFonts w:cs="Segoe Print"/>
          <w:lang w:val="en-GB"/>
        </w:rPr>
        <w:t xml:space="preserve"> on the Constitution, which it reads as giving the President certain powers in these situations. This </w:t>
      </w:r>
      <w:r w:rsidR="00037DB3">
        <w:rPr>
          <w:rFonts w:cs="Segoe Print"/>
          <w:lang w:val="en-GB"/>
        </w:rPr>
        <w:t xml:space="preserve">is </w:t>
      </w:r>
      <w:r>
        <w:rPr>
          <w:rFonts w:cs="Segoe Print"/>
          <w:lang w:val="en-GB"/>
        </w:rPr>
        <w:t>not the Judiciary refusing to hold him to rule of law. It is the Judiciary</w:t>
      </w:r>
      <w:r w:rsidR="003C38E3">
        <w:rPr>
          <w:rFonts w:cs="Segoe Print"/>
          <w:lang w:val="en-GB"/>
        </w:rPr>
        <w:t xml:space="preserve"> believing</w:t>
      </w:r>
      <w:r>
        <w:rPr>
          <w:rFonts w:cs="Segoe Print"/>
          <w:lang w:val="en-GB"/>
        </w:rPr>
        <w:t xml:space="preserve"> that he has t</w:t>
      </w:r>
      <w:r w:rsidR="00C37F4A">
        <w:rPr>
          <w:rFonts w:cs="Segoe Print"/>
          <w:lang w:val="en-GB"/>
        </w:rPr>
        <w:t>he legal right to so manoeuvre.</w:t>
      </w:r>
    </w:p>
    <w:p w14:paraId="2620C17A" w14:textId="77777777" w:rsidR="00CF482F" w:rsidRDefault="00CF482F" w:rsidP="000D1F01">
      <w:pPr>
        <w:jc w:val="both"/>
        <w:rPr>
          <w:rFonts w:cs="Segoe Print"/>
          <w:lang w:val="en-GB"/>
        </w:rPr>
      </w:pPr>
    </w:p>
    <w:p w14:paraId="51AB1FFD" w14:textId="473A81B0" w:rsidR="00537AA8" w:rsidRDefault="001D7FB8" w:rsidP="000D1F01">
      <w:pPr>
        <w:jc w:val="both"/>
        <w:rPr>
          <w:rFonts w:cs="Segoe Print"/>
          <w:lang w:val="en-GB"/>
        </w:rPr>
      </w:pPr>
      <w:r>
        <w:rPr>
          <w:rFonts w:cs="Segoe Print"/>
          <w:lang w:val="en-GB"/>
        </w:rPr>
        <w:t xml:space="preserve">It is certainly true that, </w:t>
      </w:r>
      <w:r w:rsidR="00537AA8">
        <w:rPr>
          <w:rFonts w:cs="Segoe Print"/>
          <w:lang w:val="en-GB"/>
        </w:rPr>
        <w:t xml:space="preserve">while there are all sorts of rules and institutions supposedly informing and constraining what the President can do, if </w:t>
      </w:r>
      <w:r w:rsidR="001170D4">
        <w:rPr>
          <w:rFonts w:cs="Segoe Print"/>
          <w:lang w:val="en-GB"/>
        </w:rPr>
        <w:t xml:space="preserve">those in the ruling classes in the various branches of government don’t object, then </w:t>
      </w:r>
      <w:r w:rsidR="00537AA8">
        <w:rPr>
          <w:rFonts w:cs="Segoe Print"/>
          <w:lang w:val="en-GB"/>
        </w:rPr>
        <w:t>he can do what he wants. But that’s obviously not the same as saying he can just do what he wants; for he</w:t>
      </w:r>
      <w:r>
        <w:rPr>
          <w:rFonts w:cs="Segoe Print"/>
          <w:lang w:val="en-GB"/>
        </w:rPr>
        <w:t xml:space="preserve"> does in fact have</w:t>
      </w:r>
      <w:r w:rsidR="00537AA8">
        <w:rPr>
          <w:rFonts w:cs="Segoe Print"/>
          <w:lang w:val="en-GB"/>
        </w:rPr>
        <w:t xml:space="preserve"> the ruling class</w:t>
      </w:r>
      <w:r w:rsidR="001170D4">
        <w:rPr>
          <w:rFonts w:cs="Segoe Print"/>
          <w:lang w:val="en-GB"/>
        </w:rPr>
        <w:t>es</w:t>
      </w:r>
      <w:r w:rsidR="00537AA8">
        <w:rPr>
          <w:rFonts w:cs="Segoe Print"/>
          <w:lang w:val="en-GB"/>
        </w:rPr>
        <w:t xml:space="preserve"> to answer to</w:t>
      </w:r>
      <w:r>
        <w:rPr>
          <w:rFonts w:cs="Segoe Print"/>
          <w:lang w:val="en-GB"/>
        </w:rPr>
        <w:t xml:space="preserve">, and </w:t>
      </w:r>
      <w:r w:rsidR="007B7D3C">
        <w:rPr>
          <w:rFonts w:cs="Segoe Print"/>
          <w:lang w:val="en-GB"/>
        </w:rPr>
        <w:t>so long as they are responsive to the law and have integrity in staffing the aforementioned institutions, the President is constrained.</w:t>
      </w:r>
    </w:p>
    <w:p w14:paraId="2CF70F5E" w14:textId="77777777" w:rsidR="00CF482F" w:rsidRDefault="00CF482F" w:rsidP="000D1F01">
      <w:pPr>
        <w:pStyle w:val="FootnoteText"/>
        <w:jc w:val="both"/>
        <w:rPr>
          <w:sz w:val="24"/>
          <w:lang w:val="en-GB"/>
        </w:rPr>
      </w:pPr>
    </w:p>
    <w:p w14:paraId="1D15568D" w14:textId="2A8E1CB3" w:rsidR="00D4672D" w:rsidRDefault="00037DB3" w:rsidP="000D1F01">
      <w:pPr>
        <w:pStyle w:val="FootnoteText"/>
        <w:jc w:val="both"/>
        <w:rPr>
          <w:sz w:val="24"/>
          <w:lang w:val="en-GB"/>
        </w:rPr>
      </w:pPr>
      <w:r>
        <w:rPr>
          <w:sz w:val="24"/>
          <w:lang w:val="en-GB"/>
        </w:rPr>
        <w:t>In sum,</w:t>
      </w:r>
      <w:r w:rsidR="00372CB1">
        <w:rPr>
          <w:sz w:val="24"/>
          <w:lang w:val="en-GB"/>
        </w:rPr>
        <w:t xml:space="preserve"> </w:t>
      </w:r>
      <w:r w:rsidR="00807423" w:rsidRPr="00F71845">
        <w:rPr>
          <w:sz w:val="24"/>
          <w:lang w:val="en-GB"/>
        </w:rPr>
        <w:t>the President is not acting wi</w:t>
      </w:r>
      <w:r w:rsidR="00372CB1">
        <w:rPr>
          <w:sz w:val="24"/>
          <w:lang w:val="en-GB"/>
        </w:rPr>
        <w:t>thout</w:t>
      </w:r>
      <w:r w:rsidR="00BA3EB4">
        <w:rPr>
          <w:sz w:val="24"/>
          <w:lang w:val="en-GB"/>
        </w:rPr>
        <w:t xml:space="preserve"> the constraint of</w:t>
      </w:r>
      <w:r w:rsidR="00372CB1">
        <w:rPr>
          <w:sz w:val="24"/>
          <w:lang w:val="en-GB"/>
        </w:rPr>
        <w:t xml:space="preserve"> law</w:t>
      </w:r>
      <w:r w:rsidR="00AF60FE">
        <w:rPr>
          <w:sz w:val="24"/>
          <w:lang w:val="en-GB"/>
        </w:rPr>
        <w:t>. T</w:t>
      </w:r>
      <w:r w:rsidR="00372CB1">
        <w:rPr>
          <w:sz w:val="24"/>
          <w:lang w:val="en-GB"/>
        </w:rPr>
        <w:t>here is</w:t>
      </w:r>
      <w:r>
        <w:rPr>
          <w:sz w:val="24"/>
          <w:lang w:val="en-GB"/>
        </w:rPr>
        <w:t xml:space="preserve"> </w:t>
      </w:r>
      <w:r w:rsidR="00807423" w:rsidRPr="00F71845">
        <w:rPr>
          <w:sz w:val="24"/>
          <w:lang w:val="en-GB"/>
        </w:rPr>
        <w:t>real constraint afforded by the OLC</w:t>
      </w:r>
      <w:r w:rsidR="00C1105B">
        <w:rPr>
          <w:sz w:val="24"/>
          <w:lang w:val="en-GB"/>
        </w:rPr>
        <w:t>:</w:t>
      </w:r>
      <w:r w:rsidR="00807423" w:rsidRPr="00F71845">
        <w:rPr>
          <w:sz w:val="24"/>
          <w:lang w:val="en-GB"/>
        </w:rPr>
        <w:t xml:space="preserve"> if he can’t find someone to agree with his </w:t>
      </w:r>
      <w:r w:rsidR="00807423">
        <w:rPr>
          <w:sz w:val="24"/>
          <w:lang w:val="en-GB"/>
        </w:rPr>
        <w:t>proposed conduct then</w:t>
      </w:r>
      <w:r w:rsidR="00807423" w:rsidRPr="00F71845">
        <w:rPr>
          <w:sz w:val="24"/>
          <w:lang w:val="en-GB"/>
        </w:rPr>
        <w:t xml:space="preserve"> </w:t>
      </w:r>
      <w:r w:rsidR="00E11742">
        <w:rPr>
          <w:sz w:val="24"/>
          <w:lang w:val="en-GB"/>
        </w:rPr>
        <w:t xml:space="preserve">on the face of it it’s </w:t>
      </w:r>
      <w:r w:rsidR="00807423" w:rsidRPr="00F71845">
        <w:rPr>
          <w:sz w:val="24"/>
          <w:lang w:val="en-GB"/>
        </w:rPr>
        <w:t>unlawful</w:t>
      </w:r>
      <w:r w:rsidR="00213FD3">
        <w:rPr>
          <w:sz w:val="24"/>
          <w:lang w:val="en-GB"/>
        </w:rPr>
        <w:t xml:space="preserve">. </w:t>
      </w:r>
      <w:r w:rsidR="00372CB1">
        <w:rPr>
          <w:sz w:val="24"/>
          <w:lang w:val="en-GB"/>
        </w:rPr>
        <w:t xml:space="preserve">And there is </w:t>
      </w:r>
      <w:r w:rsidR="00213FD3">
        <w:rPr>
          <w:sz w:val="24"/>
          <w:lang w:val="en-GB"/>
        </w:rPr>
        <w:t xml:space="preserve">oversight by judges, </w:t>
      </w:r>
      <w:r>
        <w:rPr>
          <w:sz w:val="24"/>
          <w:lang w:val="en-GB"/>
        </w:rPr>
        <w:t>Congressional committees</w:t>
      </w:r>
      <w:r w:rsidR="00213FD3">
        <w:rPr>
          <w:sz w:val="24"/>
          <w:lang w:val="en-GB"/>
        </w:rPr>
        <w:t xml:space="preserve">, </w:t>
      </w:r>
      <w:r w:rsidR="00213FD3">
        <w:rPr>
          <w:sz w:val="24"/>
          <w:lang w:val="en-GB"/>
        </w:rPr>
        <w:lastRenderedPageBreak/>
        <w:t>and so on</w:t>
      </w:r>
      <w:r w:rsidR="00AF60FE">
        <w:rPr>
          <w:sz w:val="24"/>
          <w:lang w:val="en-GB"/>
        </w:rPr>
        <w:t xml:space="preserve">. And </w:t>
      </w:r>
      <w:r>
        <w:rPr>
          <w:sz w:val="24"/>
          <w:lang w:val="en-GB"/>
        </w:rPr>
        <w:t xml:space="preserve">the President will eventually be replaced, by due process, </w:t>
      </w:r>
      <w:r w:rsidR="00807423" w:rsidRPr="00F71845">
        <w:rPr>
          <w:sz w:val="24"/>
          <w:lang w:val="en-GB"/>
        </w:rPr>
        <w:t>by someone who might revoke his orders</w:t>
      </w:r>
      <w:r w:rsidR="00807423">
        <w:rPr>
          <w:sz w:val="24"/>
          <w:lang w:val="en-GB"/>
        </w:rPr>
        <w:t xml:space="preserve">, or </w:t>
      </w:r>
      <w:r w:rsidR="00684D22">
        <w:rPr>
          <w:sz w:val="24"/>
          <w:lang w:val="en-GB"/>
        </w:rPr>
        <w:t xml:space="preserve">even </w:t>
      </w:r>
      <w:r w:rsidR="00213FD3">
        <w:rPr>
          <w:sz w:val="24"/>
          <w:lang w:val="en-GB"/>
        </w:rPr>
        <w:t>punish him for malfeasance.</w:t>
      </w:r>
    </w:p>
    <w:p w14:paraId="56A62B0D" w14:textId="77777777" w:rsidR="00CF482F" w:rsidRDefault="00CF482F" w:rsidP="000D1F01">
      <w:pPr>
        <w:pStyle w:val="FootnoteText"/>
        <w:jc w:val="both"/>
        <w:rPr>
          <w:sz w:val="24"/>
          <w:szCs w:val="24"/>
        </w:rPr>
      </w:pPr>
    </w:p>
    <w:p w14:paraId="3FCE64AB" w14:textId="28EFB7C0" w:rsidR="00D4672D" w:rsidRPr="00D4672D" w:rsidRDefault="00E05A7C" w:rsidP="000D1F01">
      <w:pPr>
        <w:pStyle w:val="FootnoteText"/>
        <w:jc w:val="both"/>
        <w:rPr>
          <w:sz w:val="24"/>
          <w:lang w:val="en-GB"/>
        </w:rPr>
      </w:pPr>
      <w:r w:rsidRPr="00D62D03">
        <w:rPr>
          <w:sz w:val="24"/>
          <w:szCs w:val="24"/>
        </w:rPr>
        <w:t>Of course,</w:t>
      </w:r>
      <w:r w:rsidR="00D4672D" w:rsidRPr="00D62D03">
        <w:rPr>
          <w:sz w:val="24"/>
          <w:szCs w:val="24"/>
        </w:rPr>
        <w:t xml:space="preserve"> Sanchez and Finkelstein know all of this. I suspect therefore that their real objection is that the constraints on the President are not </w:t>
      </w:r>
      <w:r w:rsidR="00D4672D" w:rsidRPr="00280261">
        <w:rPr>
          <w:i/>
          <w:sz w:val="24"/>
          <w:szCs w:val="24"/>
        </w:rPr>
        <w:t>timely</w:t>
      </w:r>
      <w:r w:rsidR="00D4672D" w:rsidRPr="00D62D03">
        <w:rPr>
          <w:sz w:val="24"/>
          <w:szCs w:val="24"/>
        </w:rPr>
        <w:t xml:space="preserve"> – he can have things done and only have to pass scrutiny later – by oversight committ</w:t>
      </w:r>
      <w:r w:rsidR="00D4672D">
        <w:rPr>
          <w:sz w:val="24"/>
          <w:szCs w:val="24"/>
        </w:rPr>
        <w:t>ees, by his successors</w:t>
      </w:r>
      <w:r w:rsidR="00D4672D" w:rsidRPr="00D62D03">
        <w:rPr>
          <w:sz w:val="24"/>
          <w:szCs w:val="24"/>
        </w:rPr>
        <w:t>, and so on. And</w:t>
      </w:r>
      <w:r w:rsidR="00D4672D">
        <w:rPr>
          <w:sz w:val="24"/>
          <w:szCs w:val="24"/>
        </w:rPr>
        <w:t xml:space="preserve"> by then it is too late. I acknowledge</w:t>
      </w:r>
      <w:r w:rsidR="00D4672D" w:rsidRPr="00D62D03">
        <w:rPr>
          <w:sz w:val="24"/>
          <w:szCs w:val="24"/>
        </w:rPr>
        <w:t xml:space="preserve"> this concern, b</w:t>
      </w:r>
      <w:r w:rsidR="00D4672D">
        <w:rPr>
          <w:sz w:val="24"/>
          <w:szCs w:val="24"/>
        </w:rPr>
        <w:t xml:space="preserve">ut I’m not sure secrecy is </w:t>
      </w:r>
      <w:r w:rsidR="00D4672D" w:rsidRPr="00D62D03">
        <w:rPr>
          <w:sz w:val="24"/>
          <w:szCs w:val="24"/>
        </w:rPr>
        <w:t>the problem. For something similar can happen for any part of government that is required to take action in haste</w:t>
      </w:r>
      <w:r w:rsidR="00D4672D">
        <w:rPr>
          <w:sz w:val="24"/>
          <w:szCs w:val="24"/>
        </w:rPr>
        <w:t xml:space="preserve">, including parts </w:t>
      </w:r>
      <w:r w:rsidR="00D4672D" w:rsidRPr="00D62D03">
        <w:rPr>
          <w:sz w:val="24"/>
          <w:szCs w:val="24"/>
        </w:rPr>
        <w:t>that operate transparently. And arguably the whole point of t</w:t>
      </w:r>
      <w:r w:rsidR="00D4672D">
        <w:rPr>
          <w:sz w:val="24"/>
          <w:szCs w:val="24"/>
        </w:rPr>
        <w:t xml:space="preserve">he privileges given </w:t>
      </w:r>
      <w:r w:rsidR="00D4672D" w:rsidRPr="00D62D03">
        <w:rPr>
          <w:sz w:val="24"/>
          <w:szCs w:val="24"/>
        </w:rPr>
        <w:t>the President by the Constitution is to allow him to be able to shoot first and be asked questions later. The alternative of fighting wars by the method of committee is too plodding.</w:t>
      </w:r>
    </w:p>
    <w:p w14:paraId="6BF8D0E1" w14:textId="77777777" w:rsidR="00CF482F" w:rsidRDefault="00CF482F" w:rsidP="000D1F01">
      <w:pPr>
        <w:pStyle w:val="FootnoteText"/>
        <w:jc w:val="both"/>
        <w:rPr>
          <w:sz w:val="24"/>
          <w:lang w:val="en-GB"/>
        </w:rPr>
      </w:pPr>
    </w:p>
    <w:p w14:paraId="437242FF" w14:textId="0F69077C" w:rsidR="00807423" w:rsidRPr="00807423" w:rsidRDefault="00037DB3" w:rsidP="000D1F01">
      <w:pPr>
        <w:pStyle w:val="FootnoteText"/>
        <w:jc w:val="both"/>
        <w:rPr>
          <w:sz w:val="24"/>
        </w:rPr>
      </w:pPr>
      <w:r>
        <w:rPr>
          <w:sz w:val="24"/>
          <w:lang w:val="en-GB"/>
        </w:rPr>
        <w:t xml:space="preserve">It is also worth speculating that, if the President is </w:t>
      </w:r>
      <w:r w:rsidR="00807423" w:rsidRPr="00F71845">
        <w:rPr>
          <w:sz w:val="24"/>
          <w:lang w:val="en-GB"/>
        </w:rPr>
        <w:t xml:space="preserve">given the right to do what he wants </w:t>
      </w:r>
      <w:r>
        <w:rPr>
          <w:sz w:val="24"/>
          <w:lang w:val="en-GB"/>
        </w:rPr>
        <w:t>in defence of the realm by the C</w:t>
      </w:r>
      <w:r w:rsidR="00807423" w:rsidRPr="00F71845">
        <w:rPr>
          <w:sz w:val="24"/>
          <w:lang w:val="en-GB"/>
        </w:rPr>
        <w:t xml:space="preserve">onstitution, </w:t>
      </w:r>
      <w:r>
        <w:rPr>
          <w:sz w:val="24"/>
          <w:lang w:val="en-GB"/>
        </w:rPr>
        <w:t xml:space="preserve">then </w:t>
      </w:r>
      <w:r w:rsidR="00807423" w:rsidRPr="00F71845">
        <w:rPr>
          <w:sz w:val="24"/>
          <w:lang w:val="en-GB"/>
        </w:rPr>
        <w:t xml:space="preserve">in </w:t>
      </w:r>
      <w:r>
        <w:rPr>
          <w:sz w:val="24"/>
          <w:lang w:val="en-GB"/>
        </w:rPr>
        <w:t>such cases</w:t>
      </w:r>
      <w:r w:rsidR="00807423" w:rsidRPr="00F71845">
        <w:rPr>
          <w:sz w:val="24"/>
          <w:lang w:val="en-GB"/>
        </w:rPr>
        <w:t xml:space="preserve">, his dictate </w:t>
      </w:r>
      <w:r w:rsidR="00807423" w:rsidRPr="00672D07">
        <w:rPr>
          <w:sz w:val="24"/>
          <w:u w:val="single"/>
          <w:lang w:val="en-GB"/>
        </w:rPr>
        <w:t>is</w:t>
      </w:r>
      <w:r>
        <w:rPr>
          <w:sz w:val="24"/>
          <w:lang w:val="en-GB"/>
        </w:rPr>
        <w:t xml:space="preserve"> the law. He is an </w:t>
      </w:r>
      <w:r w:rsidR="00807423" w:rsidRPr="00F71845">
        <w:rPr>
          <w:sz w:val="24"/>
          <w:lang w:val="en-GB"/>
        </w:rPr>
        <w:t>exception to the idea that something can</w:t>
      </w:r>
      <w:r w:rsidR="00CB72C2">
        <w:rPr>
          <w:sz w:val="24"/>
          <w:lang w:val="en-GB"/>
        </w:rPr>
        <w:t>not</w:t>
      </w:r>
      <w:r w:rsidR="00807423" w:rsidRPr="00F71845">
        <w:rPr>
          <w:sz w:val="24"/>
          <w:lang w:val="en-GB"/>
        </w:rPr>
        <w:t xml:space="preserve"> come to be the law</w:t>
      </w:r>
      <w:r>
        <w:rPr>
          <w:sz w:val="24"/>
          <w:lang w:val="en-GB"/>
        </w:rPr>
        <w:t xml:space="preserve"> by someone saying it’s the law. O</w:t>
      </w:r>
      <w:r w:rsidR="001600EC">
        <w:rPr>
          <w:sz w:val="24"/>
          <w:lang w:val="en-GB"/>
        </w:rPr>
        <w:t xml:space="preserve">r more precisely, </w:t>
      </w:r>
      <w:r>
        <w:rPr>
          <w:sz w:val="24"/>
          <w:lang w:val="en-GB"/>
        </w:rPr>
        <w:t xml:space="preserve">he is </w:t>
      </w:r>
      <w:r w:rsidR="00807423" w:rsidRPr="00F71845">
        <w:rPr>
          <w:sz w:val="24"/>
          <w:lang w:val="en-GB"/>
        </w:rPr>
        <w:t>an exception to the idea tha</w:t>
      </w:r>
      <w:r>
        <w:rPr>
          <w:sz w:val="24"/>
          <w:lang w:val="en-GB"/>
        </w:rPr>
        <w:t>t the difference between rule of</w:t>
      </w:r>
      <w:r w:rsidR="00807423" w:rsidRPr="00F71845">
        <w:rPr>
          <w:sz w:val="24"/>
          <w:lang w:val="en-GB"/>
        </w:rPr>
        <w:t xml:space="preserve"> law and rule by a man is that in rule by law, no man makes the la</w:t>
      </w:r>
      <w:r>
        <w:rPr>
          <w:sz w:val="24"/>
          <w:lang w:val="en-GB"/>
        </w:rPr>
        <w:t>w. In these</w:t>
      </w:r>
      <w:r w:rsidR="00807423">
        <w:rPr>
          <w:sz w:val="24"/>
          <w:lang w:val="en-GB"/>
        </w:rPr>
        <w:t xml:space="preserve"> case</w:t>
      </w:r>
      <w:r>
        <w:rPr>
          <w:sz w:val="24"/>
          <w:lang w:val="en-GB"/>
        </w:rPr>
        <w:t>s</w:t>
      </w:r>
      <w:r w:rsidR="00422860">
        <w:rPr>
          <w:sz w:val="24"/>
          <w:lang w:val="en-GB"/>
        </w:rPr>
        <w:t>, some man does</w:t>
      </w:r>
      <w:r>
        <w:rPr>
          <w:sz w:val="24"/>
          <w:lang w:val="en-GB"/>
        </w:rPr>
        <w:t xml:space="preserve">. But </w:t>
      </w:r>
      <w:r w:rsidR="00E05A7C">
        <w:rPr>
          <w:sz w:val="24"/>
          <w:lang w:val="en-GB"/>
        </w:rPr>
        <w:t>of course,</w:t>
      </w:r>
      <w:r w:rsidR="00807423">
        <w:rPr>
          <w:sz w:val="24"/>
          <w:lang w:val="en-GB"/>
        </w:rPr>
        <w:t xml:space="preserve"> only with a lot of background rule-of-law conditions in place making this possible and legitimate.</w:t>
      </w:r>
    </w:p>
    <w:p w14:paraId="118102D6" w14:textId="77777777" w:rsidR="00CF482F" w:rsidRDefault="00CF482F" w:rsidP="000D1F01">
      <w:pPr>
        <w:jc w:val="both"/>
        <w:rPr>
          <w:lang w:val="en-GB"/>
        </w:rPr>
      </w:pPr>
    </w:p>
    <w:p w14:paraId="1D568930" w14:textId="4B50E581" w:rsidR="00C37F4A" w:rsidRDefault="00807423" w:rsidP="000D1F01">
      <w:pPr>
        <w:jc w:val="both"/>
        <w:rPr>
          <w:lang w:val="en-GB"/>
        </w:rPr>
      </w:pPr>
      <w:r>
        <w:rPr>
          <w:lang w:val="en-GB"/>
        </w:rPr>
        <w:t xml:space="preserve">Returning to </w:t>
      </w:r>
      <w:proofErr w:type="spellStart"/>
      <w:r>
        <w:rPr>
          <w:lang w:val="en-GB"/>
        </w:rPr>
        <w:t>Kutz</w:t>
      </w:r>
      <w:proofErr w:type="spellEnd"/>
      <w:r>
        <w:rPr>
          <w:lang w:val="en-GB"/>
        </w:rPr>
        <w:t>, p</w:t>
      </w:r>
      <w:r w:rsidR="00CC54F4">
        <w:rPr>
          <w:lang w:val="en-GB"/>
        </w:rPr>
        <w:t xml:space="preserve">erhaps </w:t>
      </w:r>
      <w:r w:rsidR="00E05A7C">
        <w:rPr>
          <w:lang w:val="en-GB"/>
        </w:rPr>
        <w:t xml:space="preserve">he </w:t>
      </w:r>
      <w:r w:rsidR="00CC54F4">
        <w:rPr>
          <w:lang w:val="en-GB"/>
        </w:rPr>
        <w:t xml:space="preserve">thinks </w:t>
      </w:r>
      <w:r w:rsidR="001241A4">
        <w:rPr>
          <w:lang w:val="en-GB"/>
        </w:rPr>
        <w:t>full legitima</w:t>
      </w:r>
      <w:r w:rsidR="00D91A03">
        <w:rPr>
          <w:lang w:val="en-GB"/>
        </w:rPr>
        <w:t xml:space="preserve">cy </w:t>
      </w:r>
      <w:r w:rsidR="000378F4">
        <w:rPr>
          <w:lang w:val="en-GB"/>
        </w:rPr>
        <w:t xml:space="preserve">requires full accountability -- </w:t>
      </w:r>
      <w:proofErr w:type="spellStart"/>
      <w:r w:rsidR="001241A4">
        <w:rPr>
          <w:lang w:val="en-GB"/>
        </w:rPr>
        <w:t>accountability</w:t>
      </w:r>
      <w:proofErr w:type="spellEnd"/>
      <w:r w:rsidR="001241A4">
        <w:rPr>
          <w:lang w:val="en-GB"/>
        </w:rPr>
        <w:t xml:space="preserve"> to everyone whom the </w:t>
      </w:r>
      <w:r w:rsidR="00672D07">
        <w:rPr>
          <w:lang w:val="en-GB"/>
        </w:rPr>
        <w:t>law is to govern. Now in one sense</w:t>
      </w:r>
      <w:r w:rsidR="001241A4">
        <w:rPr>
          <w:lang w:val="en-GB"/>
        </w:rPr>
        <w:t xml:space="preserve"> the process I</w:t>
      </w:r>
      <w:r w:rsidR="005D1A2A">
        <w:rPr>
          <w:lang w:val="en-GB"/>
        </w:rPr>
        <w:t>’</w:t>
      </w:r>
      <w:r w:rsidR="001241A4">
        <w:rPr>
          <w:lang w:val="en-GB"/>
        </w:rPr>
        <w:t>ve just d</w:t>
      </w:r>
      <w:r w:rsidR="00D91A03">
        <w:rPr>
          <w:lang w:val="en-GB"/>
        </w:rPr>
        <w:t>esc</w:t>
      </w:r>
      <w:r w:rsidR="000378F4">
        <w:rPr>
          <w:lang w:val="en-GB"/>
        </w:rPr>
        <w:t xml:space="preserve">ribed yields that very thing -- </w:t>
      </w:r>
      <w:r w:rsidR="001241A4">
        <w:rPr>
          <w:lang w:val="en-GB"/>
        </w:rPr>
        <w:t xml:space="preserve">we elect people who elect people </w:t>
      </w:r>
      <w:r w:rsidR="00CC54F4">
        <w:rPr>
          <w:lang w:val="en-GB"/>
        </w:rPr>
        <w:t>who oversee secret law f</w:t>
      </w:r>
      <w:r w:rsidR="001241A4">
        <w:rPr>
          <w:lang w:val="en-GB"/>
        </w:rPr>
        <w:t>or us, so there is accountabil</w:t>
      </w:r>
      <w:r w:rsidR="00CC54F4">
        <w:rPr>
          <w:lang w:val="en-GB"/>
        </w:rPr>
        <w:t>ity all the way down. W</w:t>
      </w:r>
      <w:r w:rsidR="001241A4">
        <w:rPr>
          <w:lang w:val="en-GB"/>
        </w:rPr>
        <w:t xml:space="preserve">hat there is not is every person to whom the laws </w:t>
      </w:r>
      <w:r w:rsidR="000779A9">
        <w:rPr>
          <w:lang w:val="en-GB"/>
        </w:rPr>
        <w:t xml:space="preserve">are to </w:t>
      </w:r>
      <w:r w:rsidR="00CC54F4">
        <w:rPr>
          <w:lang w:val="en-GB"/>
        </w:rPr>
        <w:t>apply perusing the</w:t>
      </w:r>
      <w:r w:rsidR="001241A4">
        <w:rPr>
          <w:lang w:val="en-GB"/>
        </w:rPr>
        <w:t xml:space="preserve"> laws and voting on them. But that is not a reasonable ambi</w:t>
      </w:r>
      <w:r w:rsidR="005C3B4B">
        <w:rPr>
          <w:lang w:val="en-GB"/>
        </w:rPr>
        <w:t xml:space="preserve">tion of legitimate government. </w:t>
      </w:r>
      <w:r w:rsidR="00672D07">
        <w:rPr>
          <w:lang w:val="en-GB"/>
        </w:rPr>
        <w:t>For one thing</w:t>
      </w:r>
      <w:r w:rsidR="001241A4">
        <w:rPr>
          <w:lang w:val="en-GB"/>
        </w:rPr>
        <w:t xml:space="preserve"> </w:t>
      </w:r>
      <w:r w:rsidR="005C3B4B">
        <w:rPr>
          <w:lang w:val="en-GB"/>
        </w:rPr>
        <w:t>it’s</w:t>
      </w:r>
      <w:r w:rsidR="00B64B88">
        <w:rPr>
          <w:lang w:val="en-GB"/>
        </w:rPr>
        <w:t xml:space="preserve"> impossible -- </w:t>
      </w:r>
      <w:r w:rsidR="001241A4">
        <w:rPr>
          <w:lang w:val="en-GB"/>
        </w:rPr>
        <w:t xml:space="preserve">see above on the competence of people as existing under laws. </w:t>
      </w:r>
      <w:r w:rsidR="00672D07">
        <w:rPr>
          <w:lang w:val="en-GB"/>
        </w:rPr>
        <w:t>And for another thing</w:t>
      </w:r>
      <w:r w:rsidR="001241A4">
        <w:rPr>
          <w:lang w:val="en-GB"/>
        </w:rPr>
        <w:t xml:space="preserve"> </w:t>
      </w:r>
      <w:r w:rsidR="005C3B4B">
        <w:rPr>
          <w:lang w:val="en-GB"/>
        </w:rPr>
        <w:t>it’s</w:t>
      </w:r>
      <w:r w:rsidR="001241A4">
        <w:rPr>
          <w:lang w:val="en-GB"/>
        </w:rPr>
        <w:t xml:space="preserve"> not </w:t>
      </w:r>
      <w:r w:rsidR="0032777B">
        <w:rPr>
          <w:lang w:val="en-GB"/>
        </w:rPr>
        <w:t xml:space="preserve">conceptually </w:t>
      </w:r>
      <w:r w:rsidR="001241A4">
        <w:rPr>
          <w:lang w:val="en-GB"/>
        </w:rPr>
        <w:t>necessary</w:t>
      </w:r>
      <w:r w:rsidR="0032777B">
        <w:rPr>
          <w:lang w:val="en-GB"/>
        </w:rPr>
        <w:t xml:space="preserve"> to the distinction between legitimate and illegitimate law</w:t>
      </w:r>
      <w:r w:rsidR="001241A4">
        <w:rPr>
          <w:lang w:val="en-GB"/>
        </w:rPr>
        <w:t xml:space="preserve">. As the philosopher, Hilary Putnam, tells us, what is needed for distinctions </w:t>
      </w:r>
      <w:r w:rsidR="004F6BE0">
        <w:rPr>
          <w:lang w:val="en-GB"/>
        </w:rPr>
        <w:t xml:space="preserve">marked in language </w:t>
      </w:r>
      <w:r w:rsidR="001241A4">
        <w:rPr>
          <w:lang w:val="en-GB"/>
        </w:rPr>
        <w:t>to be</w:t>
      </w:r>
      <w:r w:rsidR="00C31057">
        <w:rPr>
          <w:lang w:val="en-GB"/>
        </w:rPr>
        <w:t xml:space="preserve"> real is</w:t>
      </w:r>
      <w:r w:rsidR="001241A4">
        <w:rPr>
          <w:lang w:val="en-GB"/>
        </w:rPr>
        <w:t xml:space="preserve"> the possi</w:t>
      </w:r>
      <w:r w:rsidR="00672D07">
        <w:rPr>
          <w:lang w:val="en-GB"/>
        </w:rPr>
        <w:t>bility of expertise upon them. B</w:t>
      </w:r>
      <w:r w:rsidR="001241A4">
        <w:rPr>
          <w:lang w:val="en-GB"/>
        </w:rPr>
        <w:t xml:space="preserve">ut not everyone needs to be an expert. </w:t>
      </w:r>
      <w:r w:rsidR="00C31057">
        <w:rPr>
          <w:lang w:val="en-GB"/>
        </w:rPr>
        <w:t>Only some people</w:t>
      </w:r>
      <w:r w:rsidR="001241A4">
        <w:rPr>
          <w:lang w:val="en-GB"/>
        </w:rPr>
        <w:t xml:space="preserve">, </w:t>
      </w:r>
      <w:r w:rsidR="004F6BE0">
        <w:rPr>
          <w:lang w:val="en-GB"/>
        </w:rPr>
        <w:t>with others disposed to defer to their judgment</w:t>
      </w:r>
      <w:r w:rsidR="001241A4">
        <w:rPr>
          <w:lang w:val="en-GB"/>
        </w:rPr>
        <w:t xml:space="preserve">. He calls this the distribution of linguistic labour. The world is divided </w:t>
      </w:r>
      <w:r w:rsidR="00D25FDC">
        <w:rPr>
          <w:lang w:val="en-GB"/>
        </w:rPr>
        <w:t xml:space="preserve">into natural kinds, for example -- substances like gold and water -- </w:t>
      </w:r>
      <w:r w:rsidR="001241A4">
        <w:rPr>
          <w:lang w:val="en-GB"/>
        </w:rPr>
        <w:t>and w</w:t>
      </w:r>
      <w:r w:rsidR="00C31057">
        <w:rPr>
          <w:lang w:val="en-GB"/>
        </w:rPr>
        <w:t>e have words for these</w:t>
      </w:r>
      <w:r w:rsidR="001241A4">
        <w:rPr>
          <w:lang w:val="en-GB"/>
        </w:rPr>
        <w:t xml:space="preserve"> kinds; but we are not all expert on what counts as instances of each kind, and so on what instances deserve to be called by the names that are the words for those kinds. I </w:t>
      </w:r>
      <w:r w:rsidR="005C3B4B">
        <w:rPr>
          <w:lang w:val="en-GB"/>
        </w:rPr>
        <w:t>can’t</w:t>
      </w:r>
      <w:r w:rsidR="001241A4">
        <w:rPr>
          <w:lang w:val="en-GB"/>
        </w:rPr>
        <w:t xml:space="preserve"> tell the difference between gold and fool</w:t>
      </w:r>
      <w:r w:rsidR="00387B67">
        <w:rPr>
          <w:lang w:val="en-GB"/>
        </w:rPr>
        <w:t>’</w:t>
      </w:r>
      <w:r w:rsidR="001241A4">
        <w:rPr>
          <w:lang w:val="en-GB"/>
        </w:rPr>
        <w:t>s gold, but an expert can, and we all recognize that there</w:t>
      </w:r>
      <w:r w:rsidR="004F6BE0">
        <w:rPr>
          <w:lang w:val="en-GB"/>
        </w:rPr>
        <w:t xml:space="preserve"> are or could be such experts. A</w:t>
      </w:r>
      <w:r w:rsidR="001241A4">
        <w:rPr>
          <w:lang w:val="en-GB"/>
        </w:rPr>
        <w:t>nd because of these factors, the distinction between those natural kinds is a real d</w:t>
      </w:r>
      <w:r w:rsidR="004F6BE0">
        <w:rPr>
          <w:lang w:val="en-GB"/>
        </w:rPr>
        <w:t>istinction in my language. T</w:t>
      </w:r>
      <w:r w:rsidR="007E55DA">
        <w:rPr>
          <w:lang w:val="en-GB"/>
        </w:rPr>
        <w:t xml:space="preserve">he same for </w:t>
      </w:r>
      <w:r w:rsidR="001241A4">
        <w:rPr>
          <w:lang w:val="en-GB"/>
        </w:rPr>
        <w:t xml:space="preserve">genuine </w:t>
      </w:r>
      <w:r w:rsidR="007E55DA">
        <w:rPr>
          <w:lang w:val="en-GB"/>
        </w:rPr>
        <w:t xml:space="preserve">and non-genuine law, </w:t>
      </w:r>
      <w:r w:rsidR="001241A4">
        <w:rPr>
          <w:lang w:val="en-GB"/>
        </w:rPr>
        <w:t>good genuine law and bad genuine law. What makes it true that something the President decrees to be a l</w:t>
      </w:r>
      <w:r w:rsidR="004F6BE0">
        <w:rPr>
          <w:lang w:val="en-GB"/>
        </w:rPr>
        <w:t>aw actually is a law is that it is a law only if it passes</w:t>
      </w:r>
      <w:r w:rsidR="00FA7CB8">
        <w:rPr>
          <w:lang w:val="en-GB"/>
        </w:rPr>
        <w:t xml:space="preserve"> oversight by</w:t>
      </w:r>
      <w:r w:rsidR="001241A4">
        <w:rPr>
          <w:lang w:val="en-GB"/>
        </w:rPr>
        <w:t xml:space="preserve"> the forego</w:t>
      </w:r>
      <w:r w:rsidR="00713D08">
        <w:rPr>
          <w:lang w:val="en-GB"/>
        </w:rPr>
        <w:t xml:space="preserve">ing </w:t>
      </w:r>
      <w:proofErr w:type="gramStart"/>
      <w:r w:rsidR="00713D08">
        <w:rPr>
          <w:lang w:val="en-GB"/>
        </w:rPr>
        <w:t>institutions</w:t>
      </w:r>
      <w:r w:rsidR="001241A4">
        <w:rPr>
          <w:lang w:val="en-GB"/>
        </w:rPr>
        <w:t>.</w:t>
      </w:r>
      <w:proofErr w:type="gramEnd"/>
      <w:r w:rsidR="002B15CE">
        <w:rPr>
          <w:lang w:val="en-GB"/>
        </w:rPr>
        <w:t xml:space="preserve"> And some of those </w:t>
      </w:r>
      <w:r w:rsidR="001241A4">
        <w:rPr>
          <w:lang w:val="en-GB"/>
        </w:rPr>
        <w:t>are operated by experts on the</w:t>
      </w:r>
      <w:r w:rsidR="00210235">
        <w:rPr>
          <w:lang w:val="en-GB"/>
        </w:rPr>
        <w:t xml:space="preserve"> constitutionality of prospective laws</w:t>
      </w:r>
      <w:r w:rsidR="001241A4">
        <w:rPr>
          <w:lang w:val="en-GB"/>
        </w:rPr>
        <w:t>. Moreover, all of those bodies, the President included, are accountable to tests for somethi</w:t>
      </w:r>
      <w:r w:rsidR="00672D07">
        <w:rPr>
          <w:lang w:val="en-GB"/>
        </w:rPr>
        <w:t>ng being not just a genuine law</w:t>
      </w:r>
      <w:r w:rsidR="002B15CE">
        <w:rPr>
          <w:lang w:val="en-GB"/>
        </w:rPr>
        <w:t xml:space="preserve"> but a good one, one </w:t>
      </w:r>
      <w:r w:rsidR="00672D07">
        <w:rPr>
          <w:lang w:val="en-GB"/>
        </w:rPr>
        <w:t>in the public interest. So here too</w:t>
      </w:r>
      <w:r w:rsidR="001241A4">
        <w:rPr>
          <w:lang w:val="en-GB"/>
        </w:rPr>
        <w:t xml:space="preserve"> there is </w:t>
      </w:r>
      <w:r w:rsidR="001241A4">
        <w:rPr>
          <w:lang w:val="en-GB"/>
        </w:rPr>
        <w:lastRenderedPageBreak/>
        <w:t>a distinction between the President</w:t>
      </w:r>
      <w:r w:rsidR="00672D07">
        <w:rPr>
          <w:lang w:val="en-GB"/>
        </w:rPr>
        <w:t xml:space="preserve"> saying something is a good law</w:t>
      </w:r>
      <w:r w:rsidR="001241A4">
        <w:rPr>
          <w:lang w:val="en-GB"/>
        </w:rPr>
        <w:t xml:space="preserve"> a</w:t>
      </w:r>
      <w:r w:rsidR="00C37F4A">
        <w:rPr>
          <w:lang w:val="en-GB"/>
        </w:rPr>
        <w:t xml:space="preserve">nd </w:t>
      </w:r>
      <w:proofErr w:type="gramStart"/>
      <w:r w:rsidR="00C37F4A">
        <w:rPr>
          <w:lang w:val="en-GB"/>
        </w:rPr>
        <w:t>its</w:t>
      </w:r>
      <w:proofErr w:type="gramEnd"/>
      <w:r w:rsidR="00C37F4A">
        <w:rPr>
          <w:lang w:val="en-GB"/>
        </w:rPr>
        <w:t xml:space="preserve"> </w:t>
      </w:r>
      <w:r w:rsidR="002B15CE">
        <w:rPr>
          <w:lang w:val="en-GB"/>
        </w:rPr>
        <w:t>actually being one</w:t>
      </w:r>
      <w:r w:rsidR="001241A4">
        <w:rPr>
          <w:lang w:val="en-GB"/>
        </w:rPr>
        <w:t>. And none of this requires explicit consulting of every person to whom a law is to apply.</w:t>
      </w:r>
      <w:r w:rsidR="003B7F32" w:rsidRPr="00280261">
        <w:rPr>
          <w:rStyle w:val="FootnoteReference"/>
          <w:sz w:val="20"/>
          <w:szCs w:val="20"/>
          <w:vertAlign w:val="superscript"/>
          <w:lang w:val="en-GB"/>
        </w:rPr>
        <w:footnoteReference w:id="23"/>
      </w:r>
    </w:p>
    <w:p w14:paraId="1BD9A7D1" w14:textId="77777777" w:rsidR="00CF482F" w:rsidRDefault="00CF482F" w:rsidP="000D1F01">
      <w:pPr>
        <w:jc w:val="both"/>
        <w:rPr>
          <w:lang w:val="en-GB"/>
        </w:rPr>
      </w:pPr>
    </w:p>
    <w:p w14:paraId="0807CB4E" w14:textId="77777777" w:rsidR="008560D9" w:rsidRDefault="008560D9" w:rsidP="000D1F01">
      <w:pPr>
        <w:jc w:val="both"/>
        <w:rPr>
          <w:lang w:val="en-GB"/>
        </w:rPr>
      </w:pPr>
      <w:r>
        <w:rPr>
          <w:lang w:val="en-GB"/>
        </w:rPr>
        <w:t>At least the foregoing is true provided we are talking about matters whose nature is not constituted by collective opinion about them. If there is a criterion for something’s being x, and if it is possible for several people to be experts on whether the criterion for something’s being x is met, and if the criterion for something’s being x is not everyone’s thinking it’s x,</w:t>
      </w:r>
      <w:r w:rsidR="00137792">
        <w:rPr>
          <w:lang w:val="en-GB"/>
        </w:rPr>
        <w:t xml:space="preserve"> nor the majority’s thinking it’s x,</w:t>
      </w:r>
      <w:r>
        <w:rPr>
          <w:lang w:val="en-GB"/>
        </w:rPr>
        <w:t xml:space="preserve"> then it isn’t true that everyone needs to vote that something is x for it to be x. If legitimate laws are like this, then it isn’t true that something is a legitimate law only if everyone voted to make it a legitimate law. But of course, the possibility of secret laws raises this very question about the legitimacy of laws.</w:t>
      </w:r>
      <w:r w:rsidR="008344DB">
        <w:rPr>
          <w:lang w:val="en-GB"/>
        </w:rPr>
        <w:t xml:space="preserve"> In the next section I consider more fully, and in the context of the democratic conception of sovereignty, whether laws can be legitimate only if voted on by everyone.</w:t>
      </w:r>
    </w:p>
    <w:p w14:paraId="2E0F22AA" w14:textId="5546B8CC" w:rsidR="00280261" w:rsidRDefault="00280261" w:rsidP="000D1F01">
      <w:pPr>
        <w:ind w:firstLine="720"/>
        <w:jc w:val="both"/>
        <w:rPr>
          <w:lang w:val="en-GB"/>
        </w:rPr>
      </w:pPr>
    </w:p>
    <w:p w14:paraId="152C5290" w14:textId="77777777" w:rsidR="00346E4A" w:rsidRDefault="00346E4A" w:rsidP="000D1F01">
      <w:pPr>
        <w:ind w:firstLine="720"/>
        <w:jc w:val="both"/>
        <w:rPr>
          <w:lang w:val="en-GB"/>
        </w:rPr>
      </w:pPr>
    </w:p>
    <w:p w14:paraId="15B1977F" w14:textId="4F732782" w:rsidR="00C37F4A" w:rsidRDefault="00346E4A" w:rsidP="000D1F01">
      <w:pPr>
        <w:jc w:val="center"/>
        <w:rPr>
          <w:b/>
          <w:bCs/>
          <w:lang w:val="en-GB"/>
        </w:rPr>
      </w:pPr>
      <w:r>
        <w:rPr>
          <w:b/>
          <w:bCs/>
          <w:lang w:val="en-GB"/>
        </w:rPr>
        <w:t>VI</w:t>
      </w:r>
      <w:proofErr w:type="gramStart"/>
      <w:r w:rsidR="009D524A">
        <w:rPr>
          <w:b/>
          <w:bCs/>
          <w:lang w:val="en-GB"/>
        </w:rPr>
        <w:t>.</w:t>
      </w:r>
      <w:r>
        <w:rPr>
          <w:b/>
          <w:bCs/>
          <w:lang w:val="en-GB"/>
        </w:rPr>
        <w:t xml:space="preserve">  </w:t>
      </w:r>
      <w:r w:rsidR="00C37F4A">
        <w:rPr>
          <w:b/>
          <w:bCs/>
          <w:lang w:val="en-GB"/>
        </w:rPr>
        <w:t>Sovereignty</w:t>
      </w:r>
      <w:proofErr w:type="gramEnd"/>
      <w:r w:rsidR="00C37F4A">
        <w:rPr>
          <w:b/>
          <w:bCs/>
          <w:lang w:val="en-GB"/>
        </w:rPr>
        <w:t xml:space="preserve">, </w:t>
      </w:r>
      <w:r w:rsidR="00A42D78">
        <w:rPr>
          <w:b/>
          <w:bCs/>
          <w:lang w:val="en-GB"/>
        </w:rPr>
        <w:t>l</w:t>
      </w:r>
      <w:r w:rsidR="00C37F4A">
        <w:rPr>
          <w:b/>
          <w:bCs/>
          <w:lang w:val="en-GB"/>
        </w:rPr>
        <w:t xml:space="preserve">ogically </w:t>
      </w:r>
      <w:r w:rsidR="00A42D78">
        <w:rPr>
          <w:b/>
          <w:bCs/>
          <w:lang w:val="en-GB"/>
        </w:rPr>
        <w:t>p</w:t>
      </w:r>
      <w:r w:rsidR="00C37F4A">
        <w:rPr>
          <w:b/>
          <w:bCs/>
          <w:lang w:val="en-GB"/>
        </w:rPr>
        <w:t xml:space="preserve">rivate </w:t>
      </w:r>
      <w:r w:rsidR="00A42D78">
        <w:rPr>
          <w:b/>
          <w:bCs/>
          <w:lang w:val="en-GB"/>
        </w:rPr>
        <w:t>l</w:t>
      </w:r>
      <w:r w:rsidR="00C37F4A">
        <w:rPr>
          <w:b/>
          <w:bCs/>
          <w:lang w:val="en-GB"/>
        </w:rPr>
        <w:t xml:space="preserve">aws and </w:t>
      </w:r>
      <w:r w:rsidR="00A42D78">
        <w:rPr>
          <w:b/>
          <w:bCs/>
          <w:lang w:val="en-GB"/>
        </w:rPr>
        <w:t>s</w:t>
      </w:r>
      <w:r w:rsidR="00C37F4A">
        <w:rPr>
          <w:b/>
          <w:bCs/>
          <w:lang w:val="en-GB"/>
        </w:rPr>
        <w:t xml:space="preserve">ecret </w:t>
      </w:r>
      <w:r w:rsidR="00A42D78">
        <w:rPr>
          <w:b/>
          <w:bCs/>
          <w:lang w:val="en-GB"/>
        </w:rPr>
        <w:t>l</w:t>
      </w:r>
      <w:r w:rsidR="00C37F4A">
        <w:rPr>
          <w:b/>
          <w:bCs/>
          <w:lang w:val="en-GB"/>
        </w:rPr>
        <w:t xml:space="preserve">aws from </w:t>
      </w:r>
      <w:r w:rsidR="00A42D78">
        <w:rPr>
          <w:b/>
          <w:bCs/>
          <w:lang w:val="en-GB"/>
        </w:rPr>
        <w:t>o</w:t>
      </w:r>
      <w:r w:rsidR="00C37F4A">
        <w:rPr>
          <w:b/>
          <w:bCs/>
          <w:lang w:val="en-GB"/>
        </w:rPr>
        <w:t xml:space="preserve">ther </w:t>
      </w:r>
      <w:r w:rsidR="00A42D78">
        <w:rPr>
          <w:b/>
          <w:bCs/>
          <w:lang w:val="en-GB"/>
        </w:rPr>
        <w:t>b</w:t>
      </w:r>
      <w:r w:rsidR="00C37F4A">
        <w:rPr>
          <w:b/>
          <w:bCs/>
          <w:lang w:val="en-GB"/>
        </w:rPr>
        <w:t xml:space="preserve">ranches of </w:t>
      </w:r>
      <w:r w:rsidR="00A42D78">
        <w:rPr>
          <w:b/>
          <w:bCs/>
          <w:lang w:val="en-GB"/>
        </w:rPr>
        <w:t>g</w:t>
      </w:r>
      <w:r w:rsidR="00C37F4A">
        <w:rPr>
          <w:b/>
          <w:bCs/>
          <w:lang w:val="en-GB"/>
        </w:rPr>
        <w:t>overnment</w:t>
      </w:r>
      <w:r w:rsidR="00820447">
        <w:rPr>
          <w:b/>
          <w:bCs/>
          <w:lang w:val="en-GB"/>
        </w:rPr>
        <w:t xml:space="preserve"> and </w:t>
      </w:r>
      <w:r w:rsidR="00A42D78">
        <w:rPr>
          <w:b/>
          <w:bCs/>
          <w:lang w:val="en-GB"/>
        </w:rPr>
        <w:t>s</w:t>
      </w:r>
      <w:r w:rsidR="00820447">
        <w:rPr>
          <w:b/>
          <w:bCs/>
          <w:lang w:val="en-GB"/>
        </w:rPr>
        <w:t xml:space="preserve">ocietal </w:t>
      </w:r>
      <w:r w:rsidR="00A42D78">
        <w:rPr>
          <w:b/>
          <w:bCs/>
          <w:lang w:val="en-GB"/>
        </w:rPr>
        <w:t>i</w:t>
      </w:r>
      <w:r w:rsidR="00820447">
        <w:rPr>
          <w:b/>
          <w:bCs/>
          <w:lang w:val="en-GB"/>
        </w:rPr>
        <w:t>nstitutions</w:t>
      </w:r>
    </w:p>
    <w:p w14:paraId="590D9E67" w14:textId="77777777" w:rsidR="00CF482F" w:rsidRDefault="00CF482F" w:rsidP="000D1F01">
      <w:pPr>
        <w:jc w:val="both"/>
        <w:rPr>
          <w:lang w:val="en-GB"/>
        </w:rPr>
      </w:pPr>
    </w:p>
    <w:p w14:paraId="7A82C941" w14:textId="0FBF76DA" w:rsidR="00C37F4A" w:rsidRDefault="00137792" w:rsidP="000D1F01">
      <w:pPr>
        <w:jc w:val="both"/>
        <w:rPr>
          <w:lang w:val="en-GB"/>
        </w:rPr>
      </w:pPr>
      <w:r>
        <w:rPr>
          <w:lang w:val="en-GB"/>
        </w:rPr>
        <w:t>On then to some ref</w:t>
      </w:r>
      <w:r w:rsidR="00E35CB2">
        <w:rPr>
          <w:lang w:val="en-GB"/>
        </w:rPr>
        <w:t xml:space="preserve">lections on the relation between secret laws and sovereignty. </w:t>
      </w:r>
      <w:r w:rsidR="00C37F4A">
        <w:rPr>
          <w:lang w:val="en-GB"/>
        </w:rPr>
        <w:t xml:space="preserve">In a democratic </w:t>
      </w:r>
      <w:r w:rsidR="00346E4A">
        <w:rPr>
          <w:lang w:val="en-GB"/>
        </w:rPr>
        <w:t>society,</w:t>
      </w:r>
      <w:r w:rsidR="00C37F4A">
        <w:rPr>
          <w:lang w:val="en-GB"/>
        </w:rPr>
        <w:t xml:space="preserve"> the citizens are the Sovereign, in two senses: laws are to serve their interests (rather than, say, the King’s), and something is a law only if the citizens so decree, whether directly by referendum, or indirectly by electing representatives to make judgements and vote for it. In secret law, arguably the interest of citizens is sovereign – the laws are supposed to be in the collective interest. And if the laws are created by people voted for by the citizens, then arguably </w:t>
      </w:r>
      <w:r w:rsidR="008451F6">
        <w:rPr>
          <w:lang w:val="en-GB"/>
        </w:rPr>
        <w:t xml:space="preserve">the </w:t>
      </w:r>
      <w:proofErr w:type="gramStart"/>
      <w:r w:rsidR="00C37F4A">
        <w:rPr>
          <w:lang w:val="en-GB"/>
        </w:rPr>
        <w:t>citizens</w:t>
      </w:r>
      <w:proofErr w:type="gramEnd"/>
      <w:r w:rsidR="00C37F4A">
        <w:rPr>
          <w:lang w:val="en-GB"/>
        </w:rPr>
        <w:t xml:space="preserve"> decree them, at least indirectly. Especially if all elected officials manoeuvre in ways constrained by the Constitution.</w:t>
      </w:r>
    </w:p>
    <w:p w14:paraId="066FBBC7" w14:textId="77777777" w:rsidR="00CF482F" w:rsidRDefault="00CF482F" w:rsidP="000D1F01">
      <w:pPr>
        <w:jc w:val="both"/>
        <w:rPr>
          <w:lang w:val="en-GB"/>
        </w:rPr>
      </w:pPr>
    </w:p>
    <w:p w14:paraId="078369D5" w14:textId="3F3F4DC1" w:rsidR="00C37F4A" w:rsidRDefault="00C37F4A" w:rsidP="000D1F01">
      <w:pPr>
        <w:jc w:val="both"/>
        <w:rPr>
          <w:lang w:val="en-GB"/>
        </w:rPr>
      </w:pPr>
      <w:r>
        <w:rPr>
          <w:lang w:val="en-GB"/>
        </w:rPr>
        <w:t>But secret laws are an extreme instance of the more general fact that what would be in the interest of citizens, and what they do or w</w:t>
      </w:r>
      <w:r w:rsidR="00997B03">
        <w:rPr>
          <w:lang w:val="en-GB"/>
        </w:rPr>
        <w:t xml:space="preserve">ould vote for, can come apart. And </w:t>
      </w:r>
      <w:r>
        <w:rPr>
          <w:lang w:val="en-GB"/>
        </w:rPr>
        <w:t>since it could happen that citizens make mistakes and fail to vote for the laws that are in their interest, it appears that we have conflicting criteria of the democratic legitimacy of a law. John Stewart Mill resolved the conflict in this way: he thought that, sooner or later, if laws are decided by the direct vote of those who have interests at stake in them, the result will be laws that serve their interests. And many theorists of legitimate government think that the only guarantee that laws will be in the interest of citizens is th</w:t>
      </w:r>
      <w:r w:rsidR="00997B03">
        <w:rPr>
          <w:lang w:val="en-GB"/>
        </w:rPr>
        <w:t xml:space="preserve">e requirement that citizens be </w:t>
      </w:r>
      <w:r>
        <w:rPr>
          <w:lang w:val="en-GB"/>
        </w:rPr>
        <w:t>the ones who decide laws by direct voting.</w:t>
      </w:r>
    </w:p>
    <w:p w14:paraId="577FCE1E" w14:textId="77777777" w:rsidR="00CF482F" w:rsidRDefault="00CF482F" w:rsidP="000D1F01">
      <w:pPr>
        <w:jc w:val="both"/>
        <w:rPr>
          <w:lang w:val="en-GB"/>
        </w:rPr>
      </w:pPr>
    </w:p>
    <w:p w14:paraId="5D134883" w14:textId="7A96C6AB" w:rsidR="00C37F4A" w:rsidRDefault="00C37F4A" w:rsidP="000D1F01">
      <w:pPr>
        <w:jc w:val="both"/>
        <w:rPr>
          <w:lang w:val="en-GB"/>
        </w:rPr>
      </w:pPr>
      <w:r>
        <w:rPr>
          <w:lang w:val="en-GB"/>
        </w:rPr>
        <w:t xml:space="preserve">Arguably the system we in fact have represents a compromise between the interest test and </w:t>
      </w:r>
      <w:r>
        <w:rPr>
          <w:lang w:val="en-GB"/>
        </w:rPr>
        <w:lastRenderedPageBreak/>
        <w:t>the citizen vote test for the</w:t>
      </w:r>
      <w:r w:rsidR="00272E74">
        <w:rPr>
          <w:lang w:val="en-GB"/>
        </w:rPr>
        <w:t xml:space="preserve"> democratic legitimacy of laws</w:t>
      </w:r>
      <w:r>
        <w:rPr>
          <w:lang w:val="en-GB"/>
        </w:rPr>
        <w:t>: it</w:t>
      </w:r>
      <w:r w:rsidR="00272E74">
        <w:rPr>
          <w:lang w:val="en-GB"/>
        </w:rPr>
        <w:t xml:space="preserve"> recognizes that laws</w:t>
      </w:r>
      <w:r>
        <w:rPr>
          <w:lang w:val="en-GB"/>
        </w:rPr>
        <w:t xml:space="preserve"> should reflect the interest</w:t>
      </w:r>
      <w:r w:rsidR="00272E74">
        <w:rPr>
          <w:lang w:val="en-GB"/>
        </w:rPr>
        <w:t>s</w:t>
      </w:r>
      <w:r>
        <w:rPr>
          <w:lang w:val="en-GB"/>
        </w:rPr>
        <w:t xml:space="preserve"> of citizens, but it also recognizes that </w:t>
      </w:r>
      <w:r w:rsidR="006B02B1">
        <w:rPr>
          <w:lang w:val="en-GB"/>
        </w:rPr>
        <w:t xml:space="preserve">not all citizens are </w:t>
      </w:r>
      <w:r>
        <w:rPr>
          <w:lang w:val="en-GB"/>
        </w:rPr>
        <w:t>always the best judges of their own interest</w:t>
      </w:r>
      <w:r w:rsidR="00272E74">
        <w:rPr>
          <w:lang w:val="en-GB"/>
        </w:rPr>
        <w:t>s and how to serve them</w:t>
      </w:r>
      <w:r>
        <w:rPr>
          <w:lang w:val="en-GB"/>
        </w:rPr>
        <w:t>. For citizens vary in the time they have to pay attention to issues, their capacity to understand them, the soundness of their judgment about them, and so on. As a partial solution to these problems we have representative democracy. Decisions are made not by referendum, with each person voting on each issue. Instead, decisions are made by representatives elected for their perceived possession of the c</w:t>
      </w:r>
      <w:r w:rsidR="00E9560E">
        <w:rPr>
          <w:lang w:val="en-GB"/>
        </w:rPr>
        <w:t>haracter traits, values</w:t>
      </w:r>
      <w:r>
        <w:rPr>
          <w:lang w:val="en-GB"/>
        </w:rPr>
        <w:t xml:space="preserve"> and knowledge that would make them good curators of </w:t>
      </w:r>
      <w:r w:rsidR="00466D66">
        <w:rPr>
          <w:lang w:val="en-GB"/>
        </w:rPr>
        <w:t xml:space="preserve">the interests of </w:t>
      </w:r>
      <w:r>
        <w:rPr>
          <w:lang w:val="en-GB"/>
        </w:rPr>
        <w:t>citizen</w:t>
      </w:r>
      <w:r w:rsidR="00272E74">
        <w:rPr>
          <w:lang w:val="en-GB"/>
        </w:rPr>
        <w:t>s</w:t>
      </w:r>
      <w:r>
        <w:rPr>
          <w:lang w:val="en-GB"/>
        </w:rPr>
        <w:t>. The fact that in our system some people are empowered to enact secret law can be seen as just the logical extreme of this compromise – these people have been elected for their presumptively good judgment and for thei</w:t>
      </w:r>
      <w:r w:rsidR="00466D66">
        <w:rPr>
          <w:lang w:val="en-GB"/>
        </w:rPr>
        <w:t>r commitment to the interests of citizens</w:t>
      </w:r>
      <w:r>
        <w:rPr>
          <w:lang w:val="en-GB"/>
        </w:rPr>
        <w:t>, and have been elected to offices in a governmental system presumptively required to act in the interest</w:t>
      </w:r>
      <w:r w:rsidR="00466D66">
        <w:rPr>
          <w:lang w:val="en-GB"/>
        </w:rPr>
        <w:t>s</w:t>
      </w:r>
      <w:r>
        <w:rPr>
          <w:lang w:val="en-GB"/>
        </w:rPr>
        <w:t xml:space="preserve"> of citizens; and sometimes this is thought to require secret law, especially where the very publicity of law and the process resulting in it would compromise the public interest.</w:t>
      </w:r>
    </w:p>
    <w:p w14:paraId="47D1ADD8" w14:textId="77777777" w:rsidR="00CF482F" w:rsidRDefault="00CF482F" w:rsidP="000D1F01">
      <w:pPr>
        <w:jc w:val="both"/>
        <w:rPr>
          <w:lang w:val="en-GB"/>
        </w:rPr>
      </w:pPr>
    </w:p>
    <w:p w14:paraId="520712A8" w14:textId="77777777" w:rsidR="00C37F4A" w:rsidRDefault="00C37F4A" w:rsidP="000D1F01">
      <w:pPr>
        <w:jc w:val="both"/>
        <w:rPr>
          <w:lang w:val="en-GB"/>
        </w:rPr>
      </w:pPr>
      <w:r>
        <w:rPr>
          <w:lang w:val="en-GB"/>
        </w:rPr>
        <w:t>I suggested that, if the Constitution gives the President the right to enact sec</w:t>
      </w:r>
      <w:r w:rsidR="006C74A7">
        <w:rPr>
          <w:lang w:val="en-GB"/>
        </w:rPr>
        <w:t>ret laws</w:t>
      </w:r>
      <w:r>
        <w:rPr>
          <w:lang w:val="en-GB"/>
        </w:rPr>
        <w:t xml:space="preserve">, then since the Constitution was voted into place, as was the President, democratic legitimacy flows from the people, to the Constitution and President, thence to </w:t>
      </w:r>
      <w:r w:rsidR="006C74A7">
        <w:rPr>
          <w:lang w:val="en-GB"/>
        </w:rPr>
        <w:t>the laws</w:t>
      </w:r>
      <w:r>
        <w:rPr>
          <w:lang w:val="en-GB"/>
        </w:rPr>
        <w:t>. But how far can such legitimacy flow? Could the President order others to create whatever secret laws they deem necessary but also order these people not to tell him what they are? Perhaps he wants deniability; or he fears capture and doesn’t want knowledge the enemy might wring out of him. Would these laws be democratically legitimate?</w:t>
      </w:r>
      <w:r w:rsidRPr="000D1F01">
        <w:rPr>
          <w:rStyle w:val="FootnoteReference"/>
          <w:vertAlign w:val="superscript"/>
          <w:lang w:val="en-GB"/>
        </w:rPr>
        <w:footnoteReference w:id="24"/>
      </w:r>
      <w:r>
        <w:rPr>
          <w:lang w:val="en-GB"/>
        </w:rPr>
        <w:t xml:space="preserve"> On the one hand, </w:t>
      </w:r>
      <w:r w:rsidR="0088106E">
        <w:rPr>
          <w:lang w:val="en-GB"/>
        </w:rPr>
        <w:t xml:space="preserve">(let’s say) </w:t>
      </w:r>
      <w:r>
        <w:rPr>
          <w:lang w:val="en-GB"/>
        </w:rPr>
        <w:t xml:space="preserve">the Constitution makes the President the ultimate (even if constrained) authority in these circumstances – the “Decider in Chief”. Arguably then the President fails his constitutional duty if he deputizes others to decide secret laws. On the other hand, if he picks people of good character, people he expects to express his values, to respect the Constitution, and so on, and if he gives them broad guidelines he wants followed in their choosing of laws, then arguably he’s just being a good delegator, </w:t>
      </w:r>
      <w:r w:rsidR="0088106E">
        <w:rPr>
          <w:lang w:val="en-GB"/>
        </w:rPr>
        <w:t xml:space="preserve">an effective executive; </w:t>
      </w:r>
      <w:r>
        <w:rPr>
          <w:lang w:val="en-GB"/>
        </w:rPr>
        <w:t>and, again, the resulting secret laws have democratic legitimacy.</w:t>
      </w:r>
    </w:p>
    <w:p w14:paraId="7463930A" w14:textId="77777777" w:rsidR="00CF482F" w:rsidRDefault="00CF482F" w:rsidP="000D1F01">
      <w:pPr>
        <w:jc w:val="both"/>
        <w:rPr>
          <w:lang w:val="en-GB"/>
        </w:rPr>
      </w:pPr>
    </w:p>
    <w:p w14:paraId="2B0CE8EF" w14:textId="05507AFF" w:rsidR="00C37F4A" w:rsidRDefault="00C37F4A" w:rsidP="000D1F01">
      <w:pPr>
        <w:jc w:val="both"/>
        <w:rPr>
          <w:lang w:val="en-GB"/>
        </w:rPr>
      </w:pPr>
      <w:r>
        <w:rPr>
          <w:lang w:val="en-GB"/>
        </w:rPr>
        <w:t>The President’s enacting secret laws could be democratically legitimate because both he and the Constitution that regulates him were democratically created. But there are other sorts of officials in other sor</w:t>
      </w:r>
      <w:r w:rsidR="0093456E">
        <w:rPr>
          <w:lang w:val="en-GB"/>
        </w:rPr>
        <w:t>ts of government structures who</w:t>
      </w:r>
      <w:r>
        <w:rPr>
          <w:lang w:val="en-GB"/>
        </w:rPr>
        <w:t xml:space="preserve"> were voted for</w:t>
      </w:r>
      <w:r w:rsidR="0093456E">
        <w:rPr>
          <w:lang w:val="en-GB"/>
        </w:rPr>
        <w:t xml:space="preserve">, officials and structures </w:t>
      </w:r>
      <w:r>
        <w:rPr>
          <w:lang w:val="en-GB"/>
        </w:rPr>
        <w:t xml:space="preserve">permitted or required by the Constitution to engage in their characteristic functions. Could this ever give </w:t>
      </w:r>
      <w:r w:rsidR="0093456E" w:rsidRPr="00280261">
        <w:rPr>
          <w:i/>
          <w:lang w:val="en-GB"/>
        </w:rPr>
        <w:t>those officials</w:t>
      </w:r>
      <w:r>
        <w:rPr>
          <w:lang w:val="en-GB"/>
        </w:rPr>
        <w:t xml:space="preserve"> the right or duty to manoeuvre in secret in ways that would mean we are tacitly governed by de facto secret laws in their respective domains?</w:t>
      </w:r>
      <w:r w:rsidR="0060417A" w:rsidRPr="00280261">
        <w:rPr>
          <w:rStyle w:val="FootnoteReference"/>
          <w:sz w:val="20"/>
          <w:szCs w:val="20"/>
          <w:vertAlign w:val="superscript"/>
          <w:lang w:val="en-GB"/>
        </w:rPr>
        <w:footnoteReference w:id="25"/>
      </w:r>
    </w:p>
    <w:p w14:paraId="2950EDDF" w14:textId="77777777" w:rsidR="00CF482F" w:rsidRDefault="00CF482F" w:rsidP="000D1F01">
      <w:pPr>
        <w:jc w:val="both"/>
        <w:rPr>
          <w:lang w:val="en-GB"/>
        </w:rPr>
      </w:pPr>
    </w:p>
    <w:p w14:paraId="20C23DB5" w14:textId="77777777" w:rsidR="00C37F4A" w:rsidRDefault="00C37F4A" w:rsidP="000D1F01">
      <w:pPr>
        <w:jc w:val="both"/>
        <w:rPr>
          <w:lang w:val="en-GB"/>
        </w:rPr>
      </w:pPr>
      <w:r>
        <w:rPr>
          <w:lang w:val="en-GB"/>
        </w:rPr>
        <w:t xml:space="preserve">In America, several institutions comprise the democratic corpus, each </w:t>
      </w:r>
      <w:r w:rsidR="007D3EE2">
        <w:rPr>
          <w:lang w:val="en-GB"/>
        </w:rPr>
        <w:t xml:space="preserve">charged with </w:t>
      </w:r>
      <w:r>
        <w:rPr>
          <w:lang w:val="en-GB"/>
        </w:rPr>
        <w:lastRenderedPageBreak/>
        <w:t xml:space="preserve">offering checks and balances against the others: the Executive Branch, composed of the President and the Cabinet; the Supreme Court, Congress and Senate; the </w:t>
      </w:r>
      <w:r w:rsidR="007D3EE2">
        <w:rPr>
          <w:lang w:val="en-GB"/>
        </w:rPr>
        <w:t>Fourth</w:t>
      </w:r>
      <w:r>
        <w:rPr>
          <w:lang w:val="en-GB"/>
        </w:rPr>
        <w:t xml:space="preserve"> Estate comprising journalists; the police, prosecutors and ordinary judges; arguably the military, comprised of Generals, the Joint Chiefs, and so on; and perhaps even the defence industry – the so-called Military Industrial Complex -- comprised of private corporations some of wh</w:t>
      </w:r>
      <w:r w:rsidR="00CC264B">
        <w:rPr>
          <w:lang w:val="en-GB"/>
        </w:rPr>
        <w:t>om are virtually branches of</w:t>
      </w:r>
      <w:r>
        <w:rPr>
          <w:lang w:val="en-GB"/>
        </w:rPr>
        <w:t xml:space="preserve"> Government due to getting the bulk of defence contracts and having security clearances, with a mutuality of influence between them and the official governmen</w:t>
      </w:r>
      <w:r w:rsidR="007D3EE2">
        <w:rPr>
          <w:lang w:val="en-GB"/>
        </w:rPr>
        <w:t>t through lobbying, the employment by the defence industry of former government employees and vice versa</w:t>
      </w:r>
      <w:r>
        <w:rPr>
          <w:lang w:val="en-GB"/>
        </w:rPr>
        <w:t xml:space="preserve">, plus the shared recognition that America and its businesses are closely allied in interests, actions and consequences. I suspect that each of these institutions </w:t>
      </w:r>
      <w:r w:rsidR="005D188A">
        <w:rPr>
          <w:lang w:val="en-GB"/>
        </w:rPr>
        <w:t xml:space="preserve">– the Congress, the Senate, the Judiciary, etc. -- </w:t>
      </w:r>
      <w:r>
        <w:rPr>
          <w:lang w:val="en-GB"/>
        </w:rPr>
        <w:t>could, with democratic legitimacy, operate with secret pacts biasing society in various directions, this in effect comprising the creation of logically private laws.</w:t>
      </w:r>
    </w:p>
    <w:p w14:paraId="56C61D59" w14:textId="77777777" w:rsidR="00CF482F" w:rsidRDefault="00CF482F" w:rsidP="000D1F01">
      <w:pPr>
        <w:jc w:val="both"/>
        <w:rPr>
          <w:lang w:val="en-GB"/>
        </w:rPr>
      </w:pPr>
    </w:p>
    <w:p w14:paraId="0960BBF2" w14:textId="77777777" w:rsidR="00C37F4A" w:rsidRDefault="00C37F4A" w:rsidP="000D1F01">
      <w:pPr>
        <w:jc w:val="both"/>
        <w:rPr>
          <w:lang w:val="en-GB"/>
        </w:rPr>
      </w:pPr>
      <w:r>
        <w:rPr>
          <w:lang w:val="en-GB"/>
        </w:rPr>
        <w:t>For example, suppose the members of the Supreme Court conspire to use a certain principle to decide cases. They agree to always decide them in ways legally plausible given book law and precedent, but wherever those constraints leave latitude, agree to slant the decisions towards</w:t>
      </w:r>
      <w:r w:rsidR="00855624">
        <w:rPr>
          <w:lang w:val="en-GB"/>
        </w:rPr>
        <w:t>, say,</w:t>
      </w:r>
      <w:r>
        <w:rPr>
          <w:lang w:val="en-GB"/>
        </w:rPr>
        <w:t xml:space="preserve"> wealth equalitarianism. They make a pact never tell anyone about this; and like members of the French resistance who sustained the appearance of co-operating with German invaders, they decide enough cases in ways against this principle that no one suspects its existence.</w:t>
      </w:r>
    </w:p>
    <w:p w14:paraId="5F16F9DF" w14:textId="77777777" w:rsidR="00CF482F" w:rsidRDefault="00CF482F" w:rsidP="000D1F01">
      <w:pPr>
        <w:jc w:val="both"/>
        <w:rPr>
          <w:lang w:val="en-GB"/>
        </w:rPr>
      </w:pPr>
    </w:p>
    <w:p w14:paraId="0F7CBA61" w14:textId="7B8B3943" w:rsidR="00C37F4A" w:rsidRDefault="00C37F4A" w:rsidP="000D1F01">
      <w:pPr>
        <w:jc w:val="both"/>
        <w:rPr>
          <w:lang w:val="en-GB"/>
        </w:rPr>
      </w:pPr>
      <w:r>
        <w:rPr>
          <w:lang w:val="en-GB"/>
        </w:rPr>
        <w:t>Arguably the resulting decisions would be law, since if what the Supreme Court decides isn’t law then nothing is. And arguably it’s legitimate law, at least case by case, since the Court ensures that all its decisions are defensible in ways standardly legally plausibl</w:t>
      </w:r>
      <w:r w:rsidR="00CC264B">
        <w:rPr>
          <w:lang w:val="en-GB"/>
        </w:rPr>
        <w:t>e. But the</w:t>
      </w:r>
      <w:r>
        <w:rPr>
          <w:lang w:val="en-GB"/>
        </w:rPr>
        <w:t xml:space="preserve"> cumulative effect of these decisions</w:t>
      </w:r>
      <w:r w:rsidR="00CC264B">
        <w:rPr>
          <w:lang w:val="en-GB"/>
        </w:rPr>
        <w:t xml:space="preserve"> is a pattern.</w:t>
      </w:r>
      <w:r>
        <w:rPr>
          <w:lang w:val="en-GB"/>
        </w:rPr>
        <w:t xml:space="preserve"> Can individual legal rulings be questione</w:t>
      </w:r>
      <w:r w:rsidR="00CC264B">
        <w:rPr>
          <w:lang w:val="en-GB"/>
        </w:rPr>
        <w:t>d for contributing to a pattern? D</w:t>
      </w:r>
      <w:r>
        <w:rPr>
          <w:lang w:val="en-GB"/>
        </w:rPr>
        <w:t xml:space="preserve">oes it matter whether the pattern forms with conscious intention? </w:t>
      </w:r>
      <w:r w:rsidR="00346E4A">
        <w:rPr>
          <w:lang w:val="en-GB"/>
        </w:rPr>
        <w:t>Certainly,</w:t>
      </w:r>
      <w:r>
        <w:rPr>
          <w:lang w:val="en-GB"/>
        </w:rPr>
        <w:t xml:space="preserve"> those who vote in appointing Justices seek to detect pat</w:t>
      </w:r>
      <w:r w:rsidR="00CC264B">
        <w:rPr>
          <w:lang w:val="en-GB"/>
        </w:rPr>
        <w:t xml:space="preserve">terns, both in </w:t>
      </w:r>
      <w:r>
        <w:rPr>
          <w:lang w:val="en-GB"/>
        </w:rPr>
        <w:t>recent decisions by the</w:t>
      </w:r>
      <w:r w:rsidR="00CC264B">
        <w:rPr>
          <w:lang w:val="en-GB"/>
        </w:rPr>
        <w:t xml:space="preserve"> Court, and in </w:t>
      </w:r>
      <w:r>
        <w:rPr>
          <w:lang w:val="en-GB"/>
        </w:rPr>
        <w:t>past legal judgments by nominees to the Court; and they aim to vote in people wh</w:t>
      </w:r>
      <w:r w:rsidR="00DB1E40">
        <w:rPr>
          <w:lang w:val="en-GB"/>
        </w:rPr>
        <w:t xml:space="preserve">ose legal opinions will </w:t>
      </w:r>
      <w:r>
        <w:rPr>
          <w:lang w:val="en-GB"/>
        </w:rPr>
        <w:t>create the patterns they favour. Arguably this is their prerogative. But when someone with an interest in how a judge or a whole court tends to vote detects a pattern, they do not thereby have a basis for invoking legal censure or punishment. What I’m talking about is a private pact between members of the Court to generate a pattern.</w:t>
      </w:r>
    </w:p>
    <w:p w14:paraId="3F06D0F6" w14:textId="77777777" w:rsidR="00CF482F" w:rsidRDefault="00CF482F" w:rsidP="000D1F01">
      <w:pPr>
        <w:jc w:val="both"/>
        <w:rPr>
          <w:lang w:val="en-GB"/>
        </w:rPr>
      </w:pPr>
    </w:p>
    <w:p w14:paraId="038B5047" w14:textId="2720BB20" w:rsidR="00C37F4A" w:rsidRDefault="00C37F4A" w:rsidP="000D1F01">
      <w:pPr>
        <w:jc w:val="both"/>
        <w:rPr>
          <w:lang w:val="en-GB"/>
        </w:rPr>
      </w:pPr>
      <w:r>
        <w:rPr>
          <w:lang w:val="en-GB"/>
        </w:rPr>
        <w:t xml:space="preserve">At any rate, for all I know, this is exactly what happens. There are only a handful of Supreme Court justices so it wouldn’t be difficult for them to conspire. In </w:t>
      </w:r>
      <w:r w:rsidR="00346E4A">
        <w:rPr>
          <w:lang w:val="en-GB"/>
        </w:rPr>
        <w:t>fact,</w:t>
      </w:r>
      <w:r>
        <w:rPr>
          <w:lang w:val="en-GB"/>
        </w:rPr>
        <w:t xml:space="preserve"> it would be difficult for them not to influence each other, difficult for them not to form a school of thought. And if patterns in their decisions emerged simply from their inevitable mutual influence as colleagues, surely there could be no legal objection.</w:t>
      </w:r>
    </w:p>
    <w:p w14:paraId="12935E48" w14:textId="77777777" w:rsidR="00CF482F" w:rsidRDefault="00CF482F" w:rsidP="000D1F01">
      <w:pPr>
        <w:jc w:val="both"/>
        <w:rPr>
          <w:lang w:val="en-GB"/>
        </w:rPr>
      </w:pPr>
    </w:p>
    <w:p w14:paraId="3A94A342" w14:textId="716F2875" w:rsidR="00C37F4A" w:rsidRDefault="00346E4A" w:rsidP="000D1F01">
      <w:pPr>
        <w:jc w:val="both"/>
        <w:rPr>
          <w:lang w:val="en-GB"/>
        </w:rPr>
      </w:pPr>
      <w:r>
        <w:rPr>
          <w:lang w:val="en-GB"/>
        </w:rPr>
        <w:t>Moreover,</w:t>
      </w:r>
      <w:r w:rsidR="00C37F4A">
        <w:rPr>
          <w:lang w:val="en-GB"/>
        </w:rPr>
        <w:t xml:space="preserve"> such activity would meet the conditions on logical privacy of law. For this sort of legal decision making might be challenged were it to become public, its method of achieving its effects is stealth, there is a constitutional basis for the activities of this group, </w:t>
      </w:r>
      <w:r w:rsidR="00C37F4A">
        <w:rPr>
          <w:lang w:val="en-GB"/>
        </w:rPr>
        <w:lastRenderedPageBreak/>
        <w:t xml:space="preserve">such goodness as may inhere in this sort of legal decision making may depend on its secrecy, and its effects could be in the public interest. </w:t>
      </w:r>
      <w:r>
        <w:rPr>
          <w:lang w:val="en-GB"/>
        </w:rPr>
        <w:t>So,</w:t>
      </w:r>
      <w:r w:rsidR="00C37F4A">
        <w:rPr>
          <w:lang w:val="en-GB"/>
        </w:rPr>
        <w:t xml:space="preserve"> it meets all conditions for being good logically private law.</w:t>
      </w:r>
    </w:p>
    <w:p w14:paraId="7347F02B" w14:textId="77777777" w:rsidR="00CF482F" w:rsidRDefault="00CF482F" w:rsidP="000D1F01">
      <w:pPr>
        <w:jc w:val="both"/>
        <w:rPr>
          <w:lang w:val="en-GB"/>
        </w:rPr>
      </w:pPr>
    </w:p>
    <w:p w14:paraId="29D58F9E" w14:textId="5070155A" w:rsidR="00C37F4A" w:rsidRDefault="00C37F4A" w:rsidP="000D1F01">
      <w:pPr>
        <w:jc w:val="both"/>
        <w:rPr>
          <w:lang w:val="en-GB"/>
        </w:rPr>
      </w:pPr>
      <w:r>
        <w:rPr>
          <w:lang w:val="en-GB"/>
        </w:rPr>
        <w:t>Something similar could happen if The Fourth Estate – the community of journalists</w:t>
      </w:r>
      <w:r w:rsidR="00444FCE">
        <w:rPr>
          <w:lang w:val="en-GB"/>
        </w:rPr>
        <w:t xml:space="preserve"> who</w:t>
      </w:r>
      <w:r w:rsidR="00C96F2F">
        <w:rPr>
          <w:lang w:val="en-GB"/>
        </w:rPr>
        <w:t xml:space="preserve"> </w:t>
      </w:r>
      <w:r w:rsidR="006644AA">
        <w:rPr>
          <w:lang w:val="en-GB"/>
        </w:rPr>
        <w:t>comprise the free press protected</w:t>
      </w:r>
      <w:r w:rsidR="00C96F2F">
        <w:rPr>
          <w:lang w:val="en-GB"/>
        </w:rPr>
        <w:t xml:space="preserve"> by the Constitution</w:t>
      </w:r>
      <w:r>
        <w:rPr>
          <w:lang w:val="en-GB"/>
        </w:rPr>
        <w:t xml:space="preserve"> -- conspired to </w:t>
      </w:r>
      <w:r w:rsidR="00C96F2F">
        <w:rPr>
          <w:lang w:val="en-GB"/>
        </w:rPr>
        <w:t xml:space="preserve">interpret certain recently passed laws in certain ways, and in so doing, in effect influenced what laws people in the country are following – a law interpreted this way, or a law interpreted that way. </w:t>
      </w:r>
      <w:r>
        <w:rPr>
          <w:lang w:val="en-GB"/>
        </w:rPr>
        <w:t>As with members of the Supreme Court making sure their decisions are legally plausible case by case even while having a predetermined judicial direction, so the media could ensure that they meet sound journalistic standards case by case even while taking the interpretation of the law as reported in a predetermined direction. After all, just as correct judicial decisions are underdetermined by book and case law, so every law is subject to interpretation</w:t>
      </w:r>
      <w:r w:rsidR="00970F45">
        <w:rPr>
          <w:lang w:val="en-GB"/>
        </w:rPr>
        <w:t xml:space="preserve"> in its</w:t>
      </w:r>
      <w:r>
        <w:rPr>
          <w:lang w:val="en-GB"/>
        </w:rPr>
        <w:t xml:space="preserve"> reportage; and more than one way of reporting the law will be defensible by journalistic standards. </w:t>
      </w:r>
      <w:r w:rsidR="00C96F2F">
        <w:rPr>
          <w:lang w:val="en-GB"/>
        </w:rPr>
        <w:t xml:space="preserve">(Besides, the Constitution only makes provision for freedom of the press; it doesn’t tell the press how to interpret what it reports.) </w:t>
      </w:r>
      <w:r>
        <w:rPr>
          <w:lang w:val="en-GB"/>
        </w:rPr>
        <w:t>The result would be that journalists, in nuancing the reporting of laws in certain directions, are in effect making it the case that we are hearing of and following laws so nuanced – secretly nuanced laws.</w:t>
      </w:r>
    </w:p>
    <w:p w14:paraId="00F36CC1" w14:textId="77777777" w:rsidR="00CF482F" w:rsidRDefault="00CF482F" w:rsidP="000D1F01">
      <w:pPr>
        <w:jc w:val="both"/>
        <w:rPr>
          <w:lang w:val="en-GB"/>
        </w:rPr>
      </w:pPr>
    </w:p>
    <w:p w14:paraId="159FDF1D" w14:textId="76EFF97B" w:rsidR="00C37F4A" w:rsidRDefault="00C37F4A" w:rsidP="000D1F01">
      <w:pPr>
        <w:jc w:val="both"/>
        <w:rPr>
          <w:lang w:val="en-GB"/>
        </w:rPr>
      </w:pPr>
      <w:r>
        <w:rPr>
          <w:lang w:val="en-GB"/>
        </w:rPr>
        <w:t xml:space="preserve">Or suppose police officers or prosecutors conspire to do only token enforcement of certain laws, in effect making the law as implemented different from the laws on the books. Again, in each case let’s say their decision is defensible – it’s often grey whether a given case merits arrest or prosecution; it’s just that in our thought experiment there is a pre-arranged cumulative tendency in play. Here each journalist, police officer, prosecutor, is doing something in her rightful purview. And maybe all of it is in the public interest, saving people from what would otherwise be their worst tendencies. And of course, the jig is up if any of this ever becomes public. </w:t>
      </w:r>
      <w:r w:rsidR="00346E4A">
        <w:rPr>
          <w:lang w:val="en-GB"/>
        </w:rPr>
        <w:t>So,</w:t>
      </w:r>
      <w:r>
        <w:rPr>
          <w:lang w:val="en-GB"/>
        </w:rPr>
        <w:t xml:space="preserve"> all of this has the defining characteristics of logically private law.</w:t>
      </w:r>
    </w:p>
    <w:p w14:paraId="313F1B74" w14:textId="77777777" w:rsidR="00CF482F" w:rsidRDefault="00CF482F" w:rsidP="000D1F01">
      <w:pPr>
        <w:jc w:val="both"/>
        <w:rPr>
          <w:lang w:val="en-GB"/>
        </w:rPr>
      </w:pPr>
    </w:p>
    <w:p w14:paraId="5D0CEDCB" w14:textId="77777777" w:rsidR="00C37F4A" w:rsidRDefault="00C37F4A" w:rsidP="000D1F01">
      <w:pPr>
        <w:jc w:val="both"/>
        <w:rPr>
          <w:lang w:val="en-GB"/>
        </w:rPr>
      </w:pPr>
      <w:r>
        <w:rPr>
          <w:lang w:val="en-GB"/>
        </w:rPr>
        <w:t>And again, for all I know, it’s exactly what happens, in ways more or less deliberate and explicit. For all of these organizations hold conferences and convention</w:t>
      </w:r>
      <w:r w:rsidR="00395D05">
        <w:rPr>
          <w:lang w:val="en-GB"/>
        </w:rPr>
        <w:t>s, they drink together, they have</w:t>
      </w:r>
      <w:r>
        <w:rPr>
          <w:lang w:val="en-GB"/>
        </w:rPr>
        <w:t xml:space="preserve"> friends</w:t>
      </w:r>
      <w:r w:rsidR="00395D05">
        <w:rPr>
          <w:lang w:val="en-GB"/>
        </w:rPr>
        <w:t xml:space="preserve"> in the business</w:t>
      </w:r>
      <w:r>
        <w:rPr>
          <w:lang w:val="en-GB"/>
        </w:rPr>
        <w:t>, they talk about the direction of the country, about how they think of the law, about whether they think certain laws are good, worth enforcing, and so on. They may not think of themselves as in some coordinated and Machiavellian way seizing control of the country. But perhaps they don’t need to be thinking of their professional interactions as like this in order for what they do to count as the manufacture of secret law</w:t>
      </w:r>
      <w:r w:rsidR="00F73B8F">
        <w:rPr>
          <w:lang w:val="en-GB"/>
        </w:rPr>
        <w:t xml:space="preserve"> (or the secret manufacture of law)</w:t>
      </w:r>
      <w:r>
        <w:rPr>
          <w:lang w:val="en-GB"/>
        </w:rPr>
        <w:t>.</w:t>
      </w:r>
    </w:p>
    <w:p w14:paraId="540B733A" w14:textId="77777777" w:rsidR="00CF482F" w:rsidRDefault="00CF482F" w:rsidP="000D1F01">
      <w:pPr>
        <w:jc w:val="both"/>
        <w:rPr>
          <w:lang w:val="en-GB"/>
        </w:rPr>
      </w:pPr>
    </w:p>
    <w:p w14:paraId="56505E92" w14:textId="00CE4417" w:rsidR="00C37F4A" w:rsidRDefault="00C37F4A" w:rsidP="000D1F01">
      <w:pPr>
        <w:jc w:val="both"/>
        <w:rPr>
          <w:lang w:val="en-GB"/>
        </w:rPr>
      </w:pPr>
      <w:r>
        <w:rPr>
          <w:lang w:val="en-GB"/>
        </w:rPr>
        <w:t xml:space="preserve">What are the implications of all of this for sovereignty? </w:t>
      </w:r>
      <w:r w:rsidR="00346E4A">
        <w:rPr>
          <w:lang w:val="en-GB"/>
        </w:rPr>
        <w:t>Obviously,</w:t>
      </w:r>
      <w:r>
        <w:rPr>
          <w:lang w:val="en-GB"/>
        </w:rPr>
        <w:t xml:space="preserve"> it is even less plausible to demand that all of the foregoing sorts of decision be made instead by referendum: we’re not going to have Supreme Court decisions by referendum, newspaper stories written by referendum, decisions on whether to arrest or prosecute this or that minor law violator by referendum, and so on. This is for any number of reasons, all decisive, e.g., that there are </w:t>
      </w:r>
      <w:r>
        <w:rPr>
          <w:lang w:val="en-GB"/>
        </w:rPr>
        <w:lastRenderedPageBreak/>
        <w:t xml:space="preserve">too many of these issues for it even to be possible given limitations of time to have the nation vote on all of them, many of them require specialized expertise so that the nation voting to decide would be to wrongly let ignorance do the deciding, some of them involve processes designed to produce verdicts precisely when the public itself is divided on the issue and so when voting could not resolve the issues because it would just keep producing ties. </w:t>
      </w:r>
      <w:r w:rsidR="00346E4A">
        <w:rPr>
          <w:lang w:val="en-GB"/>
        </w:rPr>
        <w:t>So,</w:t>
      </w:r>
      <w:r>
        <w:rPr>
          <w:lang w:val="en-GB"/>
        </w:rPr>
        <w:t xml:space="preserve"> either these things cannot be democratically grounded, or it is not necessary to democratically grounded sovereignty that all decisions about law be fully directly </w:t>
      </w:r>
      <w:r w:rsidR="00CF482F">
        <w:rPr>
          <w:lang w:val="en-GB"/>
        </w:rPr>
        <w:t>publicly</w:t>
      </w:r>
      <w:r>
        <w:rPr>
          <w:lang w:val="en-GB"/>
        </w:rPr>
        <w:t xml:space="preserve"> taken in the sense figuring in governance by referendum.</w:t>
      </w:r>
    </w:p>
    <w:p w14:paraId="6448F375" w14:textId="77777777" w:rsidR="00CF482F" w:rsidRDefault="00CF482F" w:rsidP="000D1F01">
      <w:pPr>
        <w:jc w:val="both"/>
        <w:rPr>
          <w:lang w:val="en-GB"/>
        </w:rPr>
      </w:pPr>
    </w:p>
    <w:p w14:paraId="5DB0C956" w14:textId="0416D02B" w:rsidR="00C37F4A" w:rsidRDefault="00C37F4A" w:rsidP="000D1F01">
      <w:pPr>
        <w:jc w:val="both"/>
        <w:rPr>
          <w:lang w:val="en-GB"/>
        </w:rPr>
      </w:pPr>
      <w:r>
        <w:rPr>
          <w:lang w:val="en-GB"/>
        </w:rPr>
        <w:t>But in what sense could the foregoing activities be democratically legitimate? How can they be seen to represent the collective will?</w:t>
      </w:r>
    </w:p>
    <w:p w14:paraId="6228CF6B" w14:textId="77777777" w:rsidR="00CF482F" w:rsidRDefault="00CF482F" w:rsidP="000D1F01">
      <w:pPr>
        <w:jc w:val="both"/>
        <w:rPr>
          <w:lang w:val="en-GB"/>
        </w:rPr>
      </w:pPr>
    </w:p>
    <w:p w14:paraId="52AA1A48" w14:textId="7A3CC2BB" w:rsidR="00C37F4A" w:rsidRDefault="00C37F4A" w:rsidP="000D1F01">
      <w:pPr>
        <w:jc w:val="both"/>
        <w:rPr>
          <w:lang w:val="en-GB"/>
        </w:rPr>
      </w:pPr>
      <w:r>
        <w:rPr>
          <w:lang w:val="en-GB"/>
        </w:rPr>
        <w:t xml:space="preserve">The question is urgent, both because the nation will continually face pretexts for secret law enacted by the Executive Branch, and because, as I’ve just suggested, so much of the operation of all the institutions of the democratic corpus probably feature elements of secret law in their operation and effect, whether by the conspiracy </w:t>
      </w:r>
      <w:r w:rsidR="00A90218">
        <w:rPr>
          <w:lang w:val="en-GB"/>
        </w:rPr>
        <w:t>of the agents who operate these institutions,</w:t>
      </w:r>
      <w:r>
        <w:rPr>
          <w:lang w:val="en-GB"/>
        </w:rPr>
        <w:t xml:space="preserve"> or by the cumulative effect of individual decisions </w:t>
      </w:r>
      <w:r w:rsidR="00A90218">
        <w:rPr>
          <w:lang w:val="en-GB"/>
        </w:rPr>
        <w:t xml:space="preserve">of such agents even if </w:t>
      </w:r>
      <w:r>
        <w:rPr>
          <w:lang w:val="en-GB"/>
        </w:rPr>
        <w:t>not so expressly motivated. If we cannot find a way to see these as democratically well-founded, the recognition of the foregoing practices stands as a prima challenge to the legitimacy of the very i</w:t>
      </w:r>
      <w:r w:rsidR="00A90218">
        <w:rPr>
          <w:lang w:val="en-GB"/>
        </w:rPr>
        <w:t>nstitutions supposed to constitute</w:t>
      </w:r>
      <w:r>
        <w:rPr>
          <w:lang w:val="en-GB"/>
        </w:rPr>
        <w:t xml:space="preserve"> our democracy.</w:t>
      </w:r>
    </w:p>
    <w:p w14:paraId="62BF10E6" w14:textId="77777777" w:rsidR="00CF482F" w:rsidRDefault="00CF482F" w:rsidP="000D1F01">
      <w:pPr>
        <w:jc w:val="both"/>
        <w:rPr>
          <w:lang w:val="en-GB"/>
        </w:rPr>
      </w:pPr>
    </w:p>
    <w:p w14:paraId="56F8321A" w14:textId="23A188C9" w:rsidR="00C37F4A" w:rsidRDefault="009D524A" w:rsidP="000D1F01">
      <w:pPr>
        <w:jc w:val="both"/>
        <w:rPr>
          <w:lang w:val="en-GB"/>
        </w:rPr>
      </w:pPr>
      <w:r>
        <w:rPr>
          <w:lang w:val="en-GB"/>
        </w:rPr>
        <w:t>I suspect the problem is not as intractable as it seems. For s</w:t>
      </w:r>
      <w:r w:rsidR="00C37F4A">
        <w:rPr>
          <w:lang w:val="en-GB"/>
        </w:rPr>
        <w:t xml:space="preserve">uppose a society with secret laws would be more workable and would better serve everyone’s interests than a fully </w:t>
      </w:r>
      <w:r w:rsidR="00CF482F">
        <w:rPr>
          <w:lang w:val="en-GB"/>
        </w:rPr>
        <w:t>publicly</w:t>
      </w:r>
      <w:r w:rsidR="00C37F4A">
        <w:rPr>
          <w:lang w:val="en-GB"/>
        </w:rPr>
        <w:t xml:space="preserve"> governed society: wouldn’t we all vote for it? And if certain arrangements for taking further decisions are voted for, aren’t the decisions from those arrangements themselves democratically taken? The argument that they are is that the mechanism of their production was voted for. The argument that they are not is that no voting is operant in the actual method by which further decisions are taken. But we’ve just seen that, to the degree a system of governance is not exhausted by the method of referendum, there will always be that argument against the democratic legitimacy of its decisions; and yet we’ve also seen that the method of referendum simply cannot assure the respecting of the interest of citizens. The non-referendum methods can do that, however; therefore they are to be preferred. And the decisions in which they issue therefore count as democratically grounded by two measures: first, they serve the interest of citizens; second, they are the only practicable method of d</w:t>
      </w:r>
      <w:r>
        <w:rPr>
          <w:lang w:val="en-GB"/>
        </w:rPr>
        <w:t xml:space="preserve">oing so. Indeed, I suspect that the fact that we would assent </w:t>
      </w:r>
      <w:r w:rsidR="00C37F4A">
        <w:rPr>
          <w:lang w:val="en-GB"/>
        </w:rPr>
        <w:t>to the preceding argument itself transmits consent to the deliverances of the resultant process.</w:t>
      </w:r>
    </w:p>
    <w:p w14:paraId="0AA6F487" w14:textId="77777777" w:rsidR="00CF482F" w:rsidRDefault="00CF482F" w:rsidP="000D1F01">
      <w:pPr>
        <w:jc w:val="both"/>
        <w:rPr>
          <w:lang w:val="en-GB"/>
        </w:rPr>
      </w:pPr>
    </w:p>
    <w:p w14:paraId="41FF93CB" w14:textId="0B3DA779" w:rsidR="00C37F4A" w:rsidRDefault="00C37F4A" w:rsidP="000D1F01">
      <w:pPr>
        <w:jc w:val="both"/>
        <w:rPr>
          <w:lang w:val="en-GB"/>
        </w:rPr>
      </w:pPr>
      <w:r>
        <w:rPr>
          <w:lang w:val="en-GB"/>
        </w:rPr>
        <w:t xml:space="preserve">If it still seems doubtful that secret laws from these sources and processes could be justified as expressing our will, even if we don’t know of them and haven’t directly voted for them, then consider the following. Suppose for all you know there is an Angel prepared to subtly bias social arrangements in ways advantageous to the general welfare. Wouldn’t you be happy to have this happen? Wouldn’t you now be prepared to say a prayer asking this Angel to make things better? Now suppose Supreme Court Justices, or journalists, or Congressmen and Senators, or police officers and prosecutors, or leaders of major </w:t>
      </w:r>
      <w:r>
        <w:rPr>
          <w:lang w:val="en-GB"/>
        </w:rPr>
        <w:lastRenderedPageBreak/>
        <w:t xml:space="preserve">corporations, are in effect doing this very thing. (Angels work in mysterious and subtle ways, maybe through ordinary people.) Surely their doing it is an expression of your will even if you don’t know they’re doing it. </w:t>
      </w:r>
      <w:r w:rsidR="00346E4A">
        <w:rPr>
          <w:lang w:val="en-GB"/>
        </w:rPr>
        <w:t>Of course,</w:t>
      </w:r>
      <w:r>
        <w:rPr>
          <w:lang w:val="en-GB"/>
        </w:rPr>
        <w:t xml:space="preserve"> there is the argument that nothing guarantees they’ll do this, and the point of having arrangements be made by collective, informed decision is to make it more likely that arrangements will be to the advantage of the collective. But suppose you thought some people know better than you what would make things best go in the ways you’d prefer if you weren’t subject to bad information, bad judgment, and so on. Wouldn’t you want them to subtly bias things in good directions, even if you in your ignorance or bad judgement or weakness of will, wouldn’t directly make their decisions?</w:t>
      </w:r>
    </w:p>
    <w:p w14:paraId="04D5A7CB" w14:textId="77777777" w:rsidR="00CF482F" w:rsidRDefault="00CF482F" w:rsidP="000D1F01">
      <w:pPr>
        <w:jc w:val="both"/>
        <w:rPr>
          <w:lang w:val="en-GB"/>
        </w:rPr>
      </w:pPr>
    </w:p>
    <w:p w14:paraId="1392D072" w14:textId="574E78DD" w:rsidR="00C37F4A" w:rsidRPr="00C932D6" w:rsidRDefault="00C37F4A" w:rsidP="000D1F01">
      <w:pPr>
        <w:jc w:val="both"/>
        <w:rPr>
          <w:vanish/>
          <w:lang w:val="en-GB"/>
        </w:rPr>
      </w:pPr>
      <w:r>
        <w:rPr>
          <w:lang w:val="en-GB"/>
        </w:rPr>
        <w:t>Yet it could still reasonably be argued that the foregoing processes and results are democratically legitimate only if we can guarantee that matters will be arranged in the best way. Is there any way to make this happen without our directly voting for each arrangement? Yes: we need only vote for educational systems inculcating the value of the public interest into anyone likely to be in authority. This is something citizens already do. They use their best judgement in voting for educational systems and government representatives who are like this. And they encourage arrangements in which those who wind up being justices, police officers, prosecutors, journalists, and so on, broadly have this agenda.</w:t>
      </w:r>
      <w:r w:rsidR="001D30BD">
        <w:rPr>
          <w:lang w:val="en-GB"/>
        </w:rPr>
        <w:t xml:space="preserve"> We recognize, too, that many different ways of choosing laws, and of interpreting, policing and reporting them, are consistent with that agenda. </w:t>
      </w:r>
      <w:r w:rsidR="00922D8B">
        <w:rPr>
          <w:lang w:val="en-GB"/>
        </w:rPr>
        <w:t xml:space="preserve">In fact, the checks and balances the various institutions in our democracy are designed </w:t>
      </w:r>
      <w:r w:rsidR="00C876DE">
        <w:rPr>
          <w:lang w:val="en-GB"/>
        </w:rPr>
        <w:t>to provide on each other</w:t>
      </w:r>
      <w:r w:rsidR="00922D8B">
        <w:rPr>
          <w:lang w:val="en-GB"/>
        </w:rPr>
        <w:t xml:space="preserve"> can be understood as, among other things, seeking to ensure that all of these interpretations serve the agenda of citizen interest.</w:t>
      </w:r>
    </w:p>
    <w:p w14:paraId="025353A6" w14:textId="77777777" w:rsidR="007719E4" w:rsidRPr="007719E4" w:rsidRDefault="007719E4" w:rsidP="000D1F01">
      <w:pPr>
        <w:jc w:val="both"/>
        <w:rPr>
          <w:lang w:val="en-GB"/>
        </w:rPr>
      </w:pPr>
    </w:p>
    <w:sectPr w:rsidR="007719E4" w:rsidRPr="007719E4" w:rsidSect="001241A4">
      <w:footerReference w:type="default" r:id="rId8"/>
      <w:type w:val="continuous"/>
      <w:pgSz w:w="12240" w:h="15840"/>
      <w:pgMar w:top="1440" w:right="1440" w:bottom="1440" w:left="2160" w:header="144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AF1CB" w16cid:durableId="1D2322DF"/>
  <w16cid:commentId w16cid:paraId="1A446EDF" w16cid:durableId="1D2C4D9D"/>
  <w16cid:commentId w16cid:paraId="2AABA9F6" w16cid:durableId="1D2C464D"/>
  <w16cid:commentId w16cid:paraId="128D4564" w16cid:durableId="1D231E73"/>
  <w16cid:commentId w16cid:paraId="152C9199" w16cid:durableId="1D238142"/>
  <w16cid:commentId w16cid:paraId="1486B458" w16cid:durableId="1D2C4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41AAC" w14:textId="77777777" w:rsidR="00EF41A3" w:rsidRDefault="00EF41A3" w:rsidP="001241A4">
      <w:r>
        <w:separator/>
      </w:r>
    </w:p>
  </w:endnote>
  <w:endnote w:type="continuationSeparator" w:id="0">
    <w:p w14:paraId="1DEC3BFA" w14:textId="77777777" w:rsidR="00EF41A3" w:rsidRDefault="00EF41A3" w:rsidP="0012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D69D" w14:textId="77777777" w:rsidR="001241A4" w:rsidRDefault="001241A4">
    <w:pPr>
      <w:spacing w:line="240" w:lineRule="exact"/>
    </w:pPr>
  </w:p>
  <w:p w14:paraId="7696077E" w14:textId="7E4A3F24" w:rsidR="001241A4" w:rsidRDefault="001241A4">
    <w:pPr>
      <w:framePr w:w="8641" w:wrap="notBeside" w:vAnchor="text" w:hAnchor="text" w:x="1" w:y="1"/>
      <w:jc w:val="center"/>
    </w:pPr>
    <w:r>
      <w:fldChar w:fldCharType="begin"/>
    </w:r>
    <w:r>
      <w:instrText xml:space="preserve">PAGE </w:instrText>
    </w:r>
    <w:r>
      <w:fldChar w:fldCharType="separate"/>
    </w:r>
    <w:r w:rsidR="00CB2556">
      <w:rPr>
        <w:noProof/>
      </w:rPr>
      <w:t>20</w:t>
    </w:r>
    <w:r>
      <w:fldChar w:fldCharType="end"/>
    </w:r>
  </w:p>
  <w:p w14:paraId="74AA7165" w14:textId="77777777" w:rsidR="001241A4" w:rsidRDefault="001241A4">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1877F" w14:textId="77777777" w:rsidR="00EF41A3" w:rsidRDefault="00EF41A3" w:rsidP="001241A4">
      <w:r>
        <w:separator/>
      </w:r>
    </w:p>
  </w:footnote>
  <w:footnote w:type="continuationSeparator" w:id="0">
    <w:p w14:paraId="0A343B71" w14:textId="77777777" w:rsidR="00EF41A3" w:rsidRDefault="00EF41A3" w:rsidP="001241A4">
      <w:r>
        <w:continuationSeparator/>
      </w:r>
    </w:p>
  </w:footnote>
  <w:footnote w:id="1">
    <w:p w14:paraId="6BD8DC19" w14:textId="216DD14A" w:rsidR="004E2752" w:rsidRDefault="004E2752" w:rsidP="000D1F01">
      <w:pPr>
        <w:pStyle w:val="FootnoteText"/>
        <w:jc w:val="both"/>
      </w:pPr>
      <w:r w:rsidRPr="000D1F01">
        <w:rPr>
          <w:rStyle w:val="FootnoteReference"/>
          <w:sz w:val="24"/>
          <w:szCs w:val="24"/>
          <w:vertAlign w:val="superscript"/>
        </w:rPr>
        <w:footnoteRef/>
      </w:r>
      <w:r w:rsidR="00CF482F">
        <w:t xml:space="preserve"> </w:t>
      </w:r>
      <w:r w:rsidRPr="004E2752">
        <w:rPr>
          <w:lang w:val="en-GB"/>
        </w:rPr>
        <w:t>This chapter began as a discu</w:t>
      </w:r>
      <w:r>
        <w:rPr>
          <w:lang w:val="en-GB"/>
        </w:rPr>
        <w:t>ssion paper for the conference, “</w:t>
      </w:r>
      <w:r w:rsidRPr="004E2752">
        <w:rPr>
          <w:lang w:val="en-GB"/>
        </w:rPr>
        <w:t>On the Very Idea of Secret Laws: Transparency and Publicity in Deliberative Democracy</w:t>
      </w:r>
      <w:r>
        <w:rPr>
          <w:lang w:val="en-GB"/>
        </w:rPr>
        <w:t xml:space="preserve">”, </w:t>
      </w:r>
      <w:r w:rsidRPr="004E2752">
        <w:rPr>
          <w:lang w:val="en-GB"/>
        </w:rPr>
        <w:t xml:space="preserve">sponsored by the </w:t>
      </w:r>
      <w:proofErr w:type="spellStart"/>
      <w:r w:rsidRPr="004E2752">
        <w:rPr>
          <w:lang w:val="en-GB"/>
        </w:rPr>
        <w:t>Center</w:t>
      </w:r>
      <w:proofErr w:type="spellEnd"/>
      <w:r w:rsidRPr="004E2752">
        <w:rPr>
          <w:lang w:val="en-GB"/>
        </w:rPr>
        <w:t xml:space="preserve"> for Ethics and the Rule of Law (CERL) at the University of Pennsylvania Law School</w:t>
      </w:r>
      <w:r>
        <w:rPr>
          <w:lang w:val="en-GB"/>
        </w:rPr>
        <w:t xml:space="preserve">. For helpful </w:t>
      </w:r>
      <w:r w:rsidR="009118E1">
        <w:rPr>
          <w:lang w:val="en-GB"/>
        </w:rPr>
        <w:t>comments,</w:t>
      </w:r>
      <w:r>
        <w:rPr>
          <w:lang w:val="en-GB"/>
        </w:rPr>
        <w:t xml:space="preserve"> I’</w:t>
      </w:r>
      <w:r w:rsidR="00235D9A">
        <w:rPr>
          <w:lang w:val="en-GB"/>
        </w:rPr>
        <w:t>m indebted to my</w:t>
      </w:r>
      <w:r w:rsidRPr="004E2752">
        <w:rPr>
          <w:lang w:val="en-GB"/>
        </w:rPr>
        <w:t xml:space="preserve"> fellow participants at the conference, especially Claire Finkelstein and Jens Ohlin, to my students in my advanced class on the theory of rational decision, to a colloquium audience at Dalhousie University, to Greg </w:t>
      </w:r>
      <w:proofErr w:type="spellStart"/>
      <w:r w:rsidRPr="004E2752">
        <w:rPr>
          <w:lang w:val="en-GB"/>
        </w:rPr>
        <w:t>Scherkoske</w:t>
      </w:r>
      <w:proofErr w:type="spellEnd"/>
      <w:r w:rsidRPr="004E2752">
        <w:rPr>
          <w:lang w:val="en-GB"/>
        </w:rPr>
        <w:t xml:space="preserve"> and Sheldon Wein for useful conversation, and, again, to Wein, for written comments</w:t>
      </w:r>
      <w:r>
        <w:rPr>
          <w:lang w:val="en-GB"/>
        </w:rPr>
        <w:t>. I’</w:t>
      </w:r>
      <w:r w:rsidRPr="004E2752">
        <w:rPr>
          <w:lang w:val="en-GB"/>
        </w:rPr>
        <w:t xml:space="preserve">m grateful to Finkelstein and the Board of Directors of CERL for involving me in their activities. This has required me to stop thinking </w:t>
      </w:r>
      <w:r w:rsidR="00F17D3D">
        <w:rPr>
          <w:lang w:val="en-GB"/>
        </w:rPr>
        <w:t>only</w:t>
      </w:r>
      <w:r w:rsidR="00AF0FCC">
        <w:rPr>
          <w:lang w:val="en-GB"/>
        </w:rPr>
        <w:t xml:space="preserve"> </w:t>
      </w:r>
      <w:r w:rsidRPr="004E2752">
        <w:rPr>
          <w:lang w:val="en-GB"/>
        </w:rPr>
        <w:t xml:space="preserve">abstractly as a philosopher and </w:t>
      </w:r>
      <w:r>
        <w:rPr>
          <w:lang w:val="en-GB"/>
        </w:rPr>
        <w:t>to grapple with real-</w:t>
      </w:r>
      <w:r w:rsidRPr="004E2752">
        <w:rPr>
          <w:lang w:val="en-GB"/>
        </w:rPr>
        <w:t xml:space="preserve">world problems with a view to policy and practice. </w:t>
      </w:r>
      <w:r w:rsidR="009118E1" w:rsidRPr="004E2752">
        <w:rPr>
          <w:lang w:val="en-GB"/>
        </w:rPr>
        <w:t>Happily,</w:t>
      </w:r>
      <w:r w:rsidRPr="004E2752">
        <w:rPr>
          <w:lang w:val="en-GB"/>
        </w:rPr>
        <w:t xml:space="preserve"> this began at the same time as my marriage to a person of alternative political vision and great practical wisdom</w:t>
      </w:r>
      <w:r>
        <w:rPr>
          <w:lang w:val="en-GB"/>
        </w:rPr>
        <w:t xml:space="preserve"> -- </w:t>
      </w:r>
      <w:r w:rsidR="00235D9A" w:rsidRPr="004E2752">
        <w:rPr>
          <w:lang w:val="en-GB"/>
        </w:rPr>
        <w:t>thank you</w:t>
      </w:r>
      <w:r w:rsidRPr="004E2752">
        <w:rPr>
          <w:lang w:val="en-GB"/>
        </w:rPr>
        <w:t>, L. Finally, I want to express my admiration for the people I meet at CERL</w:t>
      </w:r>
      <w:r>
        <w:rPr>
          <w:lang w:val="en-GB"/>
        </w:rPr>
        <w:t xml:space="preserve"> conferences -- </w:t>
      </w:r>
      <w:r w:rsidRPr="004E2752">
        <w:rPr>
          <w:lang w:val="en-GB"/>
        </w:rPr>
        <w:t>academics,</w:t>
      </w:r>
      <w:r w:rsidR="00981787">
        <w:rPr>
          <w:lang w:val="en-GB"/>
        </w:rPr>
        <w:t xml:space="preserve"> businessmen,</w:t>
      </w:r>
      <w:r w:rsidRPr="004E2752">
        <w:rPr>
          <w:lang w:val="en-GB"/>
        </w:rPr>
        <w:t xml:space="preserve"> journalists, </w:t>
      </w:r>
      <w:r w:rsidR="0044649C">
        <w:rPr>
          <w:lang w:val="en-GB"/>
        </w:rPr>
        <w:t xml:space="preserve">medical practitioners, </w:t>
      </w:r>
      <w:r w:rsidR="00A464F7">
        <w:rPr>
          <w:lang w:val="en-GB"/>
        </w:rPr>
        <w:t xml:space="preserve">people in the military, </w:t>
      </w:r>
      <w:proofErr w:type="gramStart"/>
      <w:r w:rsidR="00A464F7">
        <w:rPr>
          <w:lang w:val="en-GB"/>
        </w:rPr>
        <w:t>the</w:t>
      </w:r>
      <w:proofErr w:type="gramEnd"/>
      <w:r w:rsidR="00A464F7">
        <w:rPr>
          <w:lang w:val="en-GB"/>
        </w:rPr>
        <w:t xml:space="preserve"> </w:t>
      </w:r>
      <w:proofErr w:type="spellStart"/>
      <w:r w:rsidR="00EA743A">
        <w:rPr>
          <w:lang w:val="en-GB"/>
        </w:rPr>
        <w:t>defens</w:t>
      </w:r>
      <w:r w:rsidRPr="004E2752">
        <w:rPr>
          <w:lang w:val="en-GB"/>
        </w:rPr>
        <w:t>e</w:t>
      </w:r>
      <w:proofErr w:type="spellEnd"/>
      <w:r w:rsidRPr="004E2752">
        <w:rPr>
          <w:lang w:val="en-GB"/>
        </w:rPr>
        <w:t xml:space="preserve"> industry, the intelligence community, in government and in law. Regardless of the sides they have taken on issues or the roles they have played in events, they have been reflective people of integrity trying to figure out what to do in the fog of war. </w:t>
      </w:r>
      <w:r w:rsidR="00235D9A">
        <w:rPr>
          <w:lang w:val="en-GB"/>
        </w:rPr>
        <w:t xml:space="preserve">Never </w:t>
      </w:r>
      <w:r w:rsidRPr="004E2752">
        <w:rPr>
          <w:lang w:val="en-GB"/>
        </w:rPr>
        <w:t xml:space="preserve">was this exemplified </w:t>
      </w:r>
      <w:r w:rsidR="00235D9A">
        <w:rPr>
          <w:lang w:val="en-GB"/>
        </w:rPr>
        <w:t xml:space="preserve">more than by </w:t>
      </w:r>
      <w:r w:rsidR="00E045E3">
        <w:rPr>
          <w:lang w:val="en-GB"/>
        </w:rPr>
        <w:t xml:space="preserve">Chris </w:t>
      </w:r>
      <w:proofErr w:type="spellStart"/>
      <w:r w:rsidR="00E045E3">
        <w:rPr>
          <w:lang w:val="en-GB"/>
        </w:rPr>
        <w:t>Inglis</w:t>
      </w:r>
      <w:proofErr w:type="spellEnd"/>
      <w:r w:rsidR="00E045E3">
        <w:rPr>
          <w:lang w:val="en-GB"/>
        </w:rPr>
        <w:t xml:space="preserve">, </w:t>
      </w:r>
      <w:r w:rsidR="00B14FDB">
        <w:rPr>
          <w:lang w:val="en-GB"/>
        </w:rPr>
        <w:t xml:space="preserve">who, while he was </w:t>
      </w:r>
      <w:r w:rsidRPr="004E2752">
        <w:rPr>
          <w:lang w:val="en-GB"/>
        </w:rPr>
        <w:t>Civilian Director of the Nationa</w:t>
      </w:r>
      <w:r w:rsidR="00E045E3">
        <w:rPr>
          <w:lang w:val="en-GB"/>
        </w:rPr>
        <w:t>l Security Agency</w:t>
      </w:r>
      <w:r w:rsidR="00B14FDB">
        <w:rPr>
          <w:lang w:val="en-GB"/>
        </w:rPr>
        <w:t xml:space="preserve">, </w:t>
      </w:r>
      <w:r w:rsidRPr="004E2752">
        <w:rPr>
          <w:lang w:val="en-GB"/>
        </w:rPr>
        <w:t xml:space="preserve">made common cause with us </w:t>
      </w:r>
      <w:r w:rsidR="00E045E3">
        <w:rPr>
          <w:lang w:val="en-GB"/>
        </w:rPr>
        <w:t xml:space="preserve">at the aforementioned conference </w:t>
      </w:r>
      <w:r w:rsidRPr="004E2752">
        <w:rPr>
          <w:lang w:val="en-GB"/>
        </w:rPr>
        <w:t>for two days as we all sat around a table trying to get it right.</w:t>
      </w:r>
    </w:p>
  </w:footnote>
  <w:footnote w:id="2">
    <w:p w14:paraId="798089DD" w14:textId="6D185B59" w:rsidR="00593D5C" w:rsidRPr="009E64CD" w:rsidRDefault="00593D5C" w:rsidP="000D1F01">
      <w:pPr>
        <w:pStyle w:val="FootnoteText"/>
        <w:contextualSpacing/>
        <w:jc w:val="both"/>
        <w:rPr>
          <w:lang w:val="en-CA"/>
        </w:rPr>
      </w:pPr>
      <w:r w:rsidRPr="009E64CD">
        <w:rPr>
          <w:rStyle w:val="FootnoteReference"/>
          <w:vertAlign w:val="superscript"/>
        </w:rPr>
        <w:footnoteRef/>
      </w:r>
      <w:r w:rsidRPr="009E64CD">
        <w:t xml:space="preserve"> </w:t>
      </w:r>
      <w:r w:rsidRPr="009E64CD">
        <w:rPr>
          <w:lang w:val="en-CA"/>
        </w:rPr>
        <w:t xml:space="preserve">Ludwig Wittgenstein, </w:t>
      </w:r>
      <w:r w:rsidR="008E0164" w:rsidRPr="009E64CD">
        <w:rPr>
          <w:i/>
          <w:lang w:val="en-CA"/>
        </w:rPr>
        <w:t>Philosophical Investigations</w:t>
      </w:r>
      <w:r w:rsidR="008E0164">
        <w:rPr>
          <w:lang w:val="en-CA"/>
        </w:rPr>
        <w:t xml:space="preserve"> </w:t>
      </w:r>
      <w:r w:rsidRPr="009E64CD">
        <w:rPr>
          <w:lang w:val="en-CA"/>
        </w:rPr>
        <w:t>(</w:t>
      </w:r>
      <w:r w:rsidR="00BC6454">
        <w:rPr>
          <w:lang w:val="en-CA"/>
        </w:rPr>
        <w:t>G E M</w:t>
      </w:r>
      <w:r w:rsidR="008E0164" w:rsidRPr="009E64CD">
        <w:rPr>
          <w:lang w:val="en-CA"/>
        </w:rPr>
        <w:t xml:space="preserve"> </w:t>
      </w:r>
      <w:proofErr w:type="spellStart"/>
      <w:r w:rsidR="008E0164" w:rsidRPr="009E64CD">
        <w:rPr>
          <w:lang w:val="en-CA"/>
        </w:rPr>
        <w:t>Anscombe</w:t>
      </w:r>
      <w:proofErr w:type="spellEnd"/>
      <w:r w:rsidR="00A56F61">
        <w:rPr>
          <w:lang w:val="en-CA"/>
        </w:rPr>
        <w:t xml:space="preserve"> </w:t>
      </w:r>
      <w:proofErr w:type="spellStart"/>
      <w:r w:rsidR="00A56F61">
        <w:rPr>
          <w:lang w:val="en-CA"/>
        </w:rPr>
        <w:t>tr</w:t>
      </w:r>
      <w:proofErr w:type="spellEnd"/>
      <w:r w:rsidR="00A56F61">
        <w:rPr>
          <w:lang w:val="en-CA"/>
        </w:rPr>
        <w:t xml:space="preserve">, </w:t>
      </w:r>
      <w:r w:rsidRPr="009E64CD">
        <w:rPr>
          <w:lang w:val="en-CA"/>
        </w:rPr>
        <w:t>Blackwell 1967)</w:t>
      </w:r>
      <w:r w:rsidR="000D2CC5">
        <w:rPr>
          <w:lang w:val="en-CA"/>
        </w:rPr>
        <w:t>.</w:t>
      </w:r>
    </w:p>
  </w:footnote>
  <w:footnote w:id="3">
    <w:p w14:paraId="5335DAF2" w14:textId="00903DF7" w:rsidR="00B77143" w:rsidRPr="009E64CD" w:rsidRDefault="00DA537C" w:rsidP="000D1F01">
      <w:pPr>
        <w:pStyle w:val="FootnoteText"/>
        <w:contextualSpacing/>
        <w:jc w:val="both"/>
        <w:rPr>
          <w:lang w:val="en-GB"/>
        </w:rPr>
      </w:pPr>
      <w:r w:rsidRPr="009E64CD">
        <w:rPr>
          <w:rStyle w:val="FootnoteReference"/>
          <w:vertAlign w:val="superscript"/>
        </w:rPr>
        <w:footnoteRef/>
      </w:r>
      <w:r w:rsidRPr="009E64CD">
        <w:t xml:space="preserve"> </w:t>
      </w:r>
      <w:r w:rsidR="002C33B0" w:rsidRPr="009E64CD">
        <w:rPr>
          <w:lang w:val="en-GB"/>
        </w:rPr>
        <w:t xml:space="preserve">My education in this matter (I’m neither an American nor a lawyer) began in conversation with </w:t>
      </w:r>
      <w:r w:rsidRPr="009E64CD">
        <w:rPr>
          <w:lang w:val="en-GB"/>
        </w:rPr>
        <w:t>Claire Finkelstein and Jens Ohlin.</w:t>
      </w:r>
      <w:r w:rsidR="00186963" w:rsidRPr="009E64CD">
        <w:rPr>
          <w:lang w:val="en-GB"/>
        </w:rPr>
        <w:t xml:space="preserve"> </w:t>
      </w:r>
      <w:r w:rsidR="00EE46F1" w:rsidRPr="009E64CD">
        <w:rPr>
          <w:lang w:val="en-GB"/>
        </w:rPr>
        <w:t>Quite separately from what they’ve told me, I note that</w:t>
      </w:r>
      <w:r w:rsidR="0047358F" w:rsidRPr="009E64CD">
        <w:rPr>
          <w:lang w:val="en-GB"/>
        </w:rPr>
        <w:t xml:space="preserve"> </w:t>
      </w:r>
      <w:r w:rsidR="005D0B77" w:rsidRPr="009E64CD">
        <w:rPr>
          <w:lang w:val="en-GB"/>
        </w:rPr>
        <w:t>the U</w:t>
      </w:r>
      <w:r w:rsidR="008B018D">
        <w:rPr>
          <w:lang w:val="en-GB"/>
        </w:rPr>
        <w:t>S</w:t>
      </w:r>
      <w:r w:rsidR="005D0B77" w:rsidRPr="009E64CD">
        <w:rPr>
          <w:lang w:val="en-GB"/>
        </w:rPr>
        <w:t xml:space="preserve"> Constitution gives the President the right to pardon certa</w:t>
      </w:r>
      <w:r w:rsidR="002F6206">
        <w:rPr>
          <w:lang w:val="en-GB"/>
        </w:rPr>
        <w:t>in offenses</w:t>
      </w:r>
      <w:r w:rsidR="0025410C">
        <w:rPr>
          <w:lang w:val="en-GB"/>
        </w:rPr>
        <w:t>, which means that he</w:t>
      </w:r>
      <w:r w:rsidR="005D0B77" w:rsidRPr="009E64CD">
        <w:rPr>
          <w:lang w:val="en-GB"/>
        </w:rPr>
        <w:t xml:space="preserve"> can </w:t>
      </w:r>
      <w:r w:rsidR="00EE46F1" w:rsidRPr="009E64CD">
        <w:rPr>
          <w:lang w:val="en-GB"/>
        </w:rPr>
        <w:t>in</w:t>
      </w:r>
      <w:r w:rsidR="005D0B77" w:rsidRPr="009E64CD">
        <w:rPr>
          <w:lang w:val="en-GB"/>
        </w:rPr>
        <w:t xml:space="preserve"> effect make it legal for people to do various things that are not normally legal, sinc</w:t>
      </w:r>
      <w:r w:rsidR="0025410C">
        <w:rPr>
          <w:lang w:val="en-GB"/>
        </w:rPr>
        <w:t>e he</w:t>
      </w:r>
      <w:r w:rsidR="005D0B77" w:rsidRPr="009E64CD">
        <w:rPr>
          <w:lang w:val="en-GB"/>
        </w:rPr>
        <w:t xml:space="preserve"> can save them</w:t>
      </w:r>
      <w:r w:rsidR="00EE46F1" w:rsidRPr="009E64CD">
        <w:rPr>
          <w:lang w:val="en-GB"/>
        </w:rPr>
        <w:t xml:space="preserve"> from legal consequence</w:t>
      </w:r>
      <w:r w:rsidR="005D0B77" w:rsidRPr="009E64CD">
        <w:rPr>
          <w:lang w:val="en-GB"/>
        </w:rPr>
        <w:t xml:space="preserve"> </w:t>
      </w:r>
      <w:r w:rsidR="002F6206">
        <w:rPr>
          <w:lang w:val="en-GB"/>
        </w:rPr>
        <w:t>(a</w:t>
      </w:r>
      <w:r w:rsidR="0025410C">
        <w:rPr>
          <w:lang w:val="en-GB"/>
        </w:rPr>
        <w:t>t least so long as he himself</w:t>
      </w:r>
      <w:r w:rsidR="002F6206">
        <w:rPr>
          <w:lang w:val="en-GB"/>
        </w:rPr>
        <w:t xml:space="preserve"> </w:t>
      </w:r>
      <w:r w:rsidR="000B2CC7" w:rsidRPr="009E64CD">
        <w:rPr>
          <w:lang w:val="en-GB"/>
        </w:rPr>
        <w:t>can avoid impeachment)</w:t>
      </w:r>
      <w:r w:rsidR="00AE2F9B" w:rsidRPr="009E64CD">
        <w:rPr>
          <w:lang w:val="en-GB"/>
        </w:rPr>
        <w:t>.</w:t>
      </w:r>
      <w:r w:rsidR="002F6206">
        <w:rPr>
          <w:lang w:val="en-GB"/>
        </w:rPr>
        <w:t xml:space="preserve"> And since the President</w:t>
      </w:r>
      <w:r w:rsidR="00DF3F51" w:rsidRPr="009E64CD">
        <w:rPr>
          <w:lang w:val="en-GB"/>
        </w:rPr>
        <w:t xml:space="preserve"> could promise to do this privately, it would be a secret that this person’s action has become legal.</w:t>
      </w:r>
      <w:r w:rsidR="00AE2F9B" w:rsidRPr="009E64CD">
        <w:rPr>
          <w:lang w:val="en-GB"/>
        </w:rPr>
        <w:t xml:space="preserve"> </w:t>
      </w:r>
      <w:r w:rsidR="00186963" w:rsidRPr="009E64CD">
        <w:rPr>
          <w:lang w:val="en-GB"/>
        </w:rPr>
        <w:t xml:space="preserve">For a more thorough review of the sorts of things that can count as secret law, see Dakota </w:t>
      </w:r>
      <w:proofErr w:type="spellStart"/>
      <w:r w:rsidR="00186963" w:rsidRPr="009E64CD">
        <w:rPr>
          <w:lang w:val="en-GB"/>
        </w:rPr>
        <w:t>Rudesill</w:t>
      </w:r>
      <w:proofErr w:type="spellEnd"/>
      <w:r w:rsidR="00186963" w:rsidRPr="009E64CD">
        <w:rPr>
          <w:lang w:val="en-GB"/>
        </w:rPr>
        <w:t xml:space="preserve">, </w:t>
      </w:r>
      <w:r w:rsidR="00EE3BBD">
        <w:rPr>
          <w:lang w:val="en-GB"/>
        </w:rPr>
        <w:t>‘</w:t>
      </w:r>
      <w:r w:rsidR="00186963" w:rsidRPr="009E64CD">
        <w:rPr>
          <w:lang w:val="en-GB"/>
        </w:rPr>
        <w:t xml:space="preserve">Coming to Terms </w:t>
      </w:r>
      <w:proofErr w:type="gramStart"/>
      <w:r w:rsidR="00186963" w:rsidRPr="009E64CD">
        <w:rPr>
          <w:lang w:val="en-GB"/>
        </w:rPr>
        <w:t>With</w:t>
      </w:r>
      <w:proofErr w:type="gramEnd"/>
      <w:r w:rsidR="00186963" w:rsidRPr="009E64CD">
        <w:rPr>
          <w:lang w:val="en-GB"/>
        </w:rPr>
        <w:t xml:space="preserve"> Secret Law</w:t>
      </w:r>
      <w:r w:rsidR="00EE3BBD">
        <w:rPr>
          <w:lang w:val="en-GB"/>
        </w:rPr>
        <w:t>’</w:t>
      </w:r>
      <w:r w:rsidR="00186963" w:rsidRPr="009E64CD">
        <w:rPr>
          <w:lang w:val="en-GB"/>
        </w:rPr>
        <w:t xml:space="preserve"> </w:t>
      </w:r>
      <w:r w:rsidR="00EE3BBD">
        <w:rPr>
          <w:lang w:val="en-GB"/>
        </w:rPr>
        <w:t xml:space="preserve">(2016) 7 </w:t>
      </w:r>
      <w:r w:rsidR="00186963" w:rsidRPr="000D1F01">
        <w:rPr>
          <w:lang w:val="en-GB"/>
        </w:rPr>
        <w:t>Harvard National Security Journal</w:t>
      </w:r>
      <w:r w:rsidR="00EE3BBD">
        <w:rPr>
          <w:lang w:val="en-GB"/>
        </w:rPr>
        <w:t xml:space="preserve"> </w:t>
      </w:r>
      <w:r w:rsidR="00186963" w:rsidRPr="009E64CD">
        <w:rPr>
          <w:lang w:val="en-GB"/>
        </w:rPr>
        <w:t xml:space="preserve">241-390. </w:t>
      </w:r>
      <w:r w:rsidR="00CC4D02" w:rsidRPr="009E64CD">
        <w:rPr>
          <w:lang w:val="en-GB"/>
        </w:rPr>
        <w:t>(</w:t>
      </w:r>
      <w:r w:rsidR="00EE3BBD" w:rsidRPr="009E64CD">
        <w:rPr>
          <w:lang w:val="en-GB"/>
        </w:rPr>
        <w:t>Unfortunately,</w:t>
      </w:r>
      <w:r w:rsidR="00186963" w:rsidRPr="009E64CD">
        <w:rPr>
          <w:lang w:val="en-GB"/>
        </w:rPr>
        <w:t xml:space="preserve"> this article appeared too recently for me </w:t>
      </w:r>
      <w:r w:rsidR="00CC4D02" w:rsidRPr="009E64CD">
        <w:rPr>
          <w:lang w:val="en-GB"/>
        </w:rPr>
        <w:t>to give it</w:t>
      </w:r>
      <w:r w:rsidR="00186963" w:rsidRPr="009E64CD">
        <w:rPr>
          <w:lang w:val="en-GB"/>
        </w:rPr>
        <w:t xml:space="preserve"> </w:t>
      </w:r>
      <w:r w:rsidR="00CC4D02" w:rsidRPr="009E64CD">
        <w:rPr>
          <w:lang w:val="en-GB"/>
        </w:rPr>
        <w:t xml:space="preserve">the </w:t>
      </w:r>
      <w:r w:rsidR="00186963" w:rsidRPr="009E64CD">
        <w:rPr>
          <w:lang w:val="en-GB"/>
        </w:rPr>
        <w:t>extensive consideration</w:t>
      </w:r>
      <w:r w:rsidR="00CC4D02" w:rsidRPr="009E64CD">
        <w:rPr>
          <w:lang w:val="en-GB"/>
        </w:rPr>
        <w:t xml:space="preserve"> it deserves</w:t>
      </w:r>
      <w:r w:rsidR="00186963" w:rsidRPr="009E64CD">
        <w:rPr>
          <w:lang w:val="en-GB"/>
        </w:rPr>
        <w:t>.</w:t>
      </w:r>
      <w:r w:rsidR="00CC4D02" w:rsidRPr="009E64CD">
        <w:rPr>
          <w:lang w:val="en-GB"/>
        </w:rPr>
        <w:t>)</w:t>
      </w:r>
      <w:r w:rsidR="00D312E4" w:rsidRPr="009E64CD">
        <w:rPr>
          <w:lang w:val="en-GB"/>
        </w:rPr>
        <w:t xml:space="preserve"> It is of course controversial just when the President has this sort of power, and just how extensive it is or ought to be, controversial both in the abstract and as a matter of interpretation of the Constitution as the document that authorizes this power.</w:t>
      </w:r>
      <w:r w:rsidR="002C33B0" w:rsidRPr="009E64CD">
        <w:rPr>
          <w:lang w:val="en-GB"/>
        </w:rPr>
        <w:t xml:space="preserve"> As a Canadian and so an outsider to how A</w:t>
      </w:r>
      <w:r w:rsidR="002354DC" w:rsidRPr="009E64CD">
        <w:rPr>
          <w:lang w:val="en-GB"/>
        </w:rPr>
        <w:t>mericans think about such matters</w:t>
      </w:r>
      <w:r w:rsidR="002C33B0" w:rsidRPr="009E64CD">
        <w:rPr>
          <w:lang w:val="en-GB"/>
        </w:rPr>
        <w:t xml:space="preserve">, I have been struck by two things: first, that so much of the debate in America about whether there ought to be secret laws is conducted as debate about whether the US Constitution permits them, rather than about whether they can be good things in themselves. </w:t>
      </w:r>
      <w:r w:rsidR="00E305A4" w:rsidRPr="009E64CD">
        <w:rPr>
          <w:lang w:val="en-GB"/>
        </w:rPr>
        <w:t xml:space="preserve">It is </w:t>
      </w:r>
      <w:r w:rsidR="006228FC" w:rsidRPr="009E64CD">
        <w:rPr>
          <w:lang w:val="en-GB"/>
        </w:rPr>
        <w:t>like seeing religious pe</w:t>
      </w:r>
      <w:r w:rsidR="005B552A" w:rsidRPr="009E64CD">
        <w:rPr>
          <w:lang w:val="en-GB"/>
        </w:rPr>
        <w:t>ople trying to engage in moral reasoning by</w:t>
      </w:r>
      <w:r w:rsidR="006228FC" w:rsidRPr="009E64CD">
        <w:rPr>
          <w:lang w:val="en-GB"/>
        </w:rPr>
        <w:t xml:space="preserve"> interpreting biblical text. </w:t>
      </w:r>
      <w:r w:rsidR="002C33B0" w:rsidRPr="009E64CD">
        <w:rPr>
          <w:lang w:val="en-GB"/>
        </w:rPr>
        <w:t xml:space="preserve">Second, I am struck by the vehemence of the disagreement. </w:t>
      </w:r>
      <w:r w:rsidR="00A13FC5" w:rsidRPr="009E64CD">
        <w:rPr>
          <w:lang w:val="en-GB"/>
        </w:rPr>
        <w:t xml:space="preserve">On casual </w:t>
      </w:r>
      <w:r w:rsidR="00EE3BBD" w:rsidRPr="009E64CD">
        <w:rPr>
          <w:lang w:val="en-GB"/>
        </w:rPr>
        <w:t>rea</w:t>
      </w:r>
      <w:r w:rsidR="00EE3BBD">
        <w:rPr>
          <w:lang w:val="en-GB"/>
        </w:rPr>
        <w:t>ding,</w:t>
      </w:r>
      <w:r w:rsidR="00B55A6A" w:rsidRPr="009E64CD">
        <w:rPr>
          <w:lang w:val="en-GB"/>
        </w:rPr>
        <w:t xml:space="preserve"> it seems to me a</w:t>
      </w:r>
      <w:r w:rsidR="00A13FC5" w:rsidRPr="009E64CD">
        <w:rPr>
          <w:lang w:val="en-GB"/>
        </w:rPr>
        <w:t xml:space="preserve"> r</w:t>
      </w:r>
      <w:r w:rsidR="00314570" w:rsidRPr="009E64CD">
        <w:rPr>
          <w:lang w:val="en-GB"/>
        </w:rPr>
        <w:t>easonable understanding of the C</w:t>
      </w:r>
      <w:r w:rsidR="00A13FC5" w:rsidRPr="009E64CD">
        <w:rPr>
          <w:lang w:val="en-GB"/>
        </w:rPr>
        <w:t>onsti</w:t>
      </w:r>
      <w:r w:rsidR="00E43CCA" w:rsidRPr="009E64CD">
        <w:rPr>
          <w:lang w:val="en-GB"/>
        </w:rPr>
        <w:t xml:space="preserve">tution to see it as saying </w:t>
      </w:r>
      <w:r w:rsidR="00B55A6A" w:rsidRPr="009E64CD">
        <w:rPr>
          <w:lang w:val="en-GB"/>
        </w:rPr>
        <w:t>the President can do what</w:t>
      </w:r>
      <w:r w:rsidR="0025410C">
        <w:rPr>
          <w:lang w:val="en-GB"/>
        </w:rPr>
        <w:t xml:space="preserve"> he </w:t>
      </w:r>
      <w:r w:rsidR="00A13FC5" w:rsidRPr="009E64CD">
        <w:rPr>
          <w:lang w:val="en-GB"/>
        </w:rPr>
        <w:t>judges necessary t</w:t>
      </w:r>
      <w:r w:rsidR="0025410C">
        <w:rPr>
          <w:lang w:val="en-GB"/>
        </w:rPr>
        <w:t xml:space="preserve">o defend his </w:t>
      </w:r>
      <w:r w:rsidR="00B55A6A" w:rsidRPr="009E64CD">
        <w:rPr>
          <w:lang w:val="en-GB"/>
        </w:rPr>
        <w:t>country</w:t>
      </w:r>
      <w:r w:rsidR="00A13FC5" w:rsidRPr="009E64CD">
        <w:rPr>
          <w:lang w:val="en-GB"/>
        </w:rPr>
        <w:t>. I can also see how reasonable people</w:t>
      </w:r>
      <w:r w:rsidR="006B6F34" w:rsidRPr="009E64CD">
        <w:rPr>
          <w:lang w:val="en-GB"/>
        </w:rPr>
        <w:t>, with the benefit of other contexts,</w:t>
      </w:r>
      <w:r w:rsidR="00A13FC5" w:rsidRPr="009E64CD">
        <w:rPr>
          <w:lang w:val="en-GB"/>
        </w:rPr>
        <w:t xml:space="preserve"> might read it another way. But the astounding thing is that so many on each side of the debate think the other side is crazy, evil</w:t>
      </w:r>
      <w:r w:rsidR="005B460A" w:rsidRPr="009E64CD">
        <w:rPr>
          <w:lang w:val="en-GB"/>
        </w:rPr>
        <w:t>, incompetent or criminally irresponsible</w:t>
      </w:r>
      <w:r w:rsidR="00A13FC5" w:rsidRPr="009E64CD">
        <w:rPr>
          <w:lang w:val="en-GB"/>
        </w:rPr>
        <w:t>.</w:t>
      </w:r>
      <w:r w:rsidR="00E43CCA" w:rsidRPr="009E64CD">
        <w:rPr>
          <w:lang w:val="en-GB"/>
        </w:rPr>
        <w:t xml:space="preserve"> Recall</w:t>
      </w:r>
      <w:r w:rsidR="00186CCB" w:rsidRPr="009E64CD">
        <w:rPr>
          <w:lang w:val="en-GB"/>
        </w:rPr>
        <w:t xml:space="preserve"> the controversy surrounding the readings of the Constitution offered by John </w:t>
      </w:r>
      <w:proofErr w:type="spellStart"/>
      <w:r w:rsidR="00186CCB" w:rsidRPr="009E64CD">
        <w:rPr>
          <w:lang w:val="en-GB"/>
        </w:rPr>
        <w:t>Yoo</w:t>
      </w:r>
      <w:proofErr w:type="spellEnd"/>
      <w:r w:rsidR="00186CCB" w:rsidRPr="009E64CD">
        <w:rPr>
          <w:lang w:val="en-GB"/>
        </w:rPr>
        <w:t xml:space="preserve"> when he worked in the Office of Legal Counsel during the administration of President George W. Bush.</w:t>
      </w:r>
      <w:r w:rsidR="00BD125A" w:rsidRPr="009E64CD">
        <w:rPr>
          <w:lang w:val="en-GB"/>
        </w:rPr>
        <w:t xml:space="preserve"> Perhaps </w:t>
      </w:r>
      <w:r w:rsidR="00E305A4" w:rsidRPr="009E64CD">
        <w:rPr>
          <w:lang w:val="en-GB"/>
        </w:rPr>
        <w:t>this vehemence</w:t>
      </w:r>
      <w:r w:rsidR="00494E05" w:rsidRPr="009E64CD">
        <w:rPr>
          <w:lang w:val="en-GB"/>
        </w:rPr>
        <w:t xml:space="preserve"> is explained by the fact that the real issue isn’t what the C</w:t>
      </w:r>
      <w:r w:rsidR="00B55A6A" w:rsidRPr="009E64CD">
        <w:rPr>
          <w:lang w:val="en-GB"/>
        </w:rPr>
        <w:t>onstitution says. It</w:t>
      </w:r>
      <w:r w:rsidR="00494E05" w:rsidRPr="009E64CD">
        <w:rPr>
          <w:lang w:val="en-GB"/>
        </w:rPr>
        <w:t xml:space="preserve"> is whether one should favour things like secret laws, or the actions that some of such laws have aimed </w:t>
      </w:r>
      <w:r w:rsidR="00B55A6A" w:rsidRPr="009E64CD">
        <w:rPr>
          <w:lang w:val="en-GB"/>
        </w:rPr>
        <w:t xml:space="preserve">to make legitimate – torture, </w:t>
      </w:r>
      <w:r w:rsidR="00494E05" w:rsidRPr="009E64CD">
        <w:rPr>
          <w:lang w:val="en-GB"/>
        </w:rPr>
        <w:t>spying</w:t>
      </w:r>
      <w:r w:rsidR="00B55A6A" w:rsidRPr="009E64CD">
        <w:rPr>
          <w:lang w:val="en-GB"/>
        </w:rPr>
        <w:t xml:space="preserve"> on one’s own citizens</w:t>
      </w:r>
      <w:r w:rsidR="00494E05" w:rsidRPr="009E64CD">
        <w:rPr>
          <w:lang w:val="en-GB"/>
        </w:rPr>
        <w:t xml:space="preserve">. These are polarizing questions. And </w:t>
      </w:r>
      <w:r w:rsidR="00BD125A" w:rsidRPr="009E64CD">
        <w:rPr>
          <w:lang w:val="en-GB"/>
        </w:rPr>
        <w:t>when the debate about them is</w:t>
      </w:r>
      <w:r w:rsidR="00494E05" w:rsidRPr="009E64CD">
        <w:rPr>
          <w:lang w:val="en-GB"/>
        </w:rPr>
        <w:t xml:space="preserve"> conducted in terms of whether the Constitution permits them, the question how to read the Constitution becomes likewise polarized.</w:t>
      </w:r>
      <w:r w:rsidR="0037725A" w:rsidRPr="009E64CD">
        <w:rPr>
          <w:lang w:val="en-GB"/>
        </w:rPr>
        <w:t xml:space="preserve"> In much of this </w:t>
      </w:r>
      <w:r w:rsidR="000C7C00">
        <w:rPr>
          <w:lang w:val="en-GB"/>
        </w:rPr>
        <w:t>chapter</w:t>
      </w:r>
      <w:r w:rsidR="0037725A" w:rsidRPr="009E64CD">
        <w:rPr>
          <w:lang w:val="en-GB"/>
        </w:rPr>
        <w:t>, I shall be arguing about what follow</w:t>
      </w:r>
      <w:r w:rsidR="006B6F34" w:rsidRPr="009E64CD">
        <w:rPr>
          <w:lang w:val="en-GB"/>
        </w:rPr>
        <w:t>s</w:t>
      </w:r>
      <w:r w:rsidR="0037725A" w:rsidRPr="009E64CD">
        <w:rPr>
          <w:lang w:val="en-GB"/>
        </w:rPr>
        <w:t xml:space="preserve"> concerning the legitimacy of secret laws from </w:t>
      </w:r>
      <w:r w:rsidR="006B6F34" w:rsidRPr="009E64CD">
        <w:rPr>
          <w:lang w:val="en-GB"/>
        </w:rPr>
        <w:t xml:space="preserve">a reading </w:t>
      </w:r>
      <w:r w:rsidR="0037725A" w:rsidRPr="009E64CD">
        <w:rPr>
          <w:lang w:val="en-GB"/>
        </w:rPr>
        <w:t>of the Constitution</w:t>
      </w:r>
      <w:r w:rsidR="006B6F34" w:rsidRPr="009E64CD">
        <w:rPr>
          <w:lang w:val="en-GB"/>
        </w:rPr>
        <w:t xml:space="preserve"> as </w:t>
      </w:r>
      <w:r w:rsidR="00B55A6A" w:rsidRPr="009E64CD">
        <w:rPr>
          <w:lang w:val="en-GB"/>
        </w:rPr>
        <w:t xml:space="preserve">in effect </w:t>
      </w:r>
      <w:r w:rsidR="006B6F34" w:rsidRPr="009E64CD">
        <w:rPr>
          <w:lang w:val="en-GB"/>
        </w:rPr>
        <w:t xml:space="preserve">permitting </w:t>
      </w:r>
      <w:r w:rsidR="00B55A6A" w:rsidRPr="009E64CD">
        <w:rPr>
          <w:lang w:val="en-GB"/>
        </w:rPr>
        <w:t xml:space="preserve">the President to enact them. </w:t>
      </w:r>
      <w:r w:rsidR="0037725A" w:rsidRPr="009E64CD">
        <w:rPr>
          <w:lang w:val="en-GB"/>
        </w:rPr>
        <w:t>But there is of course a debate to be had about whether the Constitution should be a</w:t>
      </w:r>
      <w:r w:rsidR="00E65E24" w:rsidRPr="009E64CD">
        <w:rPr>
          <w:lang w:val="en-GB"/>
        </w:rPr>
        <w:t>mended to prohibit such laws. T</w:t>
      </w:r>
      <w:r w:rsidR="0037725A" w:rsidRPr="009E64CD">
        <w:rPr>
          <w:lang w:val="en-GB"/>
        </w:rPr>
        <w:t>hat debate might be decided by reflecting independently on the goodness of such laws.</w:t>
      </w:r>
    </w:p>
  </w:footnote>
  <w:footnote w:id="4">
    <w:p w14:paraId="541D52E6" w14:textId="4E6ED00D" w:rsidR="001B6C4A" w:rsidRPr="009E64CD" w:rsidRDefault="001B6C4A" w:rsidP="000D1F01">
      <w:pPr>
        <w:pStyle w:val="FootnoteText"/>
        <w:jc w:val="both"/>
      </w:pPr>
      <w:r w:rsidRPr="009C65DB">
        <w:rPr>
          <w:rStyle w:val="FootnoteReference"/>
          <w:vertAlign w:val="superscript"/>
        </w:rPr>
        <w:footnoteRef/>
      </w:r>
      <w:r w:rsidR="009E1D63" w:rsidRPr="009E64CD">
        <w:t xml:space="preserve"> Famously</w:t>
      </w:r>
      <w:r w:rsidRPr="009E64CD">
        <w:t xml:space="preserve"> Jeremy Bentham proteste</w:t>
      </w:r>
      <w:r w:rsidR="00EA1134" w:rsidRPr="009E64CD">
        <w:t>d against the legitimacy of common</w:t>
      </w:r>
      <w:r w:rsidRPr="009E64CD">
        <w:t xml:space="preserve"> law</w:t>
      </w:r>
      <w:r w:rsidR="00EA1134" w:rsidRPr="009E64CD">
        <w:t xml:space="preserve"> precisely for this feature</w:t>
      </w:r>
      <w:r w:rsidR="00F0204C" w:rsidRPr="009E64CD">
        <w:t>. S</w:t>
      </w:r>
      <w:r w:rsidRPr="009E64CD">
        <w:t xml:space="preserve">ee </w:t>
      </w:r>
      <w:r w:rsidR="00C1740D">
        <w:t>Jeremy Bentham</w:t>
      </w:r>
      <w:r w:rsidRPr="009E64CD">
        <w:t xml:space="preserve">, </w:t>
      </w:r>
      <w:r w:rsidR="00845933">
        <w:t>‘</w:t>
      </w:r>
      <w:r w:rsidR="00845933" w:rsidRPr="009E64CD">
        <w:t xml:space="preserve">Truth versus </w:t>
      </w:r>
      <w:proofErr w:type="spellStart"/>
      <w:r w:rsidR="00845933" w:rsidRPr="009E64CD">
        <w:t>Ashhurst</w:t>
      </w:r>
      <w:proofErr w:type="spellEnd"/>
      <w:r w:rsidR="00845933">
        <w:t>’ in John Bowring (</w:t>
      </w:r>
      <w:proofErr w:type="spellStart"/>
      <w:proofErr w:type="gramStart"/>
      <w:r w:rsidR="00845933">
        <w:t>ed</w:t>
      </w:r>
      <w:proofErr w:type="spellEnd"/>
      <w:proofErr w:type="gramEnd"/>
      <w:r w:rsidR="00845933">
        <w:t xml:space="preserve">), </w:t>
      </w:r>
      <w:r w:rsidR="00845933" w:rsidRPr="009C65DB">
        <w:rPr>
          <w:i/>
        </w:rPr>
        <w:t>The Works of Jeremy Bentham</w:t>
      </w:r>
      <w:r w:rsidRPr="009E64CD">
        <w:t xml:space="preserve"> (</w:t>
      </w:r>
      <w:r w:rsidR="00845933">
        <w:t xml:space="preserve">first published </w:t>
      </w:r>
      <w:r w:rsidRPr="009E64CD">
        <w:t>18</w:t>
      </w:r>
      <w:r w:rsidR="00926593">
        <w:t>08</w:t>
      </w:r>
      <w:r w:rsidR="00845933">
        <w:t xml:space="preserve">, </w:t>
      </w:r>
      <w:r w:rsidR="00926593">
        <w:t>W. Tait 1843</w:t>
      </w:r>
      <w:r w:rsidRPr="009E64CD">
        <w:t xml:space="preserve">) </w:t>
      </w:r>
      <w:proofErr w:type="spellStart"/>
      <w:r w:rsidRPr="009E64CD">
        <w:t>vol</w:t>
      </w:r>
      <w:proofErr w:type="spellEnd"/>
      <w:r w:rsidRPr="009E64CD">
        <w:t xml:space="preserve"> V, 233</w:t>
      </w:r>
      <w:r w:rsidR="00031BD3">
        <w:t>-</w:t>
      </w:r>
      <w:r w:rsidRPr="009E64CD">
        <w:t>7.</w:t>
      </w:r>
    </w:p>
  </w:footnote>
  <w:footnote w:id="5">
    <w:p w14:paraId="04022B5B" w14:textId="325D4C21" w:rsidR="00D21838" w:rsidRPr="009E64CD" w:rsidRDefault="00D21838" w:rsidP="000D1F01">
      <w:pPr>
        <w:pStyle w:val="FootnoteText"/>
        <w:jc w:val="both"/>
      </w:pPr>
      <w:r w:rsidRPr="009C65DB">
        <w:rPr>
          <w:rStyle w:val="FootnoteReference"/>
          <w:vertAlign w:val="superscript"/>
        </w:rPr>
        <w:footnoteRef/>
      </w:r>
      <w:r w:rsidRPr="009E64CD">
        <w:t xml:space="preserve"> For a more thoro</w:t>
      </w:r>
      <w:r w:rsidR="009844A9" w:rsidRPr="009E64CD">
        <w:t>ugh mooting of this possibility</w:t>
      </w:r>
      <w:r w:rsidRPr="009E64CD">
        <w:t xml:space="preserve"> see Alexander </w:t>
      </w:r>
      <w:r w:rsidR="00BC6454">
        <w:t xml:space="preserve">A </w:t>
      </w:r>
      <w:r w:rsidRPr="009E64CD">
        <w:t xml:space="preserve">Guerrero, </w:t>
      </w:r>
      <w:r w:rsidR="00940452">
        <w:t>‘</w:t>
      </w:r>
      <w:r w:rsidRPr="009E64CD">
        <w:t>National Insecurity: Democracy, War, and Popular Sovereignty</w:t>
      </w:r>
      <w:r w:rsidR="00260BA2">
        <w:t>’</w:t>
      </w:r>
      <w:r w:rsidR="00762676">
        <w:t xml:space="preserve"> </w:t>
      </w:r>
      <w:r w:rsidR="00940452">
        <w:t xml:space="preserve">in </w:t>
      </w:r>
      <w:r w:rsidR="00B14808">
        <w:t xml:space="preserve">Claire Finkelstein and Michael </w:t>
      </w:r>
      <w:proofErr w:type="spellStart"/>
      <w:r w:rsidR="00B14808">
        <w:t>Skerker</w:t>
      </w:r>
      <w:proofErr w:type="spellEnd"/>
      <w:r w:rsidR="006B23ED">
        <w:t xml:space="preserve"> (</w:t>
      </w:r>
      <w:proofErr w:type="spellStart"/>
      <w:r w:rsidR="006B23ED">
        <w:t>eds</w:t>
      </w:r>
      <w:proofErr w:type="spellEnd"/>
      <w:r w:rsidR="006B23ED">
        <w:t xml:space="preserve">), </w:t>
      </w:r>
      <w:r w:rsidR="009844A9" w:rsidRPr="009E64CD">
        <w:t>this volume</w:t>
      </w:r>
      <w:r w:rsidR="006B23ED">
        <w:t xml:space="preserve"> (OUP)</w:t>
      </w:r>
      <w:r w:rsidR="00762676">
        <w:t xml:space="preserve"> </w:t>
      </w:r>
      <w:proofErr w:type="spellStart"/>
      <w:r w:rsidR="002E4510">
        <w:t>pt</w:t>
      </w:r>
      <w:proofErr w:type="spellEnd"/>
      <w:r w:rsidR="002E4510">
        <w:t xml:space="preserve"> IV</w:t>
      </w:r>
      <w:r w:rsidR="00762676">
        <w:t xml:space="preserve"> </w:t>
      </w:r>
      <w:proofErr w:type="spellStart"/>
      <w:r w:rsidR="00762676">
        <w:t>ch</w:t>
      </w:r>
      <w:proofErr w:type="spellEnd"/>
      <w:r w:rsidR="00762676">
        <w:t xml:space="preserve"> 14</w:t>
      </w:r>
      <w:r w:rsidR="009844A9" w:rsidRPr="009E64CD">
        <w:t>;</w:t>
      </w:r>
      <w:r w:rsidR="00260BA2">
        <w:t xml:space="preserve"> </w:t>
      </w:r>
      <w:r w:rsidR="00A96C81" w:rsidRPr="009E64CD">
        <w:t xml:space="preserve">Alexander </w:t>
      </w:r>
      <w:r w:rsidR="00BC6454">
        <w:t xml:space="preserve">A </w:t>
      </w:r>
      <w:r w:rsidR="00A96C81" w:rsidRPr="009E64CD">
        <w:t xml:space="preserve">Guerrero, </w:t>
      </w:r>
      <w:r w:rsidR="00260BA2">
        <w:t>‘</w:t>
      </w:r>
      <w:r w:rsidRPr="009E64CD">
        <w:t xml:space="preserve">Against Elections: The </w:t>
      </w:r>
      <w:proofErr w:type="spellStart"/>
      <w:r w:rsidRPr="009E64CD">
        <w:t>Lottocratic</w:t>
      </w:r>
      <w:proofErr w:type="spellEnd"/>
      <w:r w:rsidRPr="009E64CD">
        <w:t xml:space="preserve"> Alternative</w:t>
      </w:r>
      <w:r w:rsidR="00260BA2">
        <w:t>’</w:t>
      </w:r>
      <w:r w:rsidRPr="009E64CD">
        <w:t xml:space="preserve"> </w:t>
      </w:r>
      <w:r w:rsidR="002A44D9">
        <w:t>(</w:t>
      </w:r>
      <w:r w:rsidR="00256B80">
        <w:t>2014</w:t>
      </w:r>
      <w:r w:rsidR="002A44D9">
        <w:t>)</w:t>
      </w:r>
      <w:r w:rsidR="00940452">
        <w:t xml:space="preserve"> </w:t>
      </w:r>
      <w:r w:rsidR="001446AB">
        <w:t xml:space="preserve">42 </w:t>
      </w:r>
      <w:r w:rsidRPr="000D1F01">
        <w:t>Philosophy and Public Affairs</w:t>
      </w:r>
      <w:r w:rsidR="001446AB">
        <w:t xml:space="preserve"> </w:t>
      </w:r>
      <w:r w:rsidRPr="009E64CD">
        <w:t>135-78.</w:t>
      </w:r>
    </w:p>
  </w:footnote>
  <w:footnote w:id="6">
    <w:p w14:paraId="624607D1" w14:textId="403E5F5C" w:rsidR="00B266D7" w:rsidRPr="009E64CD" w:rsidRDefault="00B266D7" w:rsidP="000D1F01">
      <w:pPr>
        <w:pStyle w:val="FootnoteText"/>
        <w:contextualSpacing/>
        <w:jc w:val="both"/>
      </w:pPr>
      <w:r w:rsidRPr="009C65DB">
        <w:rPr>
          <w:rStyle w:val="FootnoteReference"/>
          <w:vertAlign w:val="superscript"/>
        </w:rPr>
        <w:footnoteRef/>
      </w:r>
      <w:r w:rsidRPr="009E64CD">
        <w:t xml:space="preserve"> I learned of this from my old Canadian Political Scie</w:t>
      </w:r>
      <w:r w:rsidR="00B901AA" w:rsidRPr="009E64CD">
        <w:t xml:space="preserve">nce professor, Hugh </w:t>
      </w:r>
      <w:proofErr w:type="spellStart"/>
      <w:r w:rsidR="00B901AA" w:rsidRPr="009E64CD">
        <w:t>Thorburn</w:t>
      </w:r>
      <w:proofErr w:type="spellEnd"/>
      <w:r w:rsidR="00B901AA" w:rsidRPr="009E64CD">
        <w:t>, who for a generation</w:t>
      </w:r>
      <w:r w:rsidR="00387F8C">
        <w:t xml:space="preserve">, </w:t>
      </w:r>
      <w:r w:rsidR="00B901AA" w:rsidRPr="009E64CD">
        <w:t>trained students at Q</w:t>
      </w:r>
      <w:r w:rsidR="00327DDF">
        <w:t xml:space="preserve">ueen’s University, many of whom </w:t>
      </w:r>
      <w:r w:rsidR="00DD2155">
        <w:t xml:space="preserve">became prominent </w:t>
      </w:r>
      <w:r w:rsidR="00B901AA" w:rsidRPr="009E64CD">
        <w:t>in Canadi</w:t>
      </w:r>
      <w:r w:rsidR="00327DDF">
        <w:t>an government and civil service.</w:t>
      </w:r>
    </w:p>
  </w:footnote>
  <w:footnote w:id="7">
    <w:p w14:paraId="33A6BAE3" w14:textId="678F7BD3" w:rsidR="00947D26" w:rsidRPr="009E64CD" w:rsidRDefault="00947D26" w:rsidP="000D1F01">
      <w:pPr>
        <w:pStyle w:val="FootnoteText"/>
        <w:jc w:val="both"/>
      </w:pPr>
      <w:r w:rsidRPr="009C65DB">
        <w:rPr>
          <w:rStyle w:val="FootnoteReference"/>
          <w:vertAlign w:val="superscript"/>
        </w:rPr>
        <w:footnoteRef/>
      </w:r>
      <w:r w:rsidRPr="009E64CD">
        <w:t xml:space="preserve"> </w:t>
      </w:r>
      <w:r w:rsidR="00A13F08" w:rsidRPr="009E64CD">
        <w:rPr>
          <w:lang w:val="en-GB"/>
        </w:rPr>
        <w:t>In this</w:t>
      </w:r>
      <w:r w:rsidR="00280261">
        <w:rPr>
          <w:lang w:val="en-GB"/>
        </w:rPr>
        <w:t xml:space="preserve"> I agree with Michael </w:t>
      </w:r>
      <w:proofErr w:type="spellStart"/>
      <w:r w:rsidR="00280261">
        <w:rPr>
          <w:lang w:val="en-GB"/>
        </w:rPr>
        <w:t>Skerker</w:t>
      </w:r>
      <w:proofErr w:type="spellEnd"/>
      <w:r w:rsidR="002E4510">
        <w:rPr>
          <w:lang w:val="en-GB"/>
        </w:rPr>
        <w:t>, ‘</w:t>
      </w:r>
      <w:r w:rsidR="002E4510" w:rsidRPr="002E4510">
        <w:rPr>
          <w:lang w:val="en-GB"/>
        </w:rPr>
        <w:t>A Two-Level Account of Executive Authority</w:t>
      </w:r>
      <w:r w:rsidR="002E4510">
        <w:rPr>
          <w:lang w:val="en-GB"/>
        </w:rPr>
        <w:t>’</w:t>
      </w:r>
      <w:r w:rsidR="00280261">
        <w:rPr>
          <w:lang w:val="en-GB"/>
        </w:rPr>
        <w:t xml:space="preserve"> in</w:t>
      </w:r>
      <w:r w:rsidR="000C15C2" w:rsidRPr="009E64CD">
        <w:rPr>
          <w:lang w:val="en-GB"/>
        </w:rPr>
        <w:t xml:space="preserve"> </w:t>
      </w:r>
      <w:r w:rsidR="00231819">
        <w:rPr>
          <w:lang w:val="en-GB"/>
        </w:rPr>
        <w:t xml:space="preserve">Claire Finkelstein and Michael </w:t>
      </w:r>
      <w:proofErr w:type="spellStart"/>
      <w:r w:rsidR="00231819">
        <w:rPr>
          <w:lang w:val="en-GB"/>
        </w:rPr>
        <w:t>Skerker</w:t>
      </w:r>
      <w:proofErr w:type="spellEnd"/>
      <w:r w:rsidR="00231819">
        <w:rPr>
          <w:lang w:val="en-GB"/>
        </w:rPr>
        <w:t xml:space="preserve"> (</w:t>
      </w:r>
      <w:proofErr w:type="spellStart"/>
      <w:proofErr w:type="gramStart"/>
      <w:r w:rsidR="00231819">
        <w:rPr>
          <w:lang w:val="en-GB"/>
        </w:rPr>
        <w:t>eds</w:t>
      </w:r>
      <w:proofErr w:type="spellEnd"/>
      <w:proofErr w:type="gramEnd"/>
      <w:r w:rsidR="00231819">
        <w:rPr>
          <w:lang w:val="en-GB"/>
        </w:rPr>
        <w:t xml:space="preserve">), </w:t>
      </w:r>
      <w:r w:rsidR="000C15C2" w:rsidRPr="009E64CD">
        <w:rPr>
          <w:lang w:val="en-GB"/>
        </w:rPr>
        <w:t xml:space="preserve">this </w:t>
      </w:r>
      <w:r w:rsidR="00B131CD" w:rsidRPr="009E64CD">
        <w:rPr>
          <w:lang w:val="en-GB"/>
        </w:rPr>
        <w:t>volume</w:t>
      </w:r>
      <w:r w:rsidR="00231819">
        <w:rPr>
          <w:lang w:val="en-GB"/>
        </w:rPr>
        <w:t xml:space="preserve"> (OUP)</w:t>
      </w:r>
      <w:r w:rsidR="002E4510">
        <w:rPr>
          <w:lang w:val="en-GB"/>
        </w:rPr>
        <w:t xml:space="preserve"> </w:t>
      </w:r>
      <w:proofErr w:type="spellStart"/>
      <w:r w:rsidR="002E4510">
        <w:rPr>
          <w:lang w:val="en-GB"/>
        </w:rPr>
        <w:t>pt</w:t>
      </w:r>
      <w:proofErr w:type="spellEnd"/>
      <w:r w:rsidR="002E4510">
        <w:rPr>
          <w:lang w:val="en-GB"/>
        </w:rPr>
        <w:t xml:space="preserve"> III </w:t>
      </w:r>
      <w:proofErr w:type="spellStart"/>
      <w:r w:rsidR="002E4510">
        <w:rPr>
          <w:lang w:val="en-GB"/>
        </w:rPr>
        <w:t>ch</w:t>
      </w:r>
      <w:proofErr w:type="spellEnd"/>
      <w:r w:rsidR="002E4510">
        <w:rPr>
          <w:lang w:val="en-GB"/>
        </w:rPr>
        <w:t xml:space="preserve"> 8</w:t>
      </w:r>
      <w:r w:rsidRPr="009E64CD">
        <w:rPr>
          <w:lang w:val="en-GB"/>
        </w:rPr>
        <w:t>.</w:t>
      </w:r>
      <w:r w:rsidR="006823DF" w:rsidRPr="009E64CD">
        <w:rPr>
          <w:lang w:val="en-GB"/>
        </w:rPr>
        <w:t xml:space="preserve"> A student of mine </w:t>
      </w:r>
      <w:r w:rsidR="006A1258" w:rsidRPr="009E64CD">
        <w:rPr>
          <w:lang w:val="en-GB"/>
        </w:rPr>
        <w:t>from Iran sugge</w:t>
      </w:r>
      <w:r w:rsidR="003151A9" w:rsidRPr="009E64CD">
        <w:rPr>
          <w:lang w:val="en-GB"/>
        </w:rPr>
        <w:t>sted to me that whether</w:t>
      </w:r>
      <w:r w:rsidR="00DA0701" w:rsidRPr="009E64CD">
        <w:rPr>
          <w:lang w:val="en-GB"/>
        </w:rPr>
        <w:t xml:space="preserve"> secret </w:t>
      </w:r>
      <w:r w:rsidR="006A1258" w:rsidRPr="009E64CD">
        <w:rPr>
          <w:lang w:val="en-GB"/>
        </w:rPr>
        <w:t xml:space="preserve">laws in a given country would be a good thing would depend on the character of the country. In </w:t>
      </w:r>
      <w:r w:rsidR="006823DF" w:rsidRPr="009E64CD">
        <w:rPr>
          <w:lang w:val="en-GB"/>
        </w:rPr>
        <w:t>Canada or the US</w:t>
      </w:r>
      <w:r w:rsidR="00DA0701" w:rsidRPr="009E64CD">
        <w:rPr>
          <w:lang w:val="en-GB"/>
        </w:rPr>
        <w:t xml:space="preserve"> it might</w:t>
      </w:r>
      <w:r w:rsidR="006823DF" w:rsidRPr="009E64CD">
        <w:rPr>
          <w:lang w:val="en-GB"/>
        </w:rPr>
        <w:t xml:space="preserve"> be acceptable </w:t>
      </w:r>
      <w:r w:rsidR="00DA0701" w:rsidRPr="009E64CD">
        <w:rPr>
          <w:lang w:val="en-GB"/>
        </w:rPr>
        <w:t>t</w:t>
      </w:r>
      <w:r w:rsidR="00464449" w:rsidRPr="009E64CD">
        <w:rPr>
          <w:lang w:val="en-GB"/>
        </w:rPr>
        <w:t>o have the possibility of them</w:t>
      </w:r>
      <w:r w:rsidR="006A1258" w:rsidRPr="009E64CD">
        <w:rPr>
          <w:lang w:val="en-GB"/>
        </w:rPr>
        <w:t xml:space="preserve"> because there is </w:t>
      </w:r>
      <w:r w:rsidR="006823DF" w:rsidRPr="009E64CD">
        <w:rPr>
          <w:lang w:val="en-GB"/>
        </w:rPr>
        <w:t xml:space="preserve">a strong tradition in these countries of respect for the public interest </w:t>
      </w:r>
      <w:r w:rsidR="000C15C2" w:rsidRPr="009E64CD">
        <w:rPr>
          <w:lang w:val="en-GB"/>
        </w:rPr>
        <w:t xml:space="preserve">in </w:t>
      </w:r>
      <w:r w:rsidR="00EA6198" w:rsidRPr="009E64CD">
        <w:rPr>
          <w:lang w:val="en-GB"/>
        </w:rPr>
        <w:t>formula</w:t>
      </w:r>
      <w:r w:rsidR="000C15C2" w:rsidRPr="009E64CD">
        <w:rPr>
          <w:lang w:val="en-GB"/>
        </w:rPr>
        <w:t xml:space="preserve">ting and administering </w:t>
      </w:r>
      <w:r w:rsidR="006823DF" w:rsidRPr="009E64CD">
        <w:rPr>
          <w:lang w:val="en-GB"/>
        </w:rPr>
        <w:t>la</w:t>
      </w:r>
      <w:r w:rsidR="00675DC5" w:rsidRPr="009E64CD">
        <w:rPr>
          <w:lang w:val="en-GB"/>
        </w:rPr>
        <w:t xml:space="preserve">w, a respect </w:t>
      </w:r>
      <w:r w:rsidR="006823DF" w:rsidRPr="009E64CD">
        <w:rPr>
          <w:lang w:val="en-GB"/>
        </w:rPr>
        <w:t>in</w:t>
      </w:r>
      <w:r w:rsidR="00464449" w:rsidRPr="009E64CD">
        <w:rPr>
          <w:lang w:val="en-GB"/>
        </w:rPr>
        <w:t xml:space="preserve">scribed in the political nature </w:t>
      </w:r>
      <w:r w:rsidR="00675DC5" w:rsidRPr="009E64CD">
        <w:rPr>
          <w:lang w:val="en-GB"/>
        </w:rPr>
        <w:t xml:space="preserve">of </w:t>
      </w:r>
      <w:r w:rsidR="006823DF" w:rsidRPr="009E64CD">
        <w:rPr>
          <w:lang w:val="en-GB"/>
        </w:rPr>
        <w:t>t</w:t>
      </w:r>
      <w:r w:rsidR="000C15C2" w:rsidRPr="009E64CD">
        <w:rPr>
          <w:lang w:val="en-GB"/>
        </w:rPr>
        <w:t>he citizens of such countries by</w:t>
      </w:r>
      <w:r w:rsidR="006823DF" w:rsidRPr="009E64CD">
        <w:rPr>
          <w:lang w:val="en-GB"/>
        </w:rPr>
        <w:t xml:space="preserve"> their upbringing and education</w:t>
      </w:r>
      <w:r w:rsidR="006A1258" w:rsidRPr="009E64CD">
        <w:rPr>
          <w:lang w:val="en-GB"/>
        </w:rPr>
        <w:t xml:space="preserve">. But </w:t>
      </w:r>
      <w:r w:rsidR="007F5C65" w:rsidRPr="009E64CD">
        <w:rPr>
          <w:lang w:val="en-GB"/>
        </w:rPr>
        <w:t xml:space="preserve">the possibility of </w:t>
      </w:r>
      <w:r w:rsidR="00DA0701" w:rsidRPr="009E64CD">
        <w:rPr>
          <w:lang w:val="en-GB"/>
        </w:rPr>
        <w:t>secret</w:t>
      </w:r>
      <w:r w:rsidR="00743FB3" w:rsidRPr="009E64CD">
        <w:rPr>
          <w:lang w:val="en-GB"/>
        </w:rPr>
        <w:t xml:space="preserve"> laws would be </w:t>
      </w:r>
      <w:r w:rsidR="006A1258" w:rsidRPr="009E64CD">
        <w:rPr>
          <w:lang w:val="en-GB"/>
        </w:rPr>
        <w:t xml:space="preserve">dangerous </w:t>
      </w:r>
      <w:r w:rsidR="006823DF" w:rsidRPr="009E64CD">
        <w:rPr>
          <w:lang w:val="en-GB"/>
        </w:rPr>
        <w:t>in countries where these traditions are not well established.</w:t>
      </w:r>
    </w:p>
  </w:footnote>
  <w:footnote w:id="8">
    <w:p w14:paraId="1E5C67C4" w14:textId="6F2A60AE" w:rsidR="00EC2E4D" w:rsidRPr="009E64CD" w:rsidRDefault="00EC2E4D" w:rsidP="000D1F01">
      <w:pPr>
        <w:pStyle w:val="FootnoteText"/>
        <w:jc w:val="both"/>
      </w:pPr>
      <w:r w:rsidRPr="009C65DB">
        <w:rPr>
          <w:rStyle w:val="FootnoteReference"/>
          <w:vertAlign w:val="superscript"/>
        </w:rPr>
        <w:footnoteRef/>
      </w:r>
      <w:r w:rsidRPr="009E64CD">
        <w:t xml:space="preserve"> </w:t>
      </w:r>
      <w:r w:rsidR="00D40EB6" w:rsidRPr="009E64CD">
        <w:t xml:space="preserve">Think again of </w:t>
      </w:r>
      <w:r w:rsidR="00CA5A8F">
        <w:t xml:space="preserve">Jeremy </w:t>
      </w:r>
      <w:r w:rsidR="00D40EB6" w:rsidRPr="009E64CD">
        <w:t>Bentham</w:t>
      </w:r>
      <w:r w:rsidRPr="009E64CD">
        <w:t xml:space="preserve">, </w:t>
      </w:r>
      <w:r w:rsidR="003D0CB4">
        <w:t>‘</w:t>
      </w:r>
      <w:r w:rsidRPr="009E64CD">
        <w:t xml:space="preserve">Truth versus </w:t>
      </w:r>
      <w:proofErr w:type="spellStart"/>
      <w:r w:rsidRPr="009E64CD">
        <w:t>Ashhurst</w:t>
      </w:r>
      <w:proofErr w:type="spellEnd"/>
      <w:r w:rsidR="003D0CB4">
        <w:t>’</w:t>
      </w:r>
      <w:r w:rsidRPr="009E64CD">
        <w:t xml:space="preserve"> </w:t>
      </w:r>
      <w:r w:rsidR="003D0CB4">
        <w:t>in John Bowring (</w:t>
      </w:r>
      <w:proofErr w:type="spellStart"/>
      <w:r w:rsidR="003D0CB4">
        <w:t>ed</w:t>
      </w:r>
      <w:proofErr w:type="spellEnd"/>
      <w:r w:rsidR="003D0CB4">
        <w:t xml:space="preserve">), </w:t>
      </w:r>
      <w:r w:rsidR="003D0CB4" w:rsidRPr="009C65DB">
        <w:rPr>
          <w:i/>
        </w:rPr>
        <w:t>The Works of Jeremy Bentham</w:t>
      </w:r>
      <w:r w:rsidR="003D0CB4" w:rsidRPr="009E64CD">
        <w:t>, (</w:t>
      </w:r>
      <w:r w:rsidR="003D0CB4">
        <w:t xml:space="preserve">first published </w:t>
      </w:r>
      <w:r w:rsidR="003D0CB4" w:rsidRPr="009E64CD">
        <w:t>18</w:t>
      </w:r>
      <w:r w:rsidR="003D0CB4">
        <w:t>08, W. Tait 1843</w:t>
      </w:r>
      <w:r w:rsidR="003D0CB4" w:rsidRPr="009E64CD">
        <w:t xml:space="preserve">) </w:t>
      </w:r>
      <w:proofErr w:type="spellStart"/>
      <w:r w:rsidR="003D0CB4" w:rsidRPr="009E64CD">
        <w:t>vol</w:t>
      </w:r>
      <w:proofErr w:type="spellEnd"/>
      <w:r w:rsidR="003D0CB4" w:rsidRPr="009E64CD">
        <w:t xml:space="preserve"> V</w:t>
      </w:r>
      <w:r w:rsidRPr="009E64CD">
        <w:t xml:space="preserve">; or Lon </w:t>
      </w:r>
      <w:r w:rsidR="00CA5A8F">
        <w:t>L</w:t>
      </w:r>
      <w:r w:rsidR="00FC1A37">
        <w:t xml:space="preserve"> </w:t>
      </w:r>
      <w:r w:rsidRPr="009E64CD">
        <w:t xml:space="preserve">Fuller, </w:t>
      </w:r>
      <w:r w:rsidR="00F22289">
        <w:t>‘</w:t>
      </w:r>
      <w:r w:rsidRPr="009E64CD">
        <w:t>Positivism and Fidelity to Law – A Reply to Professor Hart</w:t>
      </w:r>
      <w:r w:rsidR="00F22289">
        <w:t>’ (1958) 71</w:t>
      </w:r>
      <w:r w:rsidR="002A5A93" w:rsidRPr="009E64CD">
        <w:t xml:space="preserve"> </w:t>
      </w:r>
      <w:r w:rsidR="002A5A93" w:rsidRPr="000D1F01">
        <w:t>Harvard Law Review</w:t>
      </w:r>
      <w:r w:rsidR="00F22289">
        <w:t xml:space="preserve"> </w:t>
      </w:r>
      <w:r w:rsidR="002A5A93" w:rsidRPr="009E64CD">
        <w:t>630-51</w:t>
      </w:r>
      <w:r w:rsidRPr="009E64CD">
        <w:t xml:space="preserve">; </w:t>
      </w:r>
      <w:r w:rsidRPr="00055A10">
        <w:t xml:space="preserve">or of the view that it is of the essence of law that it be promulgated, a view expressed in Thomas Aquinas, </w:t>
      </w:r>
      <w:r w:rsidR="00EB4550" w:rsidRPr="000D1F01">
        <w:t>‘The Treatise on Law’ in R J Henle (</w:t>
      </w:r>
      <w:proofErr w:type="spellStart"/>
      <w:r w:rsidR="00EB4550" w:rsidRPr="000D1F01">
        <w:t>tr</w:t>
      </w:r>
      <w:proofErr w:type="spellEnd"/>
      <w:r w:rsidR="00EB4550" w:rsidRPr="000D1F01">
        <w:t>)</w:t>
      </w:r>
      <w:r w:rsidRPr="00055A10">
        <w:t xml:space="preserve">, </w:t>
      </w:r>
      <w:r w:rsidR="00EB4550" w:rsidRPr="000D1F01">
        <w:rPr>
          <w:i/>
        </w:rPr>
        <w:t xml:space="preserve">Summa </w:t>
      </w:r>
      <w:proofErr w:type="spellStart"/>
      <w:r w:rsidR="00EB4550" w:rsidRPr="000D1F01">
        <w:rPr>
          <w:i/>
        </w:rPr>
        <w:t>Theologica</w:t>
      </w:r>
      <w:proofErr w:type="spellEnd"/>
      <w:r w:rsidR="00EB4550" w:rsidRPr="000D1F01">
        <w:rPr>
          <w:i/>
        </w:rPr>
        <w:t xml:space="preserve"> </w:t>
      </w:r>
      <w:r w:rsidR="00EB4550" w:rsidRPr="000D1F01">
        <w:t>(</w:t>
      </w:r>
      <w:r w:rsidR="00055A10" w:rsidRPr="000D1F01">
        <w:t xml:space="preserve">University of Notre Dame Press 1993) </w:t>
      </w:r>
      <w:r w:rsidRPr="00055A10">
        <w:t xml:space="preserve">Question 90 </w:t>
      </w:r>
      <w:r w:rsidR="00055A10" w:rsidRPr="000D1F01">
        <w:t>art</w:t>
      </w:r>
      <w:r w:rsidR="00055A10" w:rsidRPr="00055A10">
        <w:t xml:space="preserve"> </w:t>
      </w:r>
      <w:r w:rsidRPr="00055A10">
        <w:t>4</w:t>
      </w:r>
      <w:r w:rsidR="00055A10" w:rsidRPr="000D1F01">
        <w:t xml:space="preserve">, </w:t>
      </w:r>
      <w:r w:rsidRPr="00055A10">
        <w:t>145</w:t>
      </w:r>
      <w:r w:rsidR="00515A01" w:rsidRPr="00055A10">
        <w:t>.</w:t>
      </w:r>
    </w:p>
  </w:footnote>
  <w:footnote w:id="9">
    <w:p w14:paraId="5A0580C0" w14:textId="602505D9" w:rsidR="00A4262E" w:rsidRPr="009E64CD" w:rsidRDefault="00A4262E" w:rsidP="000D1F01">
      <w:pPr>
        <w:pStyle w:val="FootnoteText"/>
        <w:contextualSpacing/>
        <w:jc w:val="both"/>
      </w:pPr>
      <w:r w:rsidRPr="009C65DB">
        <w:rPr>
          <w:rStyle w:val="FootnoteReference"/>
          <w:vertAlign w:val="superscript"/>
        </w:rPr>
        <w:footnoteRef/>
      </w:r>
      <w:r w:rsidRPr="009E64CD">
        <w:t xml:space="preserve"> </w:t>
      </w:r>
      <w:r w:rsidRPr="009E64CD">
        <w:rPr>
          <w:lang w:val="en-GB"/>
        </w:rPr>
        <w:t xml:space="preserve">See Meir Dan-Cohen, </w:t>
      </w:r>
      <w:r w:rsidR="00E57C4B">
        <w:rPr>
          <w:lang w:val="en-GB"/>
        </w:rPr>
        <w:t>‘</w:t>
      </w:r>
      <w:r w:rsidRPr="009E64CD">
        <w:rPr>
          <w:lang w:val="en-GB"/>
        </w:rPr>
        <w:t>Decision Rules and Conduct Rules: On Acoustic Separation in Criminal Law</w:t>
      </w:r>
      <w:r w:rsidR="00E57C4B">
        <w:rPr>
          <w:lang w:val="en-GB"/>
        </w:rPr>
        <w:t>’ (1984) 97</w:t>
      </w:r>
      <w:r w:rsidR="005D6436">
        <w:rPr>
          <w:lang w:val="en-GB"/>
        </w:rPr>
        <w:t xml:space="preserve"> </w:t>
      </w:r>
      <w:r w:rsidRPr="000D1F01">
        <w:rPr>
          <w:lang w:val="en-GB"/>
        </w:rPr>
        <w:t>Harvard Law Review</w:t>
      </w:r>
      <w:r w:rsidR="00E57C4B">
        <w:rPr>
          <w:lang w:val="en-GB"/>
        </w:rPr>
        <w:t xml:space="preserve"> </w:t>
      </w:r>
      <w:r w:rsidRPr="009E64CD">
        <w:rPr>
          <w:lang w:val="en-GB"/>
        </w:rPr>
        <w:t>625-77.</w:t>
      </w:r>
    </w:p>
  </w:footnote>
  <w:footnote w:id="10">
    <w:p w14:paraId="20292895" w14:textId="77777777" w:rsidR="00A4262E" w:rsidRPr="009E64CD" w:rsidRDefault="00A4262E" w:rsidP="000D1F01">
      <w:pPr>
        <w:pStyle w:val="FootnoteText"/>
        <w:contextualSpacing/>
        <w:jc w:val="both"/>
      </w:pPr>
      <w:r w:rsidRPr="00645B4C">
        <w:rPr>
          <w:rStyle w:val="FootnoteReference"/>
          <w:vertAlign w:val="superscript"/>
        </w:rPr>
        <w:footnoteRef/>
      </w:r>
      <w:r w:rsidRPr="009E64CD">
        <w:t xml:space="preserve"> </w:t>
      </w:r>
      <w:r w:rsidRPr="009E64CD">
        <w:rPr>
          <w:lang w:val="en-GB"/>
        </w:rPr>
        <w:t>Thanks to Claire Finkelstein and Sheldon Wein for pointing this out to me.</w:t>
      </w:r>
    </w:p>
  </w:footnote>
  <w:footnote w:id="11">
    <w:p w14:paraId="6606A602" w14:textId="77777777" w:rsidR="00E21684" w:rsidRPr="009E64CD" w:rsidRDefault="00E21684" w:rsidP="000D1F01">
      <w:pPr>
        <w:pStyle w:val="FootnoteText"/>
        <w:jc w:val="both"/>
      </w:pPr>
      <w:r w:rsidRPr="00645B4C">
        <w:rPr>
          <w:rStyle w:val="FootnoteReference"/>
          <w:vertAlign w:val="superscript"/>
        </w:rPr>
        <w:footnoteRef/>
      </w:r>
      <w:r w:rsidRPr="009E64CD">
        <w:t xml:space="preserve"> One reason one can’t always work out </w:t>
      </w:r>
      <w:r w:rsidR="00E84FF3" w:rsidRPr="009E64CD">
        <w:t xml:space="preserve">their exact letter </w:t>
      </w:r>
      <w:r w:rsidR="007C756F" w:rsidRPr="009E64CD">
        <w:t>owes to</w:t>
      </w:r>
      <w:r w:rsidRPr="009E64CD">
        <w:t xml:space="preserve"> a phenomenon Sh</w:t>
      </w:r>
      <w:r w:rsidR="0088259D" w:rsidRPr="009E64CD">
        <w:t>eldon Wein pointed out to me:</w:t>
      </w:r>
      <w:r w:rsidR="00132CE5" w:rsidRPr="009E64CD">
        <w:t xml:space="preserve"> even in a society</w:t>
      </w:r>
      <w:r w:rsidR="00E84FF3" w:rsidRPr="009E64CD">
        <w:t xml:space="preserve"> of Saints</w:t>
      </w:r>
      <w:r w:rsidRPr="009E64CD">
        <w:t xml:space="preserve"> there would be the possibility of disput</w:t>
      </w:r>
      <w:r w:rsidR="00E84FF3" w:rsidRPr="009E64CD">
        <w:t>e about who has a right to what;</w:t>
      </w:r>
      <w:r w:rsidRPr="009E64CD">
        <w:t xml:space="preserve"> and the fact who has</w:t>
      </w:r>
      <w:r w:rsidR="008A3325" w:rsidRPr="009E64CD">
        <w:t xml:space="preserve"> the right is in part rendered determinate</w:t>
      </w:r>
      <w:r w:rsidR="0088259D" w:rsidRPr="009E64CD">
        <w:t xml:space="preserve"> by the </w:t>
      </w:r>
      <w:r w:rsidRPr="009E64CD">
        <w:t>process of a judge adjudicating the matter and coming to a dec</w:t>
      </w:r>
      <w:r w:rsidR="0088259D" w:rsidRPr="009E64CD">
        <w:t>ision</w:t>
      </w:r>
      <w:r w:rsidRPr="009E64CD">
        <w:t xml:space="preserve">. </w:t>
      </w:r>
      <w:r w:rsidR="00132CE5" w:rsidRPr="009E64CD">
        <w:t>Until then</w:t>
      </w:r>
      <w:r w:rsidR="00E84FF3" w:rsidRPr="009E64CD">
        <w:t xml:space="preserve"> t</w:t>
      </w:r>
      <w:r w:rsidRPr="009E64CD">
        <w:t xml:space="preserve">here is no fact about </w:t>
      </w:r>
      <w:r w:rsidR="008A3325" w:rsidRPr="009E64CD">
        <w:t xml:space="preserve">what </w:t>
      </w:r>
      <w:r w:rsidRPr="009E64CD">
        <w:t>the right</w:t>
      </w:r>
      <w:r w:rsidR="008A3325" w:rsidRPr="009E64CD">
        <w:t xml:space="preserve"> is</w:t>
      </w:r>
      <w:r w:rsidR="009301E4" w:rsidRPr="009E64CD">
        <w:t xml:space="preserve"> and so</w:t>
      </w:r>
      <w:r w:rsidRPr="009E64CD">
        <w:t xml:space="preserve"> no fact</w:t>
      </w:r>
      <w:r w:rsidR="008A3325" w:rsidRPr="009E64CD">
        <w:t xml:space="preserve"> to b</w:t>
      </w:r>
      <w:r w:rsidR="009301E4" w:rsidRPr="009E64CD">
        <w:t>e known either</w:t>
      </w:r>
      <w:r w:rsidRPr="009E64CD">
        <w:t>.</w:t>
      </w:r>
    </w:p>
  </w:footnote>
  <w:footnote w:id="12">
    <w:p w14:paraId="281B7850" w14:textId="16B8668F" w:rsidR="005B2E6B" w:rsidRPr="009E64CD" w:rsidRDefault="005B2E6B" w:rsidP="000D1F01">
      <w:pPr>
        <w:pStyle w:val="FootnoteText"/>
        <w:contextualSpacing/>
        <w:jc w:val="both"/>
      </w:pPr>
      <w:r w:rsidRPr="00645B4C">
        <w:rPr>
          <w:rStyle w:val="FootnoteReference"/>
          <w:vertAlign w:val="superscript"/>
        </w:rPr>
        <w:footnoteRef/>
      </w:r>
      <w:r w:rsidRPr="00645B4C">
        <w:rPr>
          <w:vertAlign w:val="superscript"/>
        </w:rPr>
        <w:t xml:space="preserve"> </w:t>
      </w:r>
      <w:r w:rsidRPr="009E64CD">
        <w:rPr>
          <w:lang w:val="en-CA"/>
        </w:rPr>
        <w:t>See Lon</w:t>
      </w:r>
      <w:r w:rsidR="00062442">
        <w:rPr>
          <w:lang w:val="en-CA"/>
        </w:rPr>
        <w:t xml:space="preserve"> L </w:t>
      </w:r>
      <w:r w:rsidRPr="009E64CD">
        <w:rPr>
          <w:lang w:val="en-CA"/>
        </w:rPr>
        <w:t xml:space="preserve">Fuller, </w:t>
      </w:r>
      <w:r w:rsidRPr="00645B4C">
        <w:rPr>
          <w:i/>
          <w:lang w:val="en-CA"/>
        </w:rPr>
        <w:t>The Morality of Law</w:t>
      </w:r>
      <w:r w:rsidRPr="009E64CD">
        <w:rPr>
          <w:lang w:val="en-CA"/>
        </w:rPr>
        <w:t xml:space="preserve"> (Yale University Press 1964).</w:t>
      </w:r>
    </w:p>
  </w:footnote>
  <w:footnote w:id="13">
    <w:p w14:paraId="40E369E2" w14:textId="1EE07358" w:rsidR="007F6438" w:rsidRPr="009E64CD" w:rsidRDefault="007F6438" w:rsidP="000D1F01">
      <w:pPr>
        <w:pStyle w:val="FootnoteText"/>
        <w:contextualSpacing/>
        <w:jc w:val="both"/>
        <w:rPr>
          <w:lang w:val="en-CA"/>
        </w:rPr>
      </w:pPr>
      <w:r w:rsidRPr="00280261">
        <w:rPr>
          <w:rStyle w:val="FootnoteReference"/>
          <w:vertAlign w:val="superscript"/>
        </w:rPr>
        <w:footnoteRef/>
      </w:r>
      <w:r w:rsidRPr="009E64CD">
        <w:t xml:space="preserve"> </w:t>
      </w:r>
      <w:r w:rsidRPr="009E64CD">
        <w:rPr>
          <w:lang w:val="en-CA"/>
        </w:rPr>
        <w:t xml:space="preserve">For more on this reading of Wittgenstein, see Saul </w:t>
      </w:r>
      <w:proofErr w:type="spellStart"/>
      <w:r w:rsidRPr="009E64CD">
        <w:rPr>
          <w:lang w:val="en-CA"/>
        </w:rPr>
        <w:t>Kripke</w:t>
      </w:r>
      <w:proofErr w:type="spellEnd"/>
      <w:r w:rsidRPr="009E64CD">
        <w:rPr>
          <w:lang w:val="en-CA"/>
        </w:rPr>
        <w:t xml:space="preserve">, </w:t>
      </w:r>
      <w:r w:rsidRPr="00645B4C">
        <w:rPr>
          <w:i/>
          <w:lang w:val="en-CA"/>
        </w:rPr>
        <w:t xml:space="preserve">Wittgenstein on Rules and Private Language: </w:t>
      </w:r>
      <w:r w:rsidR="00830CDE" w:rsidRPr="00645B4C">
        <w:rPr>
          <w:i/>
          <w:lang w:val="en-CA"/>
        </w:rPr>
        <w:t>An Elementary Exposition</w:t>
      </w:r>
      <w:r w:rsidR="00830CDE" w:rsidRPr="009E64CD">
        <w:rPr>
          <w:lang w:val="en-CA"/>
        </w:rPr>
        <w:t xml:space="preserve"> (Harvard University Press 1982)</w:t>
      </w:r>
      <w:r w:rsidR="001E0AF7" w:rsidRPr="009E64CD">
        <w:rPr>
          <w:lang w:val="en-CA"/>
        </w:rPr>
        <w:t>.</w:t>
      </w:r>
    </w:p>
  </w:footnote>
  <w:footnote w:id="14">
    <w:p w14:paraId="6F61CE41" w14:textId="5F040633" w:rsidR="00415D92" w:rsidRPr="009E64CD" w:rsidRDefault="00415D92" w:rsidP="000D1F01">
      <w:pPr>
        <w:pStyle w:val="FootnoteText"/>
        <w:jc w:val="both"/>
      </w:pPr>
      <w:r w:rsidRPr="00851B30">
        <w:rPr>
          <w:rStyle w:val="FootnoteReference"/>
          <w:vertAlign w:val="superscript"/>
        </w:rPr>
        <w:footnoteRef/>
      </w:r>
      <w:r w:rsidRPr="009E64CD">
        <w:t xml:space="preserve"> T</w:t>
      </w:r>
      <w:r w:rsidR="00FE321D" w:rsidRPr="009E64CD">
        <w:t>hink of H</w:t>
      </w:r>
      <w:r w:rsidR="0064776F">
        <w:t xml:space="preserve"> </w:t>
      </w:r>
      <w:r w:rsidR="00FE321D" w:rsidRPr="009E64CD">
        <w:t>L</w:t>
      </w:r>
      <w:r w:rsidR="0064776F">
        <w:t xml:space="preserve"> </w:t>
      </w:r>
      <w:r w:rsidR="00FE321D" w:rsidRPr="009E64CD">
        <w:t xml:space="preserve">A Hart’s idea that, as Sheldon Wein explained it to </w:t>
      </w:r>
      <w:r w:rsidR="00B36647" w:rsidRPr="009E64CD">
        <w:t>me</w:t>
      </w:r>
      <w:r w:rsidR="00FE321D" w:rsidRPr="009E64CD">
        <w:t xml:space="preserve">, </w:t>
      </w:r>
      <w:r w:rsidR="00FA0A91">
        <w:t>‘</w:t>
      </w:r>
      <w:r w:rsidRPr="009E64CD">
        <w:rPr>
          <w:lang w:val="en-CA"/>
        </w:rPr>
        <w:t>every legal system consists of both primary rules (ordinary laws)</w:t>
      </w:r>
      <w:r w:rsidR="00CA2E29" w:rsidRPr="009E64CD">
        <w:rPr>
          <w:lang w:val="en-CA"/>
        </w:rPr>
        <w:t>,</w:t>
      </w:r>
      <w:r w:rsidRPr="009E64CD">
        <w:rPr>
          <w:lang w:val="en-CA"/>
        </w:rPr>
        <w:t xml:space="preserve"> which get their validity by being made in the proper way</w:t>
      </w:r>
      <w:r w:rsidR="00CA2E29" w:rsidRPr="009E64CD">
        <w:rPr>
          <w:lang w:val="en-CA"/>
        </w:rPr>
        <w:t>,</w:t>
      </w:r>
      <w:r w:rsidRPr="009E64CD">
        <w:rPr>
          <w:lang w:val="en-CA"/>
        </w:rPr>
        <w:t xml:space="preserve"> and secondary rules (rules about how one makes, enforces, and interprets primary rules)</w:t>
      </w:r>
      <w:r w:rsidR="00CA2E29" w:rsidRPr="009E64CD">
        <w:rPr>
          <w:lang w:val="en-CA"/>
        </w:rPr>
        <w:t>,</w:t>
      </w:r>
      <w:r w:rsidRPr="009E64CD">
        <w:rPr>
          <w:lang w:val="en-CA"/>
        </w:rPr>
        <w:t xml:space="preserve"> which get their validity by being recognized as the appropriat</w:t>
      </w:r>
      <w:r w:rsidR="00CA2E29" w:rsidRPr="009E64CD">
        <w:rPr>
          <w:lang w:val="en-CA"/>
        </w:rPr>
        <w:t>e way of</w:t>
      </w:r>
      <w:r w:rsidR="00FE321D" w:rsidRPr="009E64CD">
        <w:rPr>
          <w:lang w:val="en-CA"/>
        </w:rPr>
        <w:t xml:space="preserve"> making primary rules</w:t>
      </w:r>
      <w:r w:rsidR="00FA0A91">
        <w:rPr>
          <w:lang w:val="en-CA"/>
        </w:rPr>
        <w:t>’.</w:t>
      </w:r>
    </w:p>
  </w:footnote>
  <w:footnote w:id="15">
    <w:p w14:paraId="4F8024E6" w14:textId="11987579" w:rsidR="00E53940" w:rsidRDefault="00E53940">
      <w:pPr>
        <w:pStyle w:val="FootnoteText"/>
      </w:pPr>
      <w:r w:rsidRPr="000D1F01">
        <w:rPr>
          <w:rStyle w:val="FootnoteReference"/>
          <w:vertAlign w:val="superscript"/>
        </w:rPr>
        <w:footnoteRef/>
      </w:r>
      <w:r>
        <w:t xml:space="preserve"> Concerns like these are raised in Christopher </w:t>
      </w:r>
      <w:proofErr w:type="spellStart"/>
      <w:r>
        <w:t>Kutz</w:t>
      </w:r>
      <w:proofErr w:type="spellEnd"/>
      <w:r>
        <w:t>, ‘Secret Law and the Value of Publicity’ (2009) 22 Ratio Juris 197-217.</w:t>
      </w:r>
    </w:p>
  </w:footnote>
  <w:footnote w:id="16">
    <w:p w14:paraId="28AEE0AE" w14:textId="0BF3A000" w:rsidR="0058153C" w:rsidRPr="009E64CD" w:rsidRDefault="0058153C" w:rsidP="000D1F01">
      <w:pPr>
        <w:pStyle w:val="FootnoteText"/>
        <w:jc w:val="both"/>
      </w:pPr>
      <w:r w:rsidRPr="00280261">
        <w:rPr>
          <w:rStyle w:val="FootnoteReference"/>
          <w:vertAlign w:val="superscript"/>
        </w:rPr>
        <w:footnoteRef/>
      </w:r>
      <w:r w:rsidRPr="009E64CD">
        <w:t xml:space="preserve"> The </w:t>
      </w:r>
      <w:r w:rsidR="00864F4D" w:rsidRPr="009E64CD">
        <w:t>classic treatment of this</w:t>
      </w:r>
      <w:r w:rsidRPr="009E64CD">
        <w:t xml:space="preserve"> idea is Jon </w:t>
      </w:r>
      <w:proofErr w:type="spellStart"/>
      <w:r w:rsidRPr="009E64CD">
        <w:t>Elster</w:t>
      </w:r>
      <w:proofErr w:type="spellEnd"/>
      <w:r w:rsidRPr="009E64CD">
        <w:t xml:space="preserve">, </w:t>
      </w:r>
      <w:r w:rsidRPr="00FE60F3">
        <w:rPr>
          <w:i/>
        </w:rPr>
        <w:t>Ulysses and the Sirens</w:t>
      </w:r>
      <w:r w:rsidR="00174D18" w:rsidRPr="00FE60F3">
        <w:rPr>
          <w:i/>
        </w:rPr>
        <w:t>: Studies in Rationality and Irrationality</w:t>
      </w:r>
      <w:r w:rsidRPr="009E64CD">
        <w:t xml:space="preserve"> (Cambridge University Press 1979).</w:t>
      </w:r>
    </w:p>
  </w:footnote>
  <w:footnote w:id="17">
    <w:p w14:paraId="57EE2C4E" w14:textId="04FF56BB" w:rsidR="0069742A" w:rsidRPr="009E64CD" w:rsidRDefault="0069742A" w:rsidP="000D1F01">
      <w:pPr>
        <w:pStyle w:val="FootnoteText"/>
        <w:contextualSpacing/>
        <w:jc w:val="both"/>
      </w:pPr>
      <w:r w:rsidRPr="00280261">
        <w:rPr>
          <w:rStyle w:val="FootnoteReference"/>
          <w:vertAlign w:val="superscript"/>
        </w:rPr>
        <w:footnoteRef/>
      </w:r>
      <w:r w:rsidRPr="009E64CD">
        <w:t xml:space="preserve"> See David Gauthier, </w:t>
      </w:r>
      <w:r w:rsidR="003C15D9">
        <w:t>‘</w:t>
      </w:r>
      <w:r w:rsidRPr="009E64CD">
        <w:t>Deterrence, Maximization and Rationality</w:t>
      </w:r>
      <w:r w:rsidR="003C15D9">
        <w:t>’</w:t>
      </w:r>
      <w:r w:rsidRPr="009E64CD">
        <w:t xml:space="preserve"> </w:t>
      </w:r>
      <w:r w:rsidR="003C15D9" w:rsidRPr="000D1F01">
        <w:t>(</w:t>
      </w:r>
      <w:r w:rsidRPr="009E64CD">
        <w:t>1984)</w:t>
      </w:r>
      <w:r w:rsidR="003C15D9">
        <w:t xml:space="preserve"> 94 Ethics </w:t>
      </w:r>
      <w:r w:rsidRPr="009E64CD">
        <w:t>474-95;</w:t>
      </w:r>
      <w:r w:rsidR="00531D53" w:rsidRPr="009E64CD">
        <w:t xml:space="preserve"> </w:t>
      </w:r>
      <w:r w:rsidRPr="009E64CD">
        <w:t xml:space="preserve">David Gauthier, </w:t>
      </w:r>
      <w:r w:rsidRPr="00A93BB6">
        <w:rPr>
          <w:i/>
        </w:rPr>
        <w:t xml:space="preserve">Morals </w:t>
      </w:r>
      <w:proofErr w:type="gramStart"/>
      <w:r w:rsidRPr="00A93BB6">
        <w:rPr>
          <w:i/>
        </w:rPr>
        <w:t>By</w:t>
      </w:r>
      <w:proofErr w:type="gramEnd"/>
      <w:r w:rsidRPr="00A93BB6">
        <w:rPr>
          <w:i/>
        </w:rPr>
        <w:t xml:space="preserve"> Agreement</w:t>
      </w:r>
      <w:r w:rsidRPr="009E64CD">
        <w:t xml:space="preserve"> (Clarendon Press 1986).</w:t>
      </w:r>
    </w:p>
  </w:footnote>
  <w:footnote w:id="18">
    <w:p w14:paraId="672695E8" w14:textId="009C5D46" w:rsidR="0052450C" w:rsidRPr="009E64CD" w:rsidRDefault="0052450C" w:rsidP="000D1F01">
      <w:pPr>
        <w:pStyle w:val="FootnoteText"/>
        <w:jc w:val="both"/>
        <w:rPr>
          <w:lang w:val="en-CA"/>
        </w:rPr>
      </w:pPr>
      <w:r w:rsidRPr="00280261">
        <w:rPr>
          <w:rStyle w:val="FootnoteReference"/>
          <w:vertAlign w:val="superscript"/>
        </w:rPr>
        <w:footnoteRef/>
      </w:r>
      <w:r w:rsidRPr="00280261">
        <w:rPr>
          <w:vertAlign w:val="superscript"/>
        </w:rPr>
        <w:t xml:space="preserve"> </w:t>
      </w:r>
      <w:r w:rsidRPr="009E64CD">
        <w:rPr>
          <w:lang w:val="en-GB"/>
        </w:rPr>
        <w:t>Thanks to Claire Fink</w:t>
      </w:r>
      <w:r w:rsidR="003220F9" w:rsidRPr="009E64CD">
        <w:rPr>
          <w:lang w:val="en-GB"/>
        </w:rPr>
        <w:t xml:space="preserve">elstein </w:t>
      </w:r>
      <w:r w:rsidR="00102900" w:rsidRPr="009E64CD">
        <w:rPr>
          <w:lang w:val="en-GB"/>
        </w:rPr>
        <w:t xml:space="preserve">and </w:t>
      </w:r>
      <w:r w:rsidR="003220F9" w:rsidRPr="009E64CD">
        <w:rPr>
          <w:lang w:val="en-GB"/>
        </w:rPr>
        <w:t xml:space="preserve">Jamaal </w:t>
      </w:r>
      <w:proofErr w:type="spellStart"/>
      <w:r w:rsidR="003220F9" w:rsidRPr="009E64CD">
        <w:rPr>
          <w:lang w:val="en-GB"/>
        </w:rPr>
        <w:t>Hyder</w:t>
      </w:r>
      <w:proofErr w:type="spellEnd"/>
      <w:r w:rsidR="003220F9" w:rsidRPr="009E64CD">
        <w:rPr>
          <w:lang w:val="en-GB"/>
        </w:rPr>
        <w:t xml:space="preserve"> for asking</w:t>
      </w:r>
      <w:r w:rsidRPr="009E64CD">
        <w:rPr>
          <w:lang w:val="en-GB"/>
        </w:rPr>
        <w:t xml:space="preserve"> </w:t>
      </w:r>
      <w:r w:rsidR="00721B3A" w:rsidRPr="009E64CD">
        <w:rPr>
          <w:lang w:val="en-GB"/>
        </w:rPr>
        <w:t xml:space="preserve">about </w:t>
      </w:r>
      <w:r w:rsidRPr="009E64CD">
        <w:rPr>
          <w:lang w:val="en-GB"/>
        </w:rPr>
        <w:t>and helping me to</w:t>
      </w:r>
      <w:r w:rsidR="00543C3F" w:rsidRPr="009E64CD">
        <w:rPr>
          <w:lang w:val="en-GB"/>
        </w:rPr>
        <w:t xml:space="preserve"> more fully elucidate the relevance of Gauthier’s ideas here, and to contradistinguish them from the ideas figuring in the Ulysses case</w:t>
      </w:r>
      <w:r w:rsidRPr="009E64CD">
        <w:rPr>
          <w:lang w:val="en-GB"/>
        </w:rPr>
        <w:t>.</w:t>
      </w:r>
      <w:r w:rsidR="00F31C99" w:rsidRPr="009E64CD">
        <w:rPr>
          <w:lang w:val="en-GB"/>
        </w:rPr>
        <w:t xml:space="preserve"> </w:t>
      </w:r>
      <w:r w:rsidR="00891D6A" w:rsidRPr="009E64CD">
        <w:rPr>
          <w:lang w:val="en-GB"/>
        </w:rPr>
        <w:t xml:space="preserve">On </w:t>
      </w:r>
      <w:r w:rsidR="00F31C99" w:rsidRPr="009E64CD">
        <w:rPr>
          <w:lang w:val="en-GB"/>
        </w:rPr>
        <w:t>the approaches of Gauthier and myself to the rationalit</w:t>
      </w:r>
      <w:r w:rsidR="00891D6A" w:rsidRPr="009E64CD">
        <w:rPr>
          <w:lang w:val="en-GB"/>
        </w:rPr>
        <w:t xml:space="preserve">y of forming and fulfilling </w:t>
      </w:r>
      <w:r w:rsidR="00F31C99" w:rsidRPr="009E64CD">
        <w:rPr>
          <w:lang w:val="en-GB"/>
        </w:rPr>
        <w:t xml:space="preserve">commitments, see </w:t>
      </w:r>
      <w:r w:rsidR="00B45052">
        <w:rPr>
          <w:lang w:val="en-GB"/>
        </w:rPr>
        <w:t xml:space="preserve">Duncan </w:t>
      </w:r>
      <w:proofErr w:type="spellStart"/>
      <w:r w:rsidR="00B45052">
        <w:rPr>
          <w:lang w:val="en-GB"/>
        </w:rPr>
        <w:t>MacIntosh</w:t>
      </w:r>
      <w:proofErr w:type="spellEnd"/>
      <w:r w:rsidR="00571640">
        <w:rPr>
          <w:lang w:val="en-GB"/>
        </w:rPr>
        <w:t>,</w:t>
      </w:r>
      <w:r w:rsidR="00B45052">
        <w:rPr>
          <w:lang w:val="en-CA"/>
        </w:rPr>
        <w:t xml:space="preserve"> ‘</w:t>
      </w:r>
      <w:r w:rsidR="00A743F3">
        <w:rPr>
          <w:lang w:val="en-CA"/>
        </w:rPr>
        <w:t>A</w:t>
      </w:r>
      <w:proofErr w:type="spellStart"/>
      <w:r w:rsidR="00F31C99" w:rsidRPr="009E64CD">
        <w:t>ssuring</w:t>
      </w:r>
      <w:proofErr w:type="spellEnd"/>
      <w:r w:rsidR="00F31C99" w:rsidRPr="009E64CD">
        <w:t>, Threatening, a Fully Maximizing Theory of Practical Rationality, and the Practica</w:t>
      </w:r>
      <w:r w:rsidR="00A743F3">
        <w:t>l Duties of Agents</w:t>
      </w:r>
      <w:r w:rsidR="00B45052">
        <w:t>’</w:t>
      </w:r>
      <w:r w:rsidR="00A743F3">
        <w:t xml:space="preserve"> </w:t>
      </w:r>
      <w:r w:rsidR="00B45052">
        <w:t xml:space="preserve">(2013) 123 </w:t>
      </w:r>
      <w:r w:rsidR="00F31C99" w:rsidRPr="000D1F01">
        <w:t>Ethics</w:t>
      </w:r>
      <w:r w:rsidR="00B45052">
        <w:t xml:space="preserve"> </w:t>
      </w:r>
      <w:r w:rsidR="00F31C99" w:rsidRPr="009E64CD">
        <w:t>625-56.</w:t>
      </w:r>
    </w:p>
  </w:footnote>
  <w:footnote w:id="19">
    <w:p w14:paraId="4E51E2DC" w14:textId="77777777" w:rsidR="0052450C" w:rsidRPr="009E64CD" w:rsidRDefault="0052450C" w:rsidP="000D1F01">
      <w:pPr>
        <w:pStyle w:val="FootnoteText"/>
        <w:jc w:val="both"/>
        <w:rPr>
          <w:lang w:val="en-CA"/>
        </w:rPr>
      </w:pPr>
      <w:r w:rsidRPr="00280261">
        <w:rPr>
          <w:rStyle w:val="FootnoteReference"/>
          <w:vertAlign w:val="superscript"/>
        </w:rPr>
        <w:footnoteRef/>
      </w:r>
      <w:r w:rsidRPr="009E64CD">
        <w:t xml:space="preserve"> Thanks to Sharon Lloyd for the question.</w:t>
      </w:r>
    </w:p>
  </w:footnote>
  <w:footnote w:id="20">
    <w:p w14:paraId="3678FC3F" w14:textId="1BE46AC9" w:rsidR="00EC67B3" w:rsidRPr="009E64CD" w:rsidRDefault="00EC67B3" w:rsidP="000D1F01">
      <w:pPr>
        <w:pStyle w:val="FootnoteText"/>
        <w:jc w:val="both"/>
        <w:rPr>
          <w:lang w:val="en-CA"/>
        </w:rPr>
      </w:pPr>
      <w:r w:rsidRPr="00280261">
        <w:rPr>
          <w:rStyle w:val="FootnoteReference"/>
          <w:vertAlign w:val="superscript"/>
        </w:rPr>
        <w:footnoteRef/>
      </w:r>
      <w:r w:rsidRPr="009E64CD">
        <w:t xml:space="preserve"> See </w:t>
      </w:r>
      <w:proofErr w:type="spellStart"/>
      <w:r w:rsidRPr="009E64CD">
        <w:t>Kutz</w:t>
      </w:r>
      <w:proofErr w:type="spellEnd"/>
      <w:r w:rsidR="00776D10">
        <w:rPr>
          <w:lang w:val="en-GB"/>
        </w:rPr>
        <w:t xml:space="preserve"> (n 15)</w:t>
      </w:r>
      <w:r w:rsidR="000F3967">
        <w:rPr>
          <w:lang w:val="en-GB"/>
        </w:rPr>
        <w:t>.</w:t>
      </w:r>
    </w:p>
  </w:footnote>
  <w:footnote w:id="21">
    <w:p w14:paraId="5A71CD0F" w14:textId="03CBAC38" w:rsidR="00807423" w:rsidRPr="009E64CD" w:rsidRDefault="00807423" w:rsidP="000D1F01">
      <w:pPr>
        <w:pStyle w:val="FootnoteText"/>
        <w:contextualSpacing/>
        <w:jc w:val="both"/>
        <w:rPr>
          <w:lang w:val="en-CA"/>
        </w:rPr>
      </w:pPr>
      <w:r w:rsidRPr="00280261">
        <w:rPr>
          <w:rStyle w:val="FootnoteReference"/>
          <w:vertAlign w:val="superscript"/>
        </w:rPr>
        <w:footnoteRef/>
      </w:r>
      <w:r w:rsidRPr="009E64CD">
        <w:t xml:space="preserve"> Julian Sanchez, </w:t>
      </w:r>
      <w:r w:rsidR="00833E45">
        <w:rPr>
          <w:lang w:val="en-GB"/>
        </w:rPr>
        <w:t>‘</w:t>
      </w:r>
      <w:r w:rsidRPr="009E64CD">
        <w:rPr>
          <w:lang w:val="en-GB"/>
        </w:rPr>
        <w:t>Wittgenstein, Private Language, and Secret Law</w:t>
      </w:r>
      <w:r w:rsidR="00833E45">
        <w:rPr>
          <w:lang w:val="en-GB"/>
        </w:rPr>
        <w:t>’</w:t>
      </w:r>
      <w:r w:rsidR="00424F23">
        <w:rPr>
          <w:lang w:val="en-GB"/>
        </w:rPr>
        <w:t xml:space="preserve"> (</w:t>
      </w:r>
      <w:r w:rsidRPr="002240F8">
        <w:rPr>
          <w:i/>
          <w:lang w:val="en-GB"/>
        </w:rPr>
        <w:t xml:space="preserve">Cato </w:t>
      </w:r>
      <w:proofErr w:type="gramStart"/>
      <w:r w:rsidRPr="002240F8">
        <w:rPr>
          <w:i/>
          <w:lang w:val="en-GB"/>
        </w:rPr>
        <w:t>At</w:t>
      </w:r>
      <w:proofErr w:type="gramEnd"/>
      <w:r w:rsidRPr="002240F8">
        <w:rPr>
          <w:i/>
          <w:lang w:val="en-GB"/>
        </w:rPr>
        <w:t xml:space="preserve"> Liberty</w:t>
      </w:r>
      <w:r w:rsidRPr="009E64CD">
        <w:rPr>
          <w:lang w:val="en-GB"/>
        </w:rPr>
        <w:t>,</w:t>
      </w:r>
      <w:r w:rsidR="00424F23">
        <w:rPr>
          <w:lang w:val="en-GB"/>
        </w:rPr>
        <w:t xml:space="preserve"> 1 November 2011)</w:t>
      </w:r>
      <w:r w:rsidRPr="009E64CD">
        <w:rPr>
          <w:lang w:val="en-GB"/>
        </w:rPr>
        <w:t xml:space="preserve"> </w:t>
      </w:r>
      <w:r w:rsidR="00424F23">
        <w:rPr>
          <w:lang w:val="en-GB"/>
        </w:rPr>
        <w:t>&lt;</w:t>
      </w:r>
      <w:r w:rsidR="0064776F" w:rsidRPr="0064776F">
        <w:t>www.cato.org/blog/wittgenstein-private-language-secret-law</w:t>
      </w:r>
      <w:r w:rsidR="00424F23">
        <w:rPr>
          <w:lang w:val="en-GB"/>
        </w:rPr>
        <w:t xml:space="preserve">&gt; </w:t>
      </w:r>
      <w:r w:rsidR="00C91B90">
        <w:rPr>
          <w:lang w:val="en-GB"/>
        </w:rPr>
        <w:t xml:space="preserve">last </w:t>
      </w:r>
      <w:r w:rsidR="00424F23" w:rsidRPr="0064776F">
        <w:rPr>
          <w:lang w:val="en-GB"/>
        </w:rPr>
        <w:t>accessed</w:t>
      </w:r>
      <w:r w:rsidR="00D918A8">
        <w:rPr>
          <w:lang w:val="en-GB"/>
        </w:rPr>
        <w:t xml:space="preserve"> August 29, 2017.</w:t>
      </w:r>
    </w:p>
  </w:footnote>
  <w:footnote w:id="22">
    <w:p w14:paraId="5AD49FED" w14:textId="163C42EF" w:rsidR="004D6689" w:rsidRPr="009E64CD" w:rsidRDefault="004D6689" w:rsidP="000D1F01">
      <w:pPr>
        <w:pStyle w:val="FootnoteText"/>
        <w:contextualSpacing/>
        <w:jc w:val="both"/>
        <w:rPr>
          <w:lang w:val="en-CA"/>
        </w:rPr>
      </w:pPr>
      <w:r w:rsidRPr="00280261">
        <w:rPr>
          <w:rStyle w:val="FootnoteReference"/>
          <w:vertAlign w:val="superscript"/>
        </w:rPr>
        <w:footnoteRef/>
      </w:r>
      <w:r w:rsidRPr="009E64CD">
        <w:t xml:space="preserve"> </w:t>
      </w:r>
      <w:r w:rsidR="004B493D">
        <w:t xml:space="preserve">Claire </w:t>
      </w:r>
      <w:r w:rsidRPr="009E64CD">
        <w:t xml:space="preserve">Finkelstein worried about this in her </w:t>
      </w:r>
      <w:r w:rsidR="00833E45">
        <w:rPr>
          <w:lang w:val="en-GB"/>
        </w:rPr>
        <w:t>‘</w:t>
      </w:r>
      <w:r w:rsidRPr="009E64CD">
        <w:rPr>
          <w:lang w:val="en-GB"/>
        </w:rPr>
        <w:t>On the Very Idea of Secret Laws: National Security and the Rule of Law</w:t>
      </w:r>
      <w:r w:rsidR="00833E45">
        <w:rPr>
          <w:lang w:val="en-GB"/>
        </w:rPr>
        <w:t>’</w:t>
      </w:r>
      <w:r w:rsidRPr="009E64CD">
        <w:rPr>
          <w:lang w:val="en-GB"/>
        </w:rPr>
        <w:t xml:space="preserve"> </w:t>
      </w:r>
      <w:r w:rsidR="00E05A7C">
        <w:rPr>
          <w:lang w:val="en-GB"/>
        </w:rPr>
        <w:t>(Penn Law Faculty Retreat, Philadelphia, September 2014)</w:t>
      </w:r>
      <w:r w:rsidRPr="009E64CD">
        <w:rPr>
          <w:lang w:val="en-GB"/>
        </w:rPr>
        <w:t>. I don’t know if she still stands by this worry</w:t>
      </w:r>
      <w:r w:rsidR="004862B3">
        <w:rPr>
          <w:lang w:val="en-GB"/>
        </w:rPr>
        <w:t>, b</w:t>
      </w:r>
      <w:r w:rsidRPr="009E64CD">
        <w:rPr>
          <w:lang w:val="en-GB"/>
        </w:rPr>
        <w:t>ut either way it’s a concern worth mooting.</w:t>
      </w:r>
    </w:p>
  </w:footnote>
  <w:footnote w:id="23">
    <w:p w14:paraId="2A081B05" w14:textId="77777777" w:rsidR="003B7F32" w:rsidRPr="009E64CD" w:rsidRDefault="003B7F32" w:rsidP="000D1F01">
      <w:pPr>
        <w:pStyle w:val="FootnoteText"/>
        <w:contextualSpacing/>
        <w:jc w:val="both"/>
        <w:rPr>
          <w:lang w:val="en-CA"/>
        </w:rPr>
      </w:pPr>
      <w:r w:rsidRPr="00280261">
        <w:rPr>
          <w:rStyle w:val="FootnoteReference"/>
          <w:vertAlign w:val="superscript"/>
        </w:rPr>
        <w:footnoteRef/>
      </w:r>
      <w:r w:rsidRPr="00280261">
        <w:rPr>
          <w:vertAlign w:val="superscript"/>
        </w:rPr>
        <w:t xml:space="preserve"> </w:t>
      </w:r>
      <w:r w:rsidRPr="009E64CD">
        <w:rPr>
          <w:lang w:val="en-CA"/>
        </w:rPr>
        <w:t>Note that all of this is separate from the issue mooted above of how people come to know of the law. That legal facts depend on the possibility of there being such a thing as an expert about what is law does not entail that people come to know of laws only</w:t>
      </w:r>
      <w:r w:rsidR="009771FE" w:rsidRPr="009E64CD">
        <w:rPr>
          <w:lang w:val="en-CA"/>
        </w:rPr>
        <w:t xml:space="preserve"> by consult</w:t>
      </w:r>
      <w:r w:rsidR="00F63E27" w:rsidRPr="009E64CD">
        <w:rPr>
          <w:lang w:val="en-CA"/>
        </w:rPr>
        <w:t xml:space="preserve">ing experts; nor </w:t>
      </w:r>
      <w:r w:rsidR="00A830C0" w:rsidRPr="009E64CD">
        <w:rPr>
          <w:lang w:val="en-CA"/>
        </w:rPr>
        <w:t xml:space="preserve">does it entail </w:t>
      </w:r>
      <w:r w:rsidR="009771FE" w:rsidRPr="009E64CD">
        <w:rPr>
          <w:lang w:val="en-CA"/>
        </w:rPr>
        <w:t>that every person knows of the law.</w:t>
      </w:r>
    </w:p>
  </w:footnote>
  <w:footnote w:id="24">
    <w:p w14:paraId="14015314" w14:textId="77777777" w:rsidR="00C37F4A" w:rsidRPr="009E64CD" w:rsidRDefault="00C37F4A" w:rsidP="000D1F01">
      <w:pPr>
        <w:pStyle w:val="FootnoteText"/>
        <w:contextualSpacing/>
        <w:jc w:val="both"/>
        <w:rPr>
          <w:lang w:val="en-CA"/>
        </w:rPr>
      </w:pPr>
      <w:r w:rsidRPr="00280261">
        <w:rPr>
          <w:rStyle w:val="FootnoteReference"/>
          <w:vertAlign w:val="superscript"/>
        </w:rPr>
        <w:footnoteRef/>
      </w:r>
      <w:r w:rsidRPr="00280261">
        <w:rPr>
          <w:vertAlign w:val="superscript"/>
        </w:rPr>
        <w:t xml:space="preserve"> </w:t>
      </w:r>
      <w:r w:rsidRPr="009E64CD">
        <w:rPr>
          <w:lang w:val="en-CA"/>
        </w:rPr>
        <w:t>My thanks to Vaughn Black for this question.</w:t>
      </w:r>
    </w:p>
  </w:footnote>
  <w:footnote w:id="25">
    <w:p w14:paraId="11DCEBF4" w14:textId="46376E88" w:rsidR="0060417A" w:rsidRDefault="0060417A" w:rsidP="000D1F01">
      <w:pPr>
        <w:pStyle w:val="FootnoteText"/>
        <w:jc w:val="both"/>
      </w:pPr>
      <w:r w:rsidRPr="00280261">
        <w:rPr>
          <w:rStyle w:val="FootnoteReference"/>
          <w:vertAlign w:val="superscript"/>
        </w:rPr>
        <w:footnoteRef/>
      </w:r>
      <w:r>
        <w:t xml:space="preserve"> </w:t>
      </w:r>
      <w:r w:rsidRPr="0060417A">
        <w:t>Something like what I’m about to develop is also suggested in</w:t>
      </w:r>
      <w:r w:rsidRPr="0060417A">
        <w:rPr>
          <w:lang w:val="en-GB"/>
        </w:rPr>
        <w:t xml:space="preserve"> </w:t>
      </w:r>
      <w:proofErr w:type="spellStart"/>
      <w:r w:rsidRPr="0060417A">
        <w:rPr>
          <w:lang w:val="en-GB"/>
        </w:rPr>
        <w:t>Rudesill</w:t>
      </w:r>
      <w:proofErr w:type="spellEnd"/>
      <w:r w:rsidR="00346E4A">
        <w:rPr>
          <w:lang w:val="en-GB"/>
        </w:rPr>
        <w:t xml:space="preserve"> (n 3),</w:t>
      </w:r>
      <w:r w:rsidRPr="0060417A">
        <w:rPr>
          <w:lang w:val="en-GB"/>
        </w:rPr>
        <w:t xml:space="preserve"> but I apply the thought more radically, and to institutions additional to the ones he considers.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017"/>
    <w:multiLevelType w:val="hybridMultilevel"/>
    <w:tmpl w:val="90A22A7C"/>
    <w:lvl w:ilvl="0" w:tplc="6B5E8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905B5"/>
    <w:multiLevelType w:val="hybridMultilevel"/>
    <w:tmpl w:val="A76EBFCC"/>
    <w:lvl w:ilvl="0" w:tplc="632023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ncanm">
    <w15:presenceInfo w15:providerId="None" w15:userId="duncan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A4"/>
    <w:rsid w:val="00005524"/>
    <w:rsid w:val="00005DD4"/>
    <w:rsid w:val="00007AC7"/>
    <w:rsid w:val="00011894"/>
    <w:rsid w:val="000136F7"/>
    <w:rsid w:val="00016DA2"/>
    <w:rsid w:val="00020710"/>
    <w:rsid w:val="00022FF7"/>
    <w:rsid w:val="000240A1"/>
    <w:rsid w:val="00024235"/>
    <w:rsid w:val="0002447C"/>
    <w:rsid w:val="00030957"/>
    <w:rsid w:val="00031BD3"/>
    <w:rsid w:val="00035D06"/>
    <w:rsid w:val="0003683E"/>
    <w:rsid w:val="000378F4"/>
    <w:rsid w:val="00037AD7"/>
    <w:rsid w:val="00037DB3"/>
    <w:rsid w:val="000408CF"/>
    <w:rsid w:val="00040924"/>
    <w:rsid w:val="000419CD"/>
    <w:rsid w:val="00043DEA"/>
    <w:rsid w:val="00046C6F"/>
    <w:rsid w:val="0004767B"/>
    <w:rsid w:val="00054DFC"/>
    <w:rsid w:val="00055A10"/>
    <w:rsid w:val="00055DEB"/>
    <w:rsid w:val="00060461"/>
    <w:rsid w:val="00062442"/>
    <w:rsid w:val="00063EAB"/>
    <w:rsid w:val="00066FEC"/>
    <w:rsid w:val="00071057"/>
    <w:rsid w:val="00072290"/>
    <w:rsid w:val="00072A3B"/>
    <w:rsid w:val="00073857"/>
    <w:rsid w:val="0007578C"/>
    <w:rsid w:val="000779A9"/>
    <w:rsid w:val="00082C51"/>
    <w:rsid w:val="00083AF3"/>
    <w:rsid w:val="0009688D"/>
    <w:rsid w:val="00097E1C"/>
    <w:rsid w:val="000A1280"/>
    <w:rsid w:val="000A7A97"/>
    <w:rsid w:val="000B02D5"/>
    <w:rsid w:val="000B2CC7"/>
    <w:rsid w:val="000B6A5C"/>
    <w:rsid w:val="000C0BD4"/>
    <w:rsid w:val="000C15C2"/>
    <w:rsid w:val="000C6B94"/>
    <w:rsid w:val="000C7B39"/>
    <w:rsid w:val="000C7C00"/>
    <w:rsid w:val="000D0291"/>
    <w:rsid w:val="000D1223"/>
    <w:rsid w:val="000D1F01"/>
    <w:rsid w:val="000D26BC"/>
    <w:rsid w:val="000D2CC5"/>
    <w:rsid w:val="000D5671"/>
    <w:rsid w:val="000D7EC2"/>
    <w:rsid w:val="000E1349"/>
    <w:rsid w:val="000E1A76"/>
    <w:rsid w:val="000E300E"/>
    <w:rsid w:val="000E3B75"/>
    <w:rsid w:val="000E62D7"/>
    <w:rsid w:val="000F02FD"/>
    <w:rsid w:val="000F12E9"/>
    <w:rsid w:val="000F2392"/>
    <w:rsid w:val="000F2887"/>
    <w:rsid w:val="000F3967"/>
    <w:rsid w:val="000F3DFA"/>
    <w:rsid w:val="000F4DA2"/>
    <w:rsid w:val="000F5EAD"/>
    <w:rsid w:val="00102900"/>
    <w:rsid w:val="00102C91"/>
    <w:rsid w:val="00110389"/>
    <w:rsid w:val="00110616"/>
    <w:rsid w:val="00112972"/>
    <w:rsid w:val="00112F5D"/>
    <w:rsid w:val="00114757"/>
    <w:rsid w:val="00115481"/>
    <w:rsid w:val="001170D4"/>
    <w:rsid w:val="00120A08"/>
    <w:rsid w:val="00122274"/>
    <w:rsid w:val="001241A4"/>
    <w:rsid w:val="00124572"/>
    <w:rsid w:val="00132CE5"/>
    <w:rsid w:val="00133160"/>
    <w:rsid w:val="00134352"/>
    <w:rsid w:val="001348F9"/>
    <w:rsid w:val="001371D1"/>
    <w:rsid w:val="00137562"/>
    <w:rsid w:val="00137792"/>
    <w:rsid w:val="00137BDE"/>
    <w:rsid w:val="00142E41"/>
    <w:rsid w:val="001446AB"/>
    <w:rsid w:val="00144940"/>
    <w:rsid w:val="00144FBF"/>
    <w:rsid w:val="0014570C"/>
    <w:rsid w:val="00150AFA"/>
    <w:rsid w:val="00153990"/>
    <w:rsid w:val="00155581"/>
    <w:rsid w:val="00155970"/>
    <w:rsid w:val="00157595"/>
    <w:rsid w:val="001600EC"/>
    <w:rsid w:val="00160E13"/>
    <w:rsid w:val="00161CA4"/>
    <w:rsid w:val="00163B96"/>
    <w:rsid w:val="00163F44"/>
    <w:rsid w:val="00163F5E"/>
    <w:rsid w:val="00167C54"/>
    <w:rsid w:val="00170D92"/>
    <w:rsid w:val="00174D18"/>
    <w:rsid w:val="00175DAA"/>
    <w:rsid w:val="0018016C"/>
    <w:rsid w:val="001823DD"/>
    <w:rsid w:val="00186963"/>
    <w:rsid w:val="00186CCB"/>
    <w:rsid w:val="00187028"/>
    <w:rsid w:val="0019223A"/>
    <w:rsid w:val="00194E47"/>
    <w:rsid w:val="001A3027"/>
    <w:rsid w:val="001A4738"/>
    <w:rsid w:val="001A740D"/>
    <w:rsid w:val="001A7910"/>
    <w:rsid w:val="001B1621"/>
    <w:rsid w:val="001B6C4A"/>
    <w:rsid w:val="001C08FC"/>
    <w:rsid w:val="001C2378"/>
    <w:rsid w:val="001C4A72"/>
    <w:rsid w:val="001C6AB5"/>
    <w:rsid w:val="001D0CDC"/>
    <w:rsid w:val="001D30BD"/>
    <w:rsid w:val="001D44A2"/>
    <w:rsid w:val="001D4B06"/>
    <w:rsid w:val="001D51B9"/>
    <w:rsid w:val="001D579D"/>
    <w:rsid w:val="001D58FD"/>
    <w:rsid w:val="001D5B02"/>
    <w:rsid w:val="001D7FB8"/>
    <w:rsid w:val="001E0AF7"/>
    <w:rsid w:val="001E67ED"/>
    <w:rsid w:val="001F252C"/>
    <w:rsid w:val="001F48D1"/>
    <w:rsid w:val="001F4E59"/>
    <w:rsid w:val="001F4E7C"/>
    <w:rsid w:val="00202E88"/>
    <w:rsid w:val="0020460F"/>
    <w:rsid w:val="002047AF"/>
    <w:rsid w:val="0020571F"/>
    <w:rsid w:val="00210235"/>
    <w:rsid w:val="002104DB"/>
    <w:rsid w:val="00213FD3"/>
    <w:rsid w:val="00214204"/>
    <w:rsid w:val="00215FA6"/>
    <w:rsid w:val="00220B6D"/>
    <w:rsid w:val="0022110D"/>
    <w:rsid w:val="0022122D"/>
    <w:rsid w:val="00221EFB"/>
    <w:rsid w:val="00222DFF"/>
    <w:rsid w:val="002240F8"/>
    <w:rsid w:val="00224711"/>
    <w:rsid w:val="00231819"/>
    <w:rsid w:val="002339FF"/>
    <w:rsid w:val="002354DC"/>
    <w:rsid w:val="00235909"/>
    <w:rsid w:val="00235D9A"/>
    <w:rsid w:val="002367F6"/>
    <w:rsid w:val="0024088F"/>
    <w:rsid w:val="00242D82"/>
    <w:rsid w:val="00244B96"/>
    <w:rsid w:val="00253BBA"/>
    <w:rsid w:val="0025410C"/>
    <w:rsid w:val="00254E33"/>
    <w:rsid w:val="002559D9"/>
    <w:rsid w:val="002567BD"/>
    <w:rsid w:val="00256B80"/>
    <w:rsid w:val="00260BA2"/>
    <w:rsid w:val="002630C0"/>
    <w:rsid w:val="00263FB9"/>
    <w:rsid w:val="00265BEB"/>
    <w:rsid w:val="00267224"/>
    <w:rsid w:val="00267346"/>
    <w:rsid w:val="002720FD"/>
    <w:rsid w:val="00272E74"/>
    <w:rsid w:val="002737C2"/>
    <w:rsid w:val="00275CA3"/>
    <w:rsid w:val="00277B87"/>
    <w:rsid w:val="00280261"/>
    <w:rsid w:val="00283A21"/>
    <w:rsid w:val="00286334"/>
    <w:rsid w:val="0028767B"/>
    <w:rsid w:val="00290281"/>
    <w:rsid w:val="002924F5"/>
    <w:rsid w:val="00292D32"/>
    <w:rsid w:val="00293643"/>
    <w:rsid w:val="00294249"/>
    <w:rsid w:val="002A16D2"/>
    <w:rsid w:val="002A44D9"/>
    <w:rsid w:val="002A5A93"/>
    <w:rsid w:val="002B15CE"/>
    <w:rsid w:val="002B261A"/>
    <w:rsid w:val="002B6CD3"/>
    <w:rsid w:val="002B7C7D"/>
    <w:rsid w:val="002C0553"/>
    <w:rsid w:val="002C32AC"/>
    <w:rsid w:val="002C33B0"/>
    <w:rsid w:val="002D0286"/>
    <w:rsid w:val="002D21E5"/>
    <w:rsid w:val="002D297F"/>
    <w:rsid w:val="002D2CEE"/>
    <w:rsid w:val="002D40FA"/>
    <w:rsid w:val="002D651D"/>
    <w:rsid w:val="002E0245"/>
    <w:rsid w:val="002E4510"/>
    <w:rsid w:val="002E540C"/>
    <w:rsid w:val="002E61F7"/>
    <w:rsid w:val="002E654E"/>
    <w:rsid w:val="002F0034"/>
    <w:rsid w:val="002F24B4"/>
    <w:rsid w:val="002F480D"/>
    <w:rsid w:val="002F4B04"/>
    <w:rsid w:val="002F4D92"/>
    <w:rsid w:val="002F564E"/>
    <w:rsid w:val="002F6206"/>
    <w:rsid w:val="003027EB"/>
    <w:rsid w:val="003065D1"/>
    <w:rsid w:val="00312828"/>
    <w:rsid w:val="00314570"/>
    <w:rsid w:val="00314C98"/>
    <w:rsid w:val="003151A9"/>
    <w:rsid w:val="0031616A"/>
    <w:rsid w:val="0031745A"/>
    <w:rsid w:val="003220F9"/>
    <w:rsid w:val="0032777B"/>
    <w:rsid w:val="00327A4A"/>
    <w:rsid w:val="00327DDF"/>
    <w:rsid w:val="00337F84"/>
    <w:rsid w:val="00342B2D"/>
    <w:rsid w:val="00346790"/>
    <w:rsid w:val="00346E4A"/>
    <w:rsid w:val="00346F80"/>
    <w:rsid w:val="00352A8F"/>
    <w:rsid w:val="00357B62"/>
    <w:rsid w:val="003619B6"/>
    <w:rsid w:val="003641E5"/>
    <w:rsid w:val="00365701"/>
    <w:rsid w:val="00372CB1"/>
    <w:rsid w:val="003731A8"/>
    <w:rsid w:val="003763A6"/>
    <w:rsid w:val="00376B1B"/>
    <w:rsid w:val="0037725A"/>
    <w:rsid w:val="00377672"/>
    <w:rsid w:val="00383ADA"/>
    <w:rsid w:val="00384EAB"/>
    <w:rsid w:val="00387B67"/>
    <w:rsid w:val="00387F8C"/>
    <w:rsid w:val="003912ED"/>
    <w:rsid w:val="00391DB5"/>
    <w:rsid w:val="0039448E"/>
    <w:rsid w:val="00394E4E"/>
    <w:rsid w:val="00395D05"/>
    <w:rsid w:val="003A2372"/>
    <w:rsid w:val="003A2ADD"/>
    <w:rsid w:val="003A4887"/>
    <w:rsid w:val="003A541A"/>
    <w:rsid w:val="003A766B"/>
    <w:rsid w:val="003A7EBC"/>
    <w:rsid w:val="003B0C41"/>
    <w:rsid w:val="003B0D24"/>
    <w:rsid w:val="003B252A"/>
    <w:rsid w:val="003B31A0"/>
    <w:rsid w:val="003B67EA"/>
    <w:rsid w:val="003B7E57"/>
    <w:rsid w:val="003B7F32"/>
    <w:rsid w:val="003B7F8C"/>
    <w:rsid w:val="003C0887"/>
    <w:rsid w:val="003C15D9"/>
    <w:rsid w:val="003C33E2"/>
    <w:rsid w:val="003C38E3"/>
    <w:rsid w:val="003D0CB4"/>
    <w:rsid w:val="003D0F79"/>
    <w:rsid w:val="003D20D3"/>
    <w:rsid w:val="003D2CF4"/>
    <w:rsid w:val="003D2D81"/>
    <w:rsid w:val="003E3E5C"/>
    <w:rsid w:val="003E5094"/>
    <w:rsid w:val="003F1A4F"/>
    <w:rsid w:val="003F220A"/>
    <w:rsid w:val="003F2743"/>
    <w:rsid w:val="003F4827"/>
    <w:rsid w:val="003F547D"/>
    <w:rsid w:val="003F7948"/>
    <w:rsid w:val="0040589C"/>
    <w:rsid w:val="00406EDC"/>
    <w:rsid w:val="00410057"/>
    <w:rsid w:val="00410B93"/>
    <w:rsid w:val="0041162C"/>
    <w:rsid w:val="00411D7E"/>
    <w:rsid w:val="00415D92"/>
    <w:rsid w:val="00416884"/>
    <w:rsid w:val="00421032"/>
    <w:rsid w:val="00422860"/>
    <w:rsid w:val="00423853"/>
    <w:rsid w:val="00424F23"/>
    <w:rsid w:val="00426977"/>
    <w:rsid w:val="0043280A"/>
    <w:rsid w:val="00433114"/>
    <w:rsid w:val="00441853"/>
    <w:rsid w:val="00443C53"/>
    <w:rsid w:val="0044432D"/>
    <w:rsid w:val="00444CF1"/>
    <w:rsid w:val="00444FCE"/>
    <w:rsid w:val="0044649C"/>
    <w:rsid w:val="00446905"/>
    <w:rsid w:val="00451EC1"/>
    <w:rsid w:val="0045311C"/>
    <w:rsid w:val="0046115B"/>
    <w:rsid w:val="00461A50"/>
    <w:rsid w:val="00462CBA"/>
    <w:rsid w:val="00464449"/>
    <w:rsid w:val="00464A5E"/>
    <w:rsid w:val="00466D66"/>
    <w:rsid w:val="004701CA"/>
    <w:rsid w:val="00470C62"/>
    <w:rsid w:val="0047358F"/>
    <w:rsid w:val="00473B84"/>
    <w:rsid w:val="004774D3"/>
    <w:rsid w:val="0048420C"/>
    <w:rsid w:val="0048522F"/>
    <w:rsid w:val="004862B3"/>
    <w:rsid w:val="00494E05"/>
    <w:rsid w:val="00497DE9"/>
    <w:rsid w:val="004A1A24"/>
    <w:rsid w:val="004A2197"/>
    <w:rsid w:val="004A40FA"/>
    <w:rsid w:val="004A5BA0"/>
    <w:rsid w:val="004A64A0"/>
    <w:rsid w:val="004A6A19"/>
    <w:rsid w:val="004B174E"/>
    <w:rsid w:val="004B493D"/>
    <w:rsid w:val="004B5C93"/>
    <w:rsid w:val="004C0F8E"/>
    <w:rsid w:val="004C1361"/>
    <w:rsid w:val="004C4246"/>
    <w:rsid w:val="004C49C5"/>
    <w:rsid w:val="004C6423"/>
    <w:rsid w:val="004C78C0"/>
    <w:rsid w:val="004D32DA"/>
    <w:rsid w:val="004D39AE"/>
    <w:rsid w:val="004D3AF1"/>
    <w:rsid w:val="004D55B3"/>
    <w:rsid w:val="004D6689"/>
    <w:rsid w:val="004E0A26"/>
    <w:rsid w:val="004E192B"/>
    <w:rsid w:val="004E2752"/>
    <w:rsid w:val="004F0538"/>
    <w:rsid w:val="004F112A"/>
    <w:rsid w:val="004F6BE0"/>
    <w:rsid w:val="00501E4D"/>
    <w:rsid w:val="0050706F"/>
    <w:rsid w:val="005126B8"/>
    <w:rsid w:val="0051287A"/>
    <w:rsid w:val="00515A01"/>
    <w:rsid w:val="00515DCD"/>
    <w:rsid w:val="005178B1"/>
    <w:rsid w:val="00522FA5"/>
    <w:rsid w:val="0052450C"/>
    <w:rsid w:val="005264A4"/>
    <w:rsid w:val="005273F9"/>
    <w:rsid w:val="0053010D"/>
    <w:rsid w:val="00531D53"/>
    <w:rsid w:val="005332A4"/>
    <w:rsid w:val="00533831"/>
    <w:rsid w:val="00534395"/>
    <w:rsid w:val="00537AA8"/>
    <w:rsid w:val="00537E4B"/>
    <w:rsid w:val="00542CB4"/>
    <w:rsid w:val="00543C3F"/>
    <w:rsid w:val="005463E7"/>
    <w:rsid w:val="00550145"/>
    <w:rsid w:val="00550553"/>
    <w:rsid w:val="00557459"/>
    <w:rsid w:val="005605EB"/>
    <w:rsid w:val="00563776"/>
    <w:rsid w:val="00565F16"/>
    <w:rsid w:val="005675E5"/>
    <w:rsid w:val="00570CCF"/>
    <w:rsid w:val="00571640"/>
    <w:rsid w:val="00573AD8"/>
    <w:rsid w:val="0058153C"/>
    <w:rsid w:val="00581993"/>
    <w:rsid w:val="0058209E"/>
    <w:rsid w:val="00582719"/>
    <w:rsid w:val="005830C9"/>
    <w:rsid w:val="005837F8"/>
    <w:rsid w:val="00586967"/>
    <w:rsid w:val="005878A7"/>
    <w:rsid w:val="005915D7"/>
    <w:rsid w:val="0059284C"/>
    <w:rsid w:val="00592B4F"/>
    <w:rsid w:val="00593B13"/>
    <w:rsid w:val="00593D5C"/>
    <w:rsid w:val="0059441F"/>
    <w:rsid w:val="005959FE"/>
    <w:rsid w:val="0059652D"/>
    <w:rsid w:val="00596CB0"/>
    <w:rsid w:val="005B24A4"/>
    <w:rsid w:val="005B2E6B"/>
    <w:rsid w:val="005B460A"/>
    <w:rsid w:val="005B4856"/>
    <w:rsid w:val="005B552A"/>
    <w:rsid w:val="005B5F35"/>
    <w:rsid w:val="005B68EE"/>
    <w:rsid w:val="005B7E0D"/>
    <w:rsid w:val="005C2930"/>
    <w:rsid w:val="005C392B"/>
    <w:rsid w:val="005C3B4B"/>
    <w:rsid w:val="005C3E15"/>
    <w:rsid w:val="005C61C5"/>
    <w:rsid w:val="005C6F71"/>
    <w:rsid w:val="005C7F6A"/>
    <w:rsid w:val="005D0B77"/>
    <w:rsid w:val="005D188A"/>
    <w:rsid w:val="005D1A2A"/>
    <w:rsid w:val="005D278F"/>
    <w:rsid w:val="005D2CD0"/>
    <w:rsid w:val="005D3C9A"/>
    <w:rsid w:val="005D6436"/>
    <w:rsid w:val="005D78A6"/>
    <w:rsid w:val="005E42C4"/>
    <w:rsid w:val="005F09CA"/>
    <w:rsid w:val="005F59B6"/>
    <w:rsid w:val="00600D37"/>
    <w:rsid w:val="00600FCB"/>
    <w:rsid w:val="0060417A"/>
    <w:rsid w:val="00604F2A"/>
    <w:rsid w:val="00607DD9"/>
    <w:rsid w:val="00611367"/>
    <w:rsid w:val="006152D7"/>
    <w:rsid w:val="006228FC"/>
    <w:rsid w:val="00625405"/>
    <w:rsid w:val="0062574A"/>
    <w:rsid w:val="00625831"/>
    <w:rsid w:val="00625D98"/>
    <w:rsid w:val="00626EF6"/>
    <w:rsid w:val="00627093"/>
    <w:rsid w:val="006320F7"/>
    <w:rsid w:val="00637EDA"/>
    <w:rsid w:val="006436EA"/>
    <w:rsid w:val="00644F99"/>
    <w:rsid w:val="0064505C"/>
    <w:rsid w:val="00645B4C"/>
    <w:rsid w:val="0064776F"/>
    <w:rsid w:val="00650FF2"/>
    <w:rsid w:val="00655D9C"/>
    <w:rsid w:val="00661766"/>
    <w:rsid w:val="006633DA"/>
    <w:rsid w:val="0066356C"/>
    <w:rsid w:val="006644AA"/>
    <w:rsid w:val="006662B0"/>
    <w:rsid w:val="00666CFD"/>
    <w:rsid w:val="00667B3C"/>
    <w:rsid w:val="00670201"/>
    <w:rsid w:val="006713DA"/>
    <w:rsid w:val="00671934"/>
    <w:rsid w:val="0067258A"/>
    <w:rsid w:val="00672D07"/>
    <w:rsid w:val="00672E03"/>
    <w:rsid w:val="0067313B"/>
    <w:rsid w:val="00675C8A"/>
    <w:rsid w:val="00675DC5"/>
    <w:rsid w:val="00677C2D"/>
    <w:rsid w:val="006823DF"/>
    <w:rsid w:val="00684D22"/>
    <w:rsid w:val="006864BF"/>
    <w:rsid w:val="006876A3"/>
    <w:rsid w:val="006919B2"/>
    <w:rsid w:val="006928CD"/>
    <w:rsid w:val="0069300A"/>
    <w:rsid w:val="0069362C"/>
    <w:rsid w:val="0069556B"/>
    <w:rsid w:val="00695E01"/>
    <w:rsid w:val="0069742A"/>
    <w:rsid w:val="006A1258"/>
    <w:rsid w:val="006A21C9"/>
    <w:rsid w:val="006A5567"/>
    <w:rsid w:val="006A6FD8"/>
    <w:rsid w:val="006B02B1"/>
    <w:rsid w:val="006B1EF6"/>
    <w:rsid w:val="006B21F5"/>
    <w:rsid w:val="006B23ED"/>
    <w:rsid w:val="006B3DE7"/>
    <w:rsid w:val="006B6F34"/>
    <w:rsid w:val="006B74CA"/>
    <w:rsid w:val="006C05F0"/>
    <w:rsid w:val="006C5795"/>
    <w:rsid w:val="006C7196"/>
    <w:rsid w:val="006C74A7"/>
    <w:rsid w:val="006D2676"/>
    <w:rsid w:val="006E1D76"/>
    <w:rsid w:val="006E4CEB"/>
    <w:rsid w:val="006E5EF6"/>
    <w:rsid w:val="006E6951"/>
    <w:rsid w:val="006F029D"/>
    <w:rsid w:val="006F228F"/>
    <w:rsid w:val="006F30EC"/>
    <w:rsid w:val="006F37B7"/>
    <w:rsid w:val="006F62CF"/>
    <w:rsid w:val="006F6D49"/>
    <w:rsid w:val="00700875"/>
    <w:rsid w:val="007024C2"/>
    <w:rsid w:val="00703D92"/>
    <w:rsid w:val="007043B5"/>
    <w:rsid w:val="007072C5"/>
    <w:rsid w:val="0071121C"/>
    <w:rsid w:val="00711CF1"/>
    <w:rsid w:val="0071253F"/>
    <w:rsid w:val="0071383F"/>
    <w:rsid w:val="00713AA6"/>
    <w:rsid w:val="00713D08"/>
    <w:rsid w:val="0071465D"/>
    <w:rsid w:val="00715BC9"/>
    <w:rsid w:val="0071782A"/>
    <w:rsid w:val="00717D21"/>
    <w:rsid w:val="007211F0"/>
    <w:rsid w:val="00721636"/>
    <w:rsid w:val="00721B3A"/>
    <w:rsid w:val="00721D39"/>
    <w:rsid w:val="00722C25"/>
    <w:rsid w:val="00724681"/>
    <w:rsid w:val="00725526"/>
    <w:rsid w:val="0073014E"/>
    <w:rsid w:val="00731511"/>
    <w:rsid w:val="0073165B"/>
    <w:rsid w:val="00732F37"/>
    <w:rsid w:val="00733FC9"/>
    <w:rsid w:val="00735187"/>
    <w:rsid w:val="00743FB3"/>
    <w:rsid w:val="007535E9"/>
    <w:rsid w:val="00756705"/>
    <w:rsid w:val="00756730"/>
    <w:rsid w:val="00762676"/>
    <w:rsid w:val="007719E4"/>
    <w:rsid w:val="00773293"/>
    <w:rsid w:val="00776D10"/>
    <w:rsid w:val="00782B4B"/>
    <w:rsid w:val="00782FC4"/>
    <w:rsid w:val="007976A6"/>
    <w:rsid w:val="007B107B"/>
    <w:rsid w:val="007B3C33"/>
    <w:rsid w:val="007B47D3"/>
    <w:rsid w:val="007B65CC"/>
    <w:rsid w:val="007B7D3C"/>
    <w:rsid w:val="007C0C7A"/>
    <w:rsid w:val="007C3E87"/>
    <w:rsid w:val="007C69EA"/>
    <w:rsid w:val="007C756F"/>
    <w:rsid w:val="007D09BC"/>
    <w:rsid w:val="007D3951"/>
    <w:rsid w:val="007D3EE2"/>
    <w:rsid w:val="007D494C"/>
    <w:rsid w:val="007D5DE9"/>
    <w:rsid w:val="007E0590"/>
    <w:rsid w:val="007E354D"/>
    <w:rsid w:val="007E387C"/>
    <w:rsid w:val="007E49E5"/>
    <w:rsid w:val="007E55DA"/>
    <w:rsid w:val="007E5EE2"/>
    <w:rsid w:val="007E7633"/>
    <w:rsid w:val="007F1A27"/>
    <w:rsid w:val="007F48DE"/>
    <w:rsid w:val="007F5873"/>
    <w:rsid w:val="007F5C65"/>
    <w:rsid w:val="007F6438"/>
    <w:rsid w:val="007F6A4A"/>
    <w:rsid w:val="00800EC1"/>
    <w:rsid w:val="00803942"/>
    <w:rsid w:val="00807423"/>
    <w:rsid w:val="008124E4"/>
    <w:rsid w:val="008142D1"/>
    <w:rsid w:val="00815CAD"/>
    <w:rsid w:val="00817887"/>
    <w:rsid w:val="00820447"/>
    <w:rsid w:val="00821D9A"/>
    <w:rsid w:val="00822524"/>
    <w:rsid w:val="00830CDE"/>
    <w:rsid w:val="00833E45"/>
    <w:rsid w:val="0083436E"/>
    <w:rsid w:val="0083443D"/>
    <w:rsid w:val="008344DB"/>
    <w:rsid w:val="00836C78"/>
    <w:rsid w:val="008451F6"/>
    <w:rsid w:val="00845933"/>
    <w:rsid w:val="00851828"/>
    <w:rsid w:val="00851B30"/>
    <w:rsid w:val="00852B45"/>
    <w:rsid w:val="00853AB3"/>
    <w:rsid w:val="00855449"/>
    <w:rsid w:val="00855624"/>
    <w:rsid w:val="008560D9"/>
    <w:rsid w:val="00861088"/>
    <w:rsid w:val="00861941"/>
    <w:rsid w:val="00861DC8"/>
    <w:rsid w:val="00864F4D"/>
    <w:rsid w:val="008661A4"/>
    <w:rsid w:val="008765F8"/>
    <w:rsid w:val="0088106E"/>
    <w:rsid w:val="00881A04"/>
    <w:rsid w:val="0088259D"/>
    <w:rsid w:val="00883176"/>
    <w:rsid w:val="00883FB8"/>
    <w:rsid w:val="00884AA8"/>
    <w:rsid w:val="00886E92"/>
    <w:rsid w:val="00891D6A"/>
    <w:rsid w:val="008A21C1"/>
    <w:rsid w:val="008A2AC3"/>
    <w:rsid w:val="008A2D0A"/>
    <w:rsid w:val="008A3325"/>
    <w:rsid w:val="008A46FC"/>
    <w:rsid w:val="008A651D"/>
    <w:rsid w:val="008A6A61"/>
    <w:rsid w:val="008B018D"/>
    <w:rsid w:val="008B4F4A"/>
    <w:rsid w:val="008B6188"/>
    <w:rsid w:val="008B62C3"/>
    <w:rsid w:val="008B742C"/>
    <w:rsid w:val="008C0D24"/>
    <w:rsid w:val="008C244E"/>
    <w:rsid w:val="008C46B1"/>
    <w:rsid w:val="008C543E"/>
    <w:rsid w:val="008D02FB"/>
    <w:rsid w:val="008D12C0"/>
    <w:rsid w:val="008E0164"/>
    <w:rsid w:val="008E1B3F"/>
    <w:rsid w:val="008F03B9"/>
    <w:rsid w:val="008F0580"/>
    <w:rsid w:val="008F6220"/>
    <w:rsid w:val="00902C9C"/>
    <w:rsid w:val="00907541"/>
    <w:rsid w:val="009118E1"/>
    <w:rsid w:val="0091481C"/>
    <w:rsid w:val="00920816"/>
    <w:rsid w:val="00921A39"/>
    <w:rsid w:val="00921C17"/>
    <w:rsid w:val="00922795"/>
    <w:rsid w:val="00922D8B"/>
    <w:rsid w:val="00925FA7"/>
    <w:rsid w:val="00926593"/>
    <w:rsid w:val="009301E4"/>
    <w:rsid w:val="00930637"/>
    <w:rsid w:val="00930F13"/>
    <w:rsid w:val="00931CD2"/>
    <w:rsid w:val="0093332C"/>
    <w:rsid w:val="0093456E"/>
    <w:rsid w:val="00935FEA"/>
    <w:rsid w:val="00940452"/>
    <w:rsid w:val="00941149"/>
    <w:rsid w:val="009415B9"/>
    <w:rsid w:val="009469C3"/>
    <w:rsid w:val="00946E75"/>
    <w:rsid w:val="00947D26"/>
    <w:rsid w:val="0095464B"/>
    <w:rsid w:val="0095599C"/>
    <w:rsid w:val="00960C89"/>
    <w:rsid w:val="00960F6C"/>
    <w:rsid w:val="009621CC"/>
    <w:rsid w:val="00970F45"/>
    <w:rsid w:val="0097507E"/>
    <w:rsid w:val="00975FD3"/>
    <w:rsid w:val="009771FE"/>
    <w:rsid w:val="00981787"/>
    <w:rsid w:val="00981A70"/>
    <w:rsid w:val="009844A9"/>
    <w:rsid w:val="009850D9"/>
    <w:rsid w:val="00991041"/>
    <w:rsid w:val="0099227A"/>
    <w:rsid w:val="009947FE"/>
    <w:rsid w:val="0099752F"/>
    <w:rsid w:val="00997B03"/>
    <w:rsid w:val="009A0224"/>
    <w:rsid w:val="009B110C"/>
    <w:rsid w:val="009B2155"/>
    <w:rsid w:val="009B61FA"/>
    <w:rsid w:val="009B69EC"/>
    <w:rsid w:val="009C1B51"/>
    <w:rsid w:val="009C4384"/>
    <w:rsid w:val="009C5E25"/>
    <w:rsid w:val="009C65DB"/>
    <w:rsid w:val="009C6BF6"/>
    <w:rsid w:val="009C73C3"/>
    <w:rsid w:val="009D0999"/>
    <w:rsid w:val="009D524A"/>
    <w:rsid w:val="009E0160"/>
    <w:rsid w:val="009E1D63"/>
    <w:rsid w:val="009E5D1B"/>
    <w:rsid w:val="009E64CD"/>
    <w:rsid w:val="009E7343"/>
    <w:rsid w:val="009F2075"/>
    <w:rsid w:val="009F33D6"/>
    <w:rsid w:val="009F53C2"/>
    <w:rsid w:val="009F5517"/>
    <w:rsid w:val="009F6F2C"/>
    <w:rsid w:val="00A036E6"/>
    <w:rsid w:val="00A10C6A"/>
    <w:rsid w:val="00A10E6A"/>
    <w:rsid w:val="00A117B8"/>
    <w:rsid w:val="00A11B3B"/>
    <w:rsid w:val="00A135E3"/>
    <w:rsid w:val="00A13884"/>
    <w:rsid w:val="00A13F08"/>
    <w:rsid w:val="00A13FC5"/>
    <w:rsid w:val="00A1513A"/>
    <w:rsid w:val="00A21AF7"/>
    <w:rsid w:val="00A234B7"/>
    <w:rsid w:val="00A3788F"/>
    <w:rsid w:val="00A4262E"/>
    <w:rsid w:val="00A42D78"/>
    <w:rsid w:val="00A43A0B"/>
    <w:rsid w:val="00A46163"/>
    <w:rsid w:val="00A464F7"/>
    <w:rsid w:val="00A465C5"/>
    <w:rsid w:val="00A47DB4"/>
    <w:rsid w:val="00A56C80"/>
    <w:rsid w:val="00A56F61"/>
    <w:rsid w:val="00A57939"/>
    <w:rsid w:val="00A57E3D"/>
    <w:rsid w:val="00A6111B"/>
    <w:rsid w:val="00A63923"/>
    <w:rsid w:val="00A655A8"/>
    <w:rsid w:val="00A656D1"/>
    <w:rsid w:val="00A6778F"/>
    <w:rsid w:val="00A679FA"/>
    <w:rsid w:val="00A743F3"/>
    <w:rsid w:val="00A75480"/>
    <w:rsid w:val="00A76EFB"/>
    <w:rsid w:val="00A77932"/>
    <w:rsid w:val="00A830C0"/>
    <w:rsid w:val="00A84902"/>
    <w:rsid w:val="00A84C28"/>
    <w:rsid w:val="00A90218"/>
    <w:rsid w:val="00A90D53"/>
    <w:rsid w:val="00A92C41"/>
    <w:rsid w:val="00A93BB6"/>
    <w:rsid w:val="00A96A75"/>
    <w:rsid w:val="00A96C81"/>
    <w:rsid w:val="00A97D8E"/>
    <w:rsid w:val="00AA5D65"/>
    <w:rsid w:val="00AA6160"/>
    <w:rsid w:val="00AA6638"/>
    <w:rsid w:val="00AA777C"/>
    <w:rsid w:val="00AB12AA"/>
    <w:rsid w:val="00AB5DBA"/>
    <w:rsid w:val="00AB6DD0"/>
    <w:rsid w:val="00AC0C34"/>
    <w:rsid w:val="00AC2348"/>
    <w:rsid w:val="00AC2C1C"/>
    <w:rsid w:val="00AC3A15"/>
    <w:rsid w:val="00AC5F59"/>
    <w:rsid w:val="00AC7376"/>
    <w:rsid w:val="00AC7637"/>
    <w:rsid w:val="00AD17EA"/>
    <w:rsid w:val="00AD2C2E"/>
    <w:rsid w:val="00AD786D"/>
    <w:rsid w:val="00AE20A2"/>
    <w:rsid w:val="00AE259E"/>
    <w:rsid w:val="00AE2F9B"/>
    <w:rsid w:val="00AE4D6F"/>
    <w:rsid w:val="00AE53F4"/>
    <w:rsid w:val="00AF06B3"/>
    <w:rsid w:val="00AF0E5B"/>
    <w:rsid w:val="00AF0FCC"/>
    <w:rsid w:val="00AF3EC1"/>
    <w:rsid w:val="00AF49AF"/>
    <w:rsid w:val="00AF60FE"/>
    <w:rsid w:val="00AF6D3B"/>
    <w:rsid w:val="00B00B6A"/>
    <w:rsid w:val="00B03654"/>
    <w:rsid w:val="00B047ED"/>
    <w:rsid w:val="00B04CB6"/>
    <w:rsid w:val="00B0514D"/>
    <w:rsid w:val="00B10A50"/>
    <w:rsid w:val="00B1102A"/>
    <w:rsid w:val="00B131CD"/>
    <w:rsid w:val="00B14808"/>
    <w:rsid w:val="00B14FDB"/>
    <w:rsid w:val="00B1528B"/>
    <w:rsid w:val="00B16FB9"/>
    <w:rsid w:val="00B173A2"/>
    <w:rsid w:val="00B21AB8"/>
    <w:rsid w:val="00B21C6A"/>
    <w:rsid w:val="00B22AEA"/>
    <w:rsid w:val="00B248AD"/>
    <w:rsid w:val="00B266D7"/>
    <w:rsid w:val="00B279CB"/>
    <w:rsid w:val="00B3425A"/>
    <w:rsid w:val="00B3451A"/>
    <w:rsid w:val="00B354D5"/>
    <w:rsid w:val="00B36647"/>
    <w:rsid w:val="00B36708"/>
    <w:rsid w:val="00B37CF2"/>
    <w:rsid w:val="00B40A47"/>
    <w:rsid w:val="00B45052"/>
    <w:rsid w:val="00B46135"/>
    <w:rsid w:val="00B46F71"/>
    <w:rsid w:val="00B523BA"/>
    <w:rsid w:val="00B53D4F"/>
    <w:rsid w:val="00B558A0"/>
    <w:rsid w:val="00B55A6A"/>
    <w:rsid w:val="00B635F3"/>
    <w:rsid w:val="00B64129"/>
    <w:rsid w:val="00B64B88"/>
    <w:rsid w:val="00B670AC"/>
    <w:rsid w:val="00B67457"/>
    <w:rsid w:val="00B73E2A"/>
    <w:rsid w:val="00B75A74"/>
    <w:rsid w:val="00B75B2F"/>
    <w:rsid w:val="00B77143"/>
    <w:rsid w:val="00B77916"/>
    <w:rsid w:val="00B77F98"/>
    <w:rsid w:val="00B83212"/>
    <w:rsid w:val="00B83EDC"/>
    <w:rsid w:val="00B85D02"/>
    <w:rsid w:val="00B86353"/>
    <w:rsid w:val="00B86398"/>
    <w:rsid w:val="00B901AA"/>
    <w:rsid w:val="00B908A2"/>
    <w:rsid w:val="00B90BF1"/>
    <w:rsid w:val="00B93CB8"/>
    <w:rsid w:val="00B964BF"/>
    <w:rsid w:val="00B967AF"/>
    <w:rsid w:val="00B9730A"/>
    <w:rsid w:val="00BA0C0F"/>
    <w:rsid w:val="00BA0EEA"/>
    <w:rsid w:val="00BA18FB"/>
    <w:rsid w:val="00BA3603"/>
    <w:rsid w:val="00BA3998"/>
    <w:rsid w:val="00BA3EB4"/>
    <w:rsid w:val="00BA4A5B"/>
    <w:rsid w:val="00BA60F7"/>
    <w:rsid w:val="00BA71C6"/>
    <w:rsid w:val="00BA741B"/>
    <w:rsid w:val="00BB0FE0"/>
    <w:rsid w:val="00BB387A"/>
    <w:rsid w:val="00BC0472"/>
    <w:rsid w:val="00BC38AE"/>
    <w:rsid w:val="00BC5463"/>
    <w:rsid w:val="00BC6454"/>
    <w:rsid w:val="00BC73D1"/>
    <w:rsid w:val="00BD125A"/>
    <w:rsid w:val="00BD28CB"/>
    <w:rsid w:val="00BD37B9"/>
    <w:rsid w:val="00BD50AE"/>
    <w:rsid w:val="00BD5BBF"/>
    <w:rsid w:val="00BD724C"/>
    <w:rsid w:val="00BE060A"/>
    <w:rsid w:val="00BE223E"/>
    <w:rsid w:val="00BE5B5C"/>
    <w:rsid w:val="00BE60C0"/>
    <w:rsid w:val="00BE66AB"/>
    <w:rsid w:val="00BE7786"/>
    <w:rsid w:val="00BF6595"/>
    <w:rsid w:val="00BF7698"/>
    <w:rsid w:val="00C00C95"/>
    <w:rsid w:val="00C012AC"/>
    <w:rsid w:val="00C04B51"/>
    <w:rsid w:val="00C065A2"/>
    <w:rsid w:val="00C07AB5"/>
    <w:rsid w:val="00C1105B"/>
    <w:rsid w:val="00C12736"/>
    <w:rsid w:val="00C1740D"/>
    <w:rsid w:val="00C17635"/>
    <w:rsid w:val="00C17DC8"/>
    <w:rsid w:val="00C24BF2"/>
    <w:rsid w:val="00C2615C"/>
    <w:rsid w:val="00C2619A"/>
    <w:rsid w:val="00C26E6D"/>
    <w:rsid w:val="00C31057"/>
    <w:rsid w:val="00C31B6F"/>
    <w:rsid w:val="00C32F8D"/>
    <w:rsid w:val="00C33331"/>
    <w:rsid w:val="00C34828"/>
    <w:rsid w:val="00C34EAD"/>
    <w:rsid w:val="00C37F4A"/>
    <w:rsid w:val="00C4172D"/>
    <w:rsid w:val="00C422B9"/>
    <w:rsid w:val="00C450BA"/>
    <w:rsid w:val="00C45908"/>
    <w:rsid w:val="00C45E99"/>
    <w:rsid w:val="00C50AE9"/>
    <w:rsid w:val="00C529EC"/>
    <w:rsid w:val="00C544A2"/>
    <w:rsid w:val="00C54806"/>
    <w:rsid w:val="00C60F1A"/>
    <w:rsid w:val="00C6400B"/>
    <w:rsid w:val="00C72461"/>
    <w:rsid w:val="00C72629"/>
    <w:rsid w:val="00C74D2E"/>
    <w:rsid w:val="00C80DEC"/>
    <w:rsid w:val="00C81160"/>
    <w:rsid w:val="00C82CB8"/>
    <w:rsid w:val="00C85879"/>
    <w:rsid w:val="00C87315"/>
    <w:rsid w:val="00C876DE"/>
    <w:rsid w:val="00C90CB4"/>
    <w:rsid w:val="00C91B90"/>
    <w:rsid w:val="00C932D6"/>
    <w:rsid w:val="00C93FF8"/>
    <w:rsid w:val="00C94858"/>
    <w:rsid w:val="00C95415"/>
    <w:rsid w:val="00C96F2F"/>
    <w:rsid w:val="00CA1E3E"/>
    <w:rsid w:val="00CA2BBC"/>
    <w:rsid w:val="00CA2E29"/>
    <w:rsid w:val="00CA4082"/>
    <w:rsid w:val="00CA5A8F"/>
    <w:rsid w:val="00CA6D6C"/>
    <w:rsid w:val="00CB1C9A"/>
    <w:rsid w:val="00CB2556"/>
    <w:rsid w:val="00CB3050"/>
    <w:rsid w:val="00CB64A8"/>
    <w:rsid w:val="00CB65B9"/>
    <w:rsid w:val="00CB72C2"/>
    <w:rsid w:val="00CC242E"/>
    <w:rsid w:val="00CC264B"/>
    <w:rsid w:val="00CC4AD9"/>
    <w:rsid w:val="00CC4D02"/>
    <w:rsid w:val="00CC54F4"/>
    <w:rsid w:val="00CD1F0B"/>
    <w:rsid w:val="00CD27D8"/>
    <w:rsid w:val="00CD7413"/>
    <w:rsid w:val="00CD7FDA"/>
    <w:rsid w:val="00CE1ABB"/>
    <w:rsid w:val="00CE5772"/>
    <w:rsid w:val="00CF0E75"/>
    <w:rsid w:val="00CF482F"/>
    <w:rsid w:val="00CF5697"/>
    <w:rsid w:val="00CF7246"/>
    <w:rsid w:val="00D00192"/>
    <w:rsid w:val="00D00F6D"/>
    <w:rsid w:val="00D015E8"/>
    <w:rsid w:val="00D02016"/>
    <w:rsid w:val="00D032F7"/>
    <w:rsid w:val="00D05140"/>
    <w:rsid w:val="00D058F7"/>
    <w:rsid w:val="00D06313"/>
    <w:rsid w:val="00D06625"/>
    <w:rsid w:val="00D208B1"/>
    <w:rsid w:val="00D21838"/>
    <w:rsid w:val="00D21AD0"/>
    <w:rsid w:val="00D22AD2"/>
    <w:rsid w:val="00D2376E"/>
    <w:rsid w:val="00D25A44"/>
    <w:rsid w:val="00D25FDC"/>
    <w:rsid w:val="00D26AD6"/>
    <w:rsid w:val="00D3032E"/>
    <w:rsid w:val="00D312E4"/>
    <w:rsid w:val="00D338E9"/>
    <w:rsid w:val="00D36CF9"/>
    <w:rsid w:val="00D37A14"/>
    <w:rsid w:val="00D40EB6"/>
    <w:rsid w:val="00D44D88"/>
    <w:rsid w:val="00D4508B"/>
    <w:rsid w:val="00D4672D"/>
    <w:rsid w:val="00D503CA"/>
    <w:rsid w:val="00D51385"/>
    <w:rsid w:val="00D543B2"/>
    <w:rsid w:val="00D55B34"/>
    <w:rsid w:val="00D62D03"/>
    <w:rsid w:val="00D64756"/>
    <w:rsid w:val="00D66646"/>
    <w:rsid w:val="00D66749"/>
    <w:rsid w:val="00D66A82"/>
    <w:rsid w:val="00D706D2"/>
    <w:rsid w:val="00D7168B"/>
    <w:rsid w:val="00D72B4C"/>
    <w:rsid w:val="00D7407C"/>
    <w:rsid w:val="00D77B7D"/>
    <w:rsid w:val="00D80EF1"/>
    <w:rsid w:val="00D81C2B"/>
    <w:rsid w:val="00D83AA2"/>
    <w:rsid w:val="00D846D7"/>
    <w:rsid w:val="00D8470C"/>
    <w:rsid w:val="00D86BDE"/>
    <w:rsid w:val="00D91778"/>
    <w:rsid w:val="00D918A8"/>
    <w:rsid w:val="00D91A03"/>
    <w:rsid w:val="00D91A59"/>
    <w:rsid w:val="00D923D7"/>
    <w:rsid w:val="00D95417"/>
    <w:rsid w:val="00D9582C"/>
    <w:rsid w:val="00D95EB2"/>
    <w:rsid w:val="00DA0701"/>
    <w:rsid w:val="00DA26BC"/>
    <w:rsid w:val="00DA31FD"/>
    <w:rsid w:val="00DA537C"/>
    <w:rsid w:val="00DA7713"/>
    <w:rsid w:val="00DB19D6"/>
    <w:rsid w:val="00DB1E40"/>
    <w:rsid w:val="00DB2D16"/>
    <w:rsid w:val="00DB2E30"/>
    <w:rsid w:val="00DB36F8"/>
    <w:rsid w:val="00DB5438"/>
    <w:rsid w:val="00DB544E"/>
    <w:rsid w:val="00DB61B9"/>
    <w:rsid w:val="00DC0F81"/>
    <w:rsid w:val="00DC4265"/>
    <w:rsid w:val="00DC735F"/>
    <w:rsid w:val="00DD1551"/>
    <w:rsid w:val="00DD2155"/>
    <w:rsid w:val="00DD62A6"/>
    <w:rsid w:val="00DE780E"/>
    <w:rsid w:val="00DE78B6"/>
    <w:rsid w:val="00DF3F51"/>
    <w:rsid w:val="00DF6187"/>
    <w:rsid w:val="00DF71DF"/>
    <w:rsid w:val="00E019AF"/>
    <w:rsid w:val="00E01E23"/>
    <w:rsid w:val="00E0417D"/>
    <w:rsid w:val="00E04392"/>
    <w:rsid w:val="00E045E3"/>
    <w:rsid w:val="00E05A7C"/>
    <w:rsid w:val="00E1002D"/>
    <w:rsid w:val="00E11742"/>
    <w:rsid w:val="00E11D76"/>
    <w:rsid w:val="00E12C92"/>
    <w:rsid w:val="00E14581"/>
    <w:rsid w:val="00E15ED7"/>
    <w:rsid w:val="00E165C4"/>
    <w:rsid w:val="00E207DB"/>
    <w:rsid w:val="00E2092B"/>
    <w:rsid w:val="00E21023"/>
    <w:rsid w:val="00E21684"/>
    <w:rsid w:val="00E22BD6"/>
    <w:rsid w:val="00E22E0F"/>
    <w:rsid w:val="00E24CF3"/>
    <w:rsid w:val="00E24E2D"/>
    <w:rsid w:val="00E2629D"/>
    <w:rsid w:val="00E27138"/>
    <w:rsid w:val="00E27B27"/>
    <w:rsid w:val="00E305A4"/>
    <w:rsid w:val="00E32D68"/>
    <w:rsid w:val="00E35CB2"/>
    <w:rsid w:val="00E36B54"/>
    <w:rsid w:val="00E36CF4"/>
    <w:rsid w:val="00E412CC"/>
    <w:rsid w:val="00E43CCA"/>
    <w:rsid w:val="00E44502"/>
    <w:rsid w:val="00E52E08"/>
    <w:rsid w:val="00E53940"/>
    <w:rsid w:val="00E53CA5"/>
    <w:rsid w:val="00E57C4B"/>
    <w:rsid w:val="00E621A0"/>
    <w:rsid w:val="00E62BB0"/>
    <w:rsid w:val="00E62EC8"/>
    <w:rsid w:val="00E63975"/>
    <w:rsid w:val="00E65E24"/>
    <w:rsid w:val="00E67142"/>
    <w:rsid w:val="00E706BF"/>
    <w:rsid w:val="00E71B68"/>
    <w:rsid w:val="00E73D21"/>
    <w:rsid w:val="00E774E9"/>
    <w:rsid w:val="00E83092"/>
    <w:rsid w:val="00E84675"/>
    <w:rsid w:val="00E84FF3"/>
    <w:rsid w:val="00E85900"/>
    <w:rsid w:val="00E92BB4"/>
    <w:rsid w:val="00E92BE9"/>
    <w:rsid w:val="00E92F76"/>
    <w:rsid w:val="00E93FA2"/>
    <w:rsid w:val="00E9560E"/>
    <w:rsid w:val="00E95F55"/>
    <w:rsid w:val="00E96C8B"/>
    <w:rsid w:val="00EA1134"/>
    <w:rsid w:val="00EA1A6D"/>
    <w:rsid w:val="00EA1B1A"/>
    <w:rsid w:val="00EA49BE"/>
    <w:rsid w:val="00EA5D03"/>
    <w:rsid w:val="00EA6198"/>
    <w:rsid w:val="00EA6925"/>
    <w:rsid w:val="00EA743A"/>
    <w:rsid w:val="00EB12F2"/>
    <w:rsid w:val="00EB1CBB"/>
    <w:rsid w:val="00EB42D9"/>
    <w:rsid w:val="00EB4550"/>
    <w:rsid w:val="00EB6660"/>
    <w:rsid w:val="00EB6F95"/>
    <w:rsid w:val="00EB7D6B"/>
    <w:rsid w:val="00EC2E4D"/>
    <w:rsid w:val="00EC43E5"/>
    <w:rsid w:val="00EC5516"/>
    <w:rsid w:val="00EC67B3"/>
    <w:rsid w:val="00EC6E1A"/>
    <w:rsid w:val="00EC7EF5"/>
    <w:rsid w:val="00ED17BD"/>
    <w:rsid w:val="00ED1EB6"/>
    <w:rsid w:val="00ED313D"/>
    <w:rsid w:val="00ED4650"/>
    <w:rsid w:val="00ED6523"/>
    <w:rsid w:val="00ED66EA"/>
    <w:rsid w:val="00EE31FB"/>
    <w:rsid w:val="00EE365E"/>
    <w:rsid w:val="00EE3BBD"/>
    <w:rsid w:val="00EE46F1"/>
    <w:rsid w:val="00EE4AAB"/>
    <w:rsid w:val="00EF1066"/>
    <w:rsid w:val="00EF16B8"/>
    <w:rsid w:val="00EF1B8B"/>
    <w:rsid w:val="00EF36A7"/>
    <w:rsid w:val="00EF41A3"/>
    <w:rsid w:val="00EF592E"/>
    <w:rsid w:val="00F01194"/>
    <w:rsid w:val="00F0204C"/>
    <w:rsid w:val="00F103F7"/>
    <w:rsid w:val="00F13D91"/>
    <w:rsid w:val="00F16900"/>
    <w:rsid w:val="00F16FF3"/>
    <w:rsid w:val="00F17D3D"/>
    <w:rsid w:val="00F20AC1"/>
    <w:rsid w:val="00F21D77"/>
    <w:rsid w:val="00F22289"/>
    <w:rsid w:val="00F22502"/>
    <w:rsid w:val="00F23D46"/>
    <w:rsid w:val="00F265D9"/>
    <w:rsid w:val="00F27362"/>
    <w:rsid w:val="00F276F2"/>
    <w:rsid w:val="00F31C99"/>
    <w:rsid w:val="00F31D0E"/>
    <w:rsid w:val="00F31EA7"/>
    <w:rsid w:val="00F377FA"/>
    <w:rsid w:val="00F43D6B"/>
    <w:rsid w:val="00F60FA3"/>
    <w:rsid w:val="00F63E27"/>
    <w:rsid w:val="00F70A49"/>
    <w:rsid w:val="00F71845"/>
    <w:rsid w:val="00F72537"/>
    <w:rsid w:val="00F73B8F"/>
    <w:rsid w:val="00F773B0"/>
    <w:rsid w:val="00F8009F"/>
    <w:rsid w:val="00F82031"/>
    <w:rsid w:val="00F82988"/>
    <w:rsid w:val="00F84BA1"/>
    <w:rsid w:val="00F87A45"/>
    <w:rsid w:val="00F91248"/>
    <w:rsid w:val="00F9269A"/>
    <w:rsid w:val="00F976A9"/>
    <w:rsid w:val="00FA0028"/>
    <w:rsid w:val="00FA0851"/>
    <w:rsid w:val="00FA0A91"/>
    <w:rsid w:val="00FA1A2E"/>
    <w:rsid w:val="00FA3680"/>
    <w:rsid w:val="00FA4069"/>
    <w:rsid w:val="00FA70F3"/>
    <w:rsid w:val="00FA7CB8"/>
    <w:rsid w:val="00FB0317"/>
    <w:rsid w:val="00FB039F"/>
    <w:rsid w:val="00FB0E11"/>
    <w:rsid w:val="00FB7385"/>
    <w:rsid w:val="00FC1A37"/>
    <w:rsid w:val="00FC7529"/>
    <w:rsid w:val="00FD5679"/>
    <w:rsid w:val="00FD594C"/>
    <w:rsid w:val="00FE2265"/>
    <w:rsid w:val="00FE321D"/>
    <w:rsid w:val="00FE48D0"/>
    <w:rsid w:val="00FE5000"/>
    <w:rsid w:val="00FE5940"/>
    <w:rsid w:val="00FE60F3"/>
    <w:rsid w:val="00FE7397"/>
    <w:rsid w:val="00FF0F40"/>
    <w:rsid w:val="00FF1A88"/>
    <w:rsid w:val="00FF1A93"/>
    <w:rsid w:val="00FF2849"/>
    <w:rsid w:val="00FF53B3"/>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1E43B"/>
  <w14:defaultImageDpi w14:val="0"/>
  <w15:docId w15:val="{B90BC916-AEA7-4FEF-ADC3-845C395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unhideWhenUsed/>
    <w:rsid w:val="000419CD"/>
    <w:rPr>
      <w:sz w:val="20"/>
      <w:szCs w:val="20"/>
    </w:rPr>
  </w:style>
  <w:style w:type="character" w:customStyle="1" w:styleId="FootnoteTextChar">
    <w:name w:val="Footnote Text Char"/>
    <w:basedOn w:val="DefaultParagraphFont"/>
    <w:link w:val="FootnoteText"/>
    <w:uiPriority w:val="99"/>
    <w:rsid w:val="000419C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F4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2F"/>
    <w:rPr>
      <w:rFonts w:ascii="Segoe UI" w:hAnsi="Segoe UI" w:cs="Segoe UI"/>
      <w:sz w:val="18"/>
      <w:szCs w:val="18"/>
    </w:rPr>
  </w:style>
  <w:style w:type="character" w:styleId="CommentReference">
    <w:name w:val="annotation reference"/>
    <w:basedOn w:val="DefaultParagraphFont"/>
    <w:uiPriority w:val="99"/>
    <w:semiHidden/>
    <w:unhideWhenUsed/>
    <w:rsid w:val="008B6188"/>
    <w:rPr>
      <w:sz w:val="16"/>
      <w:szCs w:val="16"/>
    </w:rPr>
  </w:style>
  <w:style w:type="paragraph" w:styleId="CommentText">
    <w:name w:val="annotation text"/>
    <w:basedOn w:val="Normal"/>
    <w:link w:val="CommentTextChar"/>
    <w:uiPriority w:val="99"/>
    <w:semiHidden/>
    <w:unhideWhenUsed/>
    <w:rsid w:val="008B6188"/>
    <w:rPr>
      <w:sz w:val="20"/>
      <w:szCs w:val="20"/>
    </w:rPr>
  </w:style>
  <w:style w:type="character" w:customStyle="1" w:styleId="CommentTextChar">
    <w:name w:val="Comment Text Char"/>
    <w:basedOn w:val="DefaultParagraphFont"/>
    <w:link w:val="CommentText"/>
    <w:uiPriority w:val="99"/>
    <w:semiHidden/>
    <w:rsid w:val="008B61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6188"/>
    <w:rPr>
      <w:b/>
      <w:bCs/>
    </w:rPr>
  </w:style>
  <w:style w:type="character" w:customStyle="1" w:styleId="CommentSubjectChar">
    <w:name w:val="Comment Subject Char"/>
    <w:basedOn w:val="CommentTextChar"/>
    <w:link w:val="CommentSubject"/>
    <w:uiPriority w:val="99"/>
    <w:semiHidden/>
    <w:rsid w:val="008B6188"/>
    <w:rPr>
      <w:rFonts w:ascii="Times New Roman" w:hAnsi="Times New Roman" w:cs="Times New Roman"/>
      <w:b/>
      <w:bCs/>
      <w:sz w:val="20"/>
      <w:szCs w:val="20"/>
    </w:rPr>
  </w:style>
  <w:style w:type="paragraph" w:styleId="ListParagraph">
    <w:name w:val="List Paragraph"/>
    <w:basedOn w:val="Normal"/>
    <w:uiPriority w:val="34"/>
    <w:qFormat/>
    <w:rsid w:val="009118E1"/>
    <w:pPr>
      <w:ind w:left="720"/>
      <w:contextualSpacing/>
    </w:pPr>
  </w:style>
  <w:style w:type="character" w:styleId="Hyperlink">
    <w:name w:val="Hyperlink"/>
    <w:basedOn w:val="DefaultParagraphFont"/>
    <w:uiPriority w:val="99"/>
    <w:unhideWhenUsed/>
    <w:rsid w:val="00424F23"/>
    <w:rPr>
      <w:color w:val="0563C1" w:themeColor="hyperlink"/>
      <w:u w:val="single"/>
    </w:rPr>
  </w:style>
  <w:style w:type="character" w:customStyle="1" w:styleId="UnresolvedMention">
    <w:name w:val="Unresolved Mention"/>
    <w:basedOn w:val="DefaultParagraphFont"/>
    <w:uiPriority w:val="99"/>
    <w:semiHidden/>
    <w:unhideWhenUsed/>
    <w:rsid w:val="00424F23"/>
    <w:rPr>
      <w:color w:val="808080"/>
      <w:shd w:val="clear" w:color="auto" w:fill="E6E6E6"/>
    </w:rPr>
  </w:style>
  <w:style w:type="paragraph" w:styleId="Revision">
    <w:name w:val="Revision"/>
    <w:hidden/>
    <w:uiPriority w:val="99"/>
    <w:semiHidden/>
    <w:rsid w:val="00E5394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095">
      <w:bodyDiv w:val="1"/>
      <w:marLeft w:val="0"/>
      <w:marRight w:val="0"/>
      <w:marTop w:val="0"/>
      <w:marBottom w:val="0"/>
      <w:divBdr>
        <w:top w:val="none" w:sz="0" w:space="0" w:color="auto"/>
        <w:left w:val="none" w:sz="0" w:space="0" w:color="auto"/>
        <w:bottom w:val="none" w:sz="0" w:space="0" w:color="auto"/>
        <w:right w:val="none" w:sz="0" w:space="0" w:color="auto"/>
      </w:divBdr>
    </w:div>
    <w:div w:id="139344174">
      <w:bodyDiv w:val="1"/>
      <w:marLeft w:val="0"/>
      <w:marRight w:val="0"/>
      <w:marTop w:val="0"/>
      <w:marBottom w:val="0"/>
      <w:divBdr>
        <w:top w:val="none" w:sz="0" w:space="0" w:color="auto"/>
        <w:left w:val="none" w:sz="0" w:space="0" w:color="auto"/>
        <w:bottom w:val="none" w:sz="0" w:space="0" w:color="auto"/>
        <w:right w:val="none" w:sz="0" w:space="0" w:color="auto"/>
      </w:divBdr>
      <w:divsChild>
        <w:div w:id="133372268">
          <w:marLeft w:val="0"/>
          <w:marRight w:val="0"/>
          <w:marTop w:val="0"/>
          <w:marBottom w:val="0"/>
          <w:divBdr>
            <w:top w:val="none" w:sz="0" w:space="0" w:color="auto"/>
            <w:left w:val="none" w:sz="0" w:space="0" w:color="auto"/>
            <w:bottom w:val="none" w:sz="0" w:space="0" w:color="auto"/>
            <w:right w:val="none" w:sz="0" w:space="0" w:color="auto"/>
          </w:divBdr>
        </w:div>
        <w:div w:id="1280602858">
          <w:marLeft w:val="0"/>
          <w:marRight w:val="0"/>
          <w:marTop w:val="0"/>
          <w:marBottom w:val="0"/>
          <w:divBdr>
            <w:top w:val="none" w:sz="0" w:space="0" w:color="auto"/>
            <w:left w:val="none" w:sz="0" w:space="0" w:color="auto"/>
            <w:bottom w:val="none" w:sz="0" w:space="0" w:color="auto"/>
            <w:right w:val="none" w:sz="0" w:space="0" w:color="auto"/>
          </w:divBdr>
        </w:div>
        <w:div w:id="330066251">
          <w:marLeft w:val="0"/>
          <w:marRight w:val="0"/>
          <w:marTop w:val="0"/>
          <w:marBottom w:val="0"/>
          <w:divBdr>
            <w:top w:val="none" w:sz="0" w:space="0" w:color="auto"/>
            <w:left w:val="none" w:sz="0" w:space="0" w:color="auto"/>
            <w:bottom w:val="none" w:sz="0" w:space="0" w:color="auto"/>
            <w:right w:val="none" w:sz="0" w:space="0" w:color="auto"/>
          </w:divBdr>
        </w:div>
        <w:div w:id="97802410">
          <w:marLeft w:val="0"/>
          <w:marRight w:val="0"/>
          <w:marTop w:val="0"/>
          <w:marBottom w:val="0"/>
          <w:divBdr>
            <w:top w:val="none" w:sz="0" w:space="0" w:color="auto"/>
            <w:left w:val="none" w:sz="0" w:space="0" w:color="auto"/>
            <w:bottom w:val="none" w:sz="0" w:space="0" w:color="auto"/>
            <w:right w:val="none" w:sz="0" w:space="0" w:color="auto"/>
          </w:divBdr>
        </w:div>
      </w:divsChild>
    </w:div>
    <w:div w:id="1259214411">
      <w:bodyDiv w:val="1"/>
      <w:marLeft w:val="0"/>
      <w:marRight w:val="0"/>
      <w:marTop w:val="0"/>
      <w:marBottom w:val="0"/>
      <w:divBdr>
        <w:top w:val="none" w:sz="0" w:space="0" w:color="auto"/>
        <w:left w:val="none" w:sz="0" w:space="0" w:color="auto"/>
        <w:bottom w:val="none" w:sz="0" w:space="0" w:color="auto"/>
        <w:right w:val="none" w:sz="0" w:space="0" w:color="auto"/>
      </w:divBdr>
      <w:divsChild>
        <w:div w:id="1797290055">
          <w:marLeft w:val="0"/>
          <w:marRight w:val="0"/>
          <w:marTop w:val="0"/>
          <w:marBottom w:val="0"/>
          <w:divBdr>
            <w:top w:val="none" w:sz="0" w:space="0" w:color="auto"/>
            <w:left w:val="none" w:sz="0" w:space="0" w:color="auto"/>
            <w:bottom w:val="none" w:sz="0" w:space="0" w:color="auto"/>
            <w:right w:val="none" w:sz="0" w:space="0" w:color="auto"/>
          </w:divBdr>
        </w:div>
        <w:div w:id="2051414400">
          <w:marLeft w:val="0"/>
          <w:marRight w:val="0"/>
          <w:marTop w:val="0"/>
          <w:marBottom w:val="0"/>
          <w:divBdr>
            <w:top w:val="none" w:sz="0" w:space="0" w:color="auto"/>
            <w:left w:val="none" w:sz="0" w:space="0" w:color="auto"/>
            <w:bottom w:val="none" w:sz="0" w:space="0" w:color="auto"/>
            <w:right w:val="none" w:sz="0" w:space="0" w:color="auto"/>
          </w:divBdr>
        </w:div>
        <w:div w:id="1567035698">
          <w:marLeft w:val="0"/>
          <w:marRight w:val="0"/>
          <w:marTop w:val="0"/>
          <w:marBottom w:val="0"/>
          <w:divBdr>
            <w:top w:val="none" w:sz="0" w:space="0" w:color="auto"/>
            <w:left w:val="none" w:sz="0" w:space="0" w:color="auto"/>
            <w:bottom w:val="none" w:sz="0" w:space="0" w:color="auto"/>
            <w:right w:val="none" w:sz="0" w:space="0" w:color="auto"/>
          </w:divBdr>
        </w:div>
        <w:div w:id="874467180">
          <w:marLeft w:val="0"/>
          <w:marRight w:val="0"/>
          <w:marTop w:val="0"/>
          <w:marBottom w:val="0"/>
          <w:divBdr>
            <w:top w:val="none" w:sz="0" w:space="0" w:color="auto"/>
            <w:left w:val="none" w:sz="0" w:space="0" w:color="auto"/>
            <w:bottom w:val="none" w:sz="0" w:space="0" w:color="auto"/>
            <w:right w:val="none" w:sz="0" w:space="0" w:color="auto"/>
          </w:divBdr>
        </w:div>
        <w:div w:id="265694215">
          <w:marLeft w:val="0"/>
          <w:marRight w:val="0"/>
          <w:marTop w:val="0"/>
          <w:marBottom w:val="0"/>
          <w:divBdr>
            <w:top w:val="none" w:sz="0" w:space="0" w:color="auto"/>
            <w:left w:val="none" w:sz="0" w:space="0" w:color="auto"/>
            <w:bottom w:val="none" w:sz="0" w:space="0" w:color="auto"/>
            <w:right w:val="none" w:sz="0" w:space="0" w:color="auto"/>
          </w:divBdr>
        </w:div>
        <w:div w:id="636185679">
          <w:marLeft w:val="0"/>
          <w:marRight w:val="0"/>
          <w:marTop w:val="0"/>
          <w:marBottom w:val="0"/>
          <w:divBdr>
            <w:top w:val="none" w:sz="0" w:space="0" w:color="auto"/>
            <w:left w:val="none" w:sz="0" w:space="0" w:color="auto"/>
            <w:bottom w:val="none" w:sz="0" w:space="0" w:color="auto"/>
            <w:right w:val="none" w:sz="0" w:space="0" w:color="auto"/>
          </w:divBdr>
        </w:div>
        <w:div w:id="964508194">
          <w:marLeft w:val="0"/>
          <w:marRight w:val="0"/>
          <w:marTop w:val="0"/>
          <w:marBottom w:val="0"/>
          <w:divBdr>
            <w:top w:val="none" w:sz="0" w:space="0" w:color="auto"/>
            <w:left w:val="none" w:sz="0" w:space="0" w:color="auto"/>
            <w:bottom w:val="none" w:sz="0" w:space="0" w:color="auto"/>
            <w:right w:val="none" w:sz="0" w:space="0" w:color="auto"/>
          </w:divBdr>
        </w:div>
      </w:divsChild>
    </w:div>
    <w:div w:id="1424841239">
      <w:bodyDiv w:val="1"/>
      <w:marLeft w:val="0"/>
      <w:marRight w:val="0"/>
      <w:marTop w:val="0"/>
      <w:marBottom w:val="0"/>
      <w:divBdr>
        <w:top w:val="none" w:sz="0" w:space="0" w:color="auto"/>
        <w:left w:val="none" w:sz="0" w:space="0" w:color="auto"/>
        <w:bottom w:val="none" w:sz="0" w:space="0" w:color="auto"/>
        <w:right w:val="none" w:sz="0" w:space="0" w:color="auto"/>
      </w:divBdr>
      <w:divsChild>
        <w:div w:id="992835921">
          <w:marLeft w:val="0"/>
          <w:marRight w:val="0"/>
          <w:marTop w:val="0"/>
          <w:marBottom w:val="0"/>
          <w:divBdr>
            <w:top w:val="none" w:sz="0" w:space="0" w:color="auto"/>
            <w:left w:val="none" w:sz="0" w:space="0" w:color="auto"/>
            <w:bottom w:val="none" w:sz="0" w:space="0" w:color="auto"/>
            <w:right w:val="none" w:sz="0" w:space="0" w:color="auto"/>
          </w:divBdr>
        </w:div>
        <w:div w:id="1236283122">
          <w:marLeft w:val="0"/>
          <w:marRight w:val="0"/>
          <w:marTop w:val="0"/>
          <w:marBottom w:val="0"/>
          <w:divBdr>
            <w:top w:val="none" w:sz="0" w:space="0" w:color="auto"/>
            <w:left w:val="none" w:sz="0" w:space="0" w:color="auto"/>
            <w:bottom w:val="none" w:sz="0" w:space="0" w:color="auto"/>
            <w:right w:val="none" w:sz="0" w:space="0" w:color="auto"/>
          </w:divBdr>
        </w:div>
        <w:div w:id="587155984">
          <w:marLeft w:val="0"/>
          <w:marRight w:val="0"/>
          <w:marTop w:val="0"/>
          <w:marBottom w:val="0"/>
          <w:divBdr>
            <w:top w:val="none" w:sz="0" w:space="0" w:color="auto"/>
            <w:left w:val="none" w:sz="0" w:space="0" w:color="auto"/>
            <w:bottom w:val="none" w:sz="0" w:space="0" w:color="auto"/>
            <w:right w:val="none" w:sz="0" w:space="0" w:color="auto"/>
          </w:divBdr>
        </w:div>
        <w:div w:id="1720468686">
          <w:marLeft w:val="0"/>
          <w:marRight w:val="0"/>
          <w:marTop w:val="0"/>
          <w:marBottom w:val="0"/>
          <w:divBdr>
            <w:top w:val="none" w:sz="0" w:space="0" w:color="auto"/>
            <w:left w:val="none" w:sz="0" w:space="0" w:color="auto"/>
            <w:bottom w:val="none" w:sz="0" w:space="0" w:color="auto"/>
            <w:right w:val="none" w:sz="0" w:space="0" w:color="auto"/>
          </w:divBdr>
        </w:div>
        <w:div w:id="701826522">
          <w:marLeft w:val="0"/>
          <w:marRight w:val="0"/>
          <w:marTop w:val="0"/>
          <w:marBottom w:val="0"/>
          <w:divBdr>
            <w:top w:val="none" w:sz="0" w:space="0" w:color="auto"/>
            <w:left w:val="none" w:sz="0" w:space="0" w:color="auto"/>
            <w:bottom w:val="none" w:sz="0" w:space="0" w:color="auto"/>
            <w:right w:val="none" w:sz="0" w:space="0" w:color="auto"/>
          </w:divBdr>
        </w:div>
        <w:div w:id="1978996057">
          <w:marLeft w:val="0"/>
          <w:marRight w:val="0"/>
          <w:marTop w:val="0"/>
          <w:marBottom w:val="0"/>
          <w:divBdr>
            <w:top w:val="none" w:sz="0" w:space="0" w:color="auto"/>
            <w:left w:val="none" w:sz="0" w:space="0" w:color="auto"/>
            <w:bottom w:val="none" w:sz="0" w:space="0" w:color="auto"/>
            <w:right w:val="none" w:sz="0" w:space="0" w:color="auto"/>
          </w:divBdr>
        </w:div>
        <w:div w:id="2093775629">
          <w:marLeft w:val="0"/>
          <w:marRight w:val="0"/>
          <w:marTop w:val="0"/>
          <w:marBottom w:val="0"/>
          <w:divBdr>
            <w:top w:val="none" w:sz="0" w:space="0" w:color="auto"/>
            <w:left w:val="none" w:sz="0" w:space="0" w:color="auto"/>
            <w:bottom w:val="none" w:sz="0" w:space="0" w:color="auto"/>
            <w:right w:val="none" w:sz="0" w:space="0" w:color="auto"/>
          </w:divBdr>
        </w:div>
        <w:div w:id="1018653835">
          <w:marLeft w:val="0"/>
          <w:marRight w:val="0"/>
          <w:marTop w:val="0"/>
          <w:marBottom w:val="0"/>
          <w:divBdr>
            <w:top w:val="none" w:sz="0" w:space="0" w:color="auto"/>
            <w:left w:val="none" w:sz="0" w:space="0" w:color="auto"/>
            <w:bottom w:val="none" w:sz="0" w:space="0" w:color="auto"/>
            <w:right w:val="none" w:sz="0" w:space="0" w:color="auto"/>
          </w:divBdr>
        </w:div>
        <w:div w:id="973678936">
          <w:marLeft w:val="0"/>
          <w:marRight w:val="0"/>
          <w:marTop w:val="0"/>
          <w:marBottom w:val="0"/>
          <w:divBdr>
            <w:top w:val="none" w:sz="0" w:space="0" w:color="auto"/>
            <w:left w:val="none" w:sz="0" w:space="0" w:color="auto"/>
            <w:bottom w:val="none" w:sz="0" w:space="0" w:color="auto"/>
            <w:right w:val="none" w:sz="0" w:space="0" w:color="auto"/>
          </w:divBdr>
        </w:div>
        <w:div w:id="449201225">
          <w:marLeft w:val="0"/>
          <w:marRight w:val="0"/>
          <w:marTop w:val="0"/>
          <w:marBottom w:val="0"/>
          <w:divBdr>
            <w:top w:val="none" w:sz="0" w:space="0" w:color="auto"/>
            <w:left w:val="none" w:sz="0" w:space="0" w:color="auto"/>
            <w:bottom w:val="none" w:sz="0" w:space="0" w:color="auto"/>
            <w:right w:val="none" w:sz="0" w:space="0" w:color="auto"/>
          </w:divBdr>
        </w:div>
        <w:div w:id="1335307450">
          <w:marLeft w:val="0"/>
          <w:marRight w:val="0"/>
          <w:marTop w:val="0"/>
          <w:marBottom w:val="0"/>
          <w:divBdr>
            <w:top w:val="none" w:sz="0" w:space="0" w:color="auto"/>
            <w:left w:val="none" w:sz="0" w:space="0" w:color="auto"/>
            <w:bottom w:val="none" w:sz="0" w:space="0" w:color="auto"/>
            <w:right w:val="none" w:sz="0" w:space="0" w:color="auto"/>
          </w:divBdr>
        </w:div>
        <w:div w:id="1925532473">
          <w:marLeft w:val="0"/>
          <w:marRight w:val="0"/>
          <w:marTop w:val="0"/>
          <w:marBottom w:val="0"/>
          <w:divBdr>
            <w:top w:val="none" w:sz="0" w:space="0" w:color="auto"/>
            <w:left w:val="none" w:sz="0" w:space="0" w:color="auto"/>
            <w:bottom w:val="none" w:sz="0" w:space="0" w:color="auto"/>
            <w:right w:val="none" w:sz="0" w:space="0" w:color="auto"/>
          </w:divBdr>
        </w:div>
        <w:div w:id="1473253374">
          <w:marLeft w:val="0"/>
          <w:marRight w:val="0"/>
          <w:marTop w:val="0"/>
          <w:marBottom w:val="0"/>
          <w:divBdr>
            <w:top w:val="none" w:sz="0" w:space="0" w:color="auto"/>
            <w:left w:val="none" w:sz="0" w:space="0" w:color="auto"/>
            <w:bottom w:val="none" w:sz="0" w:space="0" w:color="auto"/>
            <w:right w:val="none" w:sz="0" w:space="0" w:color="auto"/>
          </w:divBdr>
        </w:div>
        <w:div w:id="9841644">
          <w:marLeft w:val="0"/>
          <w:marRight w:val="0"/>
          <w:marTop w:val="0"/>
          <w:marBottom w:val="0"/>
          <w:divBdr>
            <w:top w:val="none" w:sz="0" w:space="0" w:color="auto"/>
            <w:left w:val="none" w:sz="0" w:space="0" w:color="auto"/>
            <w:bottom w:val="none" w:sz="0" w:space="0" w:color="auto"/>
            <w:right w:val="none" w:sz="0" w:space="0" w:color="auto"/>
          </w:divBdr>
        </w:div>
        <w:div w:id="468784133">
          <w:marLeft w:val="0"/>
          <w:marRight w:val="0"/>
          <w:marTop w:val="0"/>
          <w:marBottom w:val="0"/>
          <w:divBdr>
            <w:top w:val="none" w:sz="0" w:space="0" w:color="auto"/>
            <w:left w:val="none" w:sz="0" w:space="0" w:color="auto"/>
            <w:bottom w:val="none" w:sz="0" w:space="0" w:color="auto"/>
            <w:right w:val="none" w:sz="0" w:space="0" w:color="auto"/>
          </w:divBdr>
        </w:div>
        <w:div w:id="447092140">
          <w:marLeft w:val="0"/>
          <w:marRight w:val="0"/>
          <w:marTop w:val="0"/>
          <w:marBottom w:val="0"/>
          <w:divBdr>
            <w:top w:val="none" w:sz="0" w:space="0" w:color="auto"/>
            <w:left w:val="none" w:sz="0" w:space="0" w:color="auto"/>
            <w:bottom w:val="none" w:sz="0" w:space="0" w:color="auto"/>
            <w:right w:val="none" w:sz="0" w:space="0" w:color="auto"/>
          </w:divBdr>
        </w:div>
        <w:div w:id="1663068">
          <w:marLeft w:val="0"/>
          <w:marRight w:val="0"/>
          <w:marTop w:val="0"/>
          <w:marBottom w:val="0"/>
          <w:divBdr>
            <w:top w:val="none" w:sz="0" w:space="0" w:color="auto"/>
            <w:left w:val="none" w:sz="0" w:space="0" w:color="auto"/>
            <w:bottom w:val="none" w:sz="0" w:space="0" w:color="auto"/>
            <w:right w:val="none" w:sz="0" w:space="0" w:color="auto"/>
          </w:divBdr>
        </w:div>
        <w:div w:id="1577545896">
          <w:marLeft w:val="0"/>
          <w:marRight w:val="0"/>
          <w:marTop w:val="0"/>
          <w:marBottom w:val="0"/>
          <w:divBdr>
            <w:top w:val="none" w:sz="0" w:space="0" w:color="auto"/>
            <w:left w:val="none" w:sz="0" w:space="0" w:color="auto"/>
            <w:bottom w:val="none" w:sz="0" w:space="0" w:color="auto"/>
            <w:right w:val="none" w:sz="0" w:space="0" w:color="auto"/>
          </w:divBdr>
        </w:div>
        <w:div w:id="2136826528">
          <w:marLeft w:val="0"/>
          <w:marRight w:val="0"/>
          <w:marTop w:val="0"/>
          <w:marBottom w:val="0"/>
          <w:divBdr>
            <w:top w:val="none" w:sz="0" w:space="0" w:color="auto"/>
            <w:left w:val="none" w:sz="0" w:space="0" w:color="auto"/>
            <w:bottom w:val="none" w:sz="0" w:space="0" w:color="auto"/>
            <w:right w:val="none" w:sz="0" w:space="0" w:color="auto"/>
          </w:divBdr>
        </w:div>
        <w:div w:id="1263033770">
          <w:marLeft w:val="0"/>
          <w:marRight w:val="0"/>
          <w:marTop w:val="0"/>
          <w:marBottom w:val="0"/>
          <w:divBdr>
            <w:top w:val="none" w:sz="0" w:space="0" w:color="auto"/>
            <w:left w:val="none" w:sz="0" w:space="0" w:color="auto"/>
            <w:bottom w:val="none" w:sz="0" w:space="0" w:color="auto"/>
            <w:right w:val="none" w:sz="0" w:space="0" w:color="auto"/>
          </w:divBdr>
        </w:div>
        <w:div w:id="1729256280">
          <w:marLeft w:val="0"/>
          <w:marRight w:val="0"/>
          <w:marTop w:val="0"/>
          <w:marBottom w:val="0"/>
          <w:divBdr>
            <w:top w:val="none" w:sz="0" w:space="0" w:color="auto"/>
            <w:left w:val="none" w:sz="0" w:space="0" w:color="auto"/>
            <w:bottom w:val="none" w:sz="0" w:space="0" w:color="auto"/>
            <w:right w:val="none" w:sz="0" w:space="0" w:color="auto"/>
          </w:divBdr>
        </w:div>
        <w:div w:id="1648166598">
          <w:marLeft w:val="0"/>
          <w:marRight w:val="0"/>
          <w:marTop w:val="0"/>
          <w:marBottom w:val="0"/>
          <w:divBdr>
            <w:top w:val="none" w:sz="0" w:space="0" w:color="auto"/>
            <w:left w:val="none" w:sz="0" w:space="0" w:color="auto"/>
            <w:bottom w:val="none" w:sz="0" w:space="0" w:color="auto"/>
            <w:right w:val="none" w:sz="0" w:space="0" w:color="auto"/>
          </w:divBdr>
        </w:div>
        <w:div w:id="1524175190">
          <w:marLeft w:val="0"/>
          <w:marRight w:val="0"/>
          <w:marTop w:val="0"/>
          <w:marBottom w:val="0"/>
          <w:divBdr>
            <w:top w:val="none" w:sz="0" w:space="0" w:color="auto"/>
            <w:left w:val="none" w:sz="0" w:space="0" w:color="auto"/>
            <w:bottom w:val="none" w:sz="0" w:space="0" w:color="auto"/>
            <w:right w:val="none" w:sz="0" w:space="0" w:color="auto"/>
          </w:divBdr>
        </w:div>
        <w:div w:id="511842525">
          <w:marLeft w:val="0"/>
          <w:marRight w:val="0"/>
          <w:marTop w:val="0"/>
          <w:marBottom w:val="0"/>
          <w:divBdr>
            <w:top w:val="none" w:sz="0" w:space="0" w:color="auto"/>
            <w:left w:val="none" w:sz="0" w:space="0" w:color="auto"/>
            <w:bottom w:val="none" w:sz="0" w:space="0" w:color="auto"/>
            <w:right w:val="none" w:sz="0" w:space="0" w:color="auto"/>
          </w:divBdr>
        </w:div>
      </w:divsChild>
    </w:div>
    <w:div w:id="1520389930">
      <w:bodyDiv w:val="1"/>
      <w:marLeft w:val="0"/>
      <w:marRight w:val="0"/>
      <w:marTop w:val="0"/>
      <w:marBottom w:val="0"/>
      <w:divBdr>
        <w:top w:val="none" w:sz="0" w:space="0" w:color="auto"/>
        <w:left w:val="none" w:sz="0" w:space="0" w:color="auto"/>
        <w:bottom w:val="none" w:sz="0" w:space="0" w:color="auto"/>
        <w:right w:val="none" w:sz="0" w:space="0" w:color="auto"/>
      </w:divBdr>
      <w:divsChild>
        <w:div w:id="114325957">
          <w:marLeft w:val="0"/>
          <w:marRight w:val="0"/>
          <w:marTop w:val="0"/>
          <w:marBottom w:val="0"/>
          <w:divBdr>
            <w:top w:val="none" w:sz="0" w:space="0" w:color="auto"/>
            <w:left w:val="none" w:sz="0" w:space="0" w:color="auto"/>
            <w:bottom w:val="none" w:sz="0" w:space="0" w:color="auto"/>
            <w:right w:val="none" w:sz="0" w:space="0" w:color="auto"/>
          </w:divBdr>
        </w:div>
        <w:div w:id="369426538">
          <w:marLeft w:val="0"/>
          <w:marRight w:val="0"/>
          <w:marTop w:val="0"/>
          <w:marBottom w:val="0"/>
          <w:divBdr>
            <w:top w:val="none" w:sz="0" w:space="0" w:color="auto"/>
            <w:left w:val="none" w:sz="0" w:space="0" w:color="auto"/>
            <w:bottom w:val="none" w:sz="0" w:space="0" w:color="auto"/>
            <w:right w:val="none" w:sz="0" w:space="0" w:color="auto"/>
          </w:divBdr>
        </w:div>
        <w:div w:id="1740397885">
          <w:marLeft w:val="0"/>
          <w:marRight w:val="0"/>
          <w:marTop w:val="0"/>
          <w:marBottom w:val="0"/>
          <w:divBdr>
            <w:top w:val="none" w:sz="0" w:space="0" w:color="auto"/>
            <w:left w:val="none" w:sz="0" w:space="0" w:color="auto"/>
            <w:bottom w:val="none" w:sz="0" w:space="0" w:color="auto"/>
            <w:right w:val="none" w:sz="0" w:space="0" w:color="auto"/>
          </w:divBdr>
        </w:div>
        <w:div w:id="101729635">
          <w:marLeft w:val="0"/>
          <w:marRight w:val="0"/>
          <w:marTop w:val="0"/>
          <w:marBottom w:val="0"/>
          <w:divBdr>
            <w:top w:val="none" w:sz="0" w:space="0" w:color="auto"/>
            <w:left w:val="none" w:sz="0" w:space="0" w:color="auto"/>
            <w:bottom w:val="none" w:sz="0" w:space="0" w:color="auto"/>
            <w:right w:val="none" w:sz="0" w:space="0" w:color="auto"/>
          </w:divBdr>
        </w:div>
        <w:div w:id="2034459635">
          <w:marLeft w:val="0"/>
          <w:marRight w:val="0"/>
          <w:marTop w:val="0"/>
          <w:marBottom w:val="0"/>
          <w:divBdr>
            <w:top w:val="none" w:sz="0" w:space="0" w:color="auto"/>
            <w:left w:val="none" w:sz="0" w:space="0" w:color="auto"/>
            <w:bottom w:val="none" w:sz="0" w:space="0" w:color="auto"/>
            <w:right w:val="none" w:sz="0" w:space="0" w:color="auto"/>
          </w:divBdr>
        </w:div>
        <w:div w:id="2011133103">
          <w:marLeft w:val="0"/>
          <w:marRight w:val="0"/>
          <w:marTop w:val="0"/>
          <w:marBottom w:val="0"/>
          <w:divBdr>
            <w:top w:val="none" w:sz="0" w:space="0" w:color="auto"/>
            <w:left w:val="none" w:sz="0" w:space="0" w:color="auto"/>
            <w:bottom w:val="none" w:sz="0" w:space="0" w:color="auto"/>
            <w:right w:val="none" w:sz="0" w:space="0" w:color="auto"/>
          </w:divBdr>
        </w:div>
        <w:div w:id="456071126">
          <w:marLeft w:val="0"/>
          <w:marRight w:val="0"/>
          <w:marTop w:val="0"/>
          <w:marBottom w:val="0"/>
          <w:divBdr>
            <w:top w:val="none" w:sz="0" w:space="0" w:color="auto"/>
            <w:left w:val="none" w:sz="0" w:space="0" w:color="auto"/>
            <w:bottom w:val="none" w:sz="0" w:space="0" w:color="auto"/>
            <w:right w:val="none" w:sz="0" w:space="0" w:color="auto"/>
          </w:divBdr>
        </w:div>
        <w:div w:id="240721742">
          <w:marLeft w:val="0"/>
          <w:marRight w:val="0"/>
          <w:marTop w:val="0"/>
          <w:marBottom w:val="0"/>
          <w:divBdr>
            <w:top w:val="none" w:sz="0" w:space="0" w:color="auto"/>
            <w:left w:val="none" w:sz="0" w:space="0" w:color="auto"/>
            <w:bottom w:val="none" w:sz="0" w:space="0" w:color="auto"/>
            <w:right w:val="none" w:sz="0" w:space="0" w:color="auto"/>
          </w:divBdr>
        </w:div>
        <w:div w:id="2029334608">
          <w:marLeft w:val="0"/>
          <w:marRight w:val="0"/>
          <w:marTop w:val="0"/>
          <w:marBottom w:val="0"/>
          <w:divBdr>
            <w:top w:val="none" w:sz="0" w:space="0" w:color="auto"/>
            <w:left w:val="none" w:sz="0" w:space="0" w:color="auto"/>
            <w:bottom w:val="none" w:sz="0" w:space="0" w:color="auto"/>
            <w:right w:val="none" w:sz="0" w:space="0" w:color="auto"/>
          </w:divBdr>
        </w:div>
        <w:div w:id="224415459">
          <w:marLeft w:val="0"/>
          <w:marRight w:val="0"/>
          <w:marTop w:val="0"/>
          <w:marBottom w:val="0"/>
          <w:divBdr>
            <w:top w:val="none" w:sz="0" w:space="0" w:color="auto"/>
            <w:left w:val="none" w:sz="0" w:space="0" w:color="auto"/>
            <w:bottom w:val="none" w:sz="0" w:space="0" w:color="auto"/>
            <w:right w:val="none" w:sz="0" w:space="0" w:color="auto"/>
          </w:divBdr>
        </w:div>
        <w:div w:id="2048213931">
          <w:marLeft w:val="0"/>
          <w:marRight w:val="0"/>
          <w:marTop w:val="0"/>
          <w:marBottom w:val="0"/>
          <w:divBdr>
            <w:top w:val="none" w:sz="0" w:space="0" w:color="auto"/>
            <w:left w:val="none" w:sz="0" w:space="0" w:color="auto"/>
            <w:bottom w:val="none" w:sz="0" w:space="0" w:color="auto"/>
            <w:right w:val="none" w:sz="0" w:space="0" w:color="auto"/>
          </w:divBdr>
        </w:div>
        <w:div w:id="285743838">
          <w:marLeft w:val="0"/>
          <w:marRight w:val="0"/>
          <w:marTop w:val="0"/>
          <w:marBottom w:val="0"/>
          <w:divBdr>
            <w:top w:val="none" w:sz="0" w:space="0" w:color="auto"/>
            <w:left w:val="none" w:sz="0" w:space="0" w:color="auto"/>
            <w:bottom w:val="none" w:sz="0" w:space="0" w:color="auto"/>
            <w:right w:val="none" w:sz="0" w:space="0" w:color="auto"/>
          </w:divBdr>
        </w:div>
        <w:div w:id="1478647036">
          <w:marLeft w:val="0"/>
          <w:marRight w:val="0"/>
          <w:marTop w:val="0"/>
          <w:marBottom w:val="0"/>
          <w:divBdr>
            <w:top w:val="none" w:sz="0" w:space="0" w:color="auto"/>
            <w:left w:val="none" w:sz="0" w:space="0" w:color="auto"/>
            <w:bottom w:val="none" w:sz="0" w:space="0" w:color="auto"/>
            <w:right w:val="none" w:sz="0" w:space="0" w:color="auto"/>
          </w:divBdr>
        </w:div>
      </w:divsChild>
    </w:div>
    <w:div w:id="1819766512">
      <w:bodyDiv w:val="1"/>
      <w:marLeft w:val="0"/>
      <w:marRight w:val="0"/>
      <w:marTop w:val="0"/>
      <w:marBottom w:val="0"/>
      <w:divBdr>
        <w:top w:val="none" w:sz="0" w:space="0" w:color="auto"/>
        <w:left w:val="none" w:sz="0" w:space="0" w:color="auto"/>
        <w:bottom w:val="none" w:sz="0" w:space="0" w:color="auto"/>
        <w:right w:val="none" w:sz="0" w:space="0" w:color="auto"/>
      </w:divBdr>
      <w:divsChild>
        <w:div w:id="1824813530">
          <w:marLeft w:val="0"/>
          <w:marRight w:val="0"/>
          <w:marTop w:val="0"/>
          <w:marBottom w:val="0"/>
          <w:divBdr>
            <w:top w:val="none" w:sz="0" w:space="0" w:color="auto"/>
            <w:left w:val="none" w:sz="0" w:space="0" w:color="auto"/>
            <w:bottom w:val="none" w:sz="0" w:space="0" w:color="auto"/>
            <w:right w:val="none" w:sz="0" w:space="0" w:color="auto"/>
          </w:divBdr>
        </w:div>
        <w:div w:id="1695156024">
          <w:marLeft w:val="0"/>
          <w:marRight w:val="0"/>
          <w:marTop w:val="0"/>
          <w:marBottom w:val="0"/>
          <w:divBdr>
            <w:top w:val="none" w:sz="0" w:space="0" w:color="auto"/>
            <w:left w:val="none" w:sz="0" w:space="0" w:color="auto"/>
            <w:bottom w:val="none" w:sz="0" w:space="0" w:color="auto"/>
            <w:right w:val="none" w:sz="0" w:space="0" w:color="auto"/>
          </w:divBdr>
        </w:div>
        <w:div w:id="30228003">
          <w:marLeft w:val="0"/>
          <w:marRight w:val="0"/>
          <w:marTop w:val="0"/>
          <w:marBottom w:val="0"/>
          <w:divBdr>
            <w:top w:val="none" w:sz="0" w:space="0" w:color="auto"/>
            <w:left w:val="none" w:sz="0" w:space="0" w:color="auto"/>
            <w:bottom w:val="none" w:sz="0" w:space="0" w:color="auto"/>
            <w:right w:val="none" w:sz="0" w:space="0" w:color="auto"/>
          </w:divBdr>
        </w:div>
        <w:div w:id="1648512768">
          <w:marLeft w:val="0"/>
          <w:marRight w:val="0"/>
          <w:marTop w:val="0"/>
          <w:marBottom w:val="0"/>
          <w:divBdr>
            <w:top w:val="none" w:sz="0" w:space="0" w:color="auto"/>
            <w:left w:val="none" w:sz="0" w:space="0" w:color="auto"/>
            <w:bottom w:val="none" w:sz="0" w:space="0" w:color="auto"/>
            <w:right w:val="none" w:sz="0" w:space="0" w:color="auto"/>
          </w:divBdr>
        </w:div>
        <w:div w:id="1125662875">
          <w:marLeft w:val="0"/>
          <w:marRight w:val="0"/>
          <w:marTop w:val="0"/>
          <w:marBottom w:val="0"/>
          <w:divBdr>
            <w:top w:val="none" w:sz="0" w:space="0" w:color="auto"/>
            <w:left w:val="none" w:sz="0" w:space="0" w:color="auto"/>
            <w:bottom w:val="none" w:sz="0" w:space="0" w:color="auto"/>
            <w:right w:val="none" w:sz="0" w:space="0" w:color="auto"/>
          </w:divBdr>
        </w:div>
        <w:div w:id="427583241">
          <w:marLeft w:val="0"/>
          <w:marRight w:val="0"/>
          <w:marTop w:val="0"/>
          <w:marBottom w:val="0"/>
          <w:divBdr>
            <w:top w:val="none" w:sz="0" w:space="0" w:color="auto"/>
            <w:left w:val="none" w:sz="0" w:space="0" w:color="auto"/>
            <w:bottom w:val="none" w:sz="0" w:space="0" w:color="auto"/>
            <w:right w:val="none" w:sz="0" w:space="0" w:color="auto"/>
          </w:divBdr>
        </w:div>
        <w:div w:id="2039894488">
          <w:marLeft w:val="0"/>
          <w:marRight w:val="0"/>
          <w:marTop w:val="0"/>
          <w:marBottom w:val="0"/>
          <w:divBdr>
            <w:top w:val="none" w:sz="0" w:space="0" w:color="auto"/>
            <w:left w:val="none" w:sz="0" w:space="0" w:color="auto"/>
            <w:bottom w:val="none" w:sz="0" w:space="0" w:color="auto"/>
            <w:right w:val="none" w:sz="0" w:space="0" w:color="auto"/>
          </w:divBdr>
        </w:div>
        <w:div w:id="1599288166">
          <w:marLeft w:val="0"/>
          <w:marRight w:val="0"/>
          <w:marTop w:val="0"/>
          <w:marBottom w:val="0"/>
          <w:divBdr>
            <w:top w:val="none" w:sz="0" w:space="0" w:color="auto"/>
            <w:left w:val="none" w:sz="0" w:space="0" w:color="auto"/>
            <w:bottom w:val="none" w:sz="0" w:space="0" w:color="auto"/>
            <w:right w:val="none" w:sz="0" w:space="0" w:color="auto"/>
          </w:divBdr>
        </w:div>
        <w:div w:id="1618487319">
          <w:marLeft w:val="0"/>
          <w:marRight w:val="0"/>
          <w:marTop w:val="0"/>
          <w:marBottom w:val="0"/>
          <w:divBdr>
            <w:top w:val="none" w:sz="0" w:space="0" w:color="auto"/>
            <w:left w:val="none" w:sz="0" w:space="0" w:color="auto"/>
            <w:bottom w:val="none" w:sz="0" w:space="0" w:color="auto"/>
            <w:right w:val="none" w:sz="0" w:space="0" w:color="auto"/>
          </w:divBdr>
        </w:div>
        <w:div w:id="52510057">
          <w:marLeft w:val="0"/>
          <w:marRight w:val="0"/>
          <w:marTop w:val="0"/>
          <w:marBottom w:val="0"/>
          <w:divBdr>
            <w:top w:val="none" w:sz="0" w:space="0" w:color="auto"/>
            <w:left w:val="none" w:sz="0" w:space="0" w:color="auto"/>
            <w:bottom w:val="none" w:sz="0" w:space="0" w:color="auto"/>
            <w:right w:val="none" w:sz="0" w:space="0" w:color="auto"/>
          </w:divBdr>
        </w:div>
        <w:div w:id="262954056">
          <w:marLeft w:val="0"/>
          <w:marRight w:val="0"/>
          <w:marTop w:val="0"/>
          <w:marBottom w:val="0"/>
          <w:divBdr>
            <w:top w:val="none" w:sz="0" w:space="0" w:color="auto"/>
            <w:left w:val="none" w:sz="0" w:space="0" w:color="auto"/>
            <w:bottom w:val="none" w:sz="0" w:space="0" w:color="auto"/>
            <w:right w:val="none" w:sz="0" w:space="0" w:color="auto"/>
          </w:divBdr>
        </w:div>
      </w:divsChild>
    </w:div>
    <w:div w:id="2107844979">
      <w:bodyDiv w:val="1"/>
      <w:marLeft w:val="0"/>
      <w:marRight w:val="0"/>
      <w:marTop w:val="0"/>
      <w:marBottom w:val="0"/>
      <w:divBdr>
        <w:top w:val="none" w:sz="0" w:space="0" w:color="auto"/>
        <w:left w:val="none" w:sz="0" w:space="0" w:color="auto"/>
        <w:bottom w:val="none" w:sz="0" w:space="0" w:color="auto"/>
        <w:right w:val="none" w:sz="0" w:space="0" w:color="auto"/>
      </w:divBdr>
      <w:divsChild>
        <w:div w:id="1601835551">
          <w:marLeft w:val="0"/>
          <w:marRight w:val="0"/>
          <w:marTop w:val="0"/>
          <w:marBottom w:val="0"/>
          <w:divBdr>
            <w:top w:val="none" w:sz="0" w:space="0" w:color="auto"/>
            <w:left w:val="none" w:sz="0" w:space="0" w:color="auto"/>
            <w:bottom w:val="none" w:sz="0" w:space="0" w:color="auto"/>
            <w:right w:val="none" w:sz="0" w:space="0" w:color="auto"/>
          </w:divBdr>
        </w:div>
        <w:div w:id="1337683881">
          <w:marLeft w:val="0"/>
          <w:marRight w:val="0"/>
          <w:marTop w:val="0"/>
          <w:marBottom w:val="0"/>
          <w:divBdr>
            <w:top w:val="none" w:sz="0" w:space="0" w:color="auto"/>
            <w:left w:val="none" w:sz="0" w:space="0" w:color="auto"/>
            <w:bottom w:val="none" w:sz="0" w:space="0" w:color="auto"/>
            <w:right w:val="none" w:sz="0" w:space="0" w:color="auto"/>
          </w:divBdr>
        </w:div>
        <w:div w:id="1443648949">
          <w:marLeft w:val="0"/>
          <w:marRight w:val="0"/>
          <w:marTop w:val="0"/>
          <w:marBottom w:val="0"/>
          <w:divBdr>
            <w:top w:val="none" w:sz="0" w:space="0" w:color="auto"/>
            <w:left w:val="none" w:sz="0" w:space="0" w:color="auto"/>
            <w:bottom w:val="none" w:sz="0" w:space="0" w:color="auto"/>
            <w:right w:val="none" w:sz="0" w:space="0" w:color="auto"/>
          </w:divBdr>
        </w:div>
        <w:div w:id="733967331">
          <w:marLeft w:val="0"/>
          <w:marRight w:val="0"/>
          <w:marTop w:val="0"/>
          <w:marBottom w:val="0"/>
          <w:divBdr>
            <w:top w:val="none" w:sz="0" w:space="0" w:color="auto"/>
            <w:left w:val="none" w:sz="0" w:space="0" w:color="auto"/>
            <w:bottom w:val="none" w:sz="0" w:space="0" w:color="auto"/>
            <w:right w:val="none" w:sz="0" w:space="0" w:color="auto"/>
          </w:divBdr>
        </w:div>
        <w:div w:id="188783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5214-17C3-4714-B59A-5DAE2403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12209</Words>
  <Characters>69593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duncanm</cp:lastModifiedBy>
  <cp:revision>5</cp:revision>
  <dcterms:created xsi:type="dcterms:W3CDTF">2018-10-21T19:21:00Z</dcterms:created>
  <dcterms:modified xsi:type="dcterms:W3CDTF">2018-10-21T19:26:00Z</dcterms:modified>
</cp:coreProperties>
</file>