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5AA2" w14:textId="4CF43843" w:rsidR="005D670D" w:rsidRPr="005D670D" w:rsidRDefault="005D670D" w:rsidP="001671D3">
      <w:pPr>
        <w:spacing w:after="0" w:line="240" w:lineRule="auto"/>
        <w:rPr>
          <w:rFonts w:ascii="Times New Roman" w:hAnsi="Times New Roman" w:cs="Times New Roman"/>
          <w:sz w:val="24"/>
          <w:szCs w:val="24"/>
        </w:rPr>
      </w:pPr>
      <w:r w:rsidRPr="005D670D">
        <w:rPr>
          <w:rFonts w:ascii="Times New Roman" w:hAnsi="Times New Roman" w:cs="Times New Roman"/>
          <w:sz w:val="24"/>
          <w:szCs w:val="24"/>
        </w:rPr>
        <w:t>(T</w:t>
      </w:r>
      <w:r>
        <w:rPr>
          <w:rFonts w:ascii="Times New Roman" w:hAnsi="Times New Roman" w:cs="Times New Roman"/>
          <w:sz w:val="24"/>
          <w:szCs w:val="24"/>
        </w:rPr>
        <w:t>his is a</w:t>
      </w:r>
      <w:r w:rsidRPr="005D670D">
        <w:rPr>
          <w:rFonts w:ascii="Times New Roman" w:hAnsi="Times New Roman" w:cs="Times New Roman"/>
          <w:sz w:val="24"/>
          <w:szCs w:val="24"/>
        </w:rPr>
        <w:t xml:space="preserve"> pre-penultimate version before publication</w:t>
      </w:r>
      <w:r>
        <w:rPr>
          <w:rFonts w:ascii="Times New Roman" w:hAnsi="Times New Roman" w:cs="Times New Roman"/>
          <w:sz w:val="24"/>
          <w:szCs w:val="24"/>
        </w:rPr>
        <w:t>. The published version has some variances.</w:t>
      </w:r>
      <w:bookmarkStart w:id="0" w:name="_GoBack"/>
      <w:bookmarkEnd w:id="0"/>
      <w:r w:rsidRPr="005D670D">
        <w:rPr>
          <w:rFonts w:ascii="Times New Roman" w:hAnsi="Times New Roman" w:cs="Times New Roman"/>
          <w:sz w:val="24"/>
          <w:szCs w:val="24"/>
        </w:rPr>
        <w:t>)</w:t>
      </w:r>
    </w:p>
    <w:p w14:paraId="5BF9D90F" w14:textId="77777777" w:rsidR="005D670D" w:rsidRDefault="005D670D" w:rsidP="001671D3">
      <w:pPr>
        <w:spacing w:after="0" w:line="240" w:lineRule="auto"/>
        <w:rPr>
          <w:rFonts w:ascii="Times New Roman" w:hAnsi="Times New Roman" w:cs="Times New Roman"/>
          <w:b/>
          <w:sz w:val="32"/>
          <w:szCs w:val="24"/>
        </w:rPr>
      </w:pPr>
    </w:p>
    <w:p w14:paraId="0E56279C" w14:textId="3076E347" w:rsidR="00341A21" w:rsidRPr="00BA1E7C" w:rsidRDefault="00C52369" w:rsidP="001671D3">
      <w:pPr>
        <w:spacing w:after="0" w:line="240" w:lineRule="auto"/>
        <w:rPr>
          <w:rFonts w:ascii="Times New Roman" w:hAnsi="Times New Roman" w:cs="Times New Roman"/>
          <w:b/>
          <w:sz w:val="32"/>
          <w:szCs w:val="24"/>
        </w:rPr>
      </w:pPr>
      <w:r>
        <w:rPr>
          <w:rFonts w:ascii="Times New Roman" w:hAnsi="Times New Roman" w:cs="Times New Roman"/>
          <w:b/>
          <w:sz w:val="32"/>
          <w:szCs w:val="24"/>
        </w:rPr>
        <w:t xml:space="preserve">4. </w:t>
      </w:r>
      <w:r w:rsidR="00774498" w:rsidRPr="00BA1E7C">
        <w:rPr>
          <w:rFonts w:ascii="Times New Roman" w:hAnsi="Times New Roman" w:cs="Times New Roman"/>
          <w:b/>
          <w:sz w:val="32"/>
          <w:szCs w:val="24"/>
        </w:rPr>
        <w:t xml:space="preserve">Protecting Democracy by Commingling Polities: the Case for Accepting Foreign </w:t>
      </w:r>
      <w:r w:rsidR="004C1245" w:rsidRPr="00BA1E7C">
        <w:rPr>
          <w:rFonts w:ascii="Times New Roman" w:hAnsi="Times New Roman" w:cs="Times New Roman"/>
          <w:b/>
          <w:sz w:val="32"/>
          <w:szCs w:val="24"/>
        </w:rPr>
        <w:t xml:space="preserve">Influence and </w:t>
      </w:r>
      <w:r w:rsidR="00774498" w:rsidRPr="00BA1E7C">
        <w:rPr>
          <w:rFonts w:ascii="Times New Roman" w:hAnsi="Times New Roman" w:cs="Times New Roman"/>
          <w:b/>
          <w:sz w:val="32"/>
          <w:szCs w:val="24"/>
        </w:rPr>
        <w:t>Interference in Democratic Processes</w:t>
      </w:r>
      <w:r w:rsidR="0061398E" w:rsidRPr="00BA1E7C">
        <w:rPr>
          <w:rStyle w:val="FootnoteReference"/>
          <w:rFonts w:ascii="Times New Roman" w:hAnsi="Times New Roman" w:cs="Times New Roman"/>
          <w:b/>
          <w:sz w:val="32"/>
          <w:szCs w:val="24"/>
        </w:rPr>
        <w:footnoteReference w:id="1"/>
      </w:r>
    </w:p>
    <w:p w14:paraId="1A3A3496" w14:textId="77777777" w:rsidR="00341A21" w:rsidRDefault="00341A21" w:rsidP="001671D3">
      <w:pPr>
        <w:spacing w:after="0" w:line="240" w:lineRule="auto"/>
        <w:rPr>
          <w:rFonts w:ascii="Times New Roman" w:hAnsi="Times New Roman" w:cs="Times New Roman"/>
          <w:sz w:val="24"/>
          <w:szCs w:val="24"/>
        </w:rPr>
      </w:pPr>
    </w:p>
    <w:p w14:paraId="460018B6" w14:textId="77777777" w:rsidR="00BF4167" w:rsidRDefault="00341A21">
      <w:pPr>
        <w:spacing w:after="0" w:line="240" w:lineRule="auto"/>
        <w:rPr>
          <w:rFonts w:ascii="Times New Roman" w:hAnsi="Times New Roman" w:cs="Times New Roman"/>
          <w:sz w:val="24"/>
          <w:szCs w:val="24"/>
        </w:rPr>
      </w:pPr>
      <w:r>
        <w:rPr>
          <w:rFonts w:ascii="Times New Roman" w:hAnsi="Times New Roman" w:cs="Times New Roman"/>
          <w:sz w:val="24"/>
          <w:szCs w:val="24"/>
        </w:rPr>
        <w:t>Duncan MacIntosh</w:t>
      </w:r>
    </w:p>
    <w:p w14:paraId="0CC0DD21" w14:textId="77777777" w:rsidR="007C1433" w:rsidRDefault="007C1433" w:rsidP="001671D3">
      <w:pPr>
        <w:spacing w:after="0" w:line="240" w:lineRule="auto"/>
        <w:rPr>
          <w:rFonts w:ascii="Times New Roman" w:hAnsi="Times New Roman" w:cs="Times New Roman"/>
          <w:b/>
          <w:sz w:val="24"/>
          <w:szCs w:val="24"/>
        </w:rPr>
      </w:pPr>
    </w:p>
    <w:p w14:paraId="5DEFFAC0" w14:textId="77777777" w:rsidR="0061398E" w:rsidRPr="00BA1E7C" w:rsidRDefault="00CF61C0" w:rsidP="001671D3">
      <w:p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Introduction</w:t>
      </w:r>
    </w:p>
    <w:p w14:paraId="5A7387B1" w14:textId="77777777" w:rsidR="00E13383" w:rsidRDefault="00E13383" w:rsidP="001671D3">
      <w:pPr>
        <w:spacing w:after="0" w:line="240" w:lineRule="auto"/>
        <w:rPr>
          <w:rFonts w:ascii="Times New Roman" w:hAnsi="Times New Roman" w:cs="Times New Roman"/>
          <w:sz w:val="24"/>
          <w:szCs w:val="24"/>
        </w:rPr>
      </w:pPr>
    </w:p>
    <w:p w14:paraId="1D297961" w14:textId="709719CF" w:rsidR="00F12E9D" w:rsidRPr="00F12E9D" w:rsidRDefault="00F12E9D" w:rsidP="00F12E9D">
      <w:pPr>
        <w:spacing w:after="0" w:line="240" w:lineRule="auto"/>
        <w:rPr>
          <w:rFonts w:ascii="Times New Roman" w:hAnsi="Times New Roman" w:cs="Times New Roman"/>
          <w:sz w:val="24"/>
          <w:szCs w:val="24"/>
        </w:rPr>
      </w:pPr>
      <w:r w:rsidRPr="00F12E9D">
        <w:rPr>
          <w:rFonts w:ascii="Times New Roman" w:hAnsi="Times New Roman" w:cs="Times New Roman"/>
          <w:sz w:val="24"/>
          <w:szCs w:val="24"/>
        </w:rPr>
        <w:t xml:space="preserve">It is widely agreed that foreign governments are interfering in </w:t>
      </w:r>
      <w:r w:rsidR="00BA1E7C">
        <w:rPr>
          <w:rFonts w:ascii="Times New Roman" w:hAnsi="Times New Roman" w:cs="Times New Roman"/>
          <w:sz w:val="24"/>
          <w:szCs w:val="24"/>
        </w:rPr>
        <w:t>U.S.</w:t>
      </w:r>
      <w:r w:rsidRPr="00F12E9D">
        <w:rPr>
          <w:rFonts w:ascii="Times New Roman" w:hAnsi="Times New Roman" w:cs="Times New Roman"/>
          <w:sz w:val="24"/>
          <w:szCs w:val="24"/>
        </w:rPr>
        <w:t xml:space="preserve"> democratic elections by such problematic means as cyber hacking, deploying dark money</w:t>
      </w:r>
      <w:r w:rsidR="00670665">
        <w:rPr>
          <w:rFonts w:ascii="Times New Roman" w:hAnsi="Times New Roman" w:cs="Times New Roman"/>
          <w:sz w:val="24"/>
          <w:szCs w:val="24"/>
        </w:rPr>
        <w:t>,</w:t>
      </w:r>
      <w:r w:rsidRPr="00F12E9D">
        <w:rPr>
          <w:rFonts w:ascii="Times New Roman" w:hAnsi="Times New Roman" w:cs="Times New Roman"/>
          <w:sz w:val="24"/>
          <w:szCs w:val="24"/>
          <w:vertAlign w:val="superscript"/>
        </w:rPr>
        <w:footnoteReference w:id="2"/>
      </w:r>
      <w:r w:rsidRPr="00F12E9D">
        <w:rPr>
          <w:rFonts w:ascii="Times New Roman" w:hAnsi="Times New Roman" w:cs="Times New Roman"/>
          <w:sz w:val="24"/>
          <w:szCs w:val="24"/>
        </w:rPr>
        <w:t xml:space="preserve"> and by campaigns of disinformation, non-disclosed identity opining, and trolling internet platforms.</w:t>
      </w:r>
    </w:p>
    <w:p w14:paraId="5B223D2D" w14:textId="77777777" w:rsidR="00F12E9D" w:rsidRDefault="00F12E9D" w:rsidP="00F12E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12E9D">
        <w:rPr>
          <w:rFonts w:ascii="Times New Roman" w:hAnsi="Times New Roman" w:cs="Times New Roman"/>
          <w:sz w:val="24"/>
          <w:szCs w:val="24"/>
        </w:rPr>
        <w:t xml:space="preserve">It is widely thought that these efforts should be countered by </w:t>
      </w:r>
      <w:r w:rsidR="00EB19F6">
        <w:rPr>
          <w:rFonts w:ascii="Times New Roman" w:hAnsi="Times New Roman" w:cs="Times New Roman"/>
          <w:sz w:val="24"/>
          <w:szCs w:val="24"/>
        </w:rPr>
        <w:t xml:space="preserve">various means.  These include (i) </w:t>
      </w:r>
      <w:r w:rsidRPr="00F12E9D">
        <w:rPr>
          <w:rFonts w:ascii="Times New Roman" w:hAnsi="Times New Roman" w:cs="Times New Roman"/>
          <w:sz w:val="24"/>
          <w:szCs w:val="24"/>
        </w:rPr>
        <w:t xml:space="preserve">educating the American populace so as to immunize it to subversive influence; </w:t>
      </w:r>
      <w:r w:rsidR="00EB19F6">
        <w:rPr>
          <w:rFonts w:ascii="Times New Roman" w:hAnsi="Times New Roman" w:cs="Times New Roman"/>
          <w:sz w:val="24"/>
          <w:szCs w:val="24"/>
        </w:rPr>
        <w:t xml:space="preserve">(ii) </w:t>
      </w:r>
      <w:r w:rsidRPr="00F12E9D">
        <w:rPr>
          <w:rFonts w:ascii="Times New Roman" w:hAnsi="Times New Roman" w:cs="Times New Roman"/>
          <w:sz w:val="24"/>
          <w:szCs w:val="24"/>
        </w:rPr>
        <w:t xml:space="preserve">making social media and news platforms more responsible for the content they transmit; </w:t>
      </w:r>
      <w:r w:rsidR="00EB19F6">
        <w:rPr>
          <w:rFonts w:ascii="Times New Roman" w:hAnsi="Times New Roman" w:cs="Times New Roman"/>
          <w:sz w:val="24"/>
          <w:szCs w:val="24"/>
        </w:rPr>
        <w:t xml:space="preserve">(iii) </w:t>
      </w:r>
      <w:r w:rsidRPr="00F12E9D">
        <w:rPr>
          <w:rFonts w:ascii="Times New Roman" w:hAnsi="Times New Roman" w:cs="Times New Roman"/>
          <w:sz w:val="24"/>
          <w:szCs w:val="24"/>
        </w:rPr>
        <w:t xml:space="preserve">encouraging fact checking and cautionary addenda to sources of purported news stories and opinion; </w:t>
      </w:r>
      <w:r w:rsidR="00EB19F6">
        <w:rPr>
          <w:rFonts w:ascii="Times New Roman" w:hAnsi="Times New Roman" w:cs="Times New Roman"/>
          <w:sz w:val="24"/>
          <w:szCs w:val="24"/>
        </w:rPr>
        <w:t xml:space="preserve">(iv) </w:t>
      </w:r>
      <w:r w:rsidRPr="00F12E9D">
        <w:rPr>
          <w:rFonts w:ascii="Times New Roman" w:hAnsi="Times New Roman" w:cs="Times New Roman"/>
          <w:sz w:val="24"/>
          <w:szCs w:val="24"/>
        </w:rPr>
        <w:t xml:space="preserve">censoring speech hateful and violence inciting; </w:t>
      </w:r>
      <w:r w:rsidR="00EB19F6">
        <w:rPr>
          <w:rFonts w:ascii="Times New Roman" w:hAnsi="Times New Roman" w:cs="Times New Roman"/>
          <w:sz w:val="24"/>
          <w:szCs w:val="24"/>
        </w:rPr>
        <w:t xml:space="preserve">(v) </w:t>
      </w:r>
      <w:r w:rsidRPr="00F12E9D">
        <w:rPr>
          <w:rFonts w:ascii="Times New Roman" w:hAnsi="Times New Roman" w:cs="Times New Roman"/>
          <w:sz w:val="24"/>
          <w:szCs w:val="24"/>
        </w:rPr>
        <w:t>legally mandating transparency of political donations and transparency about authorship of news stories and opinion</w:t>
      </w:r>
      <w:r w:rsidRPr="00F12E9D">
        <w:rPr>
          <w:rFonts w:ascii="Times New Roman" w:hAnsi="Times New Roman" w:cs="Times New Roman"/>
          <w:sz w:val="24"/>
          <w:szCs w:val="24"/>
          <w:vertAlign w:val="superscript"/>
        </w:rPr>
        <w:footnoteReference w:id="3"/>
      </w:r>
      <w:r w:rsidRPr="00F12E9D">
        <w:rPr>
          <w:rFonts w:ascii="Times New Roman" w:hAnsi="Times New Roman" w:cs="Times New Roman"/>
          <w:sz w:val="24"/>
          <w:szCs w:val="24"/>
        </w:rPr>
        <w:t>; and</w:t>
      </w:r>
      <w:r w:rsidR="00EB19F6">
        <w:rPr>
          <w:rFonts w:ascii="Times New Roman" w:hAnsi="Times New Roman" w:cs="Times New Roman"/>
          <w:sz w:val="24"/>
          <w:szCs w:val="24"/>
        </w:rPr>
        <w:t xml:space="preserve"> (vi)</w:t>
      </w:r>
      <w:r w:rsidRPr="00F12E9D">
        <w:rPr>
          <w:rFonts w:ascii="Times New Roman" w:hAnsi="Times New Roman" w:cs="Times New Roman"/>
          <w:sz w:val="24"/>
          <w:szCs w:val="24"/>
        </w:rPr>
        <w:t xml:space="preserve"> the legal application of coercive response to perpetrators of interference as licensed by domestic and international law.</w:t>
      </w:r>
      <w:r w:rsidRPr="00F12E9D">
        <w:rPr>
          <w:rFonts w:ascii="Times New Roman" w:hAnsi="Times New Roman" w:cs="Times New Roman"/>
          <w:sz w:val="24"/>
          <w:szCs w:val="24"/>
          <w:vertAlign w:val="superscript"/>
        </w:rPr>
        <w:footnoteReference w:id="4"/>
      </w:r>
    </w:p>
    <w:p w14:paraId="4B91D75D" w14:textId="6EC59C32" w:rsidR="00BB2375" w:rsidRPr="006771B7" w:rsidRDefault="00F12E9D" w:rsidP="00F12E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2375">
        <w:rPr>
          <w:rFonts w:ascii="Times New Roman" w:hAnsi="Times New Roman" w:cs="Times New Roman"/>
          <w:sz w:val="24"/>
          <w:szCs w:val="24"/>
        </w:rPr>
        <w:t>In this chap</w:t>
      </w:r>
      <w:r w:rsidR="00552570">
        <w:rPr>
          <w:rFonts w:ascii="Times New Roman" w:hAnsi="Times New Roman" w:cs="Times New Roman"/>
          <w:sz w:val="24"/>
          <w:szCs w:val="24"/>
        </w:rPr>
        <w:t xml:space="preserve">ter, in </w:t>
      </w:r>
      <w:r w:rsidR="00A430EC">
        <w:rPr>
          <w:rFonts w:ascii="Times New Roman" w:hAnsi="Times New Roman" w:cs="Times New Roman"/>
          <w:sz w:val="24"/>
          <w:szCs w:val="24"/>
        </w:rPr>
        <w:t>Part I,</w:t>
      </w:r>
      <w:r w:rsidR="00584830">
        <w:rPr>
          <w:rFonts w:ascii="Times New Roman" w:hAnsi="Times New Roman" w:cs="Times New Roman"/>
          <w:sz w:val="24"/>
          <w:szCs w:val="24"/>
        </w:rPr>
        <w:t xml:space="preserve"> I</w:t>
      </w:r>
      <w:r>
        <w:rPr>
          <w:rFonts w:ascii="Times New Roman" w:hAnsi="Times New Roman" w:cs="Times New Roman"/>
          <w:sz w:val="24"/>
          <w:szCs w:val="24"/>
        </w:rPr>
        <w:t xml:space="preserve"> </w:t>
      </w:r>
      <w:r w:rsidR="00BB2375" w:rsidRPr="00BB2375">
        <w:rPr>
          <w:rFonts w:ascii="Times New Roman" w:hAnsi="Times New Roman" w:cs="Times New Roman"/>
          <w:sz w:val="24"/>
          <w:szCs w:val="24"/>
        </w:rPr>
        <w:t>review the widely acknowledged problems with these methods</w:t>
      </w:r>
      <w:r w:rsidR="00E13383">
        <w:rPr>
          <w:rFonts w:ascii="Times New Roman" w:hAnsi="Times New Roman" w:cs="Times New Roman"/>
          <w:sz w:val="24"/>
          <w:szCs w:val="24"/>
        </w:rPr>
        <w:t xml:space="preserve">, and adduce a further problem. I conclude </w:t>
      </w:r>
      <w:r w:rsidR="00BB2375" w:rsidRPr="00BB2375">
        <w:rPr>
          <w:rFonts w:ascii="Times New Roman" w:hAnsi="Times New Roman" w:cs="Times New Roman"/>
          <w:sz w:val="24"/>
          <w:szCs w:val="24"/>
        </w:rPr>
        <w:t xml:space="preserve">that the methods </w:t>
      </w:r>
      <w:r w:rsidR="00EB19F6" w:rsidRPr="00BB2375">
        <w:rPr>
          <w:rFonts w:ascii="Times New Roman" w:hAnsi="Times New Roman" w:cs="Times New Roman"/>
          <w:sz w:val="24"/>
          <w:szCs w:val="24"/>
        </w:rPr>
        <w:t>cannot</w:t>
      </w:r>
      <w:r w:rsidR="00BB2375" w:rsidRPr="00BB2375">
        <w:rPr>
          <w:rFonts w:ascii="Times New Roman" w:hAnsi="Times New Roman" w:cs="Times New Roman"/>
          <w:sz w:val="24"/>
          <w:szCs w:val="24"/>
        </w:rPr>
        <w:t xml:space="preserve"> work, have bad side effects, </w:t>
      </w:r>
      <w:r w:rsidR="008C6EE4">
        <w:rPr>
          <w:rFonts w:ascii="Times New Roman" w:hAnsi="Times New Roman" w:cs="Times New Roman"/>
          <w:sz w:val="24"/>
          <w:szCs w:val="24"/>
        </w:rPr>
        <w:t xml:space="preserve">are inimical to the very idea of </w:t>
      </w:r>
      <w:r w:rsidR="00E13383">
        <w:rPr>
          <w:rFonts w:ascii="Times New Roman" w:hAnsi="Times New Roman" w:cs="Times New Roman"/>
          <w:sz w:val="24"/>
          <w:szCs w:val="24"/>
        </w:rPr>
        <w:t>unfettered</w:t>
      </w:r>
      <w:r w:rsidR="00C45BC9">
        <w:rPr>
          <w:rFonts w:ascii="Times New Roman" w:hAnsi="Times New Roman" w:cs="Times New Roman"/>
          <w:sz w:val="24"/>
          <w:szCs w:val="24"/>
        </w:rPr>
        <w:t xml:space="preserve"> </w:t>
      </w:r>
      <w:r w:rsidR="008C6EE4">
        <w:rPr>
          <w:rFonts w:ascii="Times New Roman" w:hAnsi="Times New Roman" w:cs="Times New Roman"/>
          <w:sz w:val="24"/>
          <w:szCs w:val="24"/>
        </w:rPr>
        <w:t xml:space="preserve">deliberation that is a foundation of democracy, </w:t>
      </w:r>
      <w:r w:rsidR="00BB2375" w:rsidRPr="00BB2375">
        <w:rPr>
          <w:rFonts w:ascii="Times New Roman" w:hAnsi="Times New Roman" w:cs="Times New Roman"/>
          <w:sz w:val="24"/>
          <w:szCs w:val="24"/>
        </w:rPr>
        <w:t>and leave unaddr</w:t>
      </w:r>
      <w:r w:rsidR="00BA2EC3">
        <w:rPr>
          <w:rFonts w:ascii="Times New Roman" w:hAnsi="Times New Roman" w:cs="Times New Roman"/>
          <w:sz w:val="24"/>
          <w:szCs w:val="24"/>
        </w:rPr>
        <w:t>essed the root issue of what motivates</w:t>
      </w:r>
      <w:r w:rsidR="00552570">
        <w:rPr>
          <w:rFonts w:ascii="Times New Roman" w:hAnsi="Times New Roman" w:cs="Times New Roman"/>
          <w:sz w:val="24"/>
          <w:szCs w:val="24"/>
        </w:rPr>
        <w:t xml:space="preserve"> the subversions. In </w:t>
      </w:r>
      <w:r w:rsidR="00A430EC">
        <w:rPr>
          <w:rFonts w:ascii="Times New Roman" w:hAnsi="Times New Roman" w:cs="Times New Roman"/>
          <w:sz w:val="24"/>
          <w:szCs w:val="24"/>
        </w:rPr>
        <w:t>Part II,</w:t>
      </w:r>
      <w:r w:rsidR="00BB2375" w:rsidRPr="00BB2375">
        <w:rPr>
          <w:rFonts w:ascii="Times New Roman" w:hAnsi="Times New Roman" w:cs="Times New Roman"/>
          <w:sz w:val="24"/>
          <w:szCs w:val="24"/>
        </w:rPr>
        <w:t xml:space="preserve"> I re</w:t>
      </w:r>
      <w:r w:rsidR="00E13383">
        <w:rPr>
          <w:rFonts w:ascii="Times New Roman" w:hAnsi="Times New Roman" w:cs="Times New Roman"/>
          <w:sz w:val="24"/>
          <w:szCs w:val="24"/>
        </w:rPr>
        <w:t>view and similarly object</w:t>
      </w:r>
      <w:r w:rsidR="00BB2375" w:rsidRPr="00BB2375">
        <w:rPr>
          <w:rFonts w:ascii="Times New Roman" w:hAnsi="Times New Roman" w:cs="Times New Roman"/>
          <w:sz w:val="24"/>
          <w:szCs w:val="24"/>
        </w:rPr>
        <w:t xml:space="preserve"> to a specific method that involves distinguishing influence from interference and hardenin</w:t>
      </w:r>
      <w:r w:rsidR="00552570">
        <w:rPr>
          <w:rFonts w:ascii="Times New Roman" w:hAnsi="Times New Roman" w:cs="Times New Roman"/>
          <w:sz w:val="24"/>
          <w:szCs w:val="24"/>
        </w:rPr>
        <w:t xml:space="preserve">g law to tackle the latter. In </w:t>
      </w:r>
      <w:r w:rsidR="00A430EC">
        <w:rPr>
          <w:rFonts w:ascii="Times New Roman" w:hAnsi="Times New Roman" w:cs="Times New Roman"/>
          <w:sz w:val="24"/>
          <w:szCs w:val="24"/>
        </w:rPr>
        <w:t>Part III,</w:t>
      </w:r>
      <w:r w:rsidR="00BB2375" w:rsidRPr="00BB2375">
        <w:rPr>
          <w:rFonts w:ascii="Times New Roman" w:hAnsi="Times New Roman" w:cs="Times New Roman"/>
          <w:sz w:val="24"/>
          <w:szCs w:val="24"/>
        </w:rPr>
        <w:t xml:space="preserve"> I identify the root issue as other nations being affected by our elections but not having </w:t>
      </w:r>
      <w:r w:rsidR="00BB2375" w:rsidRPr="00BB2375">
        <w:rPr>
          <w:rFonts w:ascii="Times New Roman" w:hAnsi="Times New Roman" w:cs="Times New Roman"/>
          <w:sz w:val="24"/>
          <w:szCs w:val="24"/>
        </w:rPr>
        <w:lastRenderedPageBreak/>
        <w:t xml:space="preserve">a </w:t>
      </w:r>
      <w:r w:rsidR="00A725B0">
        <w:rPr>
          <w:rFonts w:ascii="Times New Roman" w:hAnsi="Times New Roman" w:cs="Times New Roman"/>
          <w:sz w:val="24"/>
          <w:szCs w:val="24"/>
        </w:rPr>
        <w:t xml:space="preserve">formal voice in them. I suggest </w:t>
      </w:r>
      <w:r w:rsidR="00BB2375" w:rsidRPr="00BB2375">
        <w:rPr>
          <w:rFonts w:ascii="Times New Roman" w:hAnsi="Times New Roman" w:cs="Times New Roman"/>
          <w:sz w:val="24"/>
          <w:szCs w:val="24"/>
        </w:rPr>
        <w:t>th</w:t>
      </w:r>
      <w:r w:rsidR="00B17491">
        <w:rPr>
          <w:rFonts w:ascii="Times New Roman" w:hAnsi="Times New Roman" w:cs="Times New Roman"/>
          <w:sz w:val="24"/>
          <w:szCs w:val="24"/>
        </w:rPr>
        <w:t>at if we give them such a voice</w:t>
      </w:r>
      <w:r w:rsidR="00E13383">
        <w:rPr>
          <w:rFonts w:ascii="Times New Roman" w:hAnsi="Times New Roman" w:cs="Times New Roman"/>
          <w:sz w:val="24"/>
          <w:szCs w:val="24"/>
        </w:rPr>
        <w:t xml:space="preserve"> </w:t>
      </w:r>
      <w:r w:rsidR="00EB19F6">
        <w:rPr>
          <w:rFonts w:ascii="Times New Roman" w:hAnsi="Times New Roman" w:cs="Times New Roman"/>
          <w:sz w:val="24"/>
          <w:szCs w:val="24"/>
        </w:rPr>
        <w:t>they will</w:t>
      </w:r>
      <w:r w:rsidR="00E13383">
        <w:rPr>
          <w:rFonts w:ascii="Times New Roman" w:hAnsi="Times New Roman" w:cs="Times New Roman"/>
          <w:sz w:val="24"/>
          <w:szCs w:val="24"/>
        </w:rPr>
        <w:t xml:space="preserve"> make </w:t>
      </w:r>
      <w:r w:rsidR="00B17491">
        <w:rPr>
          <w:rFonts w:ascii="Times New Roman" w:hAnsi="Times New Roman" w:cs="Times New Roman"/>
          <w:sz w:val="24"/>
          <w:szCs w:val="24"/>
        </w:rPr>
        <w:t xml:space="preserve">arguments to us, </w:t>
      </w:r>
      <w:r w:rsidR="00463565">
        <w:rPr>
          <w:rFonts w:ascii="Times New Roman" w:hAnsi="Times New Roman" w:cs="Times New Roman"/>
          <w:sz w:val="24"/>
          <w:szCs w:val="24"/>
        </w:rPr>
        <w:t>the preferred method of issue-</w:t>
      </w:r>
      <w:r w:rsidR="00BB2375" w:rsidRPr="00BB2375">
        <w:rPr>
          <w:rFonts w:ascii="Times New Roman" w:hAnsi="Times New Roman" w:cs="Times New Roman"/>
          <w:sz w:val="24"/>
          <w:szCs w:val="24"/>
        </w:rPr>
        <w:t>processi</w:t>
      </w:r>
      <w:r w:rsidR="00B17491">
        <w:rPr>
          <w:rFonts w:ascii="Times New Roman" w:hAnsi="Times New Roman" w:cs="Times New Roman"/>
          <w:sz w:val="24"/>
          <w:szCs w:val="24"/>
        </w:rPr>
        <w:t xml:space="preserve">ng in a deliberative democracy, </w:t>
      </w:r>
      <w:r w:rsidR="00BB2375" w:rsidRPr="00BB2375">
        <w:rPr>
          <w:rFonts w:ascii="Times New Roman" w:hAnsi="Times New Roman" w:cs="Times New Roman"/>
          <w:sz w:val="24"/>
          <w:szCs w:val="24"/>
        </w:rPr>
        <w:t>rather than tryi</w:t>
      </w:r>
      <w:r w:rsidR="00B17491">
        <w:rPr>
          <w:rFonts w:ascii="Times New Roman" w:hAnsi="Times New Roman" w:cs="Times New Roman"/>
          <w:sz w:val="24"/>
          <w:szCs w:val="24"/>
        </w:rPr>
        <w:t xml:space="preserve">ng to </w:t>
      </w:r>
      <w:r w:rsidR="00BB2375" w:rsidRPr="00BB2375">
        <w:rPr>
          <w:rFonts w:ascii="Times New Roman" w:hAnsi="Times New Roman" w:cs="Times New Roman"/>
          <w:sz w:val="24"/>
          <w:szCs w:val="24"/>
        </w:rPr>
        <w:t>cheat the process. I then e</w:t>
      </w:r>
      <w:r w:rsidR="00846F6B">
        <w:rPr>
          <w:rFonts w:ascii="Times New Roman" w:hAnsi="Times New Roman" w:cs="Times New Roman"/>
          <w:sz w:val="24"/>
          <w:szCs w:val="24"/>
        </w:rPr>
        <w:t>laborate the case for giving them a voice</w:t>
      </w:r>
      <w:r w:rsidR="00BB2375" w:rsidRPr="00BB2375">
        <w:rPr>
          <w:rFonts w:ascii="Times New Roman" w:hAnsi="Times New Roman" w:cs="Times New Roman"/>
          <w:sz w:val="24"/>
          <w:szCs w:val="24"/>
        </w:rPr>
        <w:t xml:space="preserve"> and moot vario</w:t>
      </w:r>
      <w:r w:rsidR="007C2FDF">
        <w:rPr>
          <w:rFonts w:ascii="Times New Roman" w:hAnsi="Times New Roman" w:cs="Times New Roman"/>
          <w:sz w:val="24"/>
          <w:szCs w:val="24"/>
        </w:rPr>
        <w:t>us methods of doing it</w:t>
      </w:r>
      <w:r w:rsidR="00552570">
        <w:rPr>
          <w:rFonts w:ascii="Times New Roman" w:hAnsi="Times New Roman" w:cs="Times New Roman"/>
          <w:sz w:val="24"/>
          <w:szCs w:val="24"/>
        </w:rPr>
        <w:t xml:space="preserve">. In </w:t>
      </w:r>
      <w:r w:rsidR="00A430EC">
        <w:rPr>
          <w:rFonts w:ascii="Times New Roman" w:hAnsi="Times New Roman" w:cs="Times New Roman"/>
          <w:sz w:val="24"/>
          <w:szCs w:val="24"/>
        </w:rPr>
        <w:t>Part IV,</w:t>
      </w:r>
      <w:r w:rsidR="00BB2375" w:rsidRPr="00BB2375">
        <w:rPr>
          <w:rFonts w:ascii="Times New Roman" w:hAnsi="Times New Roman" w:cs="Times New Roman"/>
          <w:sz w:val="24"/>
          <w:szCs w:val="24"/>
        </w:rPr>
        <w:t xml:space="preserve"> I deal with</w:t>
      </w:r>
      <w:r w:rsidR="00B17491">
        <w:rPr>
          <w:rFonts w:ascii="Times New Roman" w:hAnsi="Times New Roman" w:cs="Times New Roman"/>
          <w:sz w:val="24"/>
          <w:szCs w:val="24"/>
        </w:rPr>
        <w:t xml:space="preserve"> objections to </w:t>
      </w:r>
      <w:r w:rsidR="00BB2375" w:rsidRPr="00BB2375">
        <w:rPr>
          <w:rFonts w:ascii="Times New Roman" w:hAnsi="Times New Roman" w:cs="Times New Roman"/>
          <w:sz w:val="24"/>
          <w:szCs w:val="24"/>
        </w:rPr>
        <w:t>allowing other countries t</w:t>
      </w:r>
      <w:r w:rsidR="00BB2375">
        <w:rPr>
          <w:rFonts w:ascii="Times New Roman" w:hAnsi="Times New Roman" w:cs="Times New Roman"/>
          <w:sz w:val="24"/>
          <w:szCs w:val="24"/>
        </w:rPr>
        <w:t>his sort of po</w:t>
      </w:r>
      <w:r w:rsidR="00552570">
        <w:rPr>
          <w:rFonts w:ascii="Times New Roman" w:hAnsi="Times New Roman" w:cs="Times New Roman"/>
          <w:sz w:val="24"/>
          <w:szCs w:val="24"/>
        </w:rPr>
        <w:t xml:space="preserve">wer. Finally, in </w:t>
      </w:r>
      <w:r w:rsidR="00A430EC">
        <w:rPr>
          <w:rFonts w:ascii="Times New Roman" w:hAnsi="Times New Roman" w:cs="Times New Roman"/>
          <w:sz w:val="24"/>
          <w:szCs w:val="24"/>
        </w:rPr>
        <w:t>Part V</w:t>
      </w:r>
      <w:r w:rsidR="00BB2375" w:rsidRPr="00BB2375">
        <w:rPr>
          <w:rFonts w:ascii="Times New Roman" w:hAnsi="Times New Roman" w:cs="Times New Roman"/>
          <w:sz w:val="24"/>
          <w:szCs w:val="24"/>
        </w:rPr>
        <w:t>, I recognize that some</w:t>
      </w:r>
      <w:r w:rsidR="00B17491">
        <w:rPr>
          <w:rFonts w:ascii="Times New Roman" w:hAnsi="Times New Roman" w:cs="Times New Roman"/>
          <w:sz w:val="24"/>
          <w:szCs w:val="24"/>
        </w:rPr>
        <w:t xml:space="preserve"> nations will still cheat; I allow</w:t>
      </w:r>
      <w:r w:rsidR="00BB2375" w:rsidRPr="00BB2375">
        <w:rPr>
          <w:rFonts w:ascii="Times New Roman" w:hAnsi="Times New Roman" w:cs="Times New Roman"/>
          <w:sz w:val="24"/>
          <w:szCs w:val="24"/>
        </w:rPr>
        <w:t xml:space="preserve"> that in the shor</w:t>
      </w:r>
      <w:r w:rsidR="00B17491">
        <w:rPr>
          <w:rFonts w:ascii="Times New Roman" w:hAnsi="Times New Roman" w:cs="Times New Roman"/>
          <w:sz w:val="24"/>
          <w:szCs w:val="24"/>
        </w:rPr>
        <w:t xml:space="preserve">t term we will </w:t>
      </w:r>
      <w:r w:rsidR="00BB2375" w:rsidRPr="00BB2375">
        <w:rPr>
          <w:rFonts w:ascii="Times New Roman" w:hAnsi="Times New Roman" w:cs="Times New Roman"/>
          <w:sz w:val="24"/>
          <w:szCs w:val="24"/>
        </w:rPr>
        <w:t>need coerci</w:t>
      </w:r>
      <w:r w:rsidR="00B17491">
        <w:rPr>
          <w:rFonts w:ascii="Times New Roman" w:hAnsi="Times New Roman" w:cs="Times New Roman"/>
          <w:sz w:val="24"/>
          <w:szCs w:val="24"/>
        </w:rPr>
        <w:t xml:space="preserve">ve methods of dealing with that; but I suggest </w:t>
      </w:r>
      <w:r w:rsidR="00BB2375" w:rsidRPr="00BB2375">
        <w:rPr>
          <w:rFonts w:ascii="Times New Roman" w:hAnsi="Times New Roman" w:cs="Times New Roman"/>
          <w:sz w:val="24"/>
          <w:szCs w:val="24"/>
        </w:rPr>
        <w:t>that our longer term goal should be to de-conflict our relations with the</w:t>
      </w:r>
      <w:r w:rsidR="00670665">
        <w:rPr>
          <w:rFonts w:ascii="Times New Roman" w:hAnsi="Times New Roman" w:cs="Times New Roman"/>
          <w:sz w:val="24"/>
          <w:szCs w:val="24"/>
        </w:rPr>
        <w:t xml:space="preserve">se Actors </w:t>
      </w:r>
      <w:r w:rsidR="00BB2375" w:rsidRPr="00BB2375">
        <w:rPr>
          <w:rFonts w:ascii="Times New Roman" w:hAnsi="Times New Roman" w:cs="Times New Roman"/>
          <w:sz w:val="24"/>
          <w:szCs w:val="24"/>
        </w:rPr>
        <w:t>to try to bring them into the fold of co-deliberative nations.</w:t>
      </w:r>
    </w:p>
    <w:p w14:paraId="34FFF9D4" w14:textId="77777777" w:rsidR="0063243C" w:rsidRPr="0061398E" w:rsidRDefault="0063243C" w:rsidP="001671D3">
      <w:pPr>
        <w:spacing w:after="0" w:line="240" w:lineRule="auto"/>
        <w:rPr>
          <w:rFonts w:ascii="Times New Roman" w:hAnsi="Times New Roman" w:cs="Times New Roman"/>
          <w:b/>
          <w:sz w:val="24"/>
          <w:szCs w:val="24"/>
        </w:rPr>
      </w:pPr>
    </w:p>
    <w:p w14:paraId="5B201B32" w14:textId="3E0C8B20" w:rsidR="00DA7239" w:rsidRPr="00BA1E7C" w:rsidRDefault="00DB6A89" w:rsidP="00BA1E7C">
      <w:pPr>
        <w:pStyle w:val="ListParagraph"/>
        <w:numPr>
          <w:ilvl w:val="0"/>
          <w:numId w:val="3"/>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Problems</w:t>
      </w:r>
      <w:r w:rsidR="00423189" w:rsidRPr="00BA1E7C">
        <w:rPr>
          <w:rFonts w:ascii="Times New Roman" w:hAnsi="Times New Roman" w:cs="Times New Roman"/>
          <w:b/>
          <w:sz w:val="24"/>
          <w:szCs w:val="24"/>
        </w:rPr>
        <w:t xml:space="preserve"> </w:t>
      </w:r>
      <w:r w:rsidR="00EB19F6" w:rsidRPr="00BA1E7C">
        <w:rPr>
          <w:rFonts w:ascii="Times New Roman" w:hAnsi="Times New Roman" w:cs="Times New Roman"/>
          <w:b/>
          <w:sz w:val="24"/>
          <w:szCs w:val="24"/>
        </w:rPr>
        <w:t>with</w:t>
      </w:r>
      <w:r w:rsidRPr="00BA1E7C">
        <w:rPr>
          <w:rFonts w:ascii="Times New Roman" w:hAnsi="Times New Roman" w:cs="Times New Roman"/>
          <w:b/>
          <w:sz w:val="24"/>
          <w:szCs w:val="24"/>
        </w:rPr>
        <w:t xml:space="preserve"> the Standard Methods of Defending Against Foreign Influence and Interference</w:t>
      </w:r>
    </w:p>
    <w:p w14:paraId="79C03D8E" w14:textId="77777777" w:rsidR="00DA7239" w:rsidRDefault="00DA7239">
      <w:pPr>
        <w:spacing w:after="0" w:line="240" w:lineRule="auto"/>
        <w:rPr>
          <w:rFonts w:ascii="Times New Roman" w:hAnsi="Times New Roman" w:cs="Times New Roman"/>
          <w:sz w:val="24"/>
          <w:szCs w:val="24"/>
        </w:rPr>
      </w:pPr>
    </w:p>
    <w:p w14:paraId="5F065C1B" w14:textId="00118DCE" w:rsidR="00584830" w:rsidRPr="006771B7" w:rsidRDefault="005848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w:t>
      </w:r>
      <w:r w:rsidR="00A430EC">
        <w:rPr>
          <w:rFonts w:ascii="Times New Roman" w:hAnsi="Times New Roman" w:cs="Times New Roman"/>
          <w:sz w:val="24"/>
          <w:szCs w:val="24"/>
        </w:rPr>
        <w:t>Part</w:t>
      </w:r>
      <w:r>
        <w:rPr>
          <w:rFonts w:ascii="Times New Roman" w:hAnsi="Times New Roman" w:cs="Times New Roman"/>
          <w:sz w:val="24"/>
          <w:szCs w:val="24"/>
        </w:rPr>
        <w:t xml:space="preserve">, I review the well-known problems with </w:t>
      </w:r>
      <w:r w:rsidR="00DA7239">
        <w:rPr>
          <w:rFonts w:ascii="Times New Roman" w:hAnsi="Times New Roman" w:cs="Times New Roman"/>
          <w:sz w:val="24"/>
          <w:szCs w:val="24"/>
        </w:rPr>
        <w:t xml:space="preserve">the standard proposals about how to deal with foreign influence and interference in </w:t>
      </w:r>
      <w:r w:rsidR="00BA1E7C">
        <w:rPr>
          <w:rFonts w:ascii="Times New Roman" w:hAnsi="Times New Roman" w:cs="Times New Roman"/>
          <w:sz w:val="24"/>
          <w:szCs w:val="24"/>
        </w:rPr>
        <w:t>U.S.</w:t>
      </w:r>
      <w:r w:rsidR="00DA7239">
        <w:rPr>
          <w:rFonts w:ascii="Times New Roman" w:hAnsi="Times New Roman" w:cs="Times New Roman"/>
          <w:sz w:val="24"/>
          <w:szCs w:val="24"/>
        </w:rPr>
        <w:t xml:space="preserve"> </w:t>
      </w:r>
      <w:r w:rsidR="000A4746">
        <w:rPr>
          <w:rFonts w:ascii="Times New Roman" w:hAnsi="Times New Roman" w:cs="Times New Roman"/>
          <w:sz w:val="24"/>
          <w:szCs w:val="24"/>
        </w:rPr>
        <w:t>elections</w:t>
      </w:r>
      <w:r>
        <w:rPr>
          <w:rFonts w:ascii="Times New Roman" w:hAnsi="Times New Roman" w:cs="Times New Roman"/>
          <w:sz w:val="24"/>
          <w:szCs w:val="24"/>
        </w:rPr>
        <w:t xml:space="preserve">. I also </w:t>
      </w:r>
      <w:r w:rsidR="005C3567">
        <w:rPr>
          <w:rFonts w:ascii="Times New Roman" w:hAnsi="Times New Roman" w:cs="Times New Roman"/>
          <w:sz w:val="24"/>
          <w:szCs w:val="24"/>
        </w:rPr>
        <w:t>object to them that</w:t>
      </w:r>
      <w:r>
        <w:rPr>
          <w:rFonts w:ascii="Times New Roman" w:hAnsi="Times New Roman" w:cs="Times New Roman"/>
          <w:sz w:val="24"/>
          <w:szCs w:val="24"/>
        </w:rPr>
        <w:t xml:space="preserve"> all ignore that the facts and norms they try to force respect for are themselves the sorts of things rightly contested in elections. I co</w:t>
      </w:r>
      <w:r w:rsidR="00000DEB">
        <w:rPr>
          <w:rFonts w:ascii="Times New Roman" w:hAnsi="Times New Roman" w:cs="Times New Roman"/>
          <w:sz w:val="24"/>
          <w:szCs w:val="24"/>
        </w:rPr>
        <w:t>nclude that the proposals</w:t>
      </w:r>
      <w:r>
        <w:rPr>
          <w:rFonts w:ascii="Times New Roman" w:hAnsi="Times New Roman" w:cs="Times New Roman"/>
          <w:sz w:val="24"/>
          <w:szCs w:val="24"/>
        </w:rPr>
        <w:t xml:space="preserve"> are, in the aforementioned way, fascistic</w:t>
      </w:r>
      <w:r w:rsidR="00670665">
        <w:rPr>
          <w:rFonts w:ascii="Times New Roman" w:hAnsi="Times New Roman" w:cs="Times New Roman"/>
          <w:sz w:val="24"/>
          <w:szCs w:val="24"/>
        </w:rPr>
        <w:t xml:space="preserve">. I note </w:t>
      </w:r>
      <w:r>
        <w:rPr>
          <w:rFonts w:ascii="Times New Roman" w:hAnsi="Times New Roman" w:cs="Times New Roman"/>
          <w:sz w:val="24"/>
          <w:szCs w:val="24"/>
        </w:rPr>
        <w:t xml:space="preserve">that they have bad side effects, and they </w:t>
      </w:r>
      <w:r w:rsidR="00670665">
        <w:rPr>
          <w:rFonts w:ascii="Times New Roman" w:hAnsi="Times New Roman" w:cs="Times New Roman"/>
          <w:sz w:val="24"/>
          <w:szCs w:val="24"/>
        </w:rPr>
        <w:t>cannot</w:t>
      </w:r>
      <w:r>
        <w:rPr>
          <w:rFonts w:ascii="Times New Roman" w:hAnsi="Times New Roman" w:cs="Times New Roman"/>
          <w:sz w:val="24"/>
          <w:szCs w:val="24"/>
        </w:rPr>
        <w:t xml:space="preserve"> work because they </w:t>
      </w:r>
      <w:r w:rsidR="00670665">
        <w:rPr>
          <w:rFonts w:ascii="Times New Roman" w:hAnsi="Times New Roman" w:cs="Times New Roman"/>
          <w:sz w:val="24"/>
          <w:szCs w:val="24"/>
        </w:rPr>
        <w:t>do not</w:t>
      </w:r>
      <w:r>
        <w:rPr>
          <w:rFonts w:ascii="Times New Roman" w:hAnsi="Times New Roman" w:cs="Times New Roman"/>
          <w:sz w:val="24"/>
          <w:szCs w:val="24"/>
        </w:rPr>
        <w:t xml:space="preserve"> address the root problem, namely, the </w:t>
      </w:r>
      <w:r w:rsidR="00A93F93">
        <w:rPr>
          <w:rFonts w:ascii="Times New Roman" w:hAnsi="Times New Roman" w:cs="Times New Roman"/>
          <w:sz w:val="24"/>
          <w:szCs w:val="24"/>
        </w:rPr>
        <w:t>motivation other nations</w:t>
      </w:r>
      <w:r>
        <w:rPr>
          <w:rFonts w:ascii="Times New Roman" w:hAnsi="Times New Roman" w:cs="Times New Roman"/>
          <w:sz w:val="24"/>
          <w:szCs w:val="24"/>
        </w:rPr>
        <w:t xml:space="preserve"> have for acting subversively.</w:t>
      </w:r>
    </w:p>
    <w:p w14:paraId="12086AD4" w14:textId="09BC46A1" w:rsidR="0061398E" w:rsidRDefault="00584830" w:rsidP="00DB6A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6A89">
        <w:rPr>
          <w:rFonts w:ascii="Times New Roman" w:hAnsi="Times New Roman" w:cs="Times New Roman"/>
          <w:sz w:val="24"/>
          <w:szCs w:val="24"/>
        </w:rPr>
        <w:t xml:space="preserve">It is </w:t>
      </w:r>
      <w:r w:rsidR="00B91787">
        <w:rPr>
          <w:rFonts w:ascii="Times New Roman" w:hAnsi="Times New Roman" w:cs="Times New Roman"/>
          <w:sz w:val="24"/>
          <w:szCs w:val="24"/>
        </w:rPr>
        <w:t>widely</w:t>
      </w:r>
      <w:r w:rsidR="00900F0E">
        <w:rPr>
          <w:rFonts w:ascii="Times New Roman" w:hAnsi="Times New Roman" w:cs="Times New Roman"/>
          <w:sz w:val="24"/>
          <w:szCs w:val="24"/>
        </w:rPr>
        <w:t xml:space="preserve"> agreed that all</w:t>
      </w:r>
      <w:r w:rsidR="00DB6A89">
        <w:rPr>
          <w:rFonts w:ascii="Times New Roman" w:hAnsi="Times New Roman" w:cs="Times New Roman"/>
          <w:sz w:val="24"/>
          <w:szCs w:val="24"/>
        </w:rPr>
        <w:t xml:space="preserve"> of the standard</w:t>
      </w:r>
      <w:r w:rsidR="00B91787">
        <w:rPr>
          <w:rFonts w:ascii="Times New Roman" w:hAnsi="Times New Roman" w:cs="Times New Roman"/>
          <w:sz w:val="24"/>
          <w:szCs w:val="24"/>
        </w:rPr>
        <w:t xml:space="preserve"> techniques of response </w:t>
      </w:r>
      <w:r w:rsidR="00DB6A89">
        <w:rPr>
          <w:rFonts w:ascii="Times New Roman" w:hAnsi="Times New Roman" w:cs="Times New Roman"/>
          <w:sz w:val="24"/>
          <w:szCs w:val="24"/>
        </w:rPr>
        <w:t xml:space="preserve">to foreign interference </w:t>
      </w:r>
      <w:r w:rsidR="00B90345">
        <w:rPr>
          <w:rFonts w:ascii="Times New Roman" w:hAnsi="Times New Roman" w:cs="Times New Roman"/>
          <w:sz w:val="24"/>
          <w:szCs w:val="24"/>
        </w:rPr>
        <w:t>are vulnerable to workarounds</w:t>
      </w:r>
      <w:r w:rsidR="00670665">
        <w:rPr>
          <w:rFonts w:ascii="Times New Roman" w:hAnsi="Times New Roman" w:cs="Times New Roman"/>
          <w:sz w:val="24"/>
          <w:szCs w:val="24"/>
        </w:rPr>
        <w:t xml:space="preserve">.  They </w:t>
      </w:r>
      <w:r w:rsidR="00B90345">
        <w:rPr>
          <w:rFonts w:ascii="Times New Roman" w:hAnsi="Times New Roman" w:cs="Times New Roman"/>
          <w:sz w:val="24"/>
          <w:szCs w:val="24"/>
        </w:rPr>
        <w:t>are therefore impermanent and expensive in perpetuity</w:t>
      </w:r>
      <w:ins w:id="2" w:author="Duncan" w:date="2020-06-05T00:24:00Z">
        <w:r w:rsidR="002C1C66">
          <w:rPr>
            <w:rFonts w:ascii="Times New Roman" w:hAnsi="Times New Roman" w:cs="Times New Roman"/>
            <w:sz w:val="24"/>
            <w:szCs w:val="24"/>
          </w:rPr>
          <w:t>.</w:t>
        </w:r>
      </w:ins>
      <w:del w:id="3" w:author="Duncan" w:date="2020-06-05T00:23:00Z">
        <w:r w:rsidR="00670665" w:rsidDel="002C1C66">
          <w:rPr>
            <w:rFonts w:ascii="Times New Roman" w:hAnsi="Times New Roman" w:cs="Times New Roman"/>
            <w:sz w:val="24"/>
            <w:szCs w:val="24"/>
          </w:rPr>
          <w:delText>,</w:delText>
        </w:r>
      </w:del>
      <w:r w:rsidR="000525C9">
        <w:rPr>
          <w:rStyle w:val="FootnoteReference"/>
          <w:rFonts w:ascii="Times New Roman" w:hAnsi="Times New Roman" w:cs="Times New Roman"/>
          <w:sz w:val="24"/>
          <w:szCs w:val="24"/>
        </w:rPr>
        <w:footnoteReference w:id="5"/>
      </w:r>
      <w:r w:rsidR="00900F0E">
        <w:rPr>
          <w:rFonts w:ascii="Times New Roman" w:hAnsi="Times New Roman" w:cs="Times New Roman"/>
          <w:sz w:val="24"/>
          <w:szCs w:val="24"/>
        </w:rPr>
        <w:t xml:space="preserve"> </w:t>
      </w:r>
      <w:ins w:id="4" w:author="Duncan" w:date="2020-06-05T00:24:00Z">
        <w:r w:rsidR="002C1C66">
          <w:rPr>
            <w:rFonts w:ascii="Times New Roman" w:hAnsi="Times New Roman" w:cs="Times New Roman"/>
            <w:sz w:val="24"/>
            <w:szCs w:val="24"/>
          </w:rPr>
          <w:t xml:space="preserve">Moreover, </w:t>
        </w:r>
      </w:ins>
      <w:del w:id="5" w:author="Duncan" w:date="2020-06-05T00:24:00Z">
        <w:r w:rsidR="00670665" w:rsidDel="002C1C66">
          <w:rPr>
            <w:rFonts w:ascii="Times New Roman" w:hAnsi="Times New Roman" w:cs="Times New Roman"/>
            <w:sz w:val="24"/>
            <w:szCs w:val="24"/>
          </w:rPr>
          <w:delText>not to mention</w:delText>
        </w:r>
        <w:r w:rsidR="00900F0E" w:rsidDel="002C1C66">
          <w:rPr>
            <w:rFonts w:ascii="Times New Roman" w:hAnsi="Times New Roman" w:cs="Times New Roman"/>
            <w:sz w:val="24"/>
            <w:szCs w:val="24"/>
          </w:rPr>
          <w:delText xml:space="preserve"> that </w:delText>
        </w:r>
      </w:del>
      <w:r w:rsidR="00900F0E">
        <w:rPr>
          <w:rFonts w:ascii="Times New Roman" w:hAnsi="Times New Roman" w:cs="Times New Roman"/>
          <w:sz w:val="24"/>
          <w:szCs w:val="24"/>
        </w:rPr>
        <w:t>there are further, more specific problems with each</w:t>
      </w:r>
      <w:r w:rsidR="00B90345">
        <w:rPr>
          <w:rFonts w:ascii="Times New Roman" w:hAnsi="Times New Roman" w:cs="Times New Roman"/>
          <w:sz w:val="24"/>
          <w:szCs w:val="24"/>
        </w:rPr>
        <w:t>.</w:t>
      </w:r>
      <w:r w:rsidR="00714A8E">
        <w:rPr>
          <w:rFonts w:ascii="Times New Roman" w:hAnsi="Times New Roman" w:cs="Times New Roman"/>
          <w:sz w:val="24"/>
          <w:szCs w:val="24"/>
        </w:rPr>
        <w:t xml:space="preserve"> For example, t</w:t>
      </w:r>
      <w:r w:rsidR="00CB5A9A">
        <w:rPr>
          <w:rFonts w:ascii="Times New Roman" w:hAnsi="Times New Roman" w:cs="Times New Roman"/>
          <w:sz w:val="24"/>
          <w:szCs w:val="24"/>
        </w:rPr>
        <w:t>here are limits to what is</w:t>
      </w:r>
      <w:r w:rsidR="00B91787">
        <w:rPr>
          <w:rFonts w:ascii="Times New Roman" w:hAnsi="Times New Roman" w:cs="Times New Roman"/>
          <w:sz w:val="24"/>
          <w:szCs w:val="24"/>
        </w:rPr>
        <w:t xml:space="preserve"> p</w:t>
      </w:r>
      <w:r w:rsidR="00CB5A9A">
        <w:rPr>
          <w:rFonts w:ascii="Times New Roman" w:hAnsi="Times New Roman" w:cs="Times New Roman"/>
          <w:sz w:val="24"/>
          <w:szCs w:val="24"/>
        </w:rPr>
        <w:t>ossible in educating the public</w:t>
      </w:r>
      <w:r w:rsidR="00056FAA">
        <w:rPr>
          <w:rFonts w:ascii="Times New Roman" w:hAnsi="Times New Roman" w:cs="Times New Roman"/>
          <w:sz w:val="24"/>
          <w:szCs w:val="24"/>
        </w:rPr>
        <w:t xml:space="preserve"> to be more savvy consumers of information, especially given their lack of a foundational education in critical thinking since so few are university educated</w:t>
      </w:r>
      <w:r w:rsidR="00E22241">
        <w:rPr>
          <w:rFonts w:ascii="Times New Roman" w:hAnsi="Times New Roman" w:cs="Times New Roman"/>
          <w:sz w:val="24"/>
          <w:szCs w:val="24"/>
        </w:rPr>
        <w:t xml:space="preserve">. </w:t>
      </w:r>
      <w:r w:rsidR="00714A8E">
        <w:rPr>
          <w:rFonts w:ascii="Times New Roman" w:hAnsi="Times New Roman" w:cs="Times New Roman"/>
          <w:sz w:val="24"/>
          <w:szCs w:val="24"/>
        </w:rPr>
        <w:t xml:space="preserve">As for the proposal to make </w:t>
      </w:r>
      <w:r w:rsidR="00B91787">
        <w:rPr>
          <w:rFonts w:ascii="Times New Roman" w:hAnsi="Times New Roman" w:cs="Times New Roman"/>
          <w:sz w:val="24"/>
          <w:szCs w:val="24"/>
        </w:rPr>
        <w:t>news platforms more responsible</w:t>
      </w:r>
      <w:r w:rsidR="000F762F">
        <w:rPr>
          <w:rFonts w:ascii="Times New Roman" w:hAnsi="Times New Roman" w:cs="Times New Roman"/>
          <w:sz w:val="24"/>
          <w:szCs w:val="24"/>
        </w:rPr>
        <w:t xml:space="preserve"> for their content, this</w:t>
      </w:r>
      <w:r w:rsidR="00B91787">
        <w:rPr>
          <w:rFonts w:ascii="Times New Roman" w:hAnsi="Times New Roman" w:cs="Times New Roman"/>
          <w:sz w:val="24"/>
          <w:szCs w:val="24"/>
        </w:rPr>
        <w:t xml:space="preserve"> will likely result in the platforms</w:t>
      </w:r>
      <w:r w:rsidR="00B632E4">
        <w:rPr>
          <w:rFonts w:ascii="Times New Roman" w:hAnsi="Times New Roman" w:cs="Times New Roman"/>
          <w:sz w:val="24"/>
          <w:szCs w:val="24"/>
        </w:rPr>
        <w:t>’ algorithms</w:t>
      </w:r>
      <w:r w:rsidR="00B91787">
        <w:rPr>
          <w:rFonts w:ascii="Times New Roman" w:hAnsi="Times New Roman" w:cs="Times New Roman"/>
          <w:sz w:val="24"/>
          <w:szCs w:val="24"/>
        </w:rPr>
        <w:t xml:space="preserve"> filtering out </w:t>
      </w:r>
      <w:r w:rsidR="00000DEB">
        <w:rPr>
          <w:rFonts w:ascii="Times New Roman" w:hAnsi="Times New Roman" w:cs="Times New Roman"/>
          <w:sz w:val="24"/>
          <w:szCs w:val="24"/>
        </w:rPr>
        <w:t xml:space="preserve">legitimate information </w:t>
      </w:r>
      <w:r w:rsidR="00B91787">
        <w:rPr>
          <w:rFonts w:ascii="Times New Roman" w:hAnsi="Times New Roman" w:cs="Times New Roman"/>
          <w:sz w:val="24"/>
          <w:szCs w:val="24"/>
        </w:rPr>
        <w:t>because it resembles problematic mate</w:t>
      </w:r>
      <w:r w:rsidR="00CB5A9A">
        <w:rPr>
          <w:rFonts w:ascii="Times New Roman" w:hAnsi="Times New Roman" w:cs="Times New Roman"/>
          <w:sz w:val="24"/>
          <w:szCs w:val="24"/>
        </w:rPr>
        <w:t>rial</w:t>
      </w:r>
      <w:r w:rsidR="00BB71E9">
        <w:rPr>
          <w:rFonts w:ascii="Times New Roman" w:hAnsi="Times New Roman" w:cs="Times New Roman"/>
          <w:sz w:val="24"/>
          <w:szCs w:val="24"/>
        </w:rPr>
        <w:t xml:space="preserve"> </w:t>
      </w:r>
      <w:r w:rsidR="00670665">
        <w:rPr>
          <w:rFonts w:ascii="Times New Roman" w:hAnsi="Times New Roman" w:cs="Times New Roman"/>
          <w:sz w:val="24"/>
          <w:szCs w:val="24"/>
        </w:rPr>
        <w:t>to avoid risking</w:t>
      </w:r>
      <w:r w:rsidR="00ED5817">
        <w:rPr>
          <w:rFonts w:ascii="Times New Roman" w:hAnsi="Times New Roman" w:cs="Times New Roman"/>
          <w:sz w:val="24"/>
          <w:szCs w:val="24"/>
        </w:rPr>
        <w:t xml:space="preserve"> running afoul of the law</w:t>
      </w:r>
      <w:r w:rsidR="000F762F">
        <w:rPr>
          <w:rFonts w:ascii="Times New Roman" w:hAnsi="Times New Roman" w:cs="Times New Roman"/>
          <w:sz w:val="24"/>
          <w:szCs w:val="24"/>
        </w:rPr>
        <w:t>.</w:t>
      </w:r>
      <w:r w:rsidR="00A5656B">
        <w:rPr>
          <w:rStyle w:val="FootnoteReference"/>
          <w:rFonts w:ascii="Times New Roman" w:hAnsi="Times New Roman" w:cs="Times New Roman"/>
          <w:sz w:val="24"/>
          <w:szCs w:val="24"/>
        </w:rPr>
        <w:footnoteReference w:id="6"/>
      </w:r>
      <w:r w:rsidR="000F762F">
        <w:rPr>
          <w:rFonts w:ascii="Times New Roman" w:hAnsi="Times New Roman" w:cs="Times New Roman"/>
          <w:sz w:val="24"/>
          <w:szCs w:val="24"/>
        </w:rPr>
        <w:t xml:space="preserve"> Meanwhile,</w:t>
      </w:r>
      <w:r w:rsidR="00B91787">
        <w:rPr>
          <w:rFonts w:ascii="Times New Roman" w:hAnsi="Times New Roman" w:cs="Times New Roman"/>
          <w:sz w:val="24"/>
          <w:szCs w:val="24"/>
        </w:rPr>
        <w:t xml:space="preserve"> censorship is likely to have a chilling effect on valuable f</w:t>
      </w:r>
      <w:r w:rsidR="00CB5A9A">
        <w:rPr>
          <w:rFonts w:ascii="Times New Roman" w:hAnsi="Times New Roman" w:cs="Times New Roman"/>
          <w:sz w:val="24"/>
          <w:szCs w:val="24"/>
        </w:rPr>
        <w:t>r</w:t>
      </w:r>
      <w:r w:rsidR="00B91787">
        <w:rPr>
          <w:rFonts w:ascii="Times New Roman" w:hAnsi="Times New Roman" w:cs="Times New Roman"/>
          <w:sz w:val="24"/>
          <w:szCs w:val="24"/>
        </w:rPr>
        <w:t>ee speech</w:t>
      </w:r>
      <w:r w:rsidR="00CB5A9A">
        <w:rPr>
          <w:rFonts w:ascii="Times New Roman" w:hAnsi="Times New Roman" w:cs="Times New Roman"/>
          <w:sz w:val="24"/>
          <w:szCs w:val="24"/>
        </w:rPr>
        <w:t>,</w:t>
      </w:r>
      <w:r w:rsidR="00B91787">
        <w:rPr>
          <w:rFonts w:ascii="Times New Roman" w:hAnsi="Times New Roman" w:cs="Times New Roman"/>
          <w:sz w:val="24"/>
          <w:szCs w:val="24"/>
        </w:rPr>
        <w:t xml:space="preserve"> and is antithetical to the hoped for openness of the internet that was to continue the idea of open, democratic societies and </w:t>
      </w:r>
      <w:ins w:id="6" w:author="Duncan" w:date="2020-06-05T00:25:00Z">
        <w:r w:rsidR="000A77FD">
          <w:rPr>
            <w:rFonts w:ascii="Times New Roman" w:hAnsi="Times New Roman" w:cs="Times New Roman"/>
            <w:sz w:val="24"/>
            <w:szCs w:val="24"/>
          </w:rPr>
          <w:t xml:space="preserve">be </w:t>
        </w:r>
      </w:ins>
      <w:r w:rsidR="00B91787">
        <w:rPr>
          <w:rFonts w:ascii="Times New Roman" w:hAnsi="Times New Roman" w:cs="Times New Roman"/>
          <w:sz w:val="24"/>
          <w:szCs w:val="24"/>
        </w:rPr>
        <w:t xml:space="preserve">a force for the liberation of </w:t>
      </w:r>
      <w:r w:rsidR="000F762F">
        <w:rPr>
          <w:rFonts w:ascii="Times New Roman" w:hAnsi="Times New Roman" w:cs="Times New Roman"/>
          <w:sz w:val="24"/>
          <w:szCs w:val="24"/>
        </w:rPr>
        <w:t>closed, undemocratic societies.</w:t>
      </w:r>
      <w:r w:rsidR="00C032A2">
        <w:rPr>
          <w:rStyle w:val="FootnoteReference"/>
          <w:rFonts w:ascii="Times New Roman" w:hAnsi="Times New Roman" w:cs="Times New Roman"/>
          <w:sz w:val="24"/>
          <w:szCs w:val="24"/>
        </w:rPr>
        <w:footnoteReference w:id="7"/>
      </w:r>
      <w:r w:rsidR="000F762F">
        <w:rPr>
          <w:rFonts w:ascii="Times New Roman" w:hAnsi="Times New Roman" w:cs="Times New Roman"/>
          <w:sz w:val="24"/>
          <w:szCs w:val="24"/>
        </w:rPr>
        <w:t xml:space="preserve"> </w:t>
      </w:r>
      <w:r w:rsidR="002C0CC5">
        <w:rPr>
          <w:rFonts w:ascii="Times New Roman" w:hAnsi="Times New Roman" w:cs="Times New Roman"/>
          <w:sz w:val="24"/>
          <w:szCs w:val="24"/>
        </w:rPr>
        <w:t>As for</w:t>
      </w:r>
      <w:r w:rsidR="000F762F">
        <w:rPr>
          <w:rFonts w:ascii="Times New Roman" w:hAnsi="Times New Roman" w:cs="Times New Roman"/>
          <w:sz w:val="24"/>
          <w:szCs w:val="24"/>
        </w:rPr>
        <w:t xml:space="preserve"> </w:t>
      </w:r>
      <w:r w:rsidR="00D2706F">
        <w:rPr>
          <w:rFonts w:ascii="Times New Roman" w:hAnsi="Times New Roman" w:cs="Times New Roman"/>
          <w:sz w:val="24"/>
          <w:szCs w:val="24"/>
        </w:rPr>
        <w:t>transparency of authorship</w:t>
      </w:r>
      <w:r w:rsidR="002C0CC5">
        <w:rPr>
          <w:rFonts w:ascii="Times New Roman" w:hAnsi="Times New Roman" w:cs="Times New Roman"/>
          <w:sz w:val="24"/>
          <w:szCs w:val="24"/>
        </w:rPr>
        <w:t>, that</w:t>
      </w:r>
      <w:r w:rsidR="00D2706F">
        <w:rPr>
          <w:rFonts w:ascii="Times New Roman" w:hAnsi="Times New Roman" w:cs="Times New Roman"/>
          <w:sz w:val="24"/>
          <w:szCs w:val="24"/>
        </w:rPr>
        <w:t xml:space="preserve"> may be hard to enforce and could </w:t>
      </w:r>
      <w:r w:rsidR="00A93F93">
        <w:rPr>
          <w:rFonts w:ascii="Times New Roman" w:hAnsi="Times New Roman" w:cs="Times New Roman"/>
          <w:sz w:val="24"/>
          <w:szCs w:val="24"/>
        </w:rPr>
        <w:t xml:space="preserve">harm </w:t>
      </w:r>
      <w:r w:rsidR="00D2706F">
        <w:rPr>
          <w:rFonts w:ascii="Times New Roman" w:hAnsi="Times New Roman" w:cs="Times New Roman"/>
          <w:sz w:val="24"/>
          <w:szCs w:val="24"/>
        </w:rPr>
        <w:t>those who need anonym</w:t>
      </w:r>
      <w:r w:rsidR="000F762F">
        <w:rPr>
          <w:rFonts w:ascii="Times New Roman" w:hAnsi="Times New Roman" w:cs="Times New Roman"/>
          <w:sz w:val="24"/>
          <w:szCs w:val="24"/>
        </w:rPr>
        <w:t>ity t</w:t>
      </w:r>
      <w:r w:rsidR="008B4259">
        <w:rPr>
          <w:rFonts w:ascii="Times New Roman" w:hAnsi="Times New Roman" w:cs="Times New Roman"/>
          <w:sz w:val="24"/>
          <w:szCs w:val="24"/>
        </w:rPr>
        <w:t>o maneuver against tyranny. Further</w:t>
      </w:r>
      <w:r w:rsidR="000F762F">
        <w:rPr>
          <w:rFonts w:ascii="Times New Roman" w:hAnsi="Times New Roman" w:cs="Times New Roman"/>
          <w:sz w:val="24"/>
          <w:szCs w:val="24"/>
        </w:rPr>
        <w:t>,</w:t>
      </w:r>
      <w:r w:rsidR="00D2706F">
        <w:rPr>
          <w:rFonts w:ascii="Times New Roman" w:hAnsi="Times New Roman" w:cs="Times New Roman"/>
          <w:sz w:val="24"/>
          <w:szCs w:val="24"/>
        </w:rPr>
        <w:t xml:space="preserve"> transparency about donor identity </w:t>
      </w:r>
      <w:r w:rsidR="00670665">
        <w:rPr>
          <w:rFonts w:ascii="Times New Roman" w:hAnsi="Times New Roman" w:cs="Times New Roman"/>
          <w:sz w:val="24"/>
          <w:szCs w:val="24"/>
        </w:rPr>
        <w:t>will not</w:t>
      </w:r>
      <w:r w:rsidR="00D2706F">
        <w:rPr>
          <w:rFonts w:ascii="Times New Roman" w:hAnsi="Times New Roman" w:cs="Times New Roman"/>
          <w:sz w:val="24"/>
          <w:szCs w:val="24"/>
        </w:rPr>
        <w:t xml:space="preserve"> be enough to compensate for the larger influence available to those of extreme wealth</w:t>
      </w:r>
      <w:r w:rsidR="00056FAA">
        <w:rPr>
          <w:rFonts w:ascii="Times New Roman" w:hAnsi="Times New Roman" w:cs="Times New Roman"/>
          <w:sz w:val="24"/>
          <w:szCs w:val="24"/>
        </w:rPr>
        <w:t>, including the wealth</w:t>
      </w:r>
      <w:r w:rsidR="0029021F">
        <w:rPr>
          <w:rFonts w:ascii="Times New Roman" w:hAnsi="Times New Roman" w:cs="Times New Roman"/>
          <w:sz w:val="24"/>
          <w:szCs w:val="24"/>
        </w:rPr>
        <w:t>y countries seeking to</w:t>
      </w:r>
      <w:r w:rsidR="00056FAA">
        <w:rPr>
          <w:rFonts w:ascii="Times New Roman" w:hAnsi="Times New Roman" w:cs="Times New Roman"/>
          <w:sz w:val="24"/>
          <w:szCs w:val="24"/>
        </w:rPr>
        <w:t xml:space="preserve"> </w:t>
      </w:r>
      <w:r w:rsidR="0029021F">
        <w:rPr>
          <w:rFonts w:ascii="Times New Roman" w:hAnsi="Times New Roman" w:cs="Times New Roman"/>
          <w:sz w:val="24"/>
          <w:szCs w:val="24"/>
        </w:rPr>
        <w:t>influence</w:t>
      </w:r>
      <w:r w:rsidR="00056FAA">
        <w:rPr>
          <w:rFonts w:ascii="Times New Roman" w:hAnsi="Times New Roman" w:cs="Times New Roman"/>
          <w:sz w:val="24"/>
          <w:szCs w:val="24"/>
        </w:rPr>
        <w:t xml:space="preserve"> America</w:t>
      </w:r>
      <w:r w:rsidR="000F762F">
        <w:rPr>
          <w:rFonts w:ascii="Times New Roman" w:hAnsi="Times New Roman" w:cs="Times New Roman"/>
          <w:sz w:val="24"/>
          <w:szCs w:val="24"/>
        </w:rPr>
        <w:t xml:space="preserve">. </w:t>
      </w:r>
      <w:r w:rsidR="00670665">
        <w:rPr>
          <w:rFonts w:ascii="Times New Roman" w:hAnsi="Times New Roman" w:cs="Times New Roman"/>
          <w:sz w:val="24"/>
          <w:szCs w:val="24"/>
        </w:rPr>
        <w:t>B</w:t>
      </w:r>
      <w:r w:rsidR="000F762F">
        <w:rPr>
          <w:rFonts w:ascii="Times New Roman" w:hAnsi="Times New Roman" w:cs="Times New Roman"/>
          <w:sz w:val="24"/>
          <w:szCs w:val="24"/>
        </w:rPr>
        <w:t xml:space="preserve">esides, for all of the activities the foregoing techniques try to defend against, </w:t>
      </w:r>
      <w:r w:rsidR="00B91787">
        <w:rPr>
          <w:rFonts w:ascii="Times New Roman" w:hAnsi="Times New Roman" w:cs="Times New Roman"/>
          <w:sz w:val="24"/>
          <w:szCs w:val="24"/>
        </w:rPr>
        <w:t xml:space="preserve">it </w:t>
      </w:r>
      <w:r w:rsidR="00ED5817">
        <w:rPr>
          <w:rFonts w:ascii="Times New Roman" w:hAnsi="Times New Roman" w:cs="Times New Roman"/>
          <w:sz w:val="24"/>
          <w:szCs w:val="24"/>
        </w:rPr>
        <w:t xml:space="preserve">is </w:t>
      </w:r>
      <w:r w:rsidR="00670665">
        <w:rPr>
          <w:rFonts w:ascii="Times New Roman" w:hAnsi="Times New Roman" w:cs="Times New Roman"/>
          <w:sz w:val="24"/>
          <w:szCs w:val="24"/>
        </w:rPr>
        <w:t xml:space="preserve">(i) </w:t>
      </w:r>
      <w:r w:rsidR="00B91787">
        <w:rPr>
          <w:rFonts w:ascii="Times New Roman" w:hAnsi="Times New Roman" w:cs="Times New Roman"/>
          <w:sz w:val="24"/>
          <w:szCs w:val="24"/>
        </w:rPr>
        <w:t xml:space="preserve">controversial in what </w:t>
      </w:r>
      <w:r w:rsidR="00CB5A9A">
        <w:rPr>
          <w:rFonts w:ascii="Times New Roman" w:hAnsi="Times New Roman" w:cs="Times New Roman"/>
          <w:sz w:val="24"/>
          <w:szCs w:val="24"/>
        </w:rPr>
        <w:t>sense some of</w:t>
      </w:r>
      <w:r w:rsidR="00B91787">
        <w:rPr>
          <w:rFonts w:ascii="Times New Roman" w:hAnsi="Times New Roman" w:cs="Times New Roman"/>
          <w:sz w:val="24"/>
          <w:szCs w:val="24"/>
        </w:rPr>
        <w:t xml:space="preserve"> the problematic </w:t>
      </w:r>
      <w:r w:rsidR="00CB5A9A">
        <w:rPr>
          <w:rFonts w:ascii="Times New Roman" w:hAnsi="Times New Roman" w:cs="Times New Roman"/>
          <w:sz w:val="24"/>
          <w:szCs w:val="24"/>
        </w:rPr>
        <w:t>behaviour is</w:t>
      </w:r>
      <w:r w:rsidR="00B91787">
        <w:rPr>
          <w:rFonts w:ascii="Times New Roman" w:hAnsi="Times New Roman" w:cs="Times New Roman"/>
          <w:sz w:val="24"/>
          <w:szCs w:val="24"/>
        </w:rPr>
        <w:t xml:space="preserve"> illegal</w:t>
      </w:r>
      <w:r w:rsidR="000F762F">
        <w:rPr>
          <w:rFonts w:ascii="Times New Roman" w:hAnsi="Times New Roman" w:cs="Times New Roman"/>
          <w:sz w:val="24"/>
          <w:szCs w:val="24"/>
        </w:rPr>
        <w:t xml:space="preserve"> and therefore a suitable target for legal censure, </w:t>
      </w:r>
      <w:r w:rsidR="00670665">
        <w:rPr>
          <w:rFonts w:ascii="Times New Roman" w:hAnsi="Times New Roman" w:cs="Times New Roman"/>
          <w:sz w:val="24"/>
          <w:szCs w:val="24"/>
        </w:rPr>
        <w:t xml:space="preserve">(ii) </w:t>
      </w:r>
      <w:r w:rsidR="000F762F">
        <w:rPr>
          <w:rFonts w:ascii="Times New Roman" w:hAnsi="Times New Roman" w:cs="Times New Roman"/>
          <w:sz w:val="24"/>
          <w:szCs w:val="24"/>
        </w:rPr>
        <w:t>questionable whether its dangers rise to</w:t>
      </w:r>
      <w:r w:rsidR="00B91787">
        <w:rPr>
          <w:rFonts w:ascii="Times New Roman" w:hAnsi="Times New Roman" w:cs="Times New Roman"/>
          <w:sz w:val="24"/>
          <w:szCs w:val="24"/>
        </w:rPr>
        <w:t xml:space="preserve"> a level of threat permittin</w:t>
      </w:r>
      <w:r w:rsidR="00ED5817">
        <w:rPr>
          <w:rFonts w:ascii="Times New Roman" w:hAnsi="Times New Roman" w:cs="Times New Roman"/>
          <w:sz w:val="24"/>
          <w:szCs w:val="24"/>
        </w:rPr>
        <w:t xml:space="preserve">g strong coercive responses, </w:t>
      </w:r>
      <w:r w:rsidR="00670665">
        <w:rPr>
          <w:rFonts w:ascii="Times New Roman" w:hAnsi="Times New Roman" w:cs="Times New Roman"/>
          <w:sz w:val="24"/>
          <w:szCs w:val="24"/>
        </w:rPr>
        <w:t xml:space="preserve">(iii) </w:t>
      </w:r>
      <w:r w:rsidR="00B91787">
        <w:rPr>
          <w:rFonts w:ascii="Times New Roman" w:hAnsi="Times New Roman" w:cs="Times New Roman"/>
          <w:sz w:val="24"/>
          <w:szCs w:val="24"/>
        </w:rPr>
        <w:t>l</w:t>
      </w:r>
      <w:r w:rsidR="00781EF4">
        <w:rPr>
          <w:rFonts w:ascii="Times New Roman" w:hAnsi="Times New Roman" w:cs="Times New Roman"/>
          <w:sz w:val="24"/>
          <w:szCs w:val="24"/>
        </w:rPr>
        <w:t xml:space="preserve">ikely that new law would </w:t>
      </w:r>
      <w:r w:rsidR="00CB5A9A">
        <w:rPr>
          <w:rFonts w:ascii="Times New Roman" w:hAnsi="Times New Roman" w:cs="Times New Roman"/>
          <w:sz w:val="24"/>
          <w:szCs w:val="24"/>
        </w:rPr>
        <w:t xml:space="preserve">have </w:t>
      </w:r>
      <w:r w:rsidR="00B91787">
        <w:rPr>
          <w:rFonts w:ascii="Times New Roman" w:hAnsi="Times New Roman" w:cs="Times New Roman"/>
          <w:sz w:val="24"/>
          <w:szCs w:val="24"/>
        </w:rPr>
        <w:t>to be written to enable these sorts of response</w:t>
      </w:r>
      <w:r w:rsidR="009E2116">
        <w:rPr>
          <w:rFonts w:ascii="Times New Roman" w:hAnsi="Times New Roman" w:cs="Times New Roman"/>
          <w:sz w:val="24"/>
          <w:szCs w:val="24"/>
        </w:rPr>
        <w:t xml:space="preserve">, and </w:t>
      </w:r>
      <w:r w:rsidR="00670665">
        <w:rPr>
          <w:rFonts w:ascii="Times New Roman" w:hAnsi="Times New Roman" w:cs="Times New Roman"/>
          <w:sz w:val="24"/>
          <w:szCs w:val="24"/>
        </w:rPr>
        <w:t xml:space="preserve">(iv) </w:t>
      </w:r>
      <w:r w:rsidR="009E2116">
        <w:rPr>
          <w:rFonts w:ascii="Times New Roman" w:hAnsi="Times New Roman" w:cs="Times New Roman"/>
          <w:sz w:val="24"/>
          <w:szCs w:val="24"/>
        </w:rPr>
        <w:lastRenderedPageBreak/>
        <w:t>difficult to attribute interference</w:t>
      </w:r>
      <w:r w:rsidR="00833F7C">
        <w:rPr>
          <w:rFonts w:ascii="Times New Roman" w:hAnsi="Times New Roman" w:cs="Times New Roman"/>
          <w:sz w:val="24"/>
          <w:szCs w:val="24"/>
        </w:rPr>
        <w:t xml:space="preserve"> and so to know </w:t>
      </w:r>
      <w:r w:rsidR="004C16FB">
        <w:rPr>
          <w:rFonts w:ascii="Times New Roman" w:hAnsi="Times New Roman" w:cs="Times New Roman"/>
          <w:sz w:val="24"/>
          <w:szCs w:val="24"/>
        </w:rPr>
        <w:t>whom to targe</w:t>
      </w:r>
      <w:r w:rsidR="002E3085">
        <w:rPr>
          <w:rFonts w:ascii="Times New Roman" w:hAnsi="Times New Roman" w:cs="Times New Roman"/>
          <w:sz w:val="24"/>
          <w:szCs w:val="24"/>
        </w:rPr>
        <w:t>t</w:t>
      </w:r>
      <w:r w:rsidR="00CB5A9A">
        <w:rPr>
          <w:rFonts w:ascii="Times New Roman" w:hAnsi="Times New Roman" w:cs="Times New Roman"/>
          <w:sz w:val="24"/>
          <w:szCs w:val="24"/>
        </w:rPr>
        <w:t>.</w:t>
      </w:r>
      <w:r w:rsidR="008A715D">
        <w:rPr>
          <w:rStyle w:val="FootnoteReference"/>
          <w:rFonts w:ascii="Times New Roman" w:hAnsi="Times New Roman" w:cs="Times New Roman"/>
          <w:sz w:val="24"/>
          <w:szCs w:val="24"/>
        </w:rPr>
        <w:footnoteReference w:id="8"/>
      </w:r>
      <w:r w:rsidR="00C63C90">
        <w:rPr>
          <w:rFonts w:ascii="Times New Roman" w:hAnsi="Times New Roman" w:cs="Times New Roman"/>
          <w:sz w:val="24"/>
          <w:szCs w:val="24"/>
        </w:rPr>
        <w:t xml:space="preserve"> I</w:t>
      </w:r>
      <w:r w:rsidR="001A3695">
        <w:rPr>
          <w:rFonts w:ascii="Times New Roman" w:hAnsi="Times New Roman" w:cs="Times New Roman"/>
          <w:sz w:val="24"/>
          <w:szCs w:val="24"/>
        </w:rPr>
        <w:t>t is also worried</w:t>
      </w:r>
      <w:r w:rsidR="004C16FB">
        <w:rPr>
          <w:rFonts w:ascii="Times New Roman" w:hAnsi="Times New Roman" w:cs="Times New Roman"/>
          <w:sz w:val="24"/>
          <w:szCs w:val="24"/>
        </w:rPr>
        <w:t xml:space="preserve"> that any</w:t>
      </w:r>
      <w:r w:rsidR="00A93F93">
        <w:rPr>
          <w:rFonts w:ascii="Times New Roman" w:hAnsi="Times New Roman" w:cs="Times New Roman"/>
          <w:sz w:val="24"/>
          <w:szCs w:val="24"/>
        </w:rPr>
        <w:t xml:space="preserve"> coercive</w:t>
      </w:r>
      <w:r w:rsidR="004C16FB">
        <w:rPr>
          <w:rFonts w:ascii="Times New Roman" w:hAnsi="Times New Roman" w:cs="Times New Roman"/>
          <w:sz w:val="24"/>
          <w:szCs w:val="24"/>
        </w:rPr>
        <w:t xml:space="preserve"> </w:t>
      </w:r>
      <w:r w:rsidR="00ED5817">
        <w:rPr>
          <w:rFonts w:ascii="Times New Roman" w:hAnsi="Times New Roman" w:cs="Times New Roman"/>
          <w:sz w:val="24"/>
          <w:szCs w:val="24"/>
        </w:rPr>
        <w:t>response would be hypocritical since</w:t>
      </w:r>
      <w:r w:rsidR="009A442A">
        <w:rPr>
          <w:rFonts w:ascii="Times New Roman" w:hAnsi="Times New Roman" w:cs="Times New Roman"/>
          <w:sz w:val="24"/>
          <w:szCs w:val="24"/>
        </w:rPr>
        <w:t xml:space="preserve"> </w:t>
      </w:r>
      <w:r w:rsidR="00BA1E7C">
        <w:rPr>
          <w:rFonts w:ascii="Times New Roman" w:hAnsi="Times New Roman" w:cs="Times New Roman"/>
          <w:sz w:val="24"/>
          <w:szCs w:val="24"/>
        </w:rPr>
        <w:t>t</w:t>
      </w:r>
      <w:r w:rsidR="0021224D">
        <w:rPr>
          <w:rFonts w:ascii="Times New Roman" w:hAnsi="Times New Roman" w:cs="Times New Roman"/>
          <w:sz w:val="24"/>
          <w:szCs w:val="24"/>
        </w:rPr>
        <w:t>he United States</w:t>
      </w:r>
      <w:r w:rsidR="00ED5817">
        <w:rPr>
          <w:rFonts w:ascii="Times New Roman" w:hAnsi="Times New Roman" w:cs="Times New Roman"/>
          <w:sz w:val="24"/>
          <w:szCs w:val="24"/>
        </w:rPr>
        <w:t xml:space="preserve"> </w:t>
      </w:r>
      <w:r w:rsidR="001A3695">
        <w:rPr>
          <w:rFonts w:ascii="Times New Roman" w:hAnsi="Times New Roman" w:cs="Times New Roman"/>
          <w:sz w:val="24"/>
          <w:szCs w:val="24"/>
        </w:rPr>
        <w:t>engages in sim</w:t>
      </w:r>
      <w:r w:rsidR="004C16FB">
        <w:rPr>
          <w:rFonts w:ascii="Times New Roman" w:hAnsi="Times New Roman" w:cs="Times New Roman"/>
          <w:sz w:val="24"/>
          <w:szCs w:val="24"/>
        </w:rPr>
        <w:t xml:space="preserve">ilar interference </w:t>
      </w:r>
      <w:r w:rsidR="00ED5817">
        <w:rPr>
          <w:rFonts w:ascii="Times New Roman" w:hAnsi="Times New Roman" w:cs="Times New Roman"/>
          <w:sz w:val="24"/>
          <w:szCs w:val="24"/>
        </w:rPr>
        <w:t xml:space="preserve">against other countries </w:t>
      </w:r>
      <w:r w:rsidR="00A93F93">
        <w:rPr>
          <w:rFonts w:ascii="Times New Roman" w:hAnsi="Times New Roman" w:cs="Times New Roman"/>
          <w:sz w:val="24"/>
          <w:szCs w:val="24"/>
        </w:rPr>
        <w:t xml:space="preserve">at least three times more frequently </w:t>
      </w:r>
      <w:r w:rsidR="00ED5817">
        <w:rPr>
          <w:rFonts w:ascii="Times New Roman" w:hAnsi="Times New Roman" w:cs="Times New Roman"/>
          <w:sz w:val="24"/>
          <w:szCs w:val="24"/>
        </w:rPr>
        <w:t xml:space="preserve">even than Russia, and has done so over 80 times in the </w:t>
      </w:r>
      <w:r w:rsidR="00A33E02">
        <w:rPr>
          <w:rFonts w:ascii="Times New Roman" w:hAnsi="Times New Roman" w:cs="Times New Roman"/>
          <w:sz w:val="24"/>
          <w:szCs w:val="24"/>
        </w:rPr>
        <w:t>last century all over the world</w:t>
      </w:r>
      <w:r w:rsidR="00654668">
        <w:rPr>
          <w:rFonts w:ascii="Times New Roman" w:hAnsi="Times New Roman" w:cs="Times New Roman"/>
          <w:sz w:val="24"/>
          <w:szCs w:val="24"/>
        </w:rPr>
        <w:t>.</w:t>
      </w:r>
      <w:r w:rsidR="00BE1A59">
        <w:rPr>
          <w:rStyle w:val="FootnoteReference"/>
          <w:rFonts w:ascii="Times New Roman" w:hAnsi="Times New Roman" w:cs="Times New Roman"/>
          <w:sz w:val="24"/>
          <w:szCs w:val="24"/>
        </w:rPr>
        <w:footnoteReference w:id="9"/>
      </w:r>
      <w:r w:rsidR="00654668">
        <w:rPr>
          <w:rFonts w:ascii="Times New Roman" w:hAnsi="Times New Roman" w:cs="Times New Roman"/>
          <w:sz w:val="24"/>
          <w:szCs w:val="24"/>
        </w:rPr>
        <w:t xml:space="preserve">  E</w:t>
      </w:r>
      <w:r w:rsidR="00A33E02">
        <w:rPr>
          <w:rFonts w:ascii="Times New Roman" w:hAnsi="Times New Roman" w:cs="Times New Roman"/>
          <w:sz w:val="24"/>
          <w:szCs w:val="24"/>
        </w:rPr>
        <w:t xml:space="preserve">ven in </w:t>
      </w:r>
      <w:r w:rsidR="00BA1E7C">
        <w:rPr>
          <w:rFonts w:ascii="Times New Roman" w:hAnsi="Times New Roman" w:cs="Times New Roman"/>
          <w:sz w:val="24"/>
          <w:szCs w:val="24"/>
        </w:rPr>
        <w:t>the United States</w:t>
      </w:r>
      <w:r w:rsidR="00654668">
        <w:rPr>
          <w:rFonts w:ascii="Times New Roman" w:hAnsi="Times New Roman" w:cs="Times New Roman"/>
          <w:sz w:val="24"/>
          <w:szCs w:val="24"/>
        </w:rPr>
        <w:t>,</w:t>
      </w:r>
      <w:r w:rsidR="00BA1E7C">
        <w:rPr>
          <w:rFonts w:ascii="Times New Roman" w:hAnsi="Times New Roman" w:cs="Times New Roman"/>
          <w:sz w:val="24"/>
          <w:szCs w:val="24"/>
        </w:rPr>
        <w:t xml:space="preserve"> </w:t>
      </w:r>
      <w:r w:rsidR="00A33E02">
        <w:rPr>
          <w:rFonts w:ascii="Times New Roman" w:hAnsi="Times New Roman" w:cs="Times New Roman"/>
          <w:sz w:val="24"/>
          <w:szCs w:val="24"/>
        </w:rPr>
        <w:t xml:space="preserve">parties on both sides </w:t>
      </w:r>
      <w:r w:rsidR="00241EE6">
        <w:rPr>
          <w:rFonts w:ascii="Times New Roman" w:hAnsi="Times New Roman" w:cs="Times New Roman"/>
          <w:sz w:val="24"/>
          <w:szCs w:val="24"/>
        </w:rPr>
        <w:t xml:space="preserve">of issues </w:t>
      </w:r>
      <w:r w:rsidR="009A442A">
        <w:rPr>
          <w:rFonts w:ascii="Times New Roman" w:hAnsi="Times New Roman" w:cs="Times New Roman"/>
          <w:sz w:val="24"/>
          <w:szCs w:val="24"/>
        </w:rPr>
        <w:t xml:space="preserve">have </w:t>
      </w:r>
      <w:r w:rsidR="00A33E02">
        <w:rPr>
          <w:rFonts w:ascii="Times New Roman" w:hAnsi="Times New Roman" w:cs="Times New Roman"/>
          <w:sz w:val="24"/>
          <w:szCs w:val="24"/>
        </w:rPr>
        <w:t xml:space="preserve">used the </w:t>
      </w:r>
      <w:r w:rsidR="00625C94">
        <w:rPr>
          <w:rFonts w:ascii="Times New Roman" w:hAnsi="Times New Roman" w:cs="Times New Roman"/>
          <w:sz w:val="24"/>
          <w:szCs w:val="24"/>
        </w:rPr>
        <w:t>foregoing</w:t>
      </w:r>
      <w:r w:rsidR="00C63C90">
        <w:rPr>
          <w:rFonts w:ascii="Times New Roman" w:hAnsi="Times New Roman" w:cs="Times New Roman"/>
          <w:sz w:val="24"/>
          <w:szCs w:val="24"/>
        </w:rPr>
        <w:t xml:space="preserve"> interference and influence</w:t>
      </w:r>
      <w:r w:rsidR="00A33E02">
        <w:rPr>
          <w:rFonts w:ascii="Times New Roman" w:hAnsi="Times New Roman" w:cs="Times New Roman"/>
          <w:sz w:val="24"/>
          <w:szCs w:val="24"/>
        </w:rPr>
        <w:t xml:space="preserve"> techniques against the other</w:t>
      </w:r>
      <w:r w:rsidR="000B2761">
        <w:rPr>
          <w:rFonts w:ascii="Times New Roman" w:hAnsi="Times New Roman" w:cs="Times New Roman"/>
          <w:sz w:val="24"/>
          <w:szCs w:val="24"/>
        </w:rPr>
        <w:t xml:space="preserve"> side</w:t>
      </w:r>
      <w:r w:rsidR="00A33E02">
        <w:rPr>
          <w:rFonts w:ascii="Times New Roman" w:hAnsi="Times New Roman" w:cs="Times New Roman"/>
          <w:sz w:val="24"/>
          <w:szCs w:val="24"/>
        </w:rPr>
        <w:t>.</w:t>
      </w:r>
    </w:p>
    <w:p w14:paraId="67F6F385" w14:textId="527E129A" w:rsidR="005C168F" w:rsidRDefault="005C168F" w:rsidP="00DB6A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33932">
        <w:rPr>
          <w:rFonts w:ascii="Times New Roman" w:hAnsi="Times New Roman" w:cs="Times New Roman"/>
          <w:sz w:val="24"/>
          <w:szCs w:val="24"/>
        </w:rPr>
        <w:t xml:space="preserve">Jens </w:t>
      </w:r>
      <w:r w:rsidRPr="005C168F">
        <w:rPr>
          <w:rFonts w:ascii="Times New Roman" w:hAnsi="Times New Roman" w:cs="Times New Roman"/>
          <w:sz w:val="24"/>
          <w:szCs w:val="24"/>
        </w:rPr>
        <w:t xml:space="preserve">Ohlin argues that just because </w:t>
      </w:r>
      <w:r w:rsidR="00BA1E7C">
        <w:rPr>
          <w:rFonts w:ascii="Times New Roman" w:hAnsi="Times New Roman" w:cs="Times New Roman"/>
          <w:sz w:val="24"/>
          <w:szCs w:val="24"/>
        </w:rPr>
        <w:t xml:space="preserve">the United States </w:t>
      </w:r>
      <w:r w:rsidRPr="005C168F">
        <w:rPr>
          <w:rFonts w:ascii="Times New Roman" w:hAnsi="Times New Roman" w:cs="Times New Roman"/>
          <w:sz w:val="24"/>
          <w:szCs w:val="24"/>
        </w:rPr>
        <w:t xml:space="preserve">did these things </w:t>
      </w:r>
      <w:r w:rsidR="00F61AFB">
        <w:rPr>
          <w:rFonts w:ascii="Times New Roman" w:hAnsi="Times New Roman" w:cs="Times New Roman"/>
          <w:sz w:val="24"/>
          <w:szCs w:val="24"/>
        </w:rPr>
        <w:t xml:space="preserve">to other countries </w:t>
      </w:r>
      <w:r w:rsidR="00654668" w:rsidRPr="005C168F">
        <w:rPr>
          <w:rFonts w:ascii="Times New Roman" w:hAnsi="Times New Roman" w:cs="Times New Roman"/>
          <w:sz w:val="24"/>
          <w:szCs w:val="24"/>
        </w:rPr>
        <w:t>does not</w:t>
      </w:r>
      <w:r w:rsidRPr="005C168F">
        <w:rPr>
          <w:rFonts w:ascii="Times New Roman" w:hAnsi="Times New Roman" w:cs="Times New Roman"/>
          <w:sz w:val="24"/>
          <w:szCs w:val="24"/>
        </w:rPr>
        <w:t xml:space="preserve"> make it OK to do them to </w:t>
      </w:r>
      <w:r w:rsidR="00BA1E7C">
        <w:rPr>
          <w:rFonts w:ascii="Times New Roman" w:hAnsi="Times New Roman" w:cs="Times New Roman"/>
          <w:sz w:val="24"/>
          <w:szCs w:val="24"/>
        </w:rPr>
        <w:t xml:space="preserve">the United States </w:t>
      </w:r>
      <w:r w:rsidRPr="005C168F">
        <w:rPr>
          <w:rFonts w:ascii="Times New Roman" w:hAnsi="Times New Roman" w:cs="Times New Roman"/>
          <w:sz w:val="24"/>
          <w:szCs w:val="24"/>
        </w:rPr>
        <w:t>now.</w:t>
      </w:r>
      <w:r w:rsidR="00F33932">
        <w:rPr>
          <w:rStyle w:val="FootnoteReference"/>
          <w:rFonts w:ascii="Times New Roman" w:hAnsi="Times New Roman" w:cs="Times New Roman"/>
          <w:sz w:val="24"/>
          <w:szCs w:val="24"/>
        </w:rPr>
        <w:footnoteReference w:id="10"/>
      </w:r>
      <w:r w:rsidRPr="005C168F">
        <w:rPr>
          <w:rFonts w:ascii="Times New Roman" w:hAnsi="Times New Roman" w:cs="Times New Roman"/>
          <w:sz w:val="24"/>
          <w:szCs w:val="24"/>
        </w:rPr>
        <w:t xml:space="preserve"> The actions were wrong then and they are wrong now. I reply that the fact that they were wrong then might, in some cases, make </w:t>
      </w:r>
      <w:r w:rsidR="00F61AFB">
        <w:rPr>
          <w:rFonts w:ascii="Times New Roman" w:hAnsi="Times New Roman" w:cs="Times New Roman"/>
          <w:sz w:val="24"/>
          <w:szCs w:val="24"/>
        </w:rPr>
        <w:t xml:space="preserve">them </w:t>
      </w:r>
      <w:r w:rsidRPr="005C168F">
        <w:rPr>
          <w:rFonts w:ascii="Times New Roman" w:hAnsi="Times New Roman" w:cs="Times New Roman"/>
          <w:sz w:val="24"/>
          <w:szCs w:val="24"/>
        </w:rPr>
        <w:t>right now, e.g., if doing the</w:t>
      </w:r>
      <w:r w:rsidR="00F61AFB">
        <w:rPr>
          <w:rFonts w:ascii="Times New Roman" w:hAnsi="Times New Roman" w:cs="Times New Roman"/>
          <w:sz w:val="24"/>
          <w:szCs w:val="24"/>
        </w:rPr>
        <w:t>m</w:t>
      </w:r>
      <w:r w:rsidRPr="005C168F">
        <w:rPr>
          <w:rFonts w:ascii="Times New Roman" w:hAnsi="Times New Roman" w:cs="Times New Roman"/>
          <w:sz w:val="24"/>
          <w:szCs w:val="24"/>
        </w:rPr>
        <w:t xml:space="preserve"> to </w:t>
      </w:r>
      <w:r w:rsidR="00BA1E7C">
        <w:rPr>
          <w:rFonts w:ascii="Times New Roman" w:hAnsi="Times New Roman" w:cs="Times New Roman"/>
          <w:sz w:val="24"/>
          <w:szCs w:val="24"/>
        </w:rPr>
        <w:t xml:space="preserve">the United States </w:t>
      </w:r>
      <w:r w:rsidRPr="005C168F">
        <w:rPr>
          <w:rFonts w:ascii="Times New Roman" w:hAnsi="Times New Roman" w:cs="Times New Roman"/>
          <w:sz w:val="24"/>
          <w:szCs w:val="24"/>
        </w:rPr>
        <w:t xml:space="preserve">now is part of redressing the wrong </w:t>
      </w:r>
      <w:r w:rsidR="00BA1E7C">
        <w:rPr>
          <w:rFonts w:ascii="Times New Roman" w:hAnsi="Times New Roman" w:cs="Times New Roman"/>
          <w:sz w:val="24"/>
          <w:szCs w:val="24"/>
        </w:rPr>
        <w:t xml:space="preserve">the United States </w:t>
      </w:r>
      <w:r w:rsidRPr="005C168F">
        <w:rPr>
          <w:rFonts w:ascii="Times New Roman" w:hAnsi="Times New Roman" w:cs="Times New Roman"/>
          <w:sz w:val="24"/>
          <w:szCs w:val="24"/>
        </w:rPr>
        <w:t>did then. Ohlin also argues that in some of the past case</w:t>
      </w:r>
      <w:r w:rsidR="00F61AFB">
        <w:rPr>
          <w:rFonts w:ascii="Times New Roman" w:hAnsi="Times New Roman" w:cs="Times New Roman"/>
          <w:sz w:val="24"/>
          <w:szCs w:val="24"/>
        </w:rPr>
        <w:t xml:space="preserve">s, </w:t>
      </w:r>
      <w:r w:rsidR="00BA1E7C">
        <w:rPr>
          <w:rFonts w:ascii="Times New Roman" w:hAnsi="Times New Roman" w:cs="Times New Roman"/>
          <w:sz w:val="24"/>
          <w:szCs w:val="24"/>
        </w:rPr>
        <w:t xml:space="preserve">the United States </w:t>
      </w:r>
      <w:r w:rsidRPr="005C168F">
        <w:rPr>
          <w:rFonts w:ascii="Times New Roman" w:hAnsi="Times New Roman" w:cs="Times New Roman"/>
          <w:sz w:val="24"/>
          <w:szCs w:val="24"/>
        </w:rPr>
        <w:t xml:space="preserve">was </w:t>
      </w:r>
      <w:r w:rsidR="00F61AFB">
        <w:rPr>
          <w:rFonts w:ascii="Times New Roman" w:hAnsi="Times New Roman" w:cs="Times New Roman"/>
          <w:sz w:val="24"/>
          <w:szCs w:val="24"/>
        </w:rPr>
        <w:t xml:space="preserve">interfering in other countries’ elections </w:t>
      </w:r>
      <w:r w:rsidRPr="005C168F">
        <w:rPr>
          <w:rFonts w:ascii="Times New Roman" w:hAnsi="Times New Roman" w:cs="Times New Roman"/>
          <w:sz w:val="24"/>
          <w:szCs w:val="24"/>
        </w:rPr>
        <w:t>benignly, helping people maneuver against forces compromising their rights of self-determination.</w:t>
      </w:r>
      <w:r w:rsidR="00845575">
        <w:rPr>
          <w:rStyle w:val="FootnoteReference"/>
          <w:rFonts w:ascii="Times New Roman" w:hAnsi="Times New Roman" w:cs="Times New Roman"/>
          <w:sz w:val="24"/>
          <w:szCs w:val="24"/>
        </w:rPr>
        <w:footnoteReference w:id="11"/>
      </w:r>
      <w:r w:rsidRPr="005C168F">
        <w:rPr>
          <w:rFonts w:ascii="Times New Roman" w:hAnsi="Times New Roman" w:cs="Times New Roman"/>
          <w:sz w:val="24"/>
          <w:szCs w:val="24"/>
        </w:rPr>
        <w:t xml:space="preserve"> This may well be, but the fact that this is a possible motive and effect of interfering in a country’s democratic processes means we must ask whether there might not be good faith, benign, or at least justified, motives or effects of some of the actions now being undertaken in interfering with </w:t>
      </w:r>
      <w:r w:rsidR="00BA1E7C">
        <w:rPr>
          <w:rFonts w:ascii="Times New Roman" w:hAnsi="Times New Roman" w:cs="Times New Roman"/>
          <w:sz w:val="24"/>
          <w:szCs w:val="24"/>
        </w:rPr>
        <w:t>U.S.</w:t>
      </w:r>
      <w:r w:rsidRPr="005C168F">
        <w:rPr>
          <w:rFonts w:ascii="Times New Roman" w:hAnsi="Times New Roman" w:cs="Times New Roman"/>
          <w:sz w:val="24"/>
          <w:szCs w:val="24"/>
        </w:rPr>
        <w:t xml:space="preserve"> democratic processes</w:t>
      </w:r>
      <w:r w:rsidR="00654668">
        <w:rPr>
          <w:rFonts w:ascii="Times New Roman" w:hAnsi="Times New Roman" w:cs="Times New Roman"/>
          <w:sz w:val="24"/>
          <w:szCs w:val="24"/>
        </w:rPr>
        <w:t>.  Ma</w:t>
      </w:r>
      <w:r w:rsidRPr="005C168F">
        <w:rPr>
          <w:rFonts w:ascii="Times New Roman" w:hAnsi="Times New Roman" w:cs="Times New Roman"/>
          <w:sz w:val="24"/>
          <w:szCs w:val="24"/>
        </w:rPr>
        <w:t xml:space="preserve">ybe the perpetrators are defending their own rights of self-determination, or even helping </w:t>
      </w:r>
      <w:r w:rsidR="00BA1E7C">
        <w:rPr>
          <w:rFonts w:ascii="Times New Roman" w:hAnsi="Times New Roman" w:cs="Times New Roman"/>
          <w:sz w:val="24"/>
          <w:szCs w:val="24"/>
        </w:rPr>
        <w:t xml:space="preserve">the United States </w:t>
      </w:r>
      <w:r w:rsidRPr="005C168F">
        <w:rPr>
          <w:rFonts w:ascii="Times New Roman" w:hAnsi="Times New Roman" w:cs="Times New Roman"/>
          <w:sz w:val="24"/>
          <w:szCs w:val="24"/>
        </w:rPr>
        <w:t xml:space="preserve">in its self-determination by attacking corrupting forces within </w:t>
      </w:r>
      <w:r w:rsidR="00BA1E7C">
        <w:rPr>
          <w:rFonts w:ascii="Times New Roman" w:hAnsi="Times New Roman" w:cs="Times New Roman"/>
          <w:sz w:val="24"/>
          <w:szCs w:val="24"/>
        </w:rPr>
        <w:t>U.S.</w:t>
      </w:r>
      <w:r w:rsidRPr="005C168F">
        <w:rPr>
          <w:rFonts w:ascii="Times New Roman" w:hAnsi="Times New Roman" w:cs="Times New Roman"/>
          <w:sz w:val="24"/>
          <w:szCs w:val="24"/>
        </w:rPr>
        <w:t xml:space="preserve"> society</w:t>
      </w:r>
      <w:r w:rsidR="00654668">
        <w:rPr>
          <w:rFonts w:ascii="Times New Roman" w:hAnsi="Times New Roman" w:cs="Times New Roman"/>
          <w:sz w:val="24"/>
          <w:szCs w:val="24"/>
        </w:rPr>
        <w:t>?</w:t>
      </w:r>
    </w:p>
    <w:p w14:paraId="07E9317A" w14:textId="0A11F684" w:rsidR="00BA596E" w:rsidRDefault="00BA596E" w:rsidP="00DB6A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168F">
        <w:rPr>
          <w:rFonts w:ascii="Times New Roman" w:hAnsi="Times New Roman" w:cs="Times New Roman"/>
          <w:sz w:val="24"/>
          <w:szCs w:val="24"/>
        </w:rPr>
        <w:t xml:space="preserve">At any rate, </w:t>
      </w:r>
      <w:r>
        <w:rPr>
          <w:rFonts w:ascii="Times New Roman" w:hAnsi="Times New Roman" w:cs="Times New Roman"/>
          <w:sz w:val="24"/>
          <w:szCs w:val="24"/>
        </w:rPr>
        <w:t xml:space="preserve">I would </w:t>
      </w:r>
      <w:r w:rsidR="004922B5">
        <w:rPr>
          <w:rFonts w:ascii="Times New Roman" w:hAnsi="Times New Roman" w:cs="Times New Roman"/>
          <w:sz w:val="24"/>
          <w:szCs w:val="24"/>
        </w:rPr>
        <w:t xml:space="preserve">add </w:t>
      </w:r>
      <w:r>
        <w:rPr>
          <w:rFonts w:ascii="Times New Roman" w:hAnsi="Times New Roman" w:cs="Times New Roman"/>
          <w:sz w:val="24"/>
          <w:szCs w:val="24"/>
        </w:rPr>
        <w:t>a further worry about the foregoing techniques: all are premised on the assumption that the empirical facts needed for a democracy to deliberate about the iss</w:t>
      </w:r>
      <w:r w:rsidR="003C0EEB">
        <w:rPr>
          <w:rFonts w:ascii="Times New Roman" w:hAnsi="Times New Roman" w:cs="Times New Roman"/>
          <w:sz w:val="24"/>
          <w:szCs w:val="24"/>
        </w:rPr>
        <w:t>ues that concern it are known; l</w:t>
      </w:r>
      <w:r>
        <w:rPr>
          <w:rFonts w:ascii="Times New Roman" w:hAnsi="Times New Roman" w:cs="Times New Roman"/>
          <w:sz w:val="24"/>
          <w:szCs w:val="24"/>
        </w:rPr>
        <w:t>ikewise the more o</w:t>
      </w:r>
      <w:r w:rsidR="003C0EEB">
        <w:rPr>
          <w:rFonts w:ascii="Times New Roman" w:hAnsi="Times New Roman" w:cs="Times New Roman"/>
          <w:sz w:val="24"/>
          <w:szCs w:val="24"/>
        </w:rPr>
        <w:t xml:space="preserve">r less </w:t>
      </w:r>
      <w:r>
        <w:rPr>
          <w:rFonts w:ascii="Times New Roman" w:hAnsi="Times New Roman" w:cs="Times New Roman"/>
          <w:sz w:val="24"/>
          <w:szCs w:val="24"/>
        </w:rPr>
        <w:t>corr</w:t>
      </w:r>
      <w:r w:rsidR="004922B5">
        <w:rPr>
          <w:rFonts w:ascii="Times New Roman" w:hAnsi="Times New Roman" w:cs="Times New Roman"/>
          <w:sz w:val="24"/>
          <w:szCs w:val="24"/>
        </w:rPr>
        <w:t xml:space="preserve">ect </w:t>
      </w:r>
      <w:r w:rsidR="003C0EEB">
        <w:rPr>
          <w:rFonts w:ascii="Times New Roman" w:hAnsi="Times New Roman" w:cs="Times New Roman"/>
          <w:sz w:val="24"/>
          <w:szCs w:val="24"/>
        </w:rPr>
        <w:t xml:space="preserve">normative </w:t>
      </w:r>
      <w:r w:rsidR="004922B5">
        <w:rPr>
          <w:rFonts w:ascii="Times New Roman" w:hAnsi="Times New Roman" w:cs="Times New Roman"/>
          <w:sz w:val="24"/>
          <w:szCs w:val="24"/>
        </w:rPr>
        <w:t xml:space="preserve">positions on broad matters; and likewise, too, the best methods for sorting out the former issues where they are disputed. Accordingly, it is assumed, </w:t>
      </w:r>
      <w:r>
        <w:rPr>
          <w:rFonts w:ascii="Times New Roman" w:hAnsi="Times New Roman" w:cs="Times New Roman"/>
          <w:sz w:val="24"/>
          <w:szCs w:val="24"/>
        </w:rPr>
        <w:t>t</w:t>
      </w:r>
      <w:r w:rsidR="004922B5">
        <w:rPr>
          <w:rFonts w:ascii="Times New Roman" w:hAnsi="Times New Roman" w:cs="Times New Roman"/>
          <w:sz w:val="24"/>
          <w:szCs w:val="24"/>
        </w:rPr>
        <w:t xml:space="preserve">he problem of foreign interference is correctly framed as how </w:t>
      </w:r>
      <w:r>
        <w:rPr>
          <w:rFonts w:ascii="Times New Roman" w:hAnsi="Times New Roman" w:cs="Times New Roman"/>
          <w:sz w:val="24"/>
          <w:szCs w:val="24"/>
        </w:rPr>
        <w:t>to defend against forces that would misre</w:t>
      </w:r>
      <w:r w:rsidR="004922B5">
        <w:rPr>
          <w:rFonts w:ascii="Times New Roman" w:hAnsi="Times New Roman" w:cs="Times New Roman"/>
          <w:sz w:val="24"/>
          <w:szCs w:val="24"/>
        </w:rPr>
        <w:t xml:space="preserve">present the facts, </w:t>
      </w:r>
      <w:r>
        <w:rPr>
          <w:rFonts w:ascii="Times New Roman" w:hAnsi="Times New Roman" w:cs="Times New Roman"/>
          <w:sz w:val="24"/>
          <w:szCs w:val="24"/>
        </w:rPr>
        <w:t xml:space="preserve">undermine the </w:t>
      </w:r>
      <w:r w:rsidR="003C0EEB">
        <w:rPr>
          <w:rFonts w:ascii="Times New Roman" w:hAnsi="Times New Roman" w:cs="Times New Roman"/>
          <w:sz w:val="24"/>
          <w:szCs w:val="24"/>
        </w:rPr>
        <w:t xml:space="preserve">correct </w:t>
      </w:r>
      <w:r>
        <w:rPr>
          <w:rFonts w:ascii="Times New Roman" w:hAnsi="Times New Roman" w:cs="Times New Roman"/>
          <w:sz w:val="24"/>
          <w:szCs w:val="24"/>
        </w:rPr>
        <w:t>consensus about normative matters</w:t>
      </w:r>
      <w:r w:rsidR="004922B5">
        <w:rPr>
          <w:rFonts w:ascii="Times New Roman" w:hAnsi="Times New Roman" w:cs="Times New Roman"/>
          <w:sz w:val="24"/>
          <w:szCs w:val="24"/>
        </w:rPr>
        <w:t>, and prevent sound deliberation where the former two things need debate</w:t>
      </w:r>
      <w:r>
        <w:rPr>
          <w:rFonts w:ascii="Times New Roman" w:hAnsi="Times New Roman" w:cs="Times New Roman"/>
          <w:sz w:val="24"/>
          <w:szCs w:val="24"/>
        </w:rPr>
        <w:t>. But in fact, many of these things are contestable and contest</w:t>
      </w:r>
      <w:r w:rsidR="003865BE">
        <w:rPr>
          <w:rFonts w:ascii="Times New Roman" w:hAnsi="Times New Roman" w:cs="Times New Roman"/>
          <w:sz w:val="24"/>
          <w:szCs w:val="24"/>
        </w:rPr>
        <w:t>ed. And not just by and between nat</w:t>
      </w:r>
      <w:r w:rsidR="00342F31">
        <w:rPr>
          <w:rFonts w:ascii="Times New Roman" w:hAnsi="Times New Roman" w:cs="Times New Roman"/>
          <w:sz w:val="24"/>
          <w:szCs w:val="24"/>
        </w:rPr>
        <w:t>ions, but also within nations</w:t>
      </w:r>
      <w:r w:rsidR="00342F31" w:rsidRPr="00342F31">
        <w:rPr>
          <w:rFonts w:ascii="Times New Roman" w:hAnsi="Times New Roman" w:cs="Times New Roman"/>
          <w:sz w:val="24"/>
          <w:szCs w:val="24"/>
        </w:rPr>
        <w:t>—</w:t>
      </w:r>
      <w:r w:rsidR="003865BE">
        <w:rPr>
          <w:rFonts w:ascii="Times New Roman" w:hAnsi="Times New Roman" w:cs="Times New Roman"/>
          <w:sz w:val="24"/>
          <w:szCs w:val="24"/>
        </w:rPr>
        <w:t xml:space="preserve">think of political tribal disagreements in </w:t>
      </w:r>
      <w:r w:rsidR="00BA1E7C">
        <w:rPr>
          <w:rFonts w:ascii="Times New Roman" w:hAnsi="Times New Roman" w:cs="Times New Roman"/>
          <w:sz w:val="24"/>
          <w:szCs w:val="24"/>
        </w:rPr>
        <w:t xml:space="preserve">the United States </w:t>
      </w:r>
      <w:r w:rsidR="003865BE">
        <w:rPr>
          <w:rFonts w:ascii="Times New Roman" w:hAnsi="Times New Roman" w:cs="Times New Roman"/>
          <w:sz w:val="24"/>
          <w:szCs w:val="24"/>
        </w:rPr>
        <w:t>about what the facts are, what</w:t>
      </w:r>
      <w:r w:rsidR="008D6E51">
        <w:rPr>
          <w:rFonts w:ascii="Times New Roman" w:hAnsi="Times New Roman" w:cs="Times New Roman"/>
          <w:sz w:val="24"/>
          <w:szCs w:val="24"/>
        </w:rPr>
        <w:t xml:space="preserve"> counts as</w:t>
      </w:r>
      <w:r w:rsidR="003865BE">
        <w:rPr>
          <w:rFonts w:ascii="Times New Roman" w:hAnsi="Times New Roman" w:cs="Times New Roman"/>
          <w:sz w:val="24"/>
          <w:szCs w:val="24"/>
        </w:rPr>
        <w:t xml:space="preserve"> a reasonable view, what values matter. These </w:t>
      </w:r>
      <w:r>
        <w:rPr>
          <w:rFonts w:ascii="Times New Roman" w:hAnsi="Times New Roman" w:cs="Times New Roman"/>
          <w:sz w:val="24"/>
          <w:szCs w:val="24"/>
        </w:rPr>
        <w:t>n</w:t>
      </w:r>
      <w:r w:rsidR="003865BE">
        <w:rPr>
          <w:rFonts w:ascii="Times New Roman" w:hAnsi="Times New Roman" w:cs="Times New Roman"/>
          <w:sz w:val="24"/>
          <w:szCs w:val="24"/>
        </w:rPr>
        <w:t>eed to be deliberated about. Therefore</w:t>
      </w:r>
      <w:r w:rsidR="00B31293">
        <w:rPr>
          <w:rFonts w:ascii="Times New Roman" w:hAnsi="Times New Roman" w:cs="Times New Roman"/>
          <w:sz w:val="24"/>
          <w:szCs w:val="24"/>
        </w:rPr>
        <w:t>,</w:t>
      </w:r>
      <w:r w:rsidR="003865BE">
        <w:rPr>
          <w:rFonts w:ascii="Times New Roman" w:hAnsi="Times New Roman" w:cs="Times New Roman"/>
          <w:sz w:val="24"/>
          <w:szCs w:val="24"/>
        </w:rPr>
        <w:t xml:space="preserve"> the</w:t>
      </w:r>
      <w:r>
        <w:rPr>
          <w:rFonts w:ascii="Times New Roman" w:hAnsi="Times New Roman" w:cs="Times New Roman"/>
          <w:sz w:val="24"/>
          <w:szCs w:val="24"/>
        </w:rPr>
        <w:t xml:space="preserve"> use of the above </w:t>
      </w:r>
      <w:r w:rsidR="00B31293">
        <w:rPr>
          <w:rFonts w:ascii="Times New Roman" w:hAnsi="Times New Roman" w:cs="Times New Roman"/>
          <w:sz w:val="24"/>
          <w:szCs w:val="24"/>
        </w:rPr>
        <w:t xml:space="preserve">referenced </w:t>
      </w:r>
      <w:r>
        <w:rPr>
          <w:rFonts w:ascii="Times New Roman" w:hAnsi="Times New Roman" w:cs="Times New Roman"/>
          <w:sz w:val="24"/>
          <w:szCs w:val="24"/>
        </w:rPr>
        <w:t xml:space="preserve">techniques to filter and stonewall debate would be undemocratic. </w:t>
      </w:r>
      <w:r w:rsidR="003B3D04">
        <w:rPr>
          <w:rFonts w:ascii="Times New Roman" w:hAnsi="Times New Roman" w:cs="Times New Roman"/>
          <w:sz w:val="24"/>
          <w:szCs w:val="24"/>
        </w:rPr>
        <w:t>Moreover,</w:t>
      </w:r>
      <w:r w:rsidR="003865BE">
        <w:rPr>
          <w:rFonts w:ascii="Times New Roman" w:hAnsi="Times New Roman" w:cs="Times New Roman"/>
          <w:sz w:val="24"/>
          <w:szCs w:val="24"/>
        </w:rPr>
        <w:t xml:space="preserve"> for eve</w:t>
      </w:r>
      <w:r w:rsidR="003B3D04">
        <w:rPr>
          <w:rFonts w:ascii="Times New Roman" w:hAnsi="Times New Roman" w:cs="Times New Roman"/>
          <w:sz w:val="24"/>
          <w:szCs w:val="24"/>
        </w:rPr>
        <w:t xml:space="preserve">ry proposal about how to implement the </w:t>
      </w:r>
      <w:r w:rsidR="00B31293">
        <w:rPr>
          <w:rFonts w:ascii="Times New Roman" w:hAnsi="Times New Roman" w:cs="Times New Roman"/>
          <w:sz w:val="24"/>
          <w:szCs w:val="24"/>
        </w:rPr>
        <w:t xml:space="preserve">above-mentioned </w:t>
      </w:r>
      <w:r w:rsidR="003B3D04">
        <w:rPr>
          <w:rFonts w:ascii="Times New Roman" w:hAnsi="Times New Roman" w:cs="Times New Roman"/>
          <w:sz w:val="24"/>
          <w:szCs w:val="24"/>
        </w:rPr>
        <w:t>ideas</w:t>
      </w:r>
      <w:r w:rsidR="003865BE">
        <w:rPr>
          <w:rFonts w:ascii="Times New Roman" w:hAnsi="Times New Roman" w:cs="Times New Roman"/>
          <w:sz w:val="24"/>
          <w:szCs w:val="24"/>
        </w:rPr>
        <w:t xml:space="preserve">, </w:t>
      </w:r>
      <w:r w:rsidR="00A02335">
        <w:rPr>
          <w:rFonts w:ascii="Times New Roman" w:hAnsi="Times New Roman" w:cs="Times New Roman"/>
          <w:sz w:val="24"/>
          <w:szCs w:val="24"/>
        </w:rPr>
        <w:t>there is likely to be a counter</w:t>
      </w:r>
      <w:r w:rsidR="003865BE">
        <w:rPr>
          <w:rFonts w:ascii="Times New Roman" w:hAnsi="Times New Roman" w:cs="Times New Roman"/>
          <w:sz w:val="24"/>
          <w:szCs w:val="24"/>
        </w:rPr>
        <w:t>vailing proposal. As I write, there are pressures on social</w:t>
      </w:r>
      <w:r w:rsidR="00A02335">
        <w:rPr>
          <w:rFonts w:ascii="Times New Roman" w:hAnsi="Times New Roman" w:cs="Times New Roman"/>
          <w:sz w:val="24"/>
          <w:szCs w:val="24"/>
        </w:rPr>
        <w:t xml:space="preserve"> media companies from </w:t>
      </w:r>
      <w:r w:rsidR="003865BE">
        <w:rPr>
          <w:rFonts w:ascii="Times New Roman" w:hAnsi="Times New Roman" w:cs="Times New Roman"/>
          <w:sz w:val="24"/>
          <w:szCs w:val="24"/>
        </w:rPr>
        <w:t xml:space="preserve">left-wingers to filter out certain ideas, and charges from </w:t>
      </w:r>
      <w:r w:rsidR="00B31293">
        <w:rPr>
          <w:rFonts w:ascii="Times New Roman" w:hAnsi="Times New Roman" w:cs="Times New Roman"/>
          <w:sz w:val="24"/>
          <w:szCs w:val="24"/>
        </w:rPr>
        <w:t>right-wingers</w:t>
      </w:r>
      <w:r w:rsidR="003865BE">
        <w:rPr>
          <w:rFonts w:ascii="Times New Roman" w:hAnsi="Times New Roman" w:cs="Times New Roman"/>
          <w:sz w:val="24"/>
          <w:szCs w:val="24"/>
        </w:rPr>
        <w:t xml:space="preserve"> that this is a problematic political bias. Every tribe has its obvious truths; and for each tribe there is another that thinks those things obviously false. </w:t>
      </w:r>
      <w:r w:rsidR="00DB547B">
        <w:rPr>
          <w:rFonts w:ascii="Times New Roman" w:hAnsi="Times New Roman" w:cs="Times New Roman"/>
          <w:sz w:val="24"/>
          <w:szCs w:val="24"/>
        </w:rPr>
        <w:t xml:space="preserve">Every generation has its eternal verities. Unfortunately, they change. And to reify them into categorical imperatives never to be violated in a given election cycle is fascistic. </w:t>
      </w:r>
      <w:r>
        <w:rPr>
          <w:rFonts w:ascii="Times New Roman" w:hAnsi="Times New Roman" w:cs="Times New Roman"/>
          <w:sz w:val="24"/>
          <w:szCs w:val="24"/>
        </w:rPr>
        <w:t xml:space="preserve">We </w:t>
      </w:r>
      <w:r>
        <w:rPr>
          <w:rFonts w:ascii="Times New Roman" w:hAnsi="Times New Roman" w:cs="Times New Roman"/>
          <w:sz w:val="24"/>
          <w:szCs w:val="24"/>
        </w:rPr>
        <w:lastRenderedPageBreak/>
        <w:t xml:space="preserve">need </w:t>
      </w:r>
      <w:r w:rsidR="00445E26">
        <w:rPr>
          <w:rFonts w:ascii="Times New Roman" w:hAnsi="Times New Roman" w:cs="Times New Roman"/>
          <w:sz w:val="24"/>
          <w:szCs w:val="24"/>
        </w:rPr>
        <w:t xml:space="preserve">constant deliberation </w:t>
      </w:r>
      <w:r>
        <w:rPr>
          <w:rFonts w:ascii="Times New Roman" w:hAnsi="Times New Roman" w:cs="Times New Roman"/>
          <w:sz w:val="24"/>
          <w:szCs w:val="24"/>
        </w:rPr>
        <w:t>to work out what the facts are, what the correct values are</w:t>
      </w:r>
      <w:r w:rsidR="004922B5">
        <w:rPr>
          <w:rFonts w:ascii="Times New Roman" w:hAnsi="Times New Roman" w:cs="Times New Roman"/>
          <w:sz w:val="24"/>
          <w:szCs w:val="24"/>
        </w:rPr>
        <w:t xml:space="preserve">, </w:t>
      </w:r>
      <w:r w:rsidR="00B55C2E">
        <w:rPr>
          <w:rFonts w:ascii="Times New Roman" w:hAnsi="Times New Roman" w:cs="Times New Roman"/>
          <w:sz w:val="24"/>
          <w:szCs w:val="24"/>
        </w:rPr>
        <w:t xml:space="preserve">and to determine </w:t>
      </w:r>
      <w:r w:rsidR="004922B5">
        <w:rPr>
          <w:rFonts w:ascii="Times New Roman" w:hAnsi="Times New Roman" w:cs="Times New Roman"/>
          <w:sz w:val="24"/>
          <w:szCs w:val="24"/>
        </w:rPr>
        <w:t>what processes and voices need to be listened to in resolving disagreements about these things</w:t>
      </w:r>
      <w:r>
        <w:rPr>
          <w:rFonts w:ascii="Times New Roman" w:hAnsi="Times New Roman" w:cs="Times New Roman"/>
          <w:sz w:val="24"/>
          <w:szCs w:val="24"/>
        </w:rPr>
        <w:t xml:space="preserve">. And, as we shall see below, very often the forces </w:t>
      </w:r>
      <w:r w:rsidR="004922B5">
        <w:rPr>
          <w:rFonts w:ascii="Times New Roman" w:hAnsi="Times New Roman" w:cs="Times New Roman"/>
          <w:sz w:val="24"/>
          <w:szCs w:val="24"/>
        </w:rPr>
        <w:t xml:space="preserve">represented as </w:t>
      </w:r>
      <w:r>
        <w:rPr>
          <w:rFonts w:ascii="Times New Roman" w:hAnsi="Times New Roman" w:cs="Times New Roman"/>
          <w:sz w:val="24"/>
          <w:szCs w:val="24"/>
        </w:rPr>
        <w:t xml:space="preserve">trying to interfere in democratic processes are actually trying merely to negotiate its proper outcomes. So, for example, if, say, Russia is “interfering” in </w:t>
      </w:r>
      <w:r w:rsidR="00BA1E7C">
        <w:rPr>
          <w:rFonts w:ascii="Times New Roman" w:hAnsi="Times New Roman" w:cs="Times New Roman"/>
          <w:sz w:val="24"/>
          <w:szCs w:val="24"/>
        </w:rPr>
        <w:t>U.S.</w:t>
      </w:r>
      <w:r>
        <w:rPr>
          <w:rFonts w:ascii="Times New Roman" w:hAnsi="Times New Roman" w:cs="Times New Roman"/>
          <w:sz w:val="24"/>
          <w:szCs w:val="24"/>
        </w:rPr>
        <w:t xml:space="preserve"> politics, arguably this is because it fears that America, left to its own devices, will be unjust to Russia. </w:t>
      </w:r>
      <w:r w:rsidR="004922B5">
        <w:rPr>
          <w:rFonts w:ascii="Times New Roman" w:hAnsi="Times New Roman" w:cs="Times New Roman"/>
          <w:sz w:val="24"/>
          <w:szCs w:val="24"/>
        </w:rPr>
        <w:t xml:space="preserve">And such interests deserve to be considered. </w:t>
      </w:r>
      <w:r w:rsidR="00B31293">
        <w:rPr>
          <w:rFonts w:ascii="Times New Roman" w:hAnsi="Times New Roman" w:cs="Times New Roman"/>
          <w:sz w:val="24"/>
          <w:szCs w:val="24"/>
        </w:rPr>
        <w:t>Likewise,</w:t>
      </w:r>
      <w:r w:rsidR="004922B5">
        <w:rPr>
          <w:rFonts w:ascii="Times New Roman" w:hAnsi="Times New Roman" w:cs="Times New Roman"/>
          <w:sz w:val="24"/>
          <w:szCs w:val="24"/>
        </w:rPr>
        <w:t xml:space="preserve"> for when </w:t>
      </w:r>
      <w:r w:rsidR="00BA1E7C">
        <w:rPr>
          <w:rFonts w:ascii="Times New Roman" w:hAnsi="Times New Roman" w:cs="Times New Roman"/>
          <w:sz w:val="24"/>
          <w:szCs w:val="24"/>
        </w:rPr>
        <w:t xml:space="preserve">the United States </w:t>
      </w:r>
      <w:r w:rsidR="004922B5">
        <w:rPr>
          <w:rFonts w:ascii="Times New Roman" w:hAnsi="Times New Roman" w:cs="Times New Roman"/>
          <w:sz w:val="24"/>
          <w:szCs w:val="24"/>
        </w:rPr>
        <w:t>“interferes” in other nations</w:t>
      </w:r>
      <w:r w:rsidR="00B275E7" w:rsidRPr="00B275E7">
        <w:rPr>
          <w:rFonts w:ascii="Times New Roman" w:hAnsi="Times New Roman" w:cs="Times New Roman"/>
          <w:sz w:val="24"/>
          <w:szCs w:val="24"/>
        </w:rPr>
        <w:t>—</w:t>
      </w:r>
      <w:r w:rsidR="0078651E">
        <w:rPr>
          <w:rFonts w:ascii="Times New Roman" w:hAnsi="Times New Roman" w:cs="Times New Roman"/>
          <w:sz w:val="24"/>
          <w:szCs w:val="24"/>
        </w:rPr>
        <w:t>it</w:t>
      </w:r>
      <w:r w:rsidR="004922B5">
        <w:rPr>
          <w:rFonts w:ascii="Times New Roman" w:hAnsi="Times New Roman" w:cs="Times New Roman"/>
          <w:sz w:val="24"/>
          <w:szCs w:val="24"/>
        </w:rPr>
        <w:t xml:space="preserve"> too has rights whose fulfillment may depend on the outcomes of the political deliberations of other nations.</w:t>
      </w:r>
    </w:p>
    <w:p w14:paraId="181BC7F9" w14:textId="77777777" w:rsidR="00781EF4" w:rsidRDefault="00781EF4" w:rsidP="00781EF4">
      <w:pPr>
        <w:spacing w:after="0" w:line="240" w:lineRule="auto"/>
        <w:rPr>
          <w:rFonts w:ascii="Times New Roman" w:hAnsi="Times New Roman" w:cs="Times New Roman"/>
          <w:sz w:val="24"/>
          <w:szCs w:val="24"/>
        </w:rPr>
      </w:pPr>
      <w:r>
        <w:rPr>
          <w:rFonts w:ascii="Times New Roman" w:hAnsi="Times New Roman" w:cs="Times New Roman"/>
          <w:sz w:val="24"/>
          <w:szCs w:val="24"/>
        </w:rPr>
        <w:tab/>
        <w:t>In spite of these concerns, arguably we still need to do something about foreign influence and, more urgently, interference. This requires us to answer the questio</w:t>
      </w:r>
      <w:r w:rsidR="00AB259A">
        <w:rPr>
          <w:rFonts w:ascii="Times New Roman" w:hAnsi="Times New Roman" w:cs="Times New Roman"/>
          <w:sz w:val="24"/>
          <w:szCs w:val="24"/>
        </w:rPr>
        <w:t>n, what is the difference?</w:t>
      </w:r>
    </w:p>
    <w:p w14:paraId="7CD36D33" w14:textId="77777777" w:rsidR="00CC0B35" w:rsidRDefault="00CC0B35" w:rsidP="00CC0B35">
      <w:pPr>
        <w:spacing w:after="0" w:line="240" w:lineRule="auto"/>
        <w:rPr>
          <w:rFonts w:ascii="Times New Roman" w:hAnsi="Times New Roman" w:cs="Times New Roman"/>
          <w:sz w:val="24"/>
          <w:szCs w:val="24"/>
        </w:rPr>
      </w:pPr>
    </w:p>
    <w:p w14:paraId="5611443F" w14:textId="50A4A274" w:rsidR="00CC0B35" w:rsidRPr="00BA1E7C" w:rsidRDefault="00670665" w:rsidP="00670665">
      <w:pPr>
        <w:spacing w:after="0" w:line="240" w:lineRule="auto"/>
        <w:ind w:left="1080" w:hanging="720"/>
        <w:rPr>
          <w:rFonts w:ascii="Times New Roman" w:hAnsi="Times New Roman" w:cs="Times New Roman"/>
          <w:b/>
          <w:sz w:val="24"/>
          <w:szCs w:val="24"/>
        </w:rPr>
      </w:pPr>
      <w:r>
        <w:rPr>
          <w:rFonts w:ascii="Times New Roman" w:hAnsi="Times New Roman" w:cs="Times New Roman"/>
          <w:b/>
          <w:sz w:val="24"/>
          <w:szCs w:val="24"/>
        </w:rPr>
        <w:t xml:space="preserve">II. </w:t>
      </w:r>
      <w:r>
        <w:rPr>
          <w:rFonts w:ascii="Times New Roman" w:hAnsi="Times New Roman" w:cs="Times New Roman"/>
          <w:b/>
          <w:sz w:val="24"/>
          <w:szCs w:val="24"/>
        </w:rPr>
        <w:tab/>
      </w:r>
      <w:r w:rsidR="00CC0B35" w:rsidRPr="00BA1E7C">
        <w:rPr>
          <w:rFonts w:ascii="Times New Roman" w:hAnsi="Times New Roman" w:cs="Times New Roman"/>
          <w:b/>
          <w:sz w:val="24"/>
          <w:szCs w:val="24"/>
        </w:rPr>
        <w:t xml:space="preserve">What is the Difference </w:t>
      </w:r>
      <w:r w:rsidR="00B31293" w:rsidRPr="00BA1E7C">
        <w:rPr>
          <w:rFonts w:ascii="Times New Roman" w:hAnsi="Times New Roman" w:cs="Times New Roman"/>
          <w:b/>
          <w:sz w:val="24"/>
          <w:szCs w:val="24"/>
        </w:rPr>
        <w:t>between</w:t>
      </w:r>
      <w:r w:rsidR="00CC0B35" w:rsidRPr="00BA1E7C">
        <w:rPr>
          <w:rFonts w:ascii="Times New Roman" w:hAnsi="Times New Roman" w:cs="Times New Roman"/>
          <w:b/>
          <w:sz w:val="24"/>
          <w:szCs w:val="24"/>
        </w:rPr>
        <w:t xml:space="preserve"> Influence and Interference?</w:t>
      </w:r>
    </w:p>
    <w:p w14:paraId="6F741580" w14:textId="77777777" w:rsidR="00C16D39" w:rsidRDefault="00C16D39" w:rsidP="00CC0B35">
      <w:pPr>
        <w:spacing w:after="0" w:line="240" w:lineRule="auto"/>
        <w:rPr>
          <w:rFonts w:ascii="Times New Roman" w:hAnsi="Times New Roman" w:cs="Times New Roman"/>
          <w:sz w:val="24"/>
          <w:szCs w:val="24"/>
        </w:rPr>
      </w:pPr>
    </w:p>
    <w:p w14:paraId="5369CFED" w14:textId="56F92065" w:rsidR="00926B79" w:rsidRDefault="00926B79" w:rsidP="00CC0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w:t>
      </w:r>
      <w:r w:rsidR="00A430EC">
        <w:rPr>
          <w:rFonts w:ascii="Times New Roman" w:hAnsi="Times New Roman" w:cs="Times New Roman"/>
          <w:sz w:val="24"/>
          <w:szCs w:val="24"/>
        </w:rPr>
        <w:t>Part</w:t>
      </w:r>
      <w:r w:rsidR="00FC0BE2">
        <w:rPr>
          <w:rFonts w:ascii="Times New Roman" w:hAnsi="Times New Roman" w:cs="Times New Roman"/>
          <w:sz w:val="24"/>
          <w:szCs w:val="24"/>
        </w:rPr>
        <w:t>,</w:t>
      </w:r>
      <w:r>
        <w:rPr>
          <w:rFonts w:ascii="Times New Roman" w:hAnsi="Times New Roman" w:cs="Times New Roman"/>
          <w:sz w:val="24"/>
          <w:szCs w:val="24"/>
        </w:rPr>
        <w:t xml:space="preserve"> I discuss attempts that have been made to distinguish between foreign influence on</w:t>
      </w:r>
      <w:r w:rsidR="00B31293">
        <w:rPr>
          <w:rFonts w:ascii="Times New Roman" w:hAnsi="Times New Roman" w:cs="Times New Roman"/>
          <w:sz w:val="24"/>
          <w:szCs w:val="24"/>
        </w:rPr>
        <w:t xml:space="preserve">, </w:t>
      </w:r>
      <w:r>
        <w:rPr>
          <w:rFonts w:ascii="Times New Roman" w:hAnsi="Times New Roman" w:cs="Times New Roman"/>
          <w:sz w:val="24"/>
          <w:szCs w:val="24"/>
        </w:rPr>
        <w:t>and foreign interference with</w:t>
      </w:r>
      <w:r w:rsidR="00B31293">
        <w:rPr>
          <w:rFonts w:ascii="Times New Roman" w:hAnsi="Times New Roman" w:cs="Times New Roman"/>
          <w:sz w:val="24"/>
          <w:szCs w:val="24"/>
        </w:rPr>
        <w:t>,</w:t>
      </w:r>
      <w:r>
        <w:rPr>
          <w:rFonts w:ascii="Times New Roman" w:hAnsi="Times New Roman" w:cs="Times New Roman"/>
          <w:sz w:val="24"/>
          <w:szCs w:val="24"/>
        </w:rPr>
        <w:t xml:space="preserve"> elections</w:t>
      </w:r>
      <w:r w:rsidRPr="002B735E">
        <w:rPr>
          <w:rFonts w:ascii="Times New Roman" w:hAnsi="Times New Roman" w:cs="Times New Roman"/>
          <w:sz w:val="24"/>
          <w:szCs w:val="24"/>
        </w:rPr>
        <w:t>—</w:t>
      </w:r>
      <w:r>
        <w:rPr>
          <w:rFonts w:ascii="Times New Roman" w:hAnsi="Times New Roman" w:cs="Times New Roman"/>
          <w:sz w:val="24"/>
          <w:szCs w:val="24"/>
        </w:rPr>
        <w:t xml:space="preserve">the hope was that identifying the later would give us a clean target for legal action with extant or new law. I suggest that </w:t>
      </w:r>
      <w:r w:rsidR="00B31293">
        <w:rPr>
          <w:rFonts w:ascii="Times New Roman" w:hAnsi="Times New Roman" w:cs="Times New Roman"/>
          <w:sz w:val="24"/>
          <w:szCs w:val="24"/>
        </w:rPr>
        <w:t xml:space="preserve">(i) </w:t>
      </w:r>
      <w:r>
        <w:rPr>
          <w:rFonts w:ascii="Times New Roman" w:hAnsi="Times New Roman" w:cs="Times New Roman"/>
          <w:sz w:val="24"/>
          <w:szCs w:val="24"/>
        </w:rPr>
        <w:t xml:space="preserve">the distinction is difficult to draw, </w:t>
      </w:r>
      <w:r w:rsidR="00B31293">
        <w:rPr>
          <w:rFonts w:ascii="Times New Roman" w:hAnsi="Times New Roman" w:cs="Times New Roman"/>
          <w:sz w:val="24"/>
          <w:szCs w:val="24"/>
        </w:rPr>
        <w:t xml:space="preserve">(ii) </w:t>
      </w:r>
      <w:r>
        <w:rPr>
          <w:rFonts w:ascii="Times New Roman" w:hAnsi="Times New Roman" w:cs="Times New Roman"/>
          <w:sz w:val="24"/>
          <w:szCs w:val="24"/>
        </w:rPr>
        <w:t xml:space="preserve">that even </w:t>
      </w:r>
      <w:r w:rsidR="002C6B87">
        <w:rPr>
          <w:rFonts w:ascii="Times New Roman" w:hAnsi="Times New Roman" w:cs="Times New Roman"/>
          <w:sz w:val="24"/>
          <w:szCs w:val="24"/>
        </w:rPr>
        <w:t xml:space="preserve">seeming interferences </w:t>
      </w:r>
      <w:r>
        <w:rPr>
          <w:rFonts w:ascii="Times New Roman" w:hAnsi="Times New Roman" w:cs="Times New Roman"/>
          <w:sz w:val="24"/>
          <w:szCs w:val="24"/>
        </w:rPr>
        <w:t>could be welcome in some circumstances, and</w:t>
      </w:r>
      <w:r w:rsidR="00B31293">
        <w:rPr>
          <w:rFonts w:ascii="Times New Roman" w:hAnsi="Times New Roman" w:cs="Times New Roman"/>
          <w:sz w:val="24"/>
          <w:szCs w:val="24"/>
        </w:rPr>
        <w:t xml:space="preserve"> (iii)</w:t>
      </w:r>
      <w:r>
        <w:rPr>
          <w:rFonts w:ascii="Times New Roman" w:hAnsi="Times New Roman" w:cs="Times New Roman"/>
          <w:sz w:val="24"/>
          <w:szCs w:val="24"/>
        </w:rPr>
        <w:t xml:space="preserve"> that aiming to prevent interferences coercively will, again, leave the root problem unsolved</w:t>
      </w:r>
      <w:r w:rsidR="00B31293">
        <w:rPr>
          <w:rFonts w:ascii="Times New Roman" w:hAnsi="Times New Roman" w:cs="Times New Roman"/>
          <w:sz w:val="24"/>
          <w:szCs w:val="24"/>
        </w:rPr>
        <w:t>,</w:t>
      </w:r>
      <w:r>
        <w:rPr>
          <w:rFonts w:ascii="Times New Roman" w:hAnsi="Times New Roman" w:cs="Times New Roman"/>
          <w:sz w:val="24"/>
          <w:szCs w:val="24"/>
        </w:rPr>
        <w:t xml:space="preserve"> and so be doomed to fail.</w:t>
      </w:r>
    </w:p>
    <w:p w14:paraId="1D5A9DD4" w14:textId="2E5C9DE1" w:rsidR="003343E0" w:rsidRDefault="00926B79" w:rsidP="00CC0B3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C0196">
        <w:rPr>
          <w:rFonts w:ascii="Times New Roman" w:hAnsi="Times New Roman" w:cs="Times New Roman"/>
          <w:sz w:val="24"/>
          <w:szCs w:val="24"/>
        </w:rPr>
        <w:t xml:space="preserve">Ohlin and others have </w:t>
      </w:r>
      <w:r w:rsidR="00103763">
        <w:rPr>
          <w:rFonts w:ascii="Times New Roman" w:hAnsi="Times New Roman" w:cs="Times New Roman"/>
          <w:sz w:val="24"/>
          <w:szCs w:val="24"/>
        </w:rPr>
        <w:t xml:space="preserve">suggested </w:t>
      </w:r>
      <w:r w:rsidR="00653A99">
        <w:rPr>
          <w:rFonts w:ascii="Times New Roman" w:hAnsi="Times New Roman" w:cs="Times New Roman"/>
          <w:sz w:val="24"/>
          <w:szCs w:val="24"/>
        </w:rPr>
        <w:t>that the difference</w:t>
      </w:r>
      <w:r w:rsidR="000A4746">
        <w:rPr>
          <w:rFonts w:ascii="Times New Roman" w:hAnsi="Times New Roman" w:cs="Times New Roman"/>
          <w:sz w:val="24"/>
          <w:szCs w:val="24"/>
        </w:rPr>
        <w:t xml:space="preserve"> between influence and interference</w:t>
      </w:r>
      <w:r w:rsidR="00653A99">
        <w:rPr>
          <w:rFonts w:ascii="Times New Roman" w:hAnsi="Times New Roman" w:cs="Times New Roman"/>
          <w:sz w:val="24"/>
          <w:szCs w:val="24"/>
        </w:rPr>
        <w:t xml:space="preserve"> is stealth</w:t>
      </w:r>
      <w:r w:rsidR="00B31293">
        <w:rPr>
          <w:rFonts w:ascii="Times New Roman" w:hAnsi="Times New Roman" w:cs="Times New Roman"/>
          <w:sz w:val="24"/>
          <w:szCs w:val="24"/>
        </w:rPr>
        <w:t>.</w:t>
      </w:r>
      <w:r w:rsidR="00A2250C">
        <w:rPr>
          <w:rStyle w:val="FootnoteReference"/>
          <w:rFonts w:ascii="Times New Roman" w:hAnsi="Times New Roman" w:cs="Times New Roman"/>
          <w:sz w:val="24"/>
          <w:szCs w:val="24"/>
        </w:rPr>
        <w:footnoteReference w:id="12"/>
      </w:r>
      <w:r w:rsidR="00B31293">
        <w:rPr>
          <w:rFonts w:ascii="Times New Roman" w:hAnsi="Times New Roman" w:cs="Times New Roman"/>
          <w:sz w:val="24"/>
          <w:szCs w:val="24"/>
        </w:rPr>
        <w:t xml:space="preserve"> I</w:t>
      </w:r>
      <w:r w:rsidR="00653A99">
        <w:rPr>
          <w:rFonts w:ascii="Times New Roman" w:hAnsi="Times New Roman" w:cs="Times New Roman"/>
          <w:sz w:val="24"/>
          <w:szCs w:val="24"/>
        </w:rPr>
        <w:t xml:space="preserve">f </w:t>
      </w:r>
      <w:r w:rsidR="00490A38">
        <w:rPr>
          <w:rFonts w:ascii="Times New Roman" w:hAnsi="Times New Roman" w:cs="Times New Roman"/>
          <w:sz w:val="24"/>
          <w:szCs w:val="24"/>
        </w:rPr>
        <w:t xml:space="preserve">Russian President </w:t>
      </w:r>
      <w:r w:rsidR="00D95A2E">
        <w:rPr>
          <w:rFonts w:ascii="Times New Roman" w:hAnsi="Times New Roman" w:cs="Times New Roman"/>
          <w:sz w:val="24"/>
          <w:szCs w:val="24"/>
        </w:rPr>
        <w:t>Putin takes out an ad</w:t>
      </w:r>
      <w:r w:rsidR="00653A99">
        <w:rPr>
          <w:rFonts w:ascii="Times New Roman" w:hAnsi="Times New Roman" w:cs="Times New Roman"/>
          <w:sz w:val="24"/>
          <w:szCs w:val="24"/>
        </w:rPr>
        <w:t xml:space="preserve"> in the New York Times to argue that Americans should vote for Trump, not Clinton, and if Putin signs his name, this is mere influence, and is not problematic (let’s say). But if he </w:t>
      </w:r>
      <w:r w:rsidR="00EA3377">
        <w:rPr>
          <w:rFonts w:ascii="Times New Roman" w:hAnsi="Times New Roman" w:cs="Times New Roman"/>
          <w:sz w:val="24"/>
          <w:szCs w:val="24"/>
        </w:rPr>
        <w:t>uses a fictional name</w:t>
      </w:r>
      <w:r w:rsidR="00415C31">
        <w:rPr>
          <w:rFonts w:ascii="Times New Roman" w:hAnsi="Times New Roman" w:cs="Times New Roman"/>
          <w:sz w:val="24"/>
          <w:szCs w:val="24"/>
        </w:rPr>
        <w:t>, or sends his ad</w:t>
      </w:r>
      <w:r w:rsidR="00653A99">
        <w:rPr>
          <w:rFonts w:ascii="Times New Roman" w:hAnsi="Times New Roman" w:cs="Times New Roman"/>
          <w:sz w:val="24"/>
          <w:szCs w:val="24"/>
        </w:rPr>
        <w:t xml:space="preserve"> secretly to some Americans and not others, whether with his </w:t>
      </w:r>
      <w:r w:rsidR="00EA3377">
        <w:rPr>
          <w:rFonts w:ascii="Times New Roman" w:hAnsi="Times New Roman" w:cs="Times New Roman"/>
          <w:sz w:val="24"/>
          <w:szCs w:val="24"/>
        </w:rPr>
        <w:t xml:space="preserve">real </w:t>
      </w:r>
      <w:r w:rsidR="00653A99">
        <w:rPr>
          <w:rFonts w:ascii="Times New Roman" w:hAnsi="Times New Roman" w:cs="Times New Roman"/>
          <w:sz w:val="24"/>
          <w:szCs w:val="24"/>
        </w:rPr>
        <w:t>name attached or not, then this is interference. The difference, supposedly, is that if you stealth your influence, you rob voters of information needed</w:t>
      </w:r>
      <w:r w:rsidR="006B7399">
        <w:rPr>
          <w:rFonts w:ascii="Times New Roman" w:hAnsi="Times New Roman" w:cs="Times New Roman"/>
          <w:sz w:val="24"/>
          <w:szCs w:val="24"/>
        </w:rPr>
        <w:t xml:space="preserve"> </w:t>
      </w:r>
      <w:r w:rsidR="00653A99">
        <w:rPr>
          <w:rFonts w:ascii="Times New Roman" w:hAnsi="Times New Roman" w:cs="Times New Roman"/>
          <w:sz w:val="24"/>
          <w:szCs w:val="24"/>
        </w:rPr>
        <w:t>to evaluate the argumentative worth of your contribution, and so you manipulate</w:t>
      </w:r>
      <w:r w:rsidR="00EA3377">
        <w:rPr>
          <w:rFonts w:ascii="Times New Roman" w:hAnsi="Times New Roman" w:cs="Times New Roman"/>
          <w:sz w:val="24"/>
          <w:szCs w:val="24"/>
        </w:rPr>
        <w:t xml:space="preserve"> </w:t>
      </w:r>
      <w:r w:rsidR="003343E0">
        <w:rPr>
          <w:rFonts w:ascii="Times New Roman" w:hAnsi="Times New Roman" w:cs="Times New Roman"/>
          <w:sz w:val="24"/>
          <w:szCs w:val="24"/>
        </w:rPr>
        <w:t>rather than persuade them.</w:t>
      </w:r>
    </w:p>
    <w:p w14:paraId="3865829E" w14:textId="4939F65F" w:rsidR="004A0F37" w:rsidRDefault="00653A99" w:rsidP="003343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this</w:t>
      </w:r>
      <w:r w:rsidR="00F24328">
        <w:rPr>
          <w:rFonts w:ascii="Times New Roman" w:hAnsi="Times New Roman" w:cs="Times New Roman"/>
          <w:sz w:val="24"/>
          <w:szCs w:val="24"/>
        </w:rPr>
        <w:t xml:space="preserve"> way of drawing the distinction </w:t>
      </w:r>
      <w:r>
        <w:rPr>
          <w:rFonts w:ascii="Times New Roman" w:hAnsi="Times New Roman" w:cs="Times New Roman"/>
          <w:sz w:val="24"/>
          <w:szCs w:val="24"/>
        </w:rPr>
        <w:t xml:space="preserve">is problematic. Transparency of authorship is neither always necessary nor always sufficient for a consumer of something authored being autonomous in evaluating it. </w:t>
      </w:r>
      <w:r w:rsidR="00B31293">
        <w:rPr>
          <w:rFonts w:ascii="Times New Roman" w:hAnsi="Times New Roman" w:cs="Times New Roman"/>
          <w:sz w:val="24"/>
          <w:szCs w:val="24"/>
        </w:rPr>
        <w:t>Here is</w:t>
      </w:r>
      <w:r>
        <w:rPr>
          <w:rFonts w:ascii="Times New Roman" w:hAnsi="Times New Roman" w:cs="Times New Roman"/>
          <w:sz w:val="24"/>
          <w:szCs w:val="24"/>
        </w:rPr>
        <w:t xml:space="preserve"> a case where it is not necessary, and where it would in fact impede autonomous evaluation. Su</w:t>
      </w:r>
      <w:r w:rsidR="00415C31">
        <w:rPr>
          <w:rFonts w:ascii="Times New Roman" w:hAnsi="Times New Roman" w:cs="Times New Roman"/>
          <w:sz w:val="24"/>
          <w:szCs w:val="24"/>
        </w:rPr>
        <w:t xml:space="preserve">ppose </w:t>
      </w:r>
      <w:r>
        <w:rPr>
          <w:rFonts w:ascii="Times New Roman" w:hAnsi="Times New Roman" w:cs="Times New Roman"/>
          <w:sz w:val="24"/>
          <w:szCs w:val="24"/>
        </w:rPr>
        <w:t xml:space="preserve">Putin has in fact got great arguments, </w:t>
      </w:r>
      <w:r w:rsidR="006B7399">
        <w:rPr>
          <w:rFonts w:ascii="Times New Roman" w:hAnsi="Times New Roman" w:cs="Times New Roman"/>
          <w:sz w:val="24"/>
          <w:szCs w:val="24"/>
        </w:rPr>
        <w:t xml:space="preserve">ones </w:t>
      </w:r>
      <w:r>
        <w:rPr>
          <w:rFonts w:ascii="Times New Roman" w:hAnsi="Times New Roman" w:cs="Times New Roman"/>
          <w:sz w:val="24"/>
          <w:szCs w:val="24"/>
        </w:rPr>
        <w:t xml:space="preserve">which should make Americans see the mutual interest of themselves and Russia in some proposed enterprise, but he couldn’t be taken seriously by Americans if </w:t>
      </w:r>
      <w:r w:rsidR="00486011">
        <w:rPr>
          <w:rFonts w:ascii="Times New Roman" w:hAnsi="Times New Roman" w:cs="Times New Roman"/>
          <w:sz w:val="24"/>
          <w:szCs w:val="24"/>
        </w:rPr>
        <w:t>they knew he was their author</w:t>
      </w:r>
      <w:r w:rsidR="00486011" w:rsidRPr="00486011">
        <w:rPr>
          <w:rFonts w:ascii="Times New Roman" w:hAnsi="Times New Roman" w:cs="Times New Roman"/>
          <w:sz w:val="24"/>
          <w:szCs w:val="24"/>
        </w:rPr>
        <w:t>—</w:t>
      </w:r>
      <w:r>
        <w:rPr>
          <w:rFonts w:ascii="Times New Roman" w:hAnsi="Times New Roman" w:cs="Times New Roman"/>
          <w:sz w:val="24"/>
          <w:szCs w:val="24"/>
        </w:rPr>
        <w:t>they have too great a bias against him.</w:t>
      </w:r>
      <w:r w:rsidR="00692C4A">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Then would</w:t>
      </w:r>
      <w:r w:rsidR="00B31293">
        <w:rPr>
          <w:rFonts w:ascii="Times New Roman" w:hAnsi="Times New Roman" w:cs="Times New Roman"/>
          <w:sz w:val="24"/>
          <w:szCs w:val="24"/>
        </w:rPr>
        <w:t xml:space="preserve"> not</w:t>
      </w:r>
      <w:r>
        <w:rPr>
          <w:rFonts w:ascii="Times New Roman" w:hAnsi="Times New Roman" w:cs="Times New Roman"/>
          <w:sz w:val="24"/>
          <w:szCs w:val="24"/>
        </w:rPr>
        <w:t xml:space="preserve"> the autonomous opinion of </w:t>
      </w:r>
      <w:r w:rsidR="00BA1E7C">
        <w:rPr>
          <w:rFonts w:ascii="Times New Roman" w:hAnsi="Times New Roman" w:cs="Times New Roman"/>
          <w:sz w:val="24"/>
          <w:szCs w:val="24"/>
        </w:rPr>
        <w:t>U.S.</w:t>
      </w:r>
      <w:r>
        <w:rPr>
          <w:rFonts w:ascii="Times New Roman" w:hAnsi="Times New Roman" w:cs="Times New Roman"/>
          <w:sz w:val="24"/>
          <w:szCs w:val="24"/>
        </w:rPr>
        <w:t xml:space="preserve"> voters be better served by his anonymity? Would</w:t>
      </w:r>
      <w:r w:rsidR="00B31293">
        <w:rPr>
          <w:rFonts w:ascii="Times New Roman" w:hAnsi="Times New Roman" w:cs="Times New Roman"/>
          <w:sz w:val="24"/>
          <w:szCs w:val="24"/>
        </w:rPr>
        <w:t xml:space="preserve"> not</w:t>
      </w:r>
      <w:r>
        <w:rPr>
          <w:rFonts w:ascii="Times New Roman" w:hAnsi="Times New Roman" w:cs="Times New Roman"/>
          <w:sz w:val="24"/>
          <w:szCs w:val="24"/>
        </w:rPr>
        <w:t xml:space="preserve"> this best ge</w:t>
      </w:r>
      <w:r w:rsidR="004A0F37">
        <w:rPr>
          <w:rFonts w:ascii="Times New Roman" w:hAnsi="Times New Roman" w:cs="Times New Roman"/>
          <w:sz w:val="24"/>
          <w:szCs w:val="24"/>
        </w:rPr>
        <w:t>t them what they want and need?</w:t>
      </w:r>
    </w:p>
    <w:p w14:paraId="2950AE82" w14:textId="4FAD733A" w:rsidR="00415C31" w:rsidRDefault="00653A99" w:rsidP="00316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Indeed, I suspect something like this is in play in the current </w:t>
      </w:r>
      <w:r w:rsidR="00BA1E7C">
        <w:rPr>
          <w:rFonts w:ascii="Times New Roman" w:hAnsi="Times New Roman" w:cs="Times New Roman"/>
          <w:sz w:val="24"/>
          <w:szCs w:val="24"/>
        </w:rPr>
        <w:t>U.S.</w:t>
      </w:r>
      <w:r>
        <w:rPr>
          <w:rFonts w:ascii="Times New Roman" w:hAnsi="Times New Roman" w:cs="Times New Roman"/>
          <w:sz w:val="24"/>
          <w:szCs w:val="24"/>
        </w:rPr>
        <w:t xml:space="preserve"> political scene. There is </w:t>
      </w:r>
      <w:r w:rsidR="002B6102">
        <w:rPr>
          <w:rFonts w:ascii="Times New Roman" w:hAnsi="Times New Roman" w:cs="Times New Roman"/>
          <w:sz w:val="24"/>
          <w:szCs w:val="24"/>
        </w:rPr>
        <w:t xml:space="preserve">a </w:t>
      </w:r>
      <w:r>
        <w:rPr>
          <w:rFonts w:ascii="Times New Roman" w:hAnsi="Times New Roman" w:cs="Times New Roman"/>
          <w:sz w:val="24"/>
          <w:szCs w:val="24"/>
        </w:rPr>
        <w:t>long-standing enmity between Russia and the U.S.</w:t>
      </w:r>
      <w:r w:rsidR="006B7399">
        <w:rPr>
          <w:rFonts w:ascii="Times New Roman" w:hAnsi="Times New Roman" w:cs="Times New Roman"/>
          <w:sz w:val="24"/>
          <w:szCs w:val="24"/>
        </w:rPr>
        <w:t xml:space="preserve">, one </w:t>
      </w:r>
      <w:r>
        <w:rPr>
          <w:rFonts w:ascii="Times New Roman" w:hAnsi="Times New Roman" w:cs="Times New Roman"/>
          <w:sz w:val="24"/>
          <w:szCs w:val="24"/>
        </w:rPr>
        <w:t>deeply embedded in the</w:t>
      </w:r>
      <w:r w:rsidR="003F440A">
        <w:rPr>
          <w:rFonts w:ascii="Times New Roman" w:hAnsi="Times New Roman" w:cs="Times New Roman"/>
          <w:sz w:val="24"/>
          <w:szCs w:val="24"/>
        </w:rPr>
        <w:t>ir respective</w:t>
      </w:r>
      <w:r>
        <w:rPr>
          <w:rFonts w:ascii="Times New Roman" w:hAnsi="Times New Roman" w:cs="Times New Roman"/>
          <w:sz w:val="24"/>
          <w:szCs w:val="24"/>
        </w:rPr>
        <w:t xml:space="preserve"> political classes and organization</w:t>
      </w:r>
      <w:r w:rsidR="003F440A">
        <w:rPr>
          <w:rFonts w:ascii="Times New Roman" w:hAnsi="Times New Roman" w:cs="Times New Roman"/>
          <w:sz w:val="24"/>
          <w:szCs w:val="24"/>
        </w:rPr>
        <w:t>s</w:t>
      </w:r>
      <w:r>
        <w:rPr>
          <w:rFonts w:ascii="Times New Roman" w:hAnsi="Times New Roman" w:cs="Times New Roman"/>
          <w:sz w:val="24"/>
          <w:szCs w:val="24"/>
        </w:rPr>
        <w:t xml:space="preserve">. Both have intelligence agencies </w:t>
      </w:r>
      <w:r>
        <w:rPr>
          <w:rFonts w:ascii="Times New Roman" w:hAnsi="Times New Roman" w:cs="Times New Roman"/>
          <w:sz w:val="24"/>
          <w:szCs w:val="24"/>
        </w:rPr>
        <w:lastRenderedPageBreak/>
        <w:t xml:space="preserve">habitually maneuvering against each other, diplomats assuming the worst of each other, think tanks and branches of the military arrayed against each other, and so on. But in modern times, with the collapse of communist ideology in Russia and its replacement </w:t>
      </w:r>
      <w:r w:rsidR="002B6102">
        <w:rPr>
          <w:rFonts w:ascii="Times New Roman" w:hAnsi="Times New Roman" w:cs="Times New Roman"/>
          <w:sz w:val="24"/>
          <w:szCs w:val="24"/>
        </w:rPr>
        <w:t xml:space="preserve">by crony capitalism, </w:t>
      </w:r>
      <w:r>
        <w:rPr>
          <w:rFonts w:ascii="Times New Roman" w:hAnsi="Times New Roman" w:cs="Times New Roman"/>
          <w:sz w:val="24"/>
          <w:szCs w:val="24"/>
        </w:rPr>
        <w:t>these animosities ar</w:t>
      </w:r>
      <w:r w:rsidR="00AC3F83">
        <w:rPr>
          <w:rFonts w:ascii="Times New Roman" w:hAnsi="Times New Roman" w:cs="Times New Roman"/>
          <w:sz w:val="24"/>
          <w:szCs w:val="24"/>
        </w:rPr>
        <w:t>e out of place</w:t>
      </w:r>
      <w:r w:rsidR="00223181">
        <w:rPr>
          <w:rFonts w:ascii="Times New Roman" w:hAnsi="Times New Roman" w:cs="Times New Roman"/>
          <w:sz w:val="24"/>
          <w:szCs w:val="24"/>
        </w:rPr>
        <w:t xml:space="preserve">. Here, </w:t>
      </w:r>
      <w:r w:rsidR="00686334">
        <w:rPr>
          <w:rFonts w:ascii="Times New Roman" w:hAnsi="Times New Roman" w:cs="Times New Roman"/>
          <w:sz w:val="24"/>
          <w:szCs w:val="24"/>
        </w:rPr>
        <w:t xml:space="preserve">arguably </w:t>
      </w:r>
      <w:r w:rsidR="00223181">
        <w:rPr>
          <w:rFonts w:ascii="Times New Roman" w:hAnsi="Times New Roman" w:cs="Times New Roman"/>
          <w:sz w:val="24"/>
          <w:szCs w:val="24"/>
        </w:rPr>
        <w:t>Preside</w:t>
      </w:r>
      <w:r w:rsidR="002547F6">
        <w:rPr>
          <w:rFonts w:ascii="Times New Roman" w:hAnsi="Times New Roman" w:cs="Times New Roman"/>
          <w:sz w:val="24"/>
          <w:szCs w:val="24"/>
        </w:rPr>
        <w:t xml:space="preserve">nt Trump is correct to seek </w:t>
      </w:r>
      <w:r w:rsidR="00223181">
        <w:rPr>
          <w:rFonts w:ascii="Times New Roman" w:hAnsi="Times New Roman" w:cs="Times New Roman"/>
          <w:sz w:val="24"/>
          <w:szCs w:val="24"/>
        </w:rPr>
        <w:t>better business relations with Russia, to see</w:t>
      </w:r>
      <w:r w:rsidR="002547F6">
        <w:rPr>
          <w:rFonts w:ascii="Times New Roman" w:hAnsi="Times New Roman" w:cs="Times New Roman"/>
          <w:sz w:val="24"/>
          <w:szCs w:val="24"/>
        </w:rPr>
        <w:t xml:space="preserve">k </w:t>
      </w:r>
      <w:r w:rsidR="00274691">
        <w:rPr>
          <w:rFonts w:ascii="Times New Roman" w:hAnsi="Times New Roman" w:cs="Times New Roman"/>
          <w:sz w:val="24"/>
          <w:szCs w:val="24"/>
        </w:rPr>
        <w:t>the commingling of U.S. and Russian</w:t>
      </w:r>
      <w:r w:rsidR="00223181">
        <w:rPr>
          <w:rFonts w:ascii="Times New Roman" w:hAnsi="Times New Roman" w:cs="Times New Roman"/>
          <w:sz w:val="24"/>
          <w:szCs w:val="24"/>
        </w:rPr>
        <w:t xml:space="preserve"> interests.</w:t>
      </w:r>
      <w:r w:rsidR="00686334">
        <w:rPr>
          <w:rFonts w:ascii="Times New Roman" w:hAnsi="Times New Roman" w:cs="Times New Roman"/>
          <w:sz w:val="24"/>
          <w:szCs w:val="24"/>
        </w:rPr>
        <w:t xml:space="preserve"> But the specifics of this case apart, it would seem that </w:t>
      </w:r>
      <w:r>
        <w:rPr>
          <w:rFonts w:ascii="Times New Roman" w:hAnsi="Times New Roman" w:cs="Times New Roman"/>
          <w:sz w:val="24"/>
          <w:szCs w:val="24"/>
        </w:rPr>
        <w:t xml:space="preserve">whether an autonomous vote is best facilitated by </w:t>
      </w:r>
      <w:r w:rsidR="002B6102">
        <w:rPr>
          <w:rFonts w:ascii="Times New Roman" w:hAnsi="Times New Roman" w:cs="Times New Roman"/>
          <w:sz w:val="24"/>
          <w:szCs w:val="24"/>
        </w:rPr>
        <w:t xml:space="preserve">an opinion’s author being </w:t>
      </w:r>
      <w:r>
        <w:rPr>
          <w:rFonts w:ascii="Times New Roman" w:hAnsi="Times New Roman" w:cs="Times New Roman"/>
          <w:sz w:val="24"/>
          <w:szCs w:val="24"/>
        </w:rPr>
        <w:t>revealed or hidden, is contingent on such things as the prior prejudices of voters, and therefore something tha</w:t>
      </w:r>
      <w:r w:rsidR="00415C31">
        <w:rPr>
          <w:rFonts w:ascii="Times New Roman" w:hAnsi="Times New Roman" w:cs="Times New Roman"/>
          <w:sz w:val="24"/>
          <w:szCs w:val="24"/>
        </w:rPr>
        <w:t>t would vary from case to case.</w:t>
      </w:r>
    </w:p>
    <w:p w14:paraId="1743732B" w14:textId="0EF1252E" w:rsidR="004A0F37" w:rsidRDefault="005D444B" w:rsidP="003343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it will be replied that there is a difference between stealthed authorship </w:t>
      </w:r>
      <w:r w:rsidRPr="004A0F37">
        <w:rPr>
          <w:rFonts w:ascii="Times New Roman" w:hAnsi="Times New Roman" w:cs="Times New Roman"/>
          <w:sz w:val="24"/>
          <w:szCs w:val="24"/>
        </w:rPr>
        <w:t>being in the interest of</w:t>
      </w:r>
      <w:r>
        <w:rPr>
          <w:rFonts w:ascii="Times New Roman" w:hAnsi="Times New Roman" w:cs="Times New Roman"/>
          <w:sz w:val="24"/>
          <w:szCs w:val="24"/>
        </w:rPr>
        <w:t xml:space="preserve"> an American, and it </w:t>
      </w:r>
      <w:r w:rsidRPr="004A0F37">
        <w:rPr>
          <w:rFonts w:ascii="Times New Roman" w:hAnsi="Times New Roman" w:cs="Times New Roman"/>
          <w:sz w:val="24"/>
          <w:szCs w:val="24"/>
        </w:rPr>
        <w:t>not being an interference</w:t>
      </w:r>
      <w:r>
        <w:rPr>
          <w:rFonts w:ascii="Times New Roman" w:hAnsi="Times New Roman" w:cs="Times New Roman"/>
          <w:sz w:val="24"/>
          <w:szCs w:val="24"/>
        </w:rPr>
        <w:t>. Some interferences can have good effects.</w:t>
      </w:r>
      <w:r w:rsidR="00664FE3">
        <w:rPr>
          <w:rFonts w:ascii="Times New Roman" w:hAnsi="Times New Roman" w:cs="Times New Roman"/>
          <w:sz w:val="24"/>
          <w:szCs w:val="24"/>
        </w:rPr>
        <w:t xml:space="preserve"> But </w:t>
      </w:r>
      <w:r>
        <w:rPr>
          <w:rFonts w:ascii="Times New Roman" w:hAnsi="Times New Roman" w:cs="Times New Roman"/>
          <w:sz w:val="24"/>
          <w:szCs w:val="24"/>
        </w:rPr>
        <w:t xml:space="preserve">if the effect is good, maybe sometimes </w:t>
      </w:r>
      <w:r w:rsidR="00B31293">
        <w:rPr>
          <w:rFonts w:ascii="Times New Roman" w:hAnsi="Times New Roman" w:cs="Times New Roman"/>
          <w:sz w:val="24"/>
          <w:szCs w:val="24"/>
        </w:rPr>
        <w:t>that is</w:t>
      </w:r>
      <w:r>
        <w:rPr>
          <w:rFonts w:ascii="Times New Roman" w:hAnsi="Times New Roman" w:cs="Times New Roman"/>
          <w:sz w:val="24"/>
          <w:szCs w:val="24"/>
        </w:rPr>
        <w:t xml:space="preserve"> more important than how the effect is achieved. </w:t>
      </w:r>
      <w:r w:rsidR="00664FE3">
        <w:rPr>
          <w:rFonts w:ascii="Times New Roman" w:hAnsi="Times New Roman" w:cs="Times New Roman"/>
          <w:sz w:val="24"/>
          <w:szCs w:val="24"/>
        </w:rPr>
        <w:t xml:space="preserve">And </w:t>
      </w:r>
      <w:r>
        <w:rPr>
          <w:rFonts w:ascii="Times New Roman" w:hAnsi="Times New Roman" w:cs="Times New Roman"/>
          <w:sz w:val="24"/>
          <w:szCs w:val="24"/>
        </w:rPr>
        <w:t>since the problem with prejudices is that they corrupt</w:t>
      </w:r>
      <w:r w:rsidR="008E1C73" w:rsidRPr="008E1C73">
        <w:rPr>
          <w:rFonts w:ascii="Times New Roman" w:hAnsi="Times New Roman" w:cs="Times New Roman"/>
          <w:sz w:val="24"/>
          <w:szCs w:val="24"/>
        </w:rPr>
        <w:t>—</w:t>
      </w:r>
      <w:r w:rsidR="008E1C73">
        <w:rPr>
          <w:rFonts w:ascii="Times New Roman" w:hAnsi="Times New Roman" w:cs="Times New Roman"/>
          <w:sz w:val="24"/>
          <w:szCs w:val="24"/>
        </w:rPr>
        <w:t>interfere with</w:t>
      </w:r>
      <w:r w:rsidR="008E1C73" w:rsidRPr="008E1C73">
        <w:rPr>
          <w:rFonts w:ascii="Times New Roman" w:hAnsi="Times New Roman" w:cs="Times New Roman"/>
          <w:sz w:val="24"/>
          <w:szCs w:val="24"/>
        </w:rPr>
        <w:t>—</w:t>
      </w:r>
      <w:r>
        <w:rPr>
          <w:rFonts w:ascii="Times New Roman" w:hAnsi="Times New Roman" w:cs="Times New Roman"/>
          <w:sz w:val="24"/>
          <w:szCs w:val="24"/>
        </w:rPr>
        <w:t xml:space="preserve">one’s judgement, arguably anything that frees you from the influence of prejudice </w:t>
      </w:r>
      <w:r w:rsidR="00F57030">
        <w:rPr>
          <w:rFonts w:ascii="Times New Roman" w:hAnsi="Times New Roman" w:cs="Times New Roman"/>
          <w:sz w:val="24"/>
          <w:szCs w:val="24"/>
        </w:rPr>
        <w:t xml:space="preserve">eo ipso frees </w:t>
      </w:r>
      <w:r>
        <w:rPr>
          <w:rFonts w:ascii="Times New Roman" w:hAnsi="Times New Roman" w:cs="Times New Roman"/>
          <w:sz w:val="24"/>
          <w:szCs w:val="24"/>
        </w:rPr>
        <w:t>you from interfere</w:t>
      </w:r>
      <w:r w:rsidR="004A0F37">
        <w:rPr>
          <w:rFonts w:ascii="Times New Roman" w:hAnsi="Times New Roman" w:cs="Times New Roman"/>
          <w:sz w:val="24"/>
          <w:szCs w:val="24"/>
        </w:rPr>
        <w:t>nce.</w:t>
      </w:r>
    </w:p>
    <w:p w14:paraId="11A5E61B" w14:textId="3390D8BB" w:rsidR="00CC0B35" w:rsidRDefault="00B31293" w:rsidP="003343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am saying, therefore, that</w:t>
      </w:r>
      <w:r w:rsidR="004A0F37">
        <w:rPr>
          <w:rFonts w:ascii="Times New Roman" w:hAnsi="Times New Roman" w:cs="Times New Roman"/>
          <w:sz w:val="24"/>
          <w:szCs w:val="24"/>
        </w:rPr>
        <w:t xml:space="preserve"> transparency is not always necessary for autonomy. But neither is it sufficient: </w:t>
      </w:r>
      <w:r w:rsidR="00653A99">
        <w:rPr>
          <w:rFonts w:ascii="Times New Roman" w:hAnsi="Times New Roman" w:cs="Times New Roman"/>
          <w:sz w:val="24"/>
          <w:szCs w:val="24"/>
        </w:rPr>
        <w:t>suppo</w:t>
      </w:r>
      <w:r w:rsidR="00DD618B">
        <w:rPr>
          <w:rFonts w:ascii="Times New Roman" w:hAnsi="Times New Roman" w:cs="Times New Roman"/>
          <w:sz w:val="24"/>
          <w:szCs w:val="24"/>
        </w:rPr>
        <w:t>se Americans see hundreds of ad</w:t>
      </w:r>
      <w:r w:rsidR="00653A99">
        <w:rPr>
          <w:rFonts w:ascii="Times New Roman" w:hAnsi="Times New Roman" w:cs="Times New Roman"/>
          <w:sz w:val="24"/>
          <w:szCs w:val="24"/>
        </w:rPr>
        <w:t xml:space="preserve">s for a well-financed Republican candidate, transparently signed, </w:t>
      </w:r>
      <w:r w:rsidR="007B562C">
        <w:rPr>
          <w:rFonts w:ascii="Times New Roman" w:hAnsi="Times New Roman" w:cs="Times New Roman"/>
          <w:sz w:val="24"/>
          <w:szCs w:val="24"/>
        </w:rPr>
        <w:t xml:space="preserve">but </w:t>
      </w:r>
      <w:r w:rsidR="00DD618B">
        <w:rPr>
          <w:rFonts w:ascii="Times New Roman" w:hAnsi="Times New Roman" w:cs="Times New Roman"/>
          <w:sz w:val="24"/>
          <w:szCs w:val="24"/>
        </w:rPr>
        <w:t xml:space="preserve">only a few dozen </w:t>
      </w:r>
      <w:r w:rsidR="00653A99">
        <w:rPr>
          <w:rFonts w:ascii="Times New Roman" w:hAnsi="Times New Roman" w:cs="Times New Roman"/>
          <w:sz w:val="24"/>
          <w:szCs w:val="24"/>
        </w:rPr>
        <w:t xml:space="preserve">for a poorly financed Democratic candidate, </w:t>
      </w:r>
      <w:r w:rsidR="0058716E">
        <w:rPr>
          <w:rFonts w:ascii="Times New Roman" w:hAnsi="Times New Roman" w:cs="Times New Roman"/>
          <w:sz w:val="24"/>
          <w:szCs w:val="24"/>
        </w:rPr>
        <w:t xml:space="preserve">also </w:t>
      </w:r>
      <w:r w:rsidR="00653A99">
        <w:rPr>
          <w:rFonts w:ascii="Times New Roman" w:hAnsi="Times New Roman" w:cs="Times New Roman"/>
          <w:sz w:val="24"/>
          <w:szCs w:val="24"/>
        </w:rPr>
        <w:t xml:space="preserve">signed. The mere fact of transparency </w:t>
      </w:r>
      <w:r>
        <w:rPr>
          <w:rFonts w:ascii="Times New Roman" w:hAnsi="Times New Roman" w:cs="Times New Roman"/>
          <w:sz w:val="24"/>
          <w:szCs w:val="24"/>
        </w:rPr>
        <w:t>does not</w:t>
      </w:r>
      <w:r w:rsidR="00653A99">
        <w:rPr>
          <w:rFonts w:ascii="Times New Roman" w:hAnsi="Times New Roman" w:cs="Times New Roman"/>
          <w:sz w:val="24"/>
          <w:szCs w:val="24"/>
        </w:rPr>
        <w:t xml:space="preserve"> compensate for the frequency of the former messaging, which can induce people to accept a thesis merely by force of repetition rather than by cogency of argument.</w:t>
      </w:r>
    </w:p>
    <w:p w14:paraId="2479571A" w14:textId="4FA73AA8" w:rsidR="00513BCE" w:rsidRDefault="002A5567" w:rsidP="00781E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draw three</w:t>
      </w:r>
      <w:r w:rsidR="00797409">
        <w:rPr>
          <w:rFonts w:ascii="Times New Roman" w:hAnsi="Times New Roman" w:cs="Times New Roman"/>
          <w:sz w:val="24"/>
          <w:szCs w:val="24"/>
        </w:rPr>
        <w:t xml:space="preserve"> lessons from </w:t>
      </w:r>
      <w:r w:rsidR="00B31293">
        <w:rPr>
          <w:rFonts w:ascii="Times New Roman" w:hAnsi="Times New Roman" w:cs="Times New Roman"/>
          <w:sz w:val="24"/>
          <w:szCs w:val="24"/>
        </w:rPr>
        <w:t xml:space="preserve">this </w:t>
      </w:r>
      <w:r w:rsidR="00797409">
        <w:rPr>
          <w:rFonts w:ascii="Times New Roman" w:hAnsi="Times New Roman" w:cs="Times New Roman"/>
          <w:sz w:val="24"/>
          <w:szCs w:val="24"/>
        </w:rPr>
        <w:t>discussion. First, for any technique of affecting the outcome of an election, or of a nation’s decisi</w:t>
      </w:r>
      <w:r w:rsidR="00513BCE">
        <w:rPr>
          <w:rFonts w:ascii="Times New Roman" w:hAnsi="Times New Roman" w:cs="Times New Roman"/>
          <w:sz w:val="24"/>
          <w:szCs w:val="24"/>
        </w:rPr>
        <w:t>on process more generally (acknowledging that</w:t>
      </w:r>
      <w:r w:rsidR="00797409">
        <w:rPr>
          <w:rFonts w:ascii="Times New Roman" w:hAnsi="Times New Roman" w:cs="Times New Roman"/>
          <w:sz w:val="24"/>
          <w:szCs w:val="24"/>
        </w:rPr>
        <w:t xml:space="preserve"> not all nations are democrac</w:t>
      </w:r>
      <w:r w:rsidR="00FC0BE2">
        <w:rPr>
          <w:rFonts w:ascii="Times New Roman" w:hAnsi="Times New Roman" w:cs="Times New Roman"/>
          <w:sz w:val="24"/>
          <w:szCs w:val="24"/>
        </w:rPr>
        <w:t xml:space="preserve">ies), </w:t>
      </w:r>
      <w:r w:rsidR="00B31293">
        <w:rPr>
          <w:rFonts w:ascii="Times New Roman" w:hAnsi="Times New Roman" w:cs="Times New Roman"/>
          <w:sz w:val="24"/>
          <w:szCs w:val="24"/>
        </w:rPr>
        <w:t xml:space="preserve">although </w:t>
      </w:r>
      <w:r w:rsidR="00FC0BE2">
        <w:rPr>
          <w:rFonts w:ascii="Times New Roman" w:hAnsi="Times New Roman" w:cs="Times New Roman"/>
          <w:sz w:val="24"/>
          <w:szCs w:val="24"/>
        </w:rPr>
        <w:t>that technique will</w:t>
      </w:r>
      <w:r w:rsidR="00797409">
        <w:rPr>
          <w:rFonts w:ascii="Times New Roman" w:hAnsi="Times New Roman" w:cs="Times New Roman"/>
          <w:sz w:val="24"/>
          <w:szCs w:val="24"/>
        </w:rPr>
        <w:t xml:space="preserve"> in some circumstances be p</w:t>
      </w:r>
      <w:r w:rsidR="00FC0BE2">
        <w:rPr>
          <w:rFonts w:ascii="Times New Roman" w:hAnsi="Times New Roman" w:cs="Times New Roman"/>
          <w:sz w:val="24"/>
          <w:szCs w:val="24"/>
        </w:rPr>
        <w:t>roblematic, in others</w:t>
      </w:r>
      <w:r w:rsidR="00797409">
        <w:rPr>
          <w:rFonts w:ascii="Times New Roman" w:hAnsi="Times New Roman" w:cs="Times New Roman"/>
          <w:sz w:val="24"/>
          <w:szCs w:val="24"/>
        </w:rPr>
        <w:t xml:space="preserve"> it could be salutary</w:t>
      </w:r>
      <w:r w:rsidR="008862A0">
        <w:rPr>
          <w:rFonts w:ascii="Times New Roman" w:hAnsi="Times New Roman" w:cs="Times New Roman"/>
          <w:sz w:val="24"/>
          <w:szCs w:val="24"/>
        </w:rPr>
        <w:t xml:space="preserve">. Which </w:t>
      </w:r>
      <w:r w:rsidR="00513BCE">
        <w:rPr>
          <w:rFonts w:ascii="Times New Roman" w:hAnsi="Times New Roman" w:cs="Times New Roman"/>
          <w:sz w:val="24"/>
          <w:szCs w:val="24"/>
        </w:rPr>
        <w:t xml:space="preserve">of these </w:t>
      </w:r>
      <w:r w:rsidR="008862A0">
        <w:rPr>
          <w:rFonts w:ascii="Times New Roman" w:hAnsi="Times New Roman" w:cs="Times New Roman"/>
          <w:sz w:val="24"/>
          <w:szCs w:val="24"/>
        </w:rPr>
        <w:t xml:space="preserve">it is depends </w:t>
      </w:r>
      <w:r w:rsidR="00797409">
        <w:rPr>
          <w:rFonts w:ascii="Times New Roman" w:hAnsi="Times New Roman" w:cs="Times New Roman"/>
          <w:sz w:val="24"/>
          <w:szCs w:val="24"/>
        </w:rPr>
        <w:t xml:space="preserve">on whether it conduces in the circumstances to proposals being assessed on their merits. </w:t>
      </w:r>
      <w:r w:rsidR="005C3567">
        <w:rPr>
          <w:rFonts w:ascii="Times New Roman" w:hAnsi="Times New Roman" w:cs="Times New Roman"/>
          <w:sz w:val="24"/>
          <w:szCs w:val="24"/>
        </w:rPr>
        <w:t>Second,</w:t>
      </w:r>
      <w:r w:rsidR="00797409">
        <w:rPr>
          <w:rFonts w:ascii="Times New Roman" w:hAnsi="Times New Roman" w:cs="Times New Roman"/>
          <w:sz w:val="24"/>
          <w:szCs w:val="24"/>
        </w:rPr>
        <w:t xml:space="preserve"> sometimes proposals about </w:t>
      </w:r>
      <w:r w:rsidR="008862A0">
        <w:rPr>
          <w:rFonts w:ascii="Times New Roman" w:hAnsi="Times New Roman" w:cs="Times New Roman"/>
          <w:sz w:val="24"/>
          <w:szCs w:val="24"/>
        </w:rPr>
        <w:t xml:space="preserve">actions and policies, whether </w:t>
      </w:r>
      <w:r w:rsidR="002564D0">
        <w:rPr>
          <w:rFonts w:ascii="Times New Roman" w:hAnsi="Times New Roman" w:cs="Times New Roman"/>
          <w:sz w:val="24"/>
          <w:szCs w:val="24"/>
        </w:rPr>
        <w:t>introduced by Americans or b</w:t>
      </w:r>
      <w:r w:rsidR="00797409">
        <w:rPr>
          <w:rFonts w:ascii="Times New Roman" w:hAnsi="Times New Roman" w:cs="Times New Roman"/>
          <w:sz w:val="24"/>
          <w:szCs w:val="24"/>
        </w:rPr>
        <w:t xml:space="preserve">y other nations, </w:t>
      </w:r>
      <w:r w:rsidR="008E139B">
        <w:rPr>
          <w:rFonts w:ascii="Times New Roman" w:hAnsi="Times New Roman" w:cs="Times New Roman"/>
          <w:sz w:val="24"/>
          <w:szCs w:val="24"/>
        </w:rPr>
        <w:t xml:space="preserve">will be better assessed on their merits </w:t>
      </w:r>
      <w:r w:rsidR="005C3567">
        <w:rPr>
          <w:rFonts w:ascii="Times New Roman" w:hAnsi="Times New Roman" w:cs="Times New Roman"/>
          <w:sz w:val="24"/>
          <w:szCs w:val="24"/>
        </w:rPr>
        <w:t xml:space="preserve">by Americans </w:t>
      </w:r>
      <w:r w:rsidR="008E139B">
        <w:rPr>
          <w:rFonts w:ascii="Times New Roman" w:hAnsi="Times New Roman" w:cs="Times New Roman"/>
          <w:sz w:val="24"/>
          <w:szCs w:val="24"/>
        </w:rPr>
        <w:t>if outsiders use some of the supposedly probl</w:t>
      </w:r>
      <w:r w:rsidR="005C3567">
        <w:rPr>
          <w:rFonts w:ascii="Times New Roman" w:hAnsi="Times New Roman" w:cs="Times New Roman"/>
          <w:sz w:val="24"/>
          <w:szCs w:val="24"/>
        </w:rPr>
        <w:t>ematic techniques to hype the</w:t>
      </w:r>
      <w:r w:rsidR="005C2E6C">
        <w:rPr>
          <w:rFonts w:ascii="Times New Roman" w:hAnsi="Times New Roman" w:cs="Times New Roman"/>
          <w:sz w:val="24"/>
          <w:szCs w:val="24"/>
        </w:rPr>
        <w:t>m.</w:t>
      </w:r>
      <w:r w:rsidR="005C3567">
        <w:rPr>
          <w:rFonts w:ascii="Times New Roman" w:hAnsi="Times New Roman" w:cs="Times New Roman"/>
          <w:sz w:val="24"/>
          <w:szCs w:val="24"/>
        </w:rPr>
        <w:t xml:space="preserve"> Therefore</w:t>
      </w:r>
      <w:r w:rsidR="00B31293">
        <w:rPr>
          <w:rFonts w:ascii="Times New Roman" w:hAnsi="Times New Roman" w:cs="Times New Roman"/>
          <w:sz w:val="24"/>
          <w:szCs w:val="24"/>
        </w:rPr>
        <w:t>,</w:t>
      </w:r>
      <w:r w:rsidR="008E139B">
        <w:rPr>
          <w:rFonts w:ascii="Times New Roman" w:hAnsi="Times New Roman" w:cs="Times New Roman"/>
          <w:sz w:val="24"/>
          <w:szCs w:val="24"/>
        </w:rPr>
        <w:t xml:space="preserve"> </w:t>
      </w:r>
      <w:r w:rsidR="00781EF4" w:rsidRPr="00781EF4">
        <w:rPr>
          <w:rFonts w:ascii="Times New Roman" w:hAnsi="Times New Roman" w:cs="Times New Roman"/>
          <w:sz w:val="24"/>
          <w:szCs w:val="24"/>
        </w:rPr>
        <w:t xml:space="preserve">there is a case to be made that </w:t>
      </w:r>
      <w:r w:rsidR="008E139B">
        <w:rPr>
          <w:rFonts w:ascii="Times New Roman" w:hAnsi="Times New Roman" w:cs="Times New Roman"/>
          <w:sz w:val="24"/>
          <w:szCs w:val="24"/>
        </w:rPr>
        <w:t xml:space="preserve">sometimes </w:t>
      </w:r>
      <w:r w:rsidR="00781EF4" w:rsidRPr="00781EF4">
        <w:rPr>
          <w:rFonts w:ascii="Times New Roman" w:hAnsi="Times New Roman" w:cs="Times New Roman"/>
          <w:sz w:val="24"/>
          <w:szCs w:val="24"/>
        </w:rPr>
        <w:t xml:space="preserve">the </w:t>
      </w:r>
      <w:r w:rsidR="00BA1E7C">
        <w:rPr>
          <w:rFonts w:ascii="Times New Roman" w:hAnsi="Times New Roman" w:cs="Times New Roman"/>
          <w:sz w:val="24"/>
          <w:szCs w:val="24"/>
        </w:rPr>
        <w:t>U.S.</w:t>
      </w:r>
      <w:r w:rsidR="00781EF4" w:rsidRPr="00781EF4">
        <w:rPr>
          <w:rFonts w:ascii="Times New Roman" w:hAnsi="Times New Roman" w:cs="Times New Roman"/>
          <w:sz w:val="24"/>
          <w:szCs w:val="24"/>
        </w:rPr>
        <w:t xml:space="preserve"> democratic process </w:t>
      </w:r>
      <w:r w:rsidR="00781EF4" w:rsidRPr="00933577">
        <w:rPr>
          <w:rFonts w:ascii="Times New Roman" w:hAnsi="Times New Roman" w:cs="Times New Roman"/>
          <w:i/>
          <w:sz w:val="24"/>
          <w:szCs w:val="24"/>
        </w:rPr>
        <w:t>ought</w:t>
      </w:r>
      <w:r w:rsidR="00781EF4" w:rsidRPr="00781EF4">
        <w:rPr>
          <w:rFonts w:ascii="Times New Roman" w:hAnsi="Times New Roman" w:cs="Times New Roman"/>
          <w:sz w:val="24"/>
          <w:szCs w:val="24"/>
        </w:rPr>
        <w:t xml:space="preserve"> to b</w:t>
      </w:r>
      <w:r w:rsidR="0059140E">
        <w:rPr>
          <w:rFonts w:ascii="Times New Roman" w:hAnsi="Times New Roman" w:cs="Times New Roman"/>
          <w:sz w:val="24"/>
          <w:szCs w:val="24"/>
        </w:rPr>
        <w:t>e “interfered with”</w:t>
      </w:r>
      <w:r w:rsidR="00781EF4" w:rsidRPr="00781EF4">
        <w:rPr>
          <w:rFonts w:ascii="Times New Roman" w:hAnsi="Times New Roman" w:cs="Times New Roman"/>
          <w:sz w:val="24"/>
          <w:szCs w:val="24"/>
        </w:rPr>
        <w:t xml:space="preserve"> by outside parties</w:t>
      </w:r>
      <w:r w:rsidR="00A320E3" w:rsidRPr="00A320E3">
        <w:rPr>
          <w:rFonts w:ascii="Times New Roman" w:hAnsi="Times New Roman" w:cs="Times New Roman"/>
          <w:sz w:val="24"/>
          <w:szCs w:val="24"/>
        </w:rPr>
        <w:t>—</w:t>
      </w:r>
      <w:r w:rsidR="0059140E">
        <w:rPr>
          <w:rFonts w:ascii="Times New Roman" w:hAnsi="Times New Roman" w:cs="Times New Roman"/>
          <w:sz w:val="24"/>
          <w:szCs w:val="24"/>
        </w:rPr>
        <w:t xml:space="preserve">in the hypothetical Putin case, </w:t>
      </w:r>
      <w:r w:rsidR="00BA1E7C">
        <w:rPr>
          <w:rFonts w:ascii="Times New Roman" w:hAnsi="Times New Roman" w:cs="Times New Roman"/>
          <w:sz w:val="24"/>
          <w:szCs w:val="24"/>
        </w:rPr>
        <w:t xml:space="preserve">the United States </w:t>
      </w:r>
      <w:r w:rsidR="00F46C47">
        <w:rPr>
          <w:rFonts w:ascii="Times New Roman" w:hAnsi="Times New Roman" w:cs="Times New Roman"/>
          <w:sz w:val="24"/>
          <w:szCs w:val="24"/>
        </w:rPr>
        <w:t>would be better for</w:t>
      </w:r>
      <w:r w:rsidR="002564D0">
        <w:rPr>
          <w:rFonts w:ascii="Times New Roman" w:hAnsi="Times New Roman" w:cs="Times New Roman"/>
          <w:sz w:val="24"/>
          <w:szCs w:val="24"/>
        </w:rPr>
        <w:t xml:space="preserve"> his stealthed efforts.</w:t>
      </w:r>
      <w:r w:rsidR="007D1819">
        <w:rPr>
          <w:rFonts w:ascii="Times New Roman" w:hAnsi="Times New Roman" w:cs="Times New Roman"/>
          <w:sz w:val="24"/>
          <w:szCs w:val="24"/>
        </w:rPr>
        <w:t xml:space="preserve"> Third, when we object to the use of some technique to affect the outcomes of our political process, we </w:t>
      </w:r>
      <w:r w:rsidR="00B31293">
        <w:rPr>
          <w:rFonts w:ascii="Times New Roman" w:hAnsi="Times New Roman" w:cs="Times New Roman"/>
          <w:sz w:val="24"/>
          <w:szCs w:val="24"/>
        </w:rPr>
        <w:t>are not</w:t>
      </w:r>
      <w:r w:rsidR="007D1819">
        <w:rPr>
          <w:rFonts w:ascii="Times New Roman" w:hAnsi="Times New Roman" w:cs="Times New Roman"/>
          <w:sz w:val="24"/>
          <w:szCs w:val="24"/>
        </w:rPr>
        <w:t xml:space="preserve"> properly objecting to the technique itself. Rather, we are objecting that, as deployed in the instance in question, it is not conducing to a proposal being decided on its merits. In fact, </w:t>
      </w:r>
      <w:r>
        <w:rPr>
          <w:rFonts w:ascii="Times New Roman" w:hAnsi="Times New Roman" w:cs="Times New Roman"/>
          <w:sz w:val="24"/>
          <w:szCs w:val="24"/>
        </w:rPr>
        <w:t xml:space="preserve">in special circumstances, </w:t>
      </w:r>
      <w:r w:rsidR="007D1819">
        <w:rPr>
          <w:rFonts w:ascii="Times New Roman" w:hAnsi="Times New Roman" w:cs="Times New Roman"/>
          <w:sz w:val="24"/>
          <w:szCs w:val="24"/>
        </w:rPr>
        <w:t>we might well</w:t>
      </w:r>
      <w:r w:rsidR="00B30298">
        <w:rPr>
          <w:rFonts w:ascii="Times New Roman" w:hAnsi="Times New Roman" w:cs="Times New Roman"/>
          <w:sz w:val="24"/>
          <w:szCs w:val="24"/>
        </w:rPr>
        <w:t xml:space="preserve"> feel justified in using such a technique ourselves </w:t>
      </w:r>
      <w:r w:rsidR="007D1819">
        <w:rPr>
          <w:rFonts w:ascii="Times New Roman" w:hAnsi="Times New Roman" w:cs="Times New Roman"/>
          <w:sz w:val="24"/>
          <w:szCs w:val="24"/>
        </w:rPr>
        <w:t>against another country,</w:t>
      </w:r>
      <w:r w:rsidR="00B30298">
        <w:rPr>
          <w:rFonts w:ascii="Times New Roman" w:hAnsi="Times New Roman" w:cs="Times New Roman"/>
          <w:sz w:val="24"/>
          <w:szCs w:val="24"/>
        </w:rPr>
        <w:t xml:space="preserve"> thinking that, in </w:t>
      </w:r>
      <w:r w:rsidR="00B30298" w:rsidRPr="006771B7">
        <w:rPr>
          <w:rFonts w:ascii="Times New Roman" w:hAnsi="Times New Roman" w:cs="Times New Roman"/>
          <w:i/>
          <w:sz w:val="24"/>
          <w:szCs w:val="24"/>
        </w:rPr>
        <w:t>that</w:t>
      </w:r>
      <w:r w:rsidR="00B30298">
        <w:rPr>
          <w:rFonts w:ascii="Times New Roman" w:hAnsi="Times New Roman" w:cs="Times New Roman"/>
          <w:sz w:val="24"/>
          <w:szCs w:val="24"/>
        </w:rPr>
        <w:t xml:space="preserve"> context,</w:t>
      </w:r>
      <w:r w:rsidR="007D1819">
        <w:rPr>
          <w:rFonts w:ascii="Times New Roman" w:hAnsi="Times New Roman" w:cs="Times New Roman"/>
          <w:sz w:val="24"/>
          <w:szCs w:val="24"/>
        </w:rPr>
        <w:t xml:space="preserve"> th</w:t>
      </w:r>
      <w:r w:rsidR="00E66DF5">
        <w:rPr>
          <w:rFonts w:ascii="Times New Roman" w:hAnsi="Times New Roman" w:cs="Times New Roman"/>
          <w:sz w:val="24"/>
          <w:szCs w:val="24"/>
        </w:rPr>
        <w:t>e technique will get a proposal (the one we favor</w:t>
      </w:r>
      <w:r>
        <w:rPr>
          <w:rFonts w:ascii="Times New Roman" w:hAnsi="Times New Roman" w:cs="Times New Roman"/>
          <w:sz w:val="24"/>
          <w:szCs w:val="24"/>
        </w:rPr>
        <w:t>, the one we think right</w:t>
      </w:r>
      <w:r w:rsidR="00E66DF5">
        <w:rPr>
          <w:rFonts w:ascii="Times New Roman" w:hAnsi="Times New Roman" w:cs="Times New Roman"/>
          <w:sz w:val="24"/>
          <w:szCs w:val="24"/>
        </w:rPr>
        <w:t xml:space="preserve">) </w:t>
      </w:r>
      <w:r w:rsidR="007D1819">
        <w:rPr>
          <w:rFonts w:ascii="Times New Roman" w:hAnsi="Times New Roman" w:cs="Times New Roman"/>
          <w:sz w:val="24"/>
          <w:szCs w:val="24"/>
        </w:rPr>
        <w:t>the uptake it deserves.</w:t>
      </w:r>
    </w:p>
    <w:p w14:paraId="5E0F4A40" w14:textId="7D65CAC1" w:rsidR="00CE471A" w:rsidRDefault="00CE471A" w:rsidP="00781E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of course true that the default method of affecting each other’s choices in political processes should be one that seeks and respects the truth about matters of fact, and that identifies and responds to the interests of all affected parties. If you fail the first measure, you are at risk of undertaking actions and </w:t>
      </w:r>
      <w:r w:rsidR="00B31293">
        <w:rPr>
          <w:rFonts w:ascii="Times New Roman" w:hAnsi="Times New Roman" w:cs="Times New Roman"/>
          <w:sz w:val="24"/>
          <w:szCs w:val="24"/>
        </w:rPr>
        <w:t>policies that will be undermined by the reality with which they are meant to</w:t>
      </w:r>
      <w:r>
        <w:rPr>
          <w:rFonts w:ascii="Times New Roman" w:hAnsi="Times New Roman" w:cs="Times New Roman"/>
          <w:sz w:val="24"/>
          <w:szCs w:val="24"/>
        </w:rPr>
        <w:t xml:space="preserve"> contend. And if you fail the second measure, you will </w:t>
      </w:r>
      <w:r w:rsidR="00EF587A">
        <w:rPr>
          <w:rFonts w:ascii="Times New Roman" w:hAnsi="Times New Roman" w:cs="Times New Roman"/>
          <w:sz w:val="24"/>
          <w:szCs w:val="24"/>
        </w:rPr>
        <w:t>commit to courses of action</w:t>
      </w:r>
      <w:r>
        <w:rPr>
          <w:rFonts w:ascii="Times New Roman" w:hAnsi="Times New Roman" w:cs="Times New Roman"/>
          <w:sz w:val="24"/>
          <w:szCs w:val="24"/>
        </w:rPr>
        <w:t xml:space="preserve"> th</w:t>
      </w:r>
      <w:r w:rsidR="00EF587A">
        <w:rPr>
          <w:rFonts w:ascii="Times New Roman" w:hAnsi="Times New Roman" w:cs="Times New Roman"/>
          <w:sz w:val="24"/>
          <w:szCs w:val="24"/>
        </w:rPr>
        <w:t>at some persons will undermine</w:t>
      </w:r>
      <w:r>
        <w:rPr>
          <w:rFonts w:ascii="Times New Roman" w:hAnsi="Times New Roman" w:cs="Times New Roman"/>
          <w:sz w:val="24"/>
          <w:szCs w:val="24"/>
        </w:rPr>
        <w:t xml:space="preserve"> once they learn they</w:t>
      </w:r>
      <w:r w:rsidR="00B31293">
        <w:rPr>
          <w:rFonts w:ascii="Times New Roman" w:hAnsi="Times New Roman" w:cs="Times New Roman"/>
          <w:sz w:val="24"/>
          <w:szCs w:val="24"/>
        </w:rPr>
        <w:t xml:space="preserve"> ha</w:t>
      </w:r>
      <w:r>
        <w:rPr>
          <w:rFonts w:ascii="Times New Roman" w:hAnsi="Times New Roman" w:cs="Times New Roman"/>
          <w:sz w:val="24"/>
          <w:szCs w:val="24"/>
        </w:rPr>
        <w:t>ve been disrespected and acquire the opportunity to do something about it.</w:t>
      </w:r>
      <w:r w:rsidR="00F13D54">
        <w:rPr>
          <w:rFonts w:ascii="Times New Roman" w:hAnsi="Times New Roman" w:cs="Times New Roman"/>
          <w:sz w:val="24"/>
          <w:szCs w:val="24"/>
        </w:rPr>
        <w:t xml:space="preserve"> This is why </w:t>
      </w:r>
      <w:r w:rsidR="00F13D54">
        <w:rPr>
          <w:rFonts w:ascii="Times New Roman" w:hAnsi="Times New Roman" w:cs="Times New Roman"/>
          <w:sz w:val="24"/>
          <w:szCs w:val="24"/>
        </w:rPr>
        <w:lastRenderedPageBreak/>
        <w:t>we value deliberative democracy: it concerts us all upon the truth, and it allows all of our interests to be factored into choices.</w:t>
      </w:r>
      <w:r w:rsidR="00EF587A">
        <w:rPr>
          <w:rFonts w:ascii="Times New Roman" w:hAnsi="Times New Roman" w:cs="Times New Roman"/>
          <w:sz w:val="24"/>
          <w:szCs w:val="24"/>
        </w:rPr>
        <w:t xml:space="preserve"> </w:t>
      </w:r>
    </w:p>
    <w:p w14:paraId="0BA04FDF" w14:textId="77777777" w:rsidR="00EF587A" w:rsidRDefault="006960B6" w:rsidP="00781E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My operating assumption is that t</w:t>
      </w:r>
      <w:r w:rsidR="00EF587A">
        <w:rPr>
          <w:rFonts w:ascii="Times New Roman" w:hAnsi="Times New Roman" w:cs="Times New Roman"/>
          <w:sz w:val="24"/>
          <w:szCs w:val="24"/>
        </w:rPr>
        <w:t>hese values are universally shared, while deliberation that seeks to find and move from fact</w:t>
      </w:r>
      <w:r>
        <w:rPr>
          <w:rFonts w:ascii="Times New Roman" w:hAnsi="Times New Roman" w:cs="Times New Roman"/>
          <w:sz w:val="24"/>
          <w:szCs w:val="24"/>
        </w:rPr>
        <w:t>s</w:t>
      </w:r>
      <w:r w:rsidR="00EF587A">
        <w:rPr>
          <w:rFonts w:ascii="Times New Roman" w:hAnsi="Times New Roman" w:cs="Times New Roman"/>
          <w:sz w:val="24"/>
          <w:szCs w:val="24"/>
        </w:rPr>
        <w:t xml:space="preserve"> to courses of action that respect all stakeholders is universally preferred. People only</w:t>
      </w:r>
      <w:r>
        <w:rPr>
          <w:rFonts w:ascii="Times New Roman" w:hAnsi="Times New Roman" w:cs="Times New Roman"/>
          <w:sz w:val="24"/>
          <w:szCs w:val="24"/>
        </w:rPr>
        <w:t xml:space="preserve"> deviate from these defaults when they feel </w:t>
      </w:r>
      <w:r w:rsidR="00EF587A">
        <w:rPr>
          <w:rFonts w:ascii="Times New Roman" w:hAnsi="Times New Roman" w:cs="Times New Roman"/>
          <w:sz w:val="24"/>
          <w:szCs w:val="24"/>
        </w:rPr>
        <w:t xml:space="preserve">their interests </w:t>
      </w:r>
      <w:r>
        <w:rPr>
          <w:rFonts w:ascii="Times New Roman" w:hAnsi="Times New Roman" w:cs="Times New Roman"/>
          <w:sz w:val="24"/>
          <w:szCs w:val="24"/>
        </w:rPr>
        <w:t>are dis</w:t>
      </w:r>
      <w:r w:rsidR="00EF587A">
        <w:rPr>
          <w:rFonts w:ascii="Times New Roman" w:hAnsi="Times New Roman" w:cs="Times New Roman"/>
          <w:sz w:val="24"/>
          <w:szCs w:val="24"/>
        </w:rPr>
        <w:t>respected, their conception of the truth</w:t>
      </w:r>
      <w:r>
        <w:rPr>
          <w:rFonts w:ascii="Times New Roman" w:hAnsi="Times New Roman" w:cs="Times New Roman"/>
          <w:sz w:val="24"/>
          <w:szCs w:val="24"/>
        </w:rPr>
        <w:t>, not</w:t>
      </w:r>
      <w:r w:rsidR="00EF587A">
        <w:rPr>
          <w:rFonts w:ascii="Times New Roman" w:hAnsi="Times New Roman" w:cs="Times New Roman"/>
          <w:sz w:val="24"/>
          <w:szCs w:val="24"/>
        </w:rPr>
        <w:t xml:space="preserve"> recognized. This is what drives nations to be subversive</w:t>
      </w:r>
      <w:r>
        <w:rPr>
          <w:rFonts w:ascii="Times New Roman" w:hAnsi="Times New Roman" w:cs="Times New Roman"/>
          <w:sz w:val="24"/>
          <w:szCs w:val="24"/>
        </w:rPr>
        <w:t xml:space="preserve"> of other nations’ processes, to manipulate rather than argue.</w:t>
      </w:r>
    </w:p>
    <w:p w14:paraId="2024D097" w14:textId="1ADC5ACE" w:rsidR="00781EF4" w:rsidRDefault="002564D0" w:rsidP="00781E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remainder of this </w:t>
      </w:r>
      <w:r w:rsidR="00B31293">
        <w:rPr>
          <w:rFonts w:ascii="Times New Roman" w:hAnsi="Times New Roman" w:cs="Times New Roman"/>
          <w:sz w:val="24"/>
          <w:szCs w:val="24"/>
        </w:rPr>
        <w:t>chapter,</w:t>
      </w:r>
      <w:r>
        <w:rPr>
          <w:rFonts w:ascii="Times New Roman" w:hAnsi="Times New Roman" w:cs="Times New Roman"/>
          <w:sz w:val="24"/>
          <w:szCs w:val="24"/>
        </w:rPr>
        <w:t xml:space="preserve"> I </w:t>
      </w:r>
      <w:r w:rsidR="00B31293">
        <w:rPr>
          <w:rFonts w:ascii="Times New Roman" w:hAnsi="Times New Roman" w:cs="Times New Roman"/>
          <w:sz w:val="24"/>
          <w:szCs w:val="24"/>
        </w:rPr>
        <w:t>make</w:t>
      </w:r>
      <w:r>
        <w:rPr>
          <w:rFonts w:ascii="Times New Roman" w:hAnsi="Times New Roman" w:cs="Times New Roman"/>
          <w:sz w:val="24"/>
          <w:szCs w:val="24"/>
        </w:rPr>
        <w:t xml:space="preserve"> the case for accepting outside influence and interference</w:t>
      </w:r>
      <w:r w:rsidR="00F13D54">
        <w:rPr>
          <w:rFonts w:ascii="Times New Roman" w:hAnsi="Times New Roman" w:cs="Times New Roman"/>
          <w:sz w:val="24"/>
          <w:szCs w:val="24"/>
        </w:rPr>
        <w:t>, and for channeling it into the default idea</w:t>
      </w:r>
      <w:r w:rsidR="006960B6">
        <w:rPr>
          <w:rFonts w:ascii="Times New Roman" w:hAnsi="Times New Roman" w:cs="Times New Roman"/>
          <w:sz w:val="24"/>
          <w:szCs w:val="24"/>
        </w:rPr>
        <w:t>ls</w:t>
      </w:r>
      <w:r w:rsidR="00F13D54">
        <w:rPr>
          <w:rFonts w:ascii="Times New Roman" w:hAnsi="Times New Roman" w:cs="Times New Roman"/>
          <w:sz w:val="24"/>
          <w:szCs w:val="24"/>
        </w:rPr>
        <w:t xml:space="preserve"> just enunciated</w:t>
      </w:r>
      <w:r>
        <w:rPr>
          <w:rFonts w:ascii="Times New Roman" w:hAnsi="Times New Roman" w:cs="Times New Roman"/>
          <w:sz w:val="24"/>
          <w:szCs w:val="24"/>
        </w:rPr>
        <w:t xml:space="preserve">. </w:t>
      </w:r>
      <w:r w:rsidR="005C3567">
        <w:rPr>
          <w:rFonts w:ascii="Times New Roman" w:hAnsi="Times New Roman" w:cs="Times New Roman"/>
          <w:sz w:val="24"/>
          <w:szCs w:val="24"/>
        </w:rPr>
        <w:t xml:space="preserve">In </w:t>
      </w:r>
      <w:r w:rsidR="00EF376F" w:rsidRPr="00EF376F">
        <w:rPr>
          <w:rFonts w:ascii="Times New Roman" w:hAnsi="Times New Roman" w:cs="Times New Roman"/>
          <w:sz w:val="24"/>
          <w:szCs w:val="24"/>
        </w:rPr>
        <w:t>the first instance</w:t>
      </w:r>
      <w:r w:rsidR="00B31293">
        <w:rPr>
          <w:rFonts w:ascii="Times New Roman" w:hAnsi="Times New Roman" w:cs="Times New Roman"/>
          <w:sz w:val="24"/>
          <w:szCs w:val="24"/>
        </w:rPr>
        <w:t>,</w:t>
      </w:r>
      <w:r w:rsidR="00EF376F" w:rsidRPr="00EF376F">
        <w:rPr>
          <w:rFonts w:ascii="Times New Roman" w:hAnsi="Times New Roman" w:cs="Times New Roman"/>
          <w:sz w:val="24"/>
          <w:szCs w:val="24"/>
        </w:rPr>
        <w:t xml:space="preserve"> I shall</w:t>
      </w:r>
      <w:r w:rsidR="00B31293">
        <w:rPr>
          <w:rFonts w:ascii="Times New Roman" w:hAnsi="Times New Roman" w:cs="Times New Roman"/>
          <w:sz w:val="24"/>
          <w:szCs w:val="24"/>
        </w:rPr>
        <w:t xml:space="preserve"> make </w:t>
      </w:r>
      <w:r w:rsidR="00EF376F" w:rsidRPr="00EF376F">
        <w:rPr>
          <w:rFonts w:ascii="Times New Roman" w:hAnsi="Times New Roman" w:cs="Times New Roman"/>
          <w:sz w:val="24"/>
          <w:szCs w:val="24"/>
        </w:rPr>
        <w:t xml:space="preserve">arguments about America, since it is the case </w:t>
      </w:r>
      <w:r w:rsidR="005419F5">
        <w:rPr>
          <w:rFonts w:ascii="Times New Roman" w:hAnsi="Times New Roman" w:cs="Times New Roman"/>
          <w:sz w:val="24"/>
          <w:szCs w:val="24"/>
        </w:rPr>
        <w:t xml:space="preserve">of </w:t>
      </w:r>
      <w:r w:rsidR="00BA1E7C">
        <w:rPr>
          <w:rFonts w:ascii="Times New Roman" w:hAnsi="Times New Roman" w:cs="Times New Roman"/>
          <w:sz w:val="24"/>
          <w:szCs w:val="24"/>
        </w:rPr>
        <w:t xml:space="preserve">the United States </w:t>
      </w:r>
      <w:r w:rsidR="00EF376F" w:rsidRPr="00EF376F">
        <w:rPr>
          <w:rFonts w:ascii="Times New Roman" w:hAnsi="Times New Roman" w:cs="Times New Roman"/>
          <w:sz w:val="24"/>
          <w:szCs w:val="24"/>
        </w:rPr>
        <w:t>that occasioned this piece. But most of what I</w:t>
      </w:r>
      <w:r w:rsidR="00B31293">
        <w:rPr>
          <w:rFonts w:ascii="Times New Roman" w:hAnsi="Times New Roman" w:cs="Times New Roman"/>
          <w:sz w:val="24"/>
          <w:szCs w:val="24"/>
        </w:rPr>
        <w:t xml:space="preserve"> wil</w:t>
      </w:r>
      <w:r w:rsidR="00EF376F" w:rsidRPr="00EF376F">
        <w:rPr>
          <w:rFonts w:ascii="Times New Roman" w:hAnsi="Times New Roman" w:cs="Times New Roman"/>
          <w:sz w:val="24"/>
          <w:szCs w:val="24"/>
        </w:rPr>
        <w:t>l say would apply to any country whose political decisions are consequential for other countries.</w:t>
      </w:r>
      <w:bookmarkStart w:id="7" w:name="_Ref42173247"/>
      <w:r w:rsidR="00687B60">
        <w:rPr>
          <w:rStyle w:val="FootnoteReference"/>
          <w:rFonts w:ascii="Times New Roman" w:hAnsi="Times New Roman" w:cs="Times New Roman"/>
          <w:sz w:val="24"/>
          <w:szCs w:val="24"/>
        </w:rPr>
        <w:footnoteReference w:id="14"/>
      </w:r>
      <w:bookmarkEnd w:id="7"/>
    </w:p>
    <w:p w14:paraId="3F62FBA2" w14:textId="77777777" w:rsidR="00DB77A1" w:rsidRDefault="00DB77A1" w:rsidP="001671D3">
      <w:pPr>
        <w:spacing w:after="0" w:line="240" w:lineRule="auto"/>
        <w:rPr>
          <w:rFonts w:ascii="Times New Roman" w:hAnsi="Times New Roman" w:cs="Times New Roman"/>
          <w:sz w:val="24"/>
          <w:szCs w:val="24"/>
        </w:rPr>
      </w:pPr>
    </w:p>
    <w:p w14:paraId="535C5A54" w14:textId="30235AE1" w:rsidR="00957F74" w:rsidRPr="00BA1E7C" w:rsidRDefault="00CF61C0" w:rsidP="00BA1E7C">
      <w:pPr>
        <w:pStyle w:val="ListParagraph"/>
        <w:numPr>
          <w:ilvl w:val="0"/>
          <w:numId w:val="6"/>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T</w:t>
      </w:r>
      <w:r w:rsidR="00957F74" w:rsidRPr="00BA1E7C">
        <w:rPr>
          <w:rFonts w:ascii="Times New Roman" w:hAnsi="Times New Roman" w:cs="Times New Roman"/>
          <w:b/>
          <w:sz w:val="24"/>
          <w:szCs w:val="24"/>
        </w:rPr>
        <w:t xml:space="preserve">he </w:t>
      </w:r>
      <w:r w:rsidR="00BA1E7C">
        <w:rPr>
          <w:rFonts w:ascii="Times New Roman" w:hAnsi="Times New Roman" w:cs="Times New Roman"/>
          <w:b/>
          <w:sz w:val="24"/>
          <w:szCs w:val="24"/>
        </w:rPr>
        <w:t>U.S.</w:t>
      </w:r>
      <w:r w:rsidR="00957F74" w:rsidRPr="00BA1E7C">
        <w:rPr>
          <w:rFonts w:ascii="Times New Roman" w:hAnsi="Times New Roman" w:cs="Times New Roman"/>
          <w:b/>
          <w:sz w:val="24"/>
          <w:szCs w:val="24"/>
        </w:rPr>
        <w:t xml:space="preserve"> Democratic Process Ought to be </w:t>
      </w:r>
      <w:r w:rsidR="0005711C" w:rsidRPr="00BA1E7C">
        <w:rPr>
          <w:rFonts w:ascii="Times New Roman" w:hAnsi="Times New Roman" w:cs="Times New Roman"/>
          <w:b/>
          <w:sz w:val="24"/>
          <w:szCs w:val="24"/>
        </w:rPr>
        <w:t>Interfered</w:t>
      </w:r>
      <w:r w:rsidR="00957F74" w:rsidRPr="00BA1E7C">
        <w:rPr>
          <w:rFonts w:ascii="Times New Roman" w:hAnsi="Times New Roman" w:cs="Times New Roman"/>
          <w:b/>
          <w:sz w:val="24"/>
          <w:szCs w:val="24"/>
        </w:rPr>
        <w:t xml:space="preserve"> With by Outside Parties</w:t>
      </w:r>
    </w:p>
    <w:p w14:paraId="1902389C" w14:textId="77777777" w:rsidR="009A693F" w:rsidRDefault="009A693F" w:rsidP="001671D3">
      <w:pPr>
        <w:spacing w:after="0" w:line="240" w:lineRule="auto"/>
        <w:rPr>
          <w:rFonts w:ascii="Times New Roman" w:hAnsi="Times New Roman" w:cs="Times New Roman"/>
          <w:sz w:val="24"/>
          <w:szCs w:val="24"/>
        </w:rPr>
      </w:pPr>
    </w:p>
    <w:p w14:paraId="05428853" w14:textId="02488782" w:rsidR="009A693F" w:rsidRDefault="009A693F"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reason other countries try to subvert our elections is that they have a stake in the outcomes but are not allowed a formal voice in determining those outcomes. </w:t>
      </w:r>
      <w:r w:rsidR="003F0D57">
        <w:rPr>
          <w:rFonts w:ascii="Times New Roman" w:hAnsi="Times New Roman" w:cs="Times New Roman"/>
          <w:sz w:val="24"/>
          <w:szCs w:val="24"/>
        </w:rPr>
        <w:t xml:space="preserve">In this </w:t>
      </w:r>
      <w:r w:rsidR="00A430EC">
        <w:rPr>
          <w:rFonts w:ascii="Times New Roman" w:hAnsi="Times New Roman" w:cs="Times New Roman"/>
          <w:sz w:val="24"/>
          <w:szCs w:val="24"/>
        </w:rPr>
        <w:t>Part</w:t>
      </w:r>
      <w:r w:rsidR="00B31293">
        <w:rPr>
          <w:rFonts w:ascii="Times New Roman" w:hAnsi="Times New Roman" w:cs="Times New Roman"/>
          <w:sz w:val="24"/>
          <w:szCs w:val="24"/>
        </w:rPr>
        <w:t>,</w:t>
      </w:r>
      <w:r w:rsidR="003F0D57">
        <w:rPr>
          <w:rFonts w:ascii="Times New Roman" w:hAnsi="Times New Roman" w:cs="Times New Roman"/>
          <w:sz w:val="24"/>
          <w:szCs w:val="24"/>
        </w:rPr>
        <w:t xml:space="preserve"> </w:t>
      </w:r>
      <w:r>
        <w:rPr>
          <w:rFonts w:ascii="Times New Roman" w:hAnsi="Times New Roman" w:cs="Times New Roman"/>
          <w:sz w:val="24"/>
          <w:szCs w:val="24"/>
        </w:rPr>
        <w:t>I suggest then that the best way to prevent them from trying to subvert our elections is to give them such a voice. The hope is that this will make them co-deliberators with us about the issues that c</w:t>
      </w:r>
      <w:r w:rsidR="003F0D57">
        <w:rPr>
          <w:rFonts w:ascii="Times New Roman" w:hAnsi="Times New Roman" w:cs="Times New Roman"/>
          <w:sz w:val="24"/>
          <w:szCs w:val="24"/>
        </w:rPr>
        <w:t>oncern our several nations, encouraging them to process their</w:t>
      </w:r>
      <w:r>
        <w:rPr>
          <w:rFonts w:ascii="Times New Roman" w:hAnsi="Times New Roman" w:cs="Times New Roman"/>
          <w:sz w:val="24"/>
          <w:szCs w:val="24"/>
        </w:rPr>
        <w:t xml:space="preserve"> issues </w:t>
      </w:r>
      <w:r w:rsidR="003F0D57">
        <w:rPr>
          <w:rFonts w:ascii="Times New Roman" w:hAnsi="Times New Roman" w:cs="Times New Roman"/>
          <w:sz w:val="24"/>
          <w:szCs w:val="24"/>
        </w:rPr>
        <w:t xml:space="preserve">with us by argumentation rather than trying to have their </w:t>
      </w:r>
      <w:r w:rsidR="0085257C">
        <w:rPr>
          <w:rFonts w:ascii="Times New Roman" w:hAnsi="Times New Roman" w:cs="Times New Roman"/>
          <w:sz w:val="24"/>
          <w:szCs w:val="24"/>
        </w:rPr>
        <w:t xml:space="preserve">pre-conceived </w:t>
      </w:r>
      <w:r w:rsidR="003F0D57">
        <w:rPr>
          <w:rFonts w:ascii="Times New Roman" w:hAnsi="Times New Roman" w:cs="Times New Roman"/>
          <w:sz w:val="24"/>
          <w:szCs w:val="24"/>
        </w:rPr>
        <w:t>way by using argume</w:t>
      </w:r>
      <w:r w:rsidR="00156396">
        <w:rPr>
          <w:rFonts w:ascii="Times New Roman" w:hAnsi="Times New Roman" w:cs="Times New Roman"/>
          <w:sz w:val="24"/>
          <w:szCs w:val="24"/>
        </w:rPr>
        <w:t>nt-subverting techniques. But giving other nations a voice</w:t>
      </w:r>
      <w:r w:rsidR="003F0D57">
        <w:rPr>
          <w:rFonts w:ascii="Times New Roman" w:hAnsi="Times New Roman" w:cs="Times New Roman"/>
          <w:sz w:val="24"/>
          <w:szCs w:val="24"/>
        </w:rPr>
        <w:t xml:space="preserve"> would also have several other positive effects</w:t>
      </w:r>
      <w:r w:rsidR="00873DA4">
        <w:rPr>
          <w:rFonts w:ascii="Times New Roman" w:hAnsi="Times New Roman" w:cs="Times New Roman"/>
          <w:sz w:val="24"/>
          <w:szCs w:val="24"/>
        </w:rPr>
        <w:t xml:space="preserve"> (ones that will become clear as we work through </w:t>
      </w:r>
      <w:r w:rsidR="0085257C">
        <w:rPr>
          <w:rFonts w:ascii="Times New Roman" w:hAnsi="Times New Roman" w:cs="Times New Roman"/>
          <w:sz w:val="24"/>
          <w:szCs w:val="24"/>
        </w:rPr>
        <w:t xml:space="preserve">objections to this proposal in </w:t>
      </w:r>
      <w:r w:rsidR="00A430EC">
        <w:rPr>
          <w:rFonts w:ascii="Times New Roman" w:hAnsi="Times New Roman" w:cs="Times New Roman"/>
          <w:sz w:val="24"/>
          <w:szCs w:val="24"/>
        </w:rPr>
        <w:t>Part IV</w:t>
      </w:r>
      <w:r w:rsidR="00873DA4">
        <w:rPr>
          <w:rFonts w:ascii="Times New Roman" w:hAnsi="Times New Roman" w:cs="Times New Roman"/>
          <w:sz w:val="24"/>
          <w:szCs w:val="24"/>
        </w:rPr>
        <w:t>)</w:t>
      </w:r>
      <w:r w:rsidR="003F0D57">
        <w:rPr>
          <w:rFonts w:ascii="Times New Roman" w:hAnsi="Times New Roman" w:cs="Times New Roman"/>
          <w:sz w:val="24"/>
          <w:szCs w:val="24"/>
        </w:rPr>
        <w:t xml:space="preserve">: </w:t>
      </w:r>
      <w:r w:rsidR="00B31293">
        <w:rPr>
          <w:rFonts w:ascii="Times New Roman" w:hAnsi="Times New Roman" w:cs="Times New Roman"/>
          <w:sz w:val="24"/>
          <w:szCs w:val="24"/>
        </w:rPr>
        <w:t xml:space="preserve">(i) </w:t>
      </w:r>
      <w:r w:rsidR="003F0D57">
        <w:rPr>
          <w:rFonts w:ascii="Times New Roman" w:hAnsi="Times New Roman" w:cs="Times New Roman"/>
          <w:sz w:val="24"/>
          <w:szCs w:val="24"/>
        </w:rPr>
        <w:t>it would</w:t>
      </w:r>
      <w:r>
        <w:rPr>
          <w:rFonts w:ascii="Times New Roman" w:hAnsi="Times New Roman" w:cs="Times New Roman"/>
          <w:sz w:val="24"/>
          <w:szCs w:val="24"/>
        </w:rPr>
        <w:t xml:space="preserve"> bring in fre</w:t>
      </w:r>
      <w:r w:rsidR="003F0D57">
        <w:rPr>
          <w:rFonts w:ascii="Times New Roman" w:hAnsi="Times New Roman" w:cs="Times New Roman"/>
          <w:sz w:val="24"/>
          <w:szCs w:val="24"/>
        </w:rPr>
        <w:t xml:space="preserve">sh perspectives on issues, </w:t>
      </w:r>
      <w:r w:rsidR="00B31293">
        <w:rPr>
          <w:rFonts w:ascii="Times New Roman" w:hAnsi="Times New Roman" w:cs="Times New Roman"/>
          <w:sz w:val="24"/>
          <w:szCs w:val="24"/>
        </w:rPr>
        <w:t xml:space="preserve">(ii) </w:t>
      </w:r>
      <w:r>
        <w:rPr>
          <w:rFonts w:ascii="Times New Roman" w:hAnsi="Times New Roman" w:cs="Times New Roman"/>
          <w:sz w:val="24"/>
          <w:szCs w:val="24"/>
        </w:rPr>
        <w:t>i</w:t>
      </w:r>
      <w:r w:rsidR="003F0D57">
        <w:rPr>
          <w:rFonts w:ascii="Times New Roman" w:hAnsi="Times New Roman" w:cs="Times New Roman"/>
          <w:sz w:val="24"/>
          <w:szCs w:val="24"/>
        </w:rPr>
        <w:t>t would</w:t>
      </w:r>
      <w:r>
        <w:rPr>
          <w:rFonts w:ascii="Times New Roman" w:hAnsi="Times New Roman" w:cs="Times New Roman"/>
          <w:sz w:val="24"/>
          <w:szCs w:val="24"/>
        </w:rPr>
        <w:t xml:space="preserve"> help average out the influence of problematic voices in America</w:t>
      </w:r>
      <w:r w:rsidR="003F0D57">
        <w:rPr>
          <w:rFonts w:ascii="Times New Roman" w:hAnsi="Times New Roman" w:cs="Times New Roman"/>
          <w:sz w:val="24"/>
          <w:szCs w:val="24"/>
        </w:rPr>
        <w:t xml:space="preserve">, </w:t>
      </w:r>
      <w:r w:rsidR="00B31293">
        <w:rPr>
          <w:rFonts w:ascii="Times New Roman" w:hAnsi="Times New Roman" w:cs="Times New Roman"/>
          <w:sz w:val="24"/>
          <w:szCs w:val="24"/>
        </w:rPr>
        <w:t xml:space="preserve">(iii) </w:t>
      </w:r>
      <w:r w:rsidR="003F0D57">
        <w:rPr>
          <w:rFonts w:ascii="Times New Roman" w:hAnsi="Times New Roman" w:cs="Times New Roman"/>
          <w:sz w:val="24"/>
          <w:szCs w:val="24"/>
        </w:rPr>
        <w:t>it would</w:t>
      </w:r>
      <w:r>
        <w:rPr>
          <w:rFonts w:ascii="Times New Roman" w:hAnsi="Times New Roman" w:cs="Times New Roman"/>
          <w:sz w:val="24"/>
          <w:szCs w:val="24"/>
        </w:rPr>
        <w:t xml:space="preserve"> make </w:t>
      </w:r>
      <w:r w:rsidR="00BA1E7C">
        <w:rPr>
          <w:rFonts w:ascii="Times New Roman" w:hAnsi="Times New Roman" w:cs="Times New Roman"/>
          <w:sz w:val="24"/>
          <w:szCs w:val="24"/>
        </w:rPr>
        <w:t>U.S.</w:t>
      </w:r>
      <w:r>
        <w:rPr>
          <w:rFonts w:ascii="Times New Roman" w:hAnsi="Times New Roman" w:cs="Times New Roman"/>
          <w:sz w:val="24"/>
          <w:szCs w:val="24"/>
        </w:rPr>
        <w:t xml:space="preserve"> policy more responsible in how it treats all affected parties,</w:t>
      </w:r>
      <w:r w:rsidR="003F0D57">
        <w:rPr>
          <w:rFonts w:ascii="Times New Roman" w:hAnsi="Times New Roman" w:cs="Times New Roman"/>
          <w:sz w:val="24"/>
          <w:szCs w:val="24"/>
        </w:rPr>
        <w:t xml:space="preserve"> and in so doing</w:t>
      </w:r>
      <w:r w:rsidR="007C50E5">
        <w:rPr>
          <w:rFonts w:ascii="Times New Roman" w:hAnsi="Times New Roman" w:cs="Times New Roman"/>
          <w:sz w:val="24"/>
          <w:szCs w:val="24"/>
        </w:rPr>
        <w:t xml:space="preserve"> (iv) </w:t>
      </w:r>
      <w:r w:rsidR="003F0D57">
        <w:rPr>
          <w:rFonts w:ascii="Times New Roman" w:hAnsi="Times New Roman" w:cs="Times New Roman"/>
          <w:sz w:val="24"/>
          <w:szCs w:val="24"/>
        </w:rPr>
        <w:t>would result in polices that would be</w:t>
      </w:r>
      <w:r>
        <w:rPr>
          <w:rFonts w:ascii="Times New Roman" w:hAnsi="Times New Roman" w:cs="Times New Roman"/>
          <w:sz w:val="24"/>
          <w:szCs w:val="24"/>
        </w:rPr>
        <w:t xml:space="preserve"> able to be consented to by all who are affected, rather than having to be imposed by threat or act of force. I further suggest that not just </w:t>
      </w:r>
      <w:r w:rsidR="00BA1E7C">
        <w:rPr>
          <w:rFonts w:ascii="Times New Roman" w:hAnsi="Times New Roman" w:cs="Times New Roman"/>
          <w:sz w:val="24"/>
          <w:szCs w:val="24"/>
        </w:rPr>
        <w:t xml:space="preserve">the United States </w:t>
      </w:r>
      <w:r>
        <w:rPr>
          <w:rFonts w:ascii="Times New Roman" w:hAnsi="Times New Roman" w:cs="Times New Roman"/>
          <w:sz w:val="24"/>
          <w:szCs w:val="24"/>
        </w:rPr>
        <w:t>but all nations whose electoral outcomes will significantly affect other nations should open their democracies to the voices of other countries</w:t>
      </w:r>
      <w:r w:rsidR="005940C4">
        <w:rPr>
          <w:rFonts w:ascii="Times New Roman" w:hAnsi="Times New Roman" w:cs="Times New Roman"/>
          <w:sz w:val="24"/>
          <w:szCs w:val="24"/>
        </w:rPr>
        <w:t xml:space="preserve"> for exactly the same reasons. </w:t>
      </w:r>
      <w:r>
        <w:rPr>
          <w:rFonts w:ascii="Times New Roman" w:hAnsi="Times New Roman" w:cs="Times New Roman"/>
          <w:sz w:val="24"/>
          <w:szCs w:val="24"/>
        </w:rPr>
        <w:t xml:space="preserve">Commingling polities in this way is the way to go. </w:t>
      </w:r>
      <w:r w:rsidR="00551BA5">
        <w:rPr>
          <w:rFonts w:ascii="Times New Roman" w:hAnsi="Times New Roman" w:cs="Times New Roman"/>
          <w:sz w:val="24"/>
          <w:szCs w:val="24"/>
        </w:rPr>
        <w:t xml:space="preserve">Finally, </w:t>
      </w:r>
      <w:r w:rsidR="00873DA4">
        <w:rPr>
          <w:rFonts w:ascii="Times New Roman" w:hAnsi="Times New Roman" w:cs="Times New Roman"/>
          <w:sz w:val="24"/>
          <w:szCs w:val="24"/>
        </w:rPr>
        <w:t xml:space="preserve">I shall </w:t>
      </w:r>
      <w:r>
        <w:rPr>
          <w:rFonts w:ascii="Times New Roman" w:hAnsi="Times New Roman" w:cs="Times New Roman"/>
          <w:sz w:val="24"/>
          <w:szCs w:val="24"/>
        </w:rPr>
        <w:t>moot a selection of</w:t>
      </w:r>
      <w:r w:rsidR="00873DA4">
        <w:rPr>
          <w:rFonts w:ascii="Times New Roman" w:hAnsi="Times New Roman" w:cs="Times New Roman"/>
          <w:sz w:val="24"/>
          <w:szCs w:val="24"/>
        </w:rPr>
        <w:t xml:space="preserve"> models for how this could work.</w:t>
      </w:r>
    </w:p>
    <w:p w14:paraId="64748ED9" w14:textId="1D35311E" w:rsidR="00EE222A" w:rsidRDefault="00BC79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 to begin with, it is obvious that more than just </w:t>
      </w:r>
      <w:r w:rsidR="00BA1E7C">
        <w:rPr>
          <w:rFonts w:ascii="Times New Roman" w:hAnsi="Times New Roman" w:cs="Times New Roman"/>
          <w:sz w:val="24"/>
          <w:szCs w:val="24"/>
        </w:rPr>
        <w:t>U.S.</w:t>
      </w:r>
      <w:r>
        <w:rPr>
          <w:rFonts w:ascii="Times New Roman" w:hAnsi="Times New Roman" w:cs="Times New Roman"/>
          <w:sz w:val="24"/>
          <w:szCs w:val="24"/>
        </w:rPr>
        <w:t xml:space="preserve"> interests are at stake in </w:t>
      </w:r>
      <w:r w:rsidR="00BA1E7C">
        <w:rPr>
          <w:rFonts w:ascii="Times New Roman" w:hAnsi="Times New Roman" w:cs="Times New Roman"/>
          <w:sz w:val="24"/>
          <w:szCs w:val="24"/>
        </w:rPr>
        <w:t>U.S.</w:t>
      </w:r>
      <w:r>
        <w:rPr>
          <w:rFonts w:ascii="Times New Roman" w:hAnsi="Times New Roman" w:cs="Times New Roman"/>
          <w:sz w:val="24"/>
          <w:szCs w:val="24"/>
        </w:rPr>
        <w:t xml:space="preserve"> elections.</w:t>
      </w:r>
      <w:r w:rsidR="00A7405B">
        <w:rPr>
          <w:rStyle w:val="FootnoteReference"/>
          <w:rFonts w:ascii="Times New Roman" w:hAnsi="Times New Roman" w:cs="Times New Roman"/>
          <w:sz w:val="24"/>
          <w:szCs w:val="24"/>
        </w:rPr>
        <w:footnoteReference w:id="15"/>
      </w:r>
      <w:r w:rsidR="00EE222A">
        <w:rPr>
          <w:rFonts w:ascii="Times New Roman" w:hAnsi="Times New Roman" w:cs="Times New Roman"/>
          <w:sz w:val="24"/>
          <w:szCs w:val="24"/>
        </w:rPr>
        <w:t xml:space="preserve"> </w:t>
      </w:r>
      <w:r w:rsidR="00BA1E7C">
        <w:rPr>
          <w:rFonts w:ascii="Times New Roman" w:hAnsi="Times New Roman" w:cs="Times New Roman"/>
          <w:sz w:val="24"/>
          <w:szCs w:val="24"/>
        </w:rPr>
        <w:t>U.S.</w:t>
      </w:r>
      <w:r w:rsidR="00EE222A">
        <w:rPr>
          <w:rFonts w:ascii="Times New Roman" w:hAnsi="Times New Roman" w:cs="Times New Roman"/>
          <w:sz w:val="24"/>
          <w:szCs w:val="24"/>
        </w:rPr>
        <w:t xml:space="preserve"> democratically determined policy has vast consequences for the rest of the world, so arguably the rest </w:t>
      </w:r>
      <w:r w:rsidR="009D59BF">
        <w:rPr>
          <w:rFonts w:ascii="Times New Roman" w:hAnsi="Times New Roman" w:cs="Times New Roman"/>
          <w:sz w:val="24"/>
          <w:szCs w:val="24"/>
        </w:rPr>
        <w:t>of</w:t>
      </w:r>
      <w:r w:rsidR="00EE222A">
        <w:rPr>
          <w:rFonts w:ascii="Times New Roman" w:hAnsi="Times New Roman" w:cs="Times New Roman"/>
          <w:sz w:val="24"/>
          <w:szCs w:val="24"/>
        </w:rPr>
        <w:t xml:space="preserve"> the world should have a say</w:t>
      </w:r>
      <w:r w:rsidR="00C02B6A">
        <w:rPr>
          <w:rFonts w:ascii="Times New Roman" w:hAnsi="Times New Roman" w:cs="Times New Roman"/>
          <w:sz w:val="24"/>
          <w:szCs w:val="24"/>
        </w:rPr>
        <w:t xml:space="preserve">. </w:t>
      </w:r>
      <w:r w:rsidR="00617652">
        <w:rPr>
          <w:rFonts w:ascii="Times New Roman" w:hAnsi="Times New Roman" w:cs="Times New Roman"/>
          <w:sz w:val="24"/>
          <w:szCs w:val="24"/>
        </w:rPr>
        <w:t>Municipal m</w:t>
      </w:r>
      <w:r w:rsidR="00DD6393">
        <w:rPr>
          <w:rFonts w:ascii="Times New Roman" w:hAnsi="Times New Roman" w:cs="Times New Roman"/>
          <w:sz w:val="24"/>
          <w:szCs w:val="24"/>
        </w:rPr>
        <w:t xml:space="preserve">atters at the level of </w:t>
      </w:r>
      <w:r w:rsidR="00C02B6A">
        <w:rPr>
          <w:rFonts w:ascii="Times New Roman" w:hAnsi="Times New Roman" w:cs="Times New Roman"/>
          <w:sz w:val="24"/>
          <w:szCs w:val="24"/>
        </w:rPr>
        <w:t>pothole repair on roads in Cleveland are generally not of international interest. B</w:t>
      </w:r>
      <w:r w:rsidR="00617652">
        <w:rPr>
          <w:rFonts w:ascii="Times New Roman" w:hAnsi="Times New Roman" w:cs="Times New Roman"/>
          <w:sz w:val="24"/>
          <w:szCs w:val="24"/>
        </w:rPr>
        <w:t>ut Presidential e</w:t>
      </w:r>
      <w:r w:rsidR="00C02B6A">
        <w:rPr>
          <w:rFonts w:ascii="Times New Roman" w:hAnsi="Times New Roman" w:cs="Times New Roman"/>
          <w:sz w:val="24"/>
          <w:szCs w:val="24"/>
        </w:rPr>
        <w:t>lections and</w:t>
      </w:r>
      <w:r w:rsidR="009F2F5C">
        <w:rPr>
          <w:rFonts w:ascii="Times New Roman" w:hAnsi="Times New Roman" w:cs="Times New Roman"/>
          <w:sz w:val="24"/>
          <w:szCs w:val="24"/>
        </w:rPr>
        <w:t xml:space="preserve"> the resulting positions of </w:t>
      </w:r>
      <w:r w:rsidR="00BA1E7C">
        <w:rPr>
          <w:rFonts w:ascii="Times New Roman" w:hAnsi="Times New Roman" w:cs="Times New Roman"/>
          <w:sz w:val="24"/>
          <w:szCs w:val="24"/>
        </w:rPr>
        <w:t xml:space="preserve">the United States </w:t>
      </w:r>
      <w:r w:rsidR="009F2F5C">
        <w:rPr>
          <w:rFonts w:ascii="Times New Roman" w:hAnsi="Times New Roman" w:cs="Times New Roman"/>
          <w:sz w:val="24"/>
          <w:szCs w:val="24"/>
        </w:rPr>
        <w:t>on</w:t>
      </w:r>
      <w:r w:rsidR="00C02B6A">
        <w:rPr>
          <w:rFonts w:ascii="Times New Roman" w:hAnsi="Times New Roman" w:cs="Times New Roman"/>
          <w:sz w:val="24"/>
          <w:szCs w:val="24"/>
        </w:rPr>
        <w:t xml:space="preserve"> issues of foreign policy, including economic and military policy, are vastly consequential for the rest of the </w:t>
      </w:r>
      <w:r w:rsidR="00C02B6A" w:rsidRPr="00004BF6">
        <w:rPr>
          <w:rFonts w:ascii="Times New Roman" w:hAnsi="Times New Roman" w:cs="Times New Roman"/>
          <w:sz w:val="24"/>
          <w:szCs w:val="24"/>
        </w:rPr>
        <w:t>world.</w:t>
      </w:r>
      <w:r w:rsidR="00540008" w:rsidRPr="00004BF6">
        <w:rPr>
          <w:rFonts w:ascii="Times New Roman" w:hAnsi="Times New Roman" w:cs="Times New Roman"/>
          <w:sz w:val="24"/>
          <w:szCs w:val="24"/>
        </w:rPr>
        <w:t xml:space="preserve"> And any and all persons who would have to bear the consequences of deci</w:t>
      </w:r>
      <w:r w:rsidR="00004BF6">
        <w:rPr>
          <w:rFonts w:ascii="Times New Roman" w:hAnsi="Times New Roman" w:cs="Times New Roman"/>
          <w:sz w:val="24"/>
          <w:szCs w:val="24"/>
        </w:rPr>
        <w:t>si</w:t>
      </w:r>
      <w:r w:rsidR="00540008" w:rsidRPr="00004BF6">
        <w:rPr>
          <w:rFonts w:ascii="Times New Roman" w:hAnsi="Times New Roman" w:cs="Times New Roman"/>
          <w:sz w:val="24"/>
          <w:szCs w:val="24"/>
        </w:rPr>
        <w:t xml:space="preserve">ons on a </w:t>
      </w:r>
      <w:r w:rsidR="00004BF6" w:rsidRPr="00004BF6">
        <w:rPr>
          <w:rFonts w:ascii="Times New Roman" w:hAnsi="Times New Roman" w:cs="Times New Roman"/>
          <w:sz w:val="24"/>
          <w:szCs w:val="24"/>
        </w:rPr>
        <w:t>given</w:t>
      </w:r>
      <w:r w:rsidR="00AB4810">
        <w:rPr>
          <w:rFonts w:ascii="Times New Roman" w:hAnsi="Times New Roman" w:cs="Times New Roman"/>
          <w:sz w:val="24"/>
          <w:szCs w:val="24"/>
        </w:rPr>
        <w:t xml:space="preserve"> issue should get a say </w:t>
      </w:r>
      <w:r w:rsidR="00540008" w:rsidRPr="00004BF6">
        <w:rPr>
          <w:rFonts w:ascii="Times New Roman" w:hAnsi="Times New Roman" w:cs="Times New Roman"/>
          <w:sz w:val="24"/>
          <w:szCs w:val="24"/>
        </w:rPr>
        <w:t>on it. Policies consequential for the problem of climate change would be a paradigm.</w:t>
      </w:r>
    </w:p>
    <w:p w14:paraId="66990B99" w14:textId="77777777" w:rsidR="00EE77E4" w:rsidRDefault="0012431F">
      <w:pPr>
        <w:spacing w:after="0" w:line="240" w:lineRule="auto"/>
        <w:rPr>
          <w:rFonts w:ascii="Times New Roman" w:hAnsi="Times New Roman" w:cs="Times New Roman"/>
          <w:sz w:val="24"/>
          <w:szCs w:val="24"/>
        </w:rPr>
      </w:pPr>
      <w:r>
        <w:rPr>
          <w:rFonts w:ascii="Times New Roman" w:hAnsi="Times New Roman" w:cs="Times New Roman"/>
          <w:sz w:val="24"/>
          <w:szCs w:val="24"/>
        </w:rPr>
        <w:tab/>
        <w:t>This principle</w:t>
      </w:r>
      <w:r w:rsidR="00EE77E4">
        <w:rPr>
          <w:rFonts w:ascii="Times New Roman" w:hAnsi="Times New Roman" w:cs="Times New Roman"/>
          <w:sz w:val="24"/>
          <w:szCs w:val="24"/>
        </w:rPr>
        <w:t xml:space="preserve"> that if you have a stake you should get a say, is practic</w:t>
      </w:r>
      <w:r w:rsidR="00156396">
        <w:rPr>
          <w:rFonts w:ascii="Times New Roman" w:hAnsi="Times New Roman" w:cs="Times New Roman"/>
          <w:sz w:val="24"/>
          <w:szCs w:val="24"/>
        </w:rPr>
        <w:t>ally the defining rationale</w:t>
      </w:r>
      <w:r w:rsidR="00EE77E4">
        <w:rPr>
          <w:rFonts w:ascii="Times New Roman" w:hAnsi="Times New Roman" w:cs="Times New Roman"/>
          <w:sz w:val="24"/>
          <w:szCs w:val="24"/>
        </w:rPr>
        <w:t xml:space="preserve"> of democracy. And it would be odd, therefore, if one were to defend the idea</w:t>
      </w:r>
      <w:r w:rsidR="00982732">
        <w:rPr>
          <w:rFonts w:ascii="Times New Roman" w:hAnsi="Times New Roman" w:cs="Times New Roman"/>
          <w:sz w:val="24"/>
          <w:szCs w:val="24"/>
        </w:rPr>
        <w:t xml:space="preserve">ls of democracy, but not </w:t>
      </w:r>
      <w:r w:rsidR="00EE77E4">
        <w:rPr>
          <w:rFonts w:ascii="Times New Roman" w:hAnsi="Times New Roman" w:cs="Times New Roman"/>
          <w:sz w:val="24"/>
          <w:szCs w:val="24"/>
        </w:rPr>
        <w:t>the idea of including as many as possible of the people who will be affected by a democratic process in the unfolding of that process.</w:t>
      </w:r>
    </w:p>
    <w:p w14:paraId="185ED496" w14:textId="77777777" w:rsidR="00EE77E4" w:rsidRDefault="00EE77E4">
      <w:pPr>
        <w:spacing w:after="0" w:line="240" w:lineRule="auto"/>
        <w:rPr>
          <w:rFonts w:ascii="Times New Roman" w:hAnsi="Times New Roman" w:cs="Times New Roman"/>
          <w:sz w:val="24"/>
          <w:szCs w:val="24"/>
        </w:rPr>
      </w:pPr>
      <w:r>
        <w:rPr>
          <w:rFonts w:ascii="Times New Roman" w:hAnsi="Times New Roman" w:cs="Times New Roman"/>
          <w:sz w:val="24"/>
          <w:szCs w:val="24"/>
        </w:rPr>
        <w:tab/>
        <w:t>But what form could this take?</w:t>
      </w:r>
    </w:p>
    <w:p w14:paraId="090E3678" w14:textId="77777777" w:rsidR="00EE77E4" w:rsidRDefault="00EE77E4">
      <w:pPr>
        <w:spacing w:after="0" w:line="240" w:lineRule="auto"/>
        <w:rPr>
          <w:rFonts w:ascii="Times New Roman" w:hAnsi="Times New Roman" w:cs="Times New Roman"/>
          <w:sz w:val="24"/>
          <w:szCs w:val="24"/>
        </w:rPr>
      </w:pPr>
    </w:p>
    <w:p w14:paraId="014C4103" w14:textId="1CA9FABB" w:rsidR="00EE77E4" w:rsidRPr="00BA1E7C" w:rsidRDefault="00EE77E4" w:rsidP="00EE77E4">
      <w:p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Methods o</w:t>
      </w:r>
      <w:r w:rsidR="00F40794" w:rsidRPr="00BA1E7C">
        <w:rPr>
          <w:rFonts w:ascii="Times New Roman" w:hAnsi="Times New Roman" w:cs="Times New Roman"/>
          <w:b/>
          <w:sz w:val="24"/>
          <w:szCs w:val="24"/>
        </w:rPr>
        <w:t>f Giving Other Nations a Voice i</w:t>
      </w:r>
      <w:r w:rsidRPr="00BA1E7C">
        <w:rPr>
          <w:rFonts w:ascii="Times New Roman" w:hAnsi="Times New Roman" w:cs="Times New Roman"/>
          <w:b/>
          <w:sz w:val="24"/>
          <w:szCs w:val="24"/>
        </w:rPr>
        <w:t xml:space="preserve">n the </w:t>
      </w:r>
      <w:r w:rsidR="00BA1E7C">
        <w:rPr>
          <w:rFonts w:ascii="Times New Roman" w:hAnsi="Times New Roman" w:cs="Times New Roman"/>
          <w:b/>
          <w:sz w:val="24"/>
          <w:szCs w:val="24"/>
        </w:rPr>
        <w:t>U.S.</w:t>
      </w:r>
      <w:r w:rsidRPr="00BA1E7C">
        <w:rPr>
          <w:rFonts w:ascii="Times New Roman" w:hAnsi="Times New Roman" w:cs="Times New Roman"/>
          <w:b/>
          <w:sz w:val="24"/>
          <w:szCs w:val="24"/>
        </w:rPr>
        <w:t xml:space="preserve"> Polity</w:t>
      </w:r>
    </w:p>
    <w:p w14:paraId="6566B208" w14:textId="77777777" w:rsidR="00EE77E4" w:rsidRDefault="00EE77E4" w:rsidP="00EE77E4">
      <w:pPr>
        <w:spacing w:after="0" w:line="240" w:lineRule="auto"/>
        <w:rPr>
          <w:rFonts w:ascii="Times New Roman" w:hAnsi="Times New Roman" w:cs="Times New Roman"/>
          <w:sz w:val="24"/>
          <w:szCs w:val="24"/>
        </w:rPr>
      </w:pPr>
    </w:p>
    <w:p w14:paraId="2FC8C19D" w14:textId="64A6CBE7" w:rsidR="00F21073" w:rsidRDefault="002F382D" w:rsidP="002847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are several</w:t>
      </w:r>
      <w:r w:rsidR="00EE77E4">
        <w:rPr>
          <w:rFonts w:ascii="Times New Roman" w:hAnsi="Times New Roman" w:cs="Times New Roman"/>
          <w:sz w:val="24"/>
          <w:szCs w:val="24"/>
        </w:rPr>
        <w:t xml:space="preserve"> possible ways in which other countries could be given a more formal vo</w:t>
      </w:r>
      <w:r w:rsidR="0012431F">
        <w:rPr>
          <w:rFonts w:ascii="Times New Roman" w:hAnsi="Times New Roman" w:cs="Times New Roman"/>
          <w:sz w:val="24"/>
          <w:szCs w:val="24"/>
        </w:rPr>
        <w:t xml:space="preserve">ice in the </w:t>
      </w:r>
      <w:r w:rsidR="00BA1E7C">
        <w:rPr>
          <w:rFonts w:ascii="Times New Roman" w:hAnsi="Times New Roman" w:cs="Times New Roman"/>
          <w:sz w:val="24"/>
          <w:szCs w:val="24"/>
        </w:rPr>
        <w:t>U.S.</w:t>
      </w:r>
      <w:r w:rsidR="0012431F">
        <w:rPr>
          <w:rFonts w:ascii="Times New Roman" w:hAnsi="Times New Roman" w:cs="Times New Roman"/>
          <w:sz w:val="24"/>
          <w:szCs w:val="24"/>
        </w:rPr>
        <w:t xml:space="preserve"> polity</w:t>
      </w:r>
      <w:r w:rsidR="00156396">
        <w:rPr>
          <w:rFonts w:ascii="Times New Roman" w:hAnsi="Times New Roman" w:cs="Times New Roman"/>
          <w:sz w:val="24"/>
          <w:szCs w:val="24"/>
        </w:rPr>
        <w:t>. First</w:t>
      </w:r>
      <w:r w:rsidR="00EE77E4">
        <w:rPr>
          <w:rFonts w:ascii="Times New Roman" w:hAnsi="Times New Roman" w:cs="Times New Roman"/>
          <w:sz w:val="24"/>
          <w:szCs w:val="24"/>
        </w:rPr>
        <w:t xml:space="preserv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media could be obliged to include a certain amount of foreign j</w:t>
      </w:r>
      <w:r>
        <w:rPr>
          <w:rFonts w:ascii="Times New Roman" w:hAnsi="Times New Roman" w:cs="Times New Roman"/>
          <w:sz w:val="24"/>
          <w:szCs w:val="24"/>
        </w:rPr>
        <w:t>ournalistic content</w:t>
      </w:r>
      <w:r w:rsidR="00EE77E4" w:rsidRPr="00FA78CE">
        <w:rPr>
          <w:rFonts w:ascii="Times New Roman" w:hAnsi="Times New Roman" w:cs="Times New Roman"/>
          <w:sz w:val="24"/>
          <w:szCs w:val="24"/>
        </w:rPr>
        <w:t>—</w:t>
      </w:r>
      <w:r w:rsidR="00EE77E4">
        <w:rPr>
          <w:rFonts w:ascii="Times New Roman" w:hAnsi="Times New Roman" w:cs="Times New Roman"/>
          <w:sz w:val="24"/>
          <w:szCs w:val="24"/>
        </w:rPr>
        <w:t>the obverse of something that happens in Canada, where there is a legal maximum on how much entertainment programmi</w:t>
      </w:r>
      <w:r w:rsidR="00F21073">
        <w:rPr>
          <w:rFonts w:ascii="Times New Roman" w:hAnsi="Times New Roman" w:cs="Times New Roman"/>
          <w:sz w:val="24"/>
          <w:szCs w:val="24"/>
        </w:rPr>
        <w:t xml:space="preserve">ng can have an </w:t>
      </w:r>
      <w:r w:rsidR="00BA1E7C">
        <w:rPr>
          <w:rFonts w:ascii="Times New Roman" w:hAnsi="Times New Roman" w:cs="Times New Roman"/>
          <w:sz w:val="24"/>
          <w:szCs w:val="24"/>
        </w:rPr>
        <w:t>U.S.</w:t>
      </w:r>
      <w:r w:rsidR="00F21073">
        <w:rPr>
          <w:rFonts w:ascii="Times New Roman" w:hAnsi="Times New Roman" w:cs="Times New Roman"/>
          <w:sz w:val="24"/>
          <w:szCs w:val="24"/>
        </w:rPr>
        <w:t xml:space="preserve"> source.</w:t>
      </w:r>
    </w:p>
    <w:p w14:paraId="43B867C5" w14:textId="7FF8CA40" w:rsidR="00F21073" w:rsidRDefault="00F21073" w:rsidP="00EE77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E77E4">
        <w:rPr>
          <w:rFonts w:ascii="Times New Roman" w:hAnsi="Times New Roman" w:cs="Times New Roman"/>
          <w:sz w:val="24"/>
          <w:szCs w:val="24"/>
        </w:rPr>
        <w:t xml:space="preserve">Second, </w:t>
      </w:r>
      <w:r w:rsidR="00BA1E7C">
        <w:rPr>
          <w:rFonts w:ascii="Times New Roman" w:hAnsi="Times New Roman" w:cs="Times New Roman"/>
          <w:sz w:val="24"/>
          <w:szCs w:val="24"/>
        </w:rPr>
        <w:t xml:space="preserve">the United States </w:t>
      </w:r>
      <w:r w:rsidR="00EE77E4">
        <w:rPr>
          <w:rFonts w:ascii="Times New Roman" w:hAnsi="Times New Roman" w:cs="Times New Roman"/>
          <w:sz w:val="24"/>
          <w:szCs w:val="24"/>
        </w:rPr>
        <w:t>could help strengthen extant international bodies and could strengthen its commitment to following the outcomes of their deliberation.</w:t>
      </w:r>
      <w:r w:rsidR="00EE77E4">
        <w:rPr>
          <w:rStyle w:val="FootnoteReference"/>
          <w:rFonts w:ascii="Times New Roman" w:hAnsi="Times New Roman" w:cs="Times New Roman"/>
          <w:sz w:val="24"/>
          <w:szCs w:val="24"/>
        </w:rPr>
        <w:footnoteReference w:id="16"/>
      </w:r>
      <w:r w:rsidR="00EE77E4">
        <w:rPr>
          <w:rFonts w:ascii="Times New Roman" w:hAnsi="Times New Roman" w:cs="Times New Roman"/>
          <w:sz w:val="24"/>
          <w:szCs w:val="24"/>
        </w:rPr>
        <w:t xml:space="preserve"> It already submits its main foreign policy initiatives to examination and contestation</w:t>
      </w:r>
      <w:r w:rsidR="00156396">
        <w:rPr>
          <w:rFonts w:ascii="Times New Roman" w:hAnsi="Times New Roman" w:cs="Times New Roman"/>
          <w:sz w:val="24"/>
          <w:szCs w:val="24"/>
        </w:rPr>
        <w:t xml:space="preserve"> in international forums, e.g., </w:t>
      </w:r>
      <w:r w:rsidR="00EE77E4">
        <w:rPr>
          <w:rFonts w:ascii="Times New Roman" w:hAnsi="Times New Roman" w:cs="Times New Roman"/>
          <w:sz w:val="24"/>
          <w:szCs w:val="24"/>
        </w:rPr>
        <w:t>The World Trade Organization, the United Nations,</w:t>
      </w:r>
      <w:r w:rsidR="00156396">
        <w:rPr>
          <w:rFonts w:ascii="Times New Roman" w:hAnsi="Times New Roman" w:cs="Times New Roman"/>
          <w:sz w:val="24"/>
          <w:szCs w:val="24"/>
        </w:rPr>
        <w:t xml:space="preserve"> NATO,</w:t>
      </w:r>
      <w:r w:rsidR="00EE77E4">
        <w:rPr>
          <w:rFonts w:ascii="Times New Roman" w:hAnsi="Times New Roman" w:cs="Times New Roman"/>
          <w:sz w:val="24"/>
          <w:szCs w:val="24"/>
        </w:rPr>
        <w:t xml:space="preserve"> </w:t>
      </w:r>
      <w:r w:rsidR="002F382D">
        <w:rPr>
          <w:rFonts w:ascii="Times New Roman" w:hAnsi="Times New Roman" w:cs="Times New Roman"/>
          <w:sz w:val="24"/>
          <w:szCs w:val="24"/>
        </w:rPr>
        <w:t xml:space="preserve">and </w:t>
      </w:r>
      <w:r w:rsidR="00EE77E4">
        <w:rPr>
          <w:rFonts w:ascii="Times New Roman" w:hAnsi="Times New Roman" w:cs="Times New Roman"/>
          <w:sz w:val="24"/>
          <w:szCs w:val="24"/>
        </w:rPr>
        <w:t xml:space="preserve">“coalitions of the willing” in conflicts; and it already subjects the implementation of its policies to </w:t>
      </w:r>
      <w:r w:rsidR="00DF472C">
        <w:rPr>
          <w:rFonts w:ascii="Times New Roman" w:hAnsi="Times New Roman" w:cs="Times New Roman"/>
          <w:sz w:val="24"/>
          <w:szCs w:val="24"/>
        </w:rPr>
        <w:t xml:space="preserve">negotiation with other </w:t>
      </w:r>
      <w:r w:rsidR="00EE77E4">
        <w:rPr>
          <w:rFonts w:ascii="Times New Roman" w:hAnsi="Times New Roman" w:cs="Times New Roman"/>
          <w:sz w:val="24"/>
          <w:szCs w:val="24"/>
        </w:rPr>
        <w:t>countries</w:t>
      </w:r>
      <w:r w:rsidR="00156396">
        <w:rPr>
          <w:rFonts w:ascii="Times New Roman" w:hAnsi="Times New Roman" w:cs="Times New Roman"/>
          <w:sz w:val="24"/>
          <w:szCs w:val="24"/>
        </w:rPr>
        <w:t xml:space="preserve">, e.g., </w:t>
      </w:r>
      <w:r>
        <w:rPr>
          <w:rFonts w:ascii="Times New Roman" w:hAnsi="Times New Roman" w:cs="Times New Roman"/>
          <w:sz w:val="24"/>
          <w:szCs w:val="24"/>
        </w:rPr>
        <w:t xml:space="preserve">in working out </w:t>
      </w:r>
      <w:r w:rsidR="00156396">
        <w:rPr>
          <w:rFonts w:ascii="Times New Roman" w:hAnsi="Times New Roman" w:cs="Times New Roman"/>
          <w:sz w:val="24"/>
          <w:szCs w:val="24"/>
        </w:rPr>
        <w:t xml:space="preserve">what </w:t>
      </w:r>
      <w:r w:rsidR="00DF472C">
        <w:rPr>
          <w:rFonts w:ascii="Times New Roman" w:hAnsi="Times New Roman" w:cs="Times New Roman"/>
          <w:sz w:val="24"/>
          <w:szCs w:val="24"/>
        </w:rPr>
        <w:t>w</w:t>
      </w:r>
      <w:r w:rsidR="00156396">
        <w:rPr>
          <w:rFonts w:ascii="Times New Roman" w:hAnsi="Times New Roman" w:cs="Times New Roman"/>
          <w:sz w:val="24"/>
          <w:szCs w:val="24"/>
        </w:rPr>
        <w:t>as forme</w:t>
      </w:r>
      <w:r w:rsidR="00DF472C">
        <w:rPr>
          <w:rFonts w:ascii="Times New Roman" w:hAnsi="Times New Roman" w:cs="Times New Roman"/>
          <w:sz w:val="24"/>
          <w:szCs w:val="24"/>
        </w:rPr>
        <w:t>rly called</w:t>
      </w:r>
      <w:r w:rsidR="00156396">
        <w:rPr>
          <w:rFonts w:ascii="Times New Roman" w:hAnsi="Times New Roman" w:cs="Times New Roman"/>
          <w:sz w:val="24"/>
          <w:szCs w:val="24"/>
        </w:rPr>
        <w:t xml:space="preserve"> the North American Free Trade Agreement</w:t>
      </w:r>
      <w:r w:rsidR="00EE77E4">
        <w:rPr>
          <w:rFonts w:ascii="Times New Roman" w:hAnsi="Times New Roman" w:cs="Times New Roman"/>
          <w:sz w:val="24"/>
          <w:szCs w:val="24"/>
        </w:rPr>
        <w:t xml:space="preserve">. Now, these things </w:t>
      </w:r>
      <w:r w:rsidR="007C50E5">
        <w:rPr>
          <w:rFonts w:ascii="Times New Roman" w:hAnsi="Times New Roman" w:cs="Times New Roman"/>
          <w:sz w:val="24"/>
          <w:szCs w:val="24"/>
        </w:rPr>
        <w:t>are not</w:t>
      </w:r>
      <w:r w:rsidR="00EE77E4">
        <w:rPr>
          <w:rFonts w:ascii="Times New Roman" w:hAnsi="Times New Roman" w:cs="Times New Roman"/>
          <w:sz w:val="24"/>
          <w:szCs w:val="24"/>
        </w:rPr>
        <w:t xml:space="preserve"> normally seen as ways of letting o</w:t>
      </w:r>
      <w:r w:rsidR="00DF472C">
        <w:rPr>
          <w:rFonts w:ascii="Times New Roman" w:hAnsi="Times New Roman" w:cs="Times New Roman"/>
          <w:sz w:val="24"/>
          <w:szCs w:val="24"/>
        </w:rPr>
        <w:t>ther countries influence</w:t>
      </w:r>
      <w:r w:rsidR="00EE77E4">
        <w:rPr>
          <w:rFonts w:ascii="Times New Roman" w:hAnsi="Times New Roman" w:cs="Times New Roman"/>
          <w:sz w:val="24"/>
          <w:szCs w:val="24"/>
        </w:rPr>
        <w:t xml:space="preserv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politics. But since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political impulses are generated with a view to the fact that they will have to be subjected to negotiation in these bodies, that</w:t>
      </w:r>
      <w:r w:rsidR="007C50E5">
        <w:rPr>
          <w:rFonts w:ascii="Times New Roman" w:hAnsi="Times New Roman" w:cs="Times New Roman"/>
          <w:sz w:val="24"/>
          <w:szCs w:val="24"/>
        </w:rPr>
        <w:t xml:space="preserve"> i</w:t>
      </w:r>
      <w:r w:rsidR="00EE77E4">
        <w:rPr>
          <w:rFonts w:ascii="Times New Roman" w:hAnsi="Times New Roman" w:cs="Times New Roman"/>
          <w:sz w:val="24"/>
          <w:szCs w:val="24"/>
        </w:rPr>
        <w:t>s exactly what it is; and it is important to recognize this so that we w</w:t>
      </w:r>
      <w:r w:rsidR="007C50E5">
        <w:rPr>
          <w:rFonts w:ascii="Times New Roman" w:hAnsi="Times New Roman" w:cs="Times New Roman"/>
          <w:sz w:val="24"/>
          <w:szCs w:val="24"/>
        </w:rPr>
        <w:t>ill not</w:t>
      </w:r>
      <w:r w:rsidR="00EE77E4">
        <w:rPr>
          <w:rFonts w:ascii="Times New Roman" w:hAnsi="Times New Roman" w:cs="Times New Roman"/>
          <w:sz w:val="24"/>
          <w:szCs w:val="24"/>
        </w:rPr>
        <w:t xml:space="preserve"> </w:t>
      </w:r>
      <w:r w:rsidR="002D47BB">
        <w:rPr>
          <w:rFonts w:ascii="Times New Roman" w:hAnsi="Times New Roman" w:cs="Times New Roman"/>
          <w:sz w:val="24"/>
          <w:szCs w:val="24"/>
        </w:rPr>
        <w:t>find the idea of allowing other countries</w:t>
      </w:r>
      <w:r w:rsidR="00DF472C">
        <w:rPr>
          <w:rFonts w:ascii="Times New Roman" w:hAnsi="Times New Roman" w:cs="Times New Roman"/>
          <w:sz w:val="24"/>
          <w:szCs w:val="24"/>
        </w:rPr>
        <w:t xml:space="preserve"> a voice in our polity</w:t>
      </w:r>
      <w:r w:rsidR="002D47BB">
        <w:rPr>
          <w:rFonts w:ascii="Times New Roman" w:hAnsi="Times New Roman" w:cs="Times New Roman"/>
          <w:sz w:val="24"/>
          <w:szCs w:val="24"/>
        </w:rPr>
        <w:t xml:space="preserve"> </w:t>
      </w:r>
      <w:r w:rsidR="00EE77E4">
        <w:rPr>
          <w:rFonts w:ascii="Times New Roman" w:hAnsi="Times New Roman" w:cs="Times New Roman"/>
          <w:sz w:val="24"/>
          <w:szCs w:val="24"/>
        </w:rPr>
        <w:t xml:space="preserve">such a great departure from norms we already accept. Meanwhile, if </w:t>
      </w:r>
      <w:r w:rsidR="00BA1E7C">
        <w:rPr>
          <w:rFonts w:ascii="Times New Roman" w:hAnsi="Times New Roman" w:cs="Times New Roman"/>
          <w:sz w:val="24"/>
          <w:szCs w:val="24"/>
        </w:rPr>
        <w:t xml:space="preserve">the United States </w:t>
      </w:r>
      <w:r w:rsidR="00EE77E4">
        <w:rPr>
          <w:rFonts w:ascii="Times New Roman" w:hAnsi="Times New Roman" w:cs="Times New Roman"/>
          <w:sz w:val="24"/>
          <w:szCs w:val="24"/>
        </w:rPr>
        <w:t>committed itself to more of this—to signing and obeying treaties other nations sign, for example</w:t>
      </w:r>
      <w:r w:rsidR="007C50E5">
        <w:rPr>
          <w:rFonts w:ascii="Times New Roman" w:hAnsi="Times New Roman" w:cs="Times New Roman"/>
          <w:sz w:val="24"/>
          <w:szCs w:val="24"/>
        </w:rPr>
        <w:t>,</w:t>
      </w:r>
      <w:r w:rsidR="007C50E5">
        <w:rPr>
          <w:rStyle w:val="FootnoteReference"/>
          <w:rFonts w:ascii="Times New Roman" w:hAnsi="Times New Roman" w:cs="Times New Roman"/>
          <w:sz w:val="24"/>
          <w:szCs w:val="24"/>
        </w:rPr>
        <w:footnoteReference w:id="17"/>
      </w:r>
      <w:r w:rsidR="00EE77E4">
        <w:rPr>
          <w:rFonts w:ascii="Times New Roman" w:hAnsi="Times New Roman" w:cs="Times New Roman"/>
          <w:sz w:val="24"/>
          <w:szCs w:val="24"/>
        </w:rPr>
        <w:t xml:space="preserve"> other parties would</w:t>
      </w:r>
      <w:r w:rsidR="007C50E5">
        <w:rPr>
          <w:rFonts w:ascii="Times New Roman" w:hAnsi="Times New Roman" w:cs="Times New Roman"/>
          <w:sz w:val="24"/>
          <w:szCs w:val="24"/>
        </w:rPr>
        <w:t xml:space="preserve"> not</w:t>
      </w:r>
      <w:r w:rsidR="00EE77E4">
        <w:rPr>
          <w:rFonts w:ascii="Times New Roman" w:hAnsi="Times New Roman" w:cs="Times New Roman"/>
          <w:sz w:val="24"/>
          <w:szCs w:val="24"/>
        </w:rPr>
        <w:t xml:space="preserve"> feel </w:t>
      </w:r>
      <w:r w:rsidR="007C50E5">
        <w:rPr>
          <w:rFonts w:ascii="Times New Roman" w:hAnsi="Times New Roman" w:cs="Times New Roman"/>
          <w:sz w:val="24"/>
          <w:szCs w:val="24"/>
        </w:rPr>
        <w:t xml:space="preserve">that </w:t>
      </w:r>
      <w:r w:rsidR="00EE77E4">
        <w:rPr>
          <w:rFonts w:ascii="Times New Roman" w:hAnsi="Times New Roman" w:cs="Times New Roman"/>
          <w:sz w:val="24"/>
          <w:szCs w:val="24"/>
        </w:rPr>
        <w:t xml:space="preserve">they had to manipulate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elections.</w:t>
      </w:r>
      <w:r w:rsidR="007C50E5">
        <w:rPr>
          <w:rStyle w:val="FootnoteReference"/>
          <w:rFonts w:ascii="Times New Roman" w:hAnsi="Times New Roman" w:cs="Times New Roman"/>
          <w:sz w:val="24"/>
          <w:szCs w:val="24"/>
        </w:rPr>
        <w:footnoteReference w:id="18"/>
      </w:r>
      <w:r w:rsidR="00EE77E4">
        <w:rPr>
          <w:rFonts w:ascii="Times New Roman" w:hAnsi="Times New Roman" w:cs="Times New Roman"/>
          <w:sz w:val="24"/>
          <w:szCs w:val="24"/>
        </w:rPr>
        <w:t xml:space="preserve"> </w:t>
      </w:r>
    </w:p>
    <w:p w14:paraId="1471D233" w14:textId="7B4046DD" w:rsidR="00F21073" w:rsidRDefault="00F21073" w:rsidP="00EE77E4">
      <w:pPr>
        <w:spacing w:after="0" w:line="240" w:lineRule="auto"/>
        <w:rPr>
          <w:rFonts w:ascii="Times New Roman" w:hAnsi="Times New Roman" w:cs="Times New Roman"/>
          <w:sz w:val="24"/>
          <w:szCs w:val="24"/>
        </w:rPr>
      </w:pPr>
      <w:r>
        <w:rPr>
          <w:rFonts w:ascii="Times New Roman" w:hAnsi="Times New Roman" w:cs="Times New Roman"/>
          <w:sz w:val="24"/>
          <w:szCs w:val="24"/>
        </w:rPr>
        <w:tab/>
        <w:t>Third</w:t>
      </w:r>
      <w:r w:rsidR="00EE77E4">
        <w:rPr>
          <w:rFonts w:ascii="Times New Roman" w:hAnsi="Times New Roman" w:cs="Times New Roman"/>
          <w:sz w:val="24"/>
          <w:szCs w:val="24"/>
        </w:rPr>
        <w:t xml:space="preserve">, </w:t>
      </w:r>
      <w:r w:rsidR="00BA1E7C">
        <w:rPr>
          <w:rFonts w:ascii="Times New Roman" w:hAnsi="Times New Roman" w:cs="Times New Roman"/>
          <w:sz w:val="24"/>
          <w:szCs w:val="24"/>
        </w:rPr>
        <w:t xml:space="preserve">the United States </w:t>
      </w:r>
      <w:r w:rsidR="00EE77E4">
        <w:rPr>
          <w:rFonts w:ascii="Times New Roman" w:hAnsi="Times New Roman" w:cs="Times New Roman"/>
          <w:sz w:val="24"/>
          <w:szCs w:val="24"/>
        </w:rPr>
        <w:t xml:space="preserve">could keep the penalties for foreign interference low, so as </w:t>
      </w:r>
      <w:r w:rsidR="00DF472C">
        <w:rPr>
          <w:rFonts w:ascii="Times New Roman" w:hAnsi="Times New Roman" w:cs="Times New Roman"/>
          <w:sz w:val="24"/>
          <w:szCs w:val="24"/>
        </w:rPr>
        <w:t xml:space="preserve">not to over deter those who </w:t>
      </w:r>
      <w:r w:rsidR="007C50E5">
        <w:rPr>
          <w:rFonts w:ascii="Times New Roman" w:hAnsi="Times New Roman" w:cs="Times New Roman"/>
          <w:sz w:val="24"/>
          <w:szCs w:val="24"/>
        </w:rPr>
        <w:t xml:space="preserve">are </w:t>
      </w:r>
      <w:r w:rsidR="00EE77E4">
        <w:rPr>
          <w:rFonts w:ascii="Times New Roman" w:hAnsi="Times New Roman" w:cs="Times New Roman"/>
          <w:sz w:val="24"/>
          <w:szCs w:val="24"/>
        </w:rPr>
        <w:t>so desperate as to need recourse to election in</w:t>
      </w:r>
      <w:r w:rsidR="00DF472C">
        <w:rPr>
          <w:rFonts w:ascii="Times New Roman" w:hAnsi="Times New Roman" w:cs="Times New Roman"/>
          <w:sz w:val="24"/>
          <w:szCs w:val="24"/>
        </w:rPr>
        <w:t xml:space="preserve">fluencing, and so who </w:t>
      </w:r>
      <w:r w:rsidR="00EE77E4">
        <w:rPr>
          <w:rFonts w:ascii="Times New Roman" w:hAnsi="Times New Roman" w:cs="Times New Roman"/>
          <w:sz w:val="24"/>
          <w:szCs w:val="24"/>
        </w:rPr>
        <w:t xml:space="preserve">probably deserve to be heard by the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polity. Or they could eliminate some </w:t>
      </w:r>
      <w:r w:rsidR="00EE77E4">
        <w:rPr>
          <w:rFonts w:ascii="Times New Roman" w:hAnsi="Times New Roman" w:cs="Times New Roman"/>
          <w:sz w:val="24"/>
          <w:szCs w:val="24"/>
        </w:rPr>
        <w:lastRenderedPageBreak/>
        <w:t xml:space="preserve">of these penalties altogether, e.g., by making it more legal for foreign nations to donate to the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election campaigns of their choice.</w:t>
      </w:r>
      <w:r w:rsidR="00EE77E4">
        <w:rPr>
          <w:rStyle w:val="FootnoteReference"/>
          <w:rFonts w:ascii="Times New Roman" w:hAnsi="Times New Roman" w:cs="Times New Roman"/>
          <w:sz w:val="24"/>
          <w:szCs w:val="24"/>
        </w:rPr>
        <w:footnoteReference w:id="19"/>
      </w:r>
    </w:p>
    <w:p w14:paraId="6D99BC00" w14:textId="6404B98D" w:rsidR="00F21073" w:rsidRDefault="00F21073" w:rsidP="00EE77E4">
      <w:pPr>
        <w:spacing w:after="0" w:line="240" w:lineRule="auto"/>
        <w:rPr>
          <w:rFonts w:ascii="Times New Roman" w:hAnsi="Times New Roman" w:cs="Times New Roman"/>
          <w:sz w:val="24"/>
          <w:szCs w:val="24"/>
        </w:rPr>
      </w:pPr>
      <w:r>
        <w:rPr>
          <w:rFonts w:ascii="Times New Roman" w:hAnsi="Times New Roman" w:cs="Times New Roman"/>
          <w:sz w:val="24"/>
          <w:szCs w:val="24"/>
        </w:rPr>
        <w:tab/>
        <w:t>Fourth</w:t>
      </w:r>
      <w:r w:rsidR="00EE77E4">
        <w:rPr>
          <w:rFonts w:ascii="Times New Roman" w:hAnsi="Times New Roman" w:cs="Times New Roman"/>
          <w:sz w:val="24"/>
          <w:szCs w:val="24"/>
        </w:rPr>
        <w:t xml:space="preserv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politicians who</w:t>
      </w:r>
      <w:r w:rsidR="00D65B51">
        <w:rPr>
          <w:rFonts w:ascii="Times New Roman" w:hAnsi="Times New Roman" w:cs="Times New Roman"/>
          <w:sz w:val="24"/>
          <w:szCs w:val="24"/>
        </w:rPr>
        <w:t xml:space="preserve"> accept</w:t>
      </w:r>
      <w:r w:rsidR="00EE77E4">
        <w:rPr>
          <w:rFonts w:ascii="Times New Roman" w:hAnsi="Times New Roman" w:cs="Times New Roman"/>
          <w:sz w:val="24"/>
          <w:szCs w:val="24"/>
        </w:rPr>
        <w:t xml:space="preserve"> that there is no reason why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interests can</w:t>
      </w:r>
      <w:r w:rsidR="007C50E5">
        <w:rPr>
          <w:rFonts w:ascii="Times New Roman" w:hAnsi="Times New Roman" w:cs="Times New Roman"/>
          <w:sz w:val="24"/>
          <w:szCs w:val="24"/>
        </w:rPr>
        <w:t>not</w:t>
      </w:r>
      <w:r w:rsidR="00EE77E4">
        <w:rPr>
          <w:rFonts w:ascii="Times New Roman" w:hAnsi="Times New Roman" w:cs="Times New Roman"/>
          <w:sz w:val="24"/>
          <w:szCs w:val="24"/>
        </w:rPr>
        <w:t xml:space="preserve"> be </w:t>
      </w:r>
      <w:r w:rsidR="00156396">
        <w:rPr>
          <w:rFonts w:ascii="Times New Roman" w:hAnsi="Times New Roman" w:cs="Times New Roman"/>
          <w:sz w:val="24"/>
          <w:szCs w:val="24"/>
        </w:rPr>
        <w:t xml:space="preserve">deliberatively </w:t>
      </w:r>
      <w:r w:rsidR="00EE77E4">
        <w:rPr>
          <w:rFonts w:ascii="Times New Roman" w:hAnsi="Times New Roman" w:cs="Times New Roman"/>
          <w:sz w:val="24"/>
          <w:szCs w:val="24"/>
        </w:rPr>
        <w:t xml:space="preserve">reconciled with the interests of all peoples of the world could make the acceptability of proposed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policy to other polities a larger issue in thei</w:t>
      </w:r>
      <w:r>
        <w:rPr>
          <w:rFonts w:ascii="Times New Roman" w:hAnsi="Times New Roman" w:cs="Times New Roman"/>
          <w:sz w:val="24"/>
          <w:szCs w:val="24"/>
        </w:rPr>
        <w:t>r campaigning and debates.</w:t>
      </w:r>
    </w:p>
    <w:p w14:paraId="3DCE4529" w14:textId="118872B9" w:rsidR="00EE77E4" w:rsidRDefault="00F21073" w:rsidP="00EE77E4">
      <w:pPr>
        <w:spacing w:after="0" w:line="240" w:lineRule="auto"/>
        <w:rPr>
          <w:rFonts w:ascii="Times New Roman" w:hAnsi="Times New Roman" w:cs="Times New Roman"/>
          <w:sz w:val="24"/>
          <w:szCs w:val="24"/>
        </w:rPr>
      </w:pPr>
      <w:r>
        <w:rPr>
          <w:rFonts w:ascii="Times New Roman" w:hAnsi="Times New Roman" w:cs="Times New Roman"/>
          <w:sz w:val="24"/>
          <w:szCs w:val="24"/>
        </w:rPr>
        <w:tab/>
        <w:t>Fifth</w:t>
      </w:r>
      <w:r w:rsidR="00EE77E4">
        <w:rPr>
          <w:rFonts w:ascii="Times New Roman" w:hAnsi="Times New Roman" w:cs="Times New Roman"/>
          <w:sz w:val="24"/>
          <w:szCs w:val="24"/>
        </w:rPr>
        <w:t xml:space="preserve">, the convenors of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political debates at the presidential level could invite foreign leaders or their rep</w:t>
      </w:r>
      <w:r w:rsidR="005B7BCE">
        <w:rPr>
          <w:rFonts w:ascii="Times New Roman" w:hAnsi="Times New Roman" w:cs="Times New Roman"/>
          <w:sz w:val="24"/>
          <w:szCs w:val="24"/>
        </w:rPr>
        <w:t xml:space="preserve">resentatives to be participants as questioners or debaters. </w:t>
      </w:r>
      <w:r w:rsidR="00BA1E7C">
        <w:rPr>
          <w:rFonts w:ascii="Times New Roman" w:hAnsi="Times New Roman" w:cs="Times New Roman"/>
          <w:sz w:val="24"/>
          <w:szCs w:val="24"/>
        </w:rPr>
        <w:t xml:space="preserve">The United States </w:t>
      </w:r>
      <w:r w:rsidR="00EE77E4">
        <w:rPr>
          <w:rFonts w:ascii="Times New Roman" w:hAnsi="Times New Roman" w:cs="Times New Roman"/>
          <w:sz w:val="24"/>
          <w:szCs w:val="24"/>
        </w:rPr>
        <w:t>could make much of this conditional on other countries doing likewise.</w:t>
      </w:r>
    </w:p>
    <w:p w14:paraId="2D4004CC" w14:textId="3AA5DCD4" w:rsidR="00EE77E4" w:rsidRDefault="00EE77E4" w:rsidP="00EE77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might well happen that, </w:t>
      </w:r>
      <w:r w:rsidR="00A63BFB">
        <w:rPr>
          <w:rFonts w:ascii="Times New Roman" w:hAnsi="Times New Roman" w:cs="Times New Roman"/>
          <w:sz w:val="24"/>
          <w:szCs w:val="24"/>
        </w:rPr>
        <w:t>were there</w:t>
      </w:r>
      <w:r>
        <w:rPr>
          <w:rFonts w:ascii="Times New Roman" w:hAnsi="Times New Roman" w:cs="Times New Roman"/>
          <w:sz w:val="24"/>
          <w:szCs w:val="24"/>
        </w:rPr>
        <w:t xml:space="preserve"> all these official ways for other countries to affect the </w:t>
      </w:r>
      <w:r w:rsidR="00BA1E7C">
        <w:rPr>
          <w:rFonts w:ascii="Times New Roman" w:hAnsi="Times New Roman" w:cs="Times New Roman"/>
          <w:sz w:val="24"/>
          <w:szCs w:val="24"/>
        </w:rPr>
        <w:t>U.S.</w:t>
      </w:r>
      <w:r>
        <w:rPr>
          <w:rFonts w:ascii="Times New Roman" w:hAnsi="Times New Roman" w:cs="Times New Roman"/>
          <w:sz w:val="24"/>
          <w:szCs w:val="24"/>
        </w:rPr>
        <w:t xml:space="preserve"> polity, they would have no need of the scurrilous </w:t>
      </w:r>
      <w:r w:rsidR="009C29EC">
        <w:rPr>
          <w:rFonts w:ascii="Times New Roman" w:hAnsi="Times New Roman" w:cs="Times New Roman"/>
          <w:sz w:val="24"/>
          <w:szCs w:val="24"/>
        </w:rPr>
        <w:t>ways</w:t>
      </w:r>
      <w:r>
        <w:rPr>
          <w:rFonts w:ascii="Times New Roman" w:hAnsi="Times New Roman" w:cs="Times New Roman"/>
          <w:sz w:val="24"/>
          <w:szCs w:val="24"/>
        </w:rPr>
        <w:t>. And</w:t>
      </w:r>
      <w:r w:rsidR="009C29EC">
        <w:rPr>
          <w:rFonts w:ascii="Times New Roman" w:hAnsi="Times New Roman" w:cs="Times New Roman"/>
          <w:sz w:val="24"/>
          <w:szCs w:val="24"/>
        </w:rPr>
        <w:t xml:space="preserve"> the honest discussions</w:t>
      </w:r>
      <w:r>
        <w:rPr>
          <w:rFonts w:ascii="Times New Roman" w:hAnsi="Times New Roman" w:cs="Times New Roman"/>
          <w:sz w:val="24"/>
          <w:szCs w:val="24"/>
        </w:rPr>
        <w:t xml:space="preserve"> so much needed could proceed.</w:t>
      </w:r>
    </w:p>
    <w:p w14:paraId="0C04C3DB" w14:textId="08157EA5" w:rsidR="00CA2272" w:rsidRDefault="00B272D1" w:rsidP="006771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9C29EC">
        <w:rPr>
          <w:rFonts w:ascii="Times New Roman" w:hAnsi="Times New Roman" w:cs="Times New Roman"/>
          <w:sz w:val="24"/>
          <w:szCs w:val="24"/>
        </w:rPr>
        <w:t xml:space="preserve"> </w:t>
      </w:r>
      <w:r w:rsidR="00EE77E4">
        <w:rPr>
          <w:rFonts w:ascii="Times New Roman" w:hAnsi="Times New Roman" w:cs="Times New Roman"/>
          <w:sz w:val="24"/>
          <w:szCs w:val="24"/>
        </w:rPr>
        <w:t>more radical way o</w:t>
      </w:r>
      <w:r w:rsidR="003006CA">
        <w:rPr>
          <w:rFonts w:ascii="Times New Roman" w:hAnsi="Times New Roman" w:cs="Times New Roman"/>
          <w:sz w:val="24"/>
          <w:szCs w:val="24"/>
        </w:rPr>
        <w:t xml:space="preserve">f having other nations </w:t>
      </w:r>
      <w:r w:rsidR="00EE77E4">
        <w:rPr>
          <w:rFonts w:ascii="Times New Roman" w:hAnsi="Times New Roman" w:cs="Times New Roman"/>
          <w:sz w:val="24"/>
          <w:szCs w:val="24"/>
        </w:rPr>
        <w:t xml:space="preserve">influence the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political process would be to let the members of other nations vote in some of America’s elections. </w:t>
      </w:r>
      <w:r w:rsidR="008B46B0">
        <w:rPr>
          <w:rFonts w:ascii="Times New Roman" w:hAnsi="Times New Roman" w:cs="Times New Roman"/>
          <w:sz w:val="24"/>
          <w:szCs w:val="24"/>
        </w:rPr>
        <w:t xml:space="preserve">Of course, any such proposal invites many questions: </w:t>
      </w:r>
      <w:r w:rsidR="00551BA5">
        <w:rPr>
          <w:rFonts w:ascii="Times New Roman" w:hAnsi="Times New Roman" w:cs="Times New Roman"/>
          <w:sz w:val="24"/>
          <w:szCs w:val="24"/>
        </w:rPr>
        <w:t>How would this even be possible? How could you have a hundred nations vote in America’s elections?</w:t>
      </w:r>
      <w:r w:rsidR="002D1B92">
        <w:rPr>
          <w:rFonts w:ascii="Times New Roman" w:hAnsi="Times New Roman" w:cs="Times New Roman"/>
          <w:sz w:val="24"/>
          <w:szCs w:val="24"/>
        </w:rPr>
        <w:t xml:space="preserve"> How would people be informed enough to cast votes?</w:t>
      </w:r>
      <w:r w:rsidR="00551BA5">
        <w:rPr>
          <w:rFonts w:ascii="Times New Roman" w:hAnsi="Times New Roman" w:cs="Times New Roman"/>
          <w:sz w:val="24"/>
          <w:szCs w:val="24"/>
        </w:rPr>
        <w:t xml:space="preserve"> And if we were to generalize this proposal, how could all nations vote in all nations’</w:t>
      </w:r>
      <w:r w:rsidR="00C342E5">
        <w:rPr>
          <w:rFonts w:ascii="Times New Roman" w:hAnsi="Times New Roman" w:cs="Times New Roman"/>
          <w:sz w:val="24"/>
          <w:szCs w:val="24"/>
        </w:rPr>
        <w:t xml:space="preserve"> </w:t>
      </w:r>
      <w:r w:rsidR="00624505">
        <w:rPr>
          <w:rFonts w:ascii="Times New Roman" w:hAnsi="Times New Roman" w:cs="Times New Roman"/>
          <w:sz w:val="24"/>
          <w:szCs w:val="24"/>
        </w:rPr>
        <w:t xml:space="preserve">major </w:t>
      </w:r>
      <w:r w:rsidR="00CA2272">
        <w:rPr>
          <w:rFonts w:ascii="Times New Roman" w:hAnsi="Times New Roman" w:cs="Times New Roman"/>
          <w:sz w:val="24"/>
          <w:szCs w:val="24"/>
        </w:rPr>
        <w:t>elections?</w:t>
      </w:r>
    </w:p>
    <w:p w14:paraId="2DDA4F73" w14:textId="6702F8FF" w:rsidR="007C50E5" w:rsidRDefault="00C342E5" w:rsidP="006771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Well, in America’s</w:t>
      </w:r>
      <w:r w:rsidR="00551BA5">
        <w:rPr>
          <w:rFonts w:ascii="Times New Roman" w:hAnsi="Times New Roman" w:cs="Times New Roman"/>
          <w:sz w:val="24"/>
          <w:szCs w:val="24"/>
        </w:rPr>
        <w:t xml:space="preserve"> case we might imagine that, just as there is a </w:t>
      </w:r>
      <w:r w:rsidR="00BA1E7C">
        <w:rPr>
          <w:rFonts w:ascii="Times New Roman" w:hAnsi="Times New Roman" w:cs="Times New Roman"/>
          <w:sz w:val="24"/>
          <w:szCs w:val="24"/>
        </w:rPr>
        <w:t>U.S.</w:t>
      </w:r>
      <w:r w:rsidR="00551BA5">
        <w:rPr>
          <w:rFonts w:ascii="Times New Roman" w:hAnsi="Times New Roman" w:cs="Times New Roman"/>
          <w:sz w:val="24"/>
          <w:szCs w:val="24"/>
        </w:rPr>
        <w:t xml:space="preserve"> Electoral College</w:t>
      </w:r>
      <w:r w:rsidR="008B46B0">
        <w:rPr>
          <w:rFonts w:ascii="Times New Roman" w:hAnsi="Times New Roman" w:cs="Times New Roman"/>
          <w:sz w:val="24"/>
          <w:szCs w:val="24"/>
        </w:rPr>
        <w:t xml:space="preserve"> of representatives of each state in the American Union</w:t>
      </w:r>
      <w:r w:rsidR="00551BA5">
        <w:rPr>
          <w:rFonts w:ascii="Times New Roman" w:hAnsi="Times New Roman" w:cs="Times New Roman"/>
          <w:sz w:val="24"/>
          <w:szCs w:val="24"/>
        </w:rPr>
        <w:t xml:space="preserve">, perhaps there could be an International College. </w:t>
      </w:r>
      <w:r>
        <w:rPr>
          <w:rFonts w:ascii="Times New Roman" w:hAnsi="Times New Roman" w:cs="Times New Roman"/>
          <w:sz w:val="24"/>
          <w:szCs w:val="24"/>
        </w:rPr>
        <w:t xml:space="preserve">Each embassy from another country to </w:t>
      </w:r>
      <w:r w:rsidR="00BA1E7C">
        <w:rPr>
          <w:rFonts w:ascii="Times New Roman" w:hAnsi="Times New Roman" w:cs="Times New Roman"/>
          <w:sz w:val="24"/>
          <w:szCs w:val="24"/>
        </w:rPr>
        <w:t xml:space="preserve">the United States </w:t>
      </w:r>
      <w:r>
        <w:rPr>
          <w:rFonts w:ascii="Times New Roman" w:hAnsi="Times New Roman" w:cs="Times New Roman"/>
          <w:sz w:val="24"/>
          <w:szCs w:val="24"/>
        </w:rPr>
        <w:t xml:space="preserve">would be a member. Of course the diplomats who staff these embassies are already specialists in relations between </w:t>
      </w:r>
      <w:r w:rsidR="00BA1E7C">
        <w:rPr>
          <w:rFonts w:ascii="Times New Roman" w:hAnsi="Times New Roman" w:cs="Times New Roman"/>
          <w:sz w:val="24"/>
          <w:szCs w:val="24"/>
        </w:rPr>
        <w:t xml:space="preserve">the United States </w:t>
      </w:r>
      <w:r>
        <w:rPr>
          <w:rFonts w:ascii="Times New Roman" w:hAnsi="Times New Roman" w:cs="Times New Roman"/>
          <w:sz w:val="24"/>
          <w:szCs w:val="24"/>
        </w:rPr>
        <w:t xml:space="preserve">and their own country; and they already advise </w:t>
      </w:r>
      <w:r w:rsidR="00BA1E7C">
        <w:rPr>
          <w:rFonts w:ascii="Times New Roman" w:hAnsi="Times New Roman" w:cs="Times New Roman"/>
          <w:sz w:val="24"/>
          <w:szCs w:val="24"/>
        </w:rPr>
        <w:t xml:space="preserve">the United States </w:t>
      </w:r>
      <w:r>
        <w:rPr>
          <w:rFonts w:ascii="Times New Roman" w:hAnsi="Times New Roman" w:cs="Times New Roman"/>
          <w:sz w:val="24"/>
          <w:szCs w:val="24"/>
        </w:rPr>
        <w:t>and get guidance from their governments on which policies they</w:t>
      </w:r>
      <w:r w:rsidR="007C50E5">
        <w:rPr>
          <w:rFonts w:ascii="Times New Roman" w:hAnsi="Times New Roman" w:cs="Times New Roman"/>
          <w:sz w:val="24"/>
          <w:szCs w:val="24"/>
        </w:rPr>
        <w:t xml:space="preserve"> would</w:t>
      </w:r>
      <w:r>
        <w:rPr>
          <w:rFonts w:ascii="Times New Roman" w:hAnsi="Times New Roman" w:cs="Times New Roman"/>
          <w:sz w:val="24"/>
          <w:szCs w:val="24"/>
        </w:rPr>
        <w:t xml:space="preserve"> like </w:t>
      </w:r>
      <w:r w:rsidR="00BA1E7C">
        <w:rPr>
          <w:rFonts w:ascii="Times New Roman" w:hAnsi="Times New Roman" w:cs="Times New Roman"/>
          <w:sz w:val="24"/>
          <w:szCs w:val="24"/>
        </w:rPr>
        <w:t xml:space="preserve">the United States </w:t>
      </w:r>
      <w:r>
        <w:rPr>
          <w:rFonts w:ascii="Times New Roman" w:hAnsi="Times New Roman" w:cs="Times New Roman"/>
          <w:sz w:val="24"/>
          <w:szCs w:val="24"/>
        </w:rPr>
        <w:t>to implement;</w:t>
      </w:r>
      <w:r w:rsidR="008B46B0">
        <w:rPr>
          <w:rFonts w:ascii="Times New Roman" w:hAnsi="Times New Roman" w:cs="Times New Roman"/>
          <w:sz w:val="24"/>
          <w:szCs w:val="24"/>
        </w:rPr>
        <w:t xml:space="preserve"> so they would be ready to cast informed votes</w:t>
      </w:r>
      <w:r>
        <w:rPr>
          <w:rFonts w:ascii="Times New Roman" w:hAnsi="Times New Roman" w:cs="Times New Roman"/>
          <w:sz w:val="24"/>
          <w:szCs w:val="24"/>
        </w:rPr>
        <w:t xml:space="preserve">. </w:t>
      </w:r>
      <w:r w:rsidR="00971662">
        <w:rPr>
          <w:rFonts w:ascii="Times New Roman" w:hAnsi="Times New Roman" w:cs="Times New Roman"/>
          <w:sz w:val="24"/>
          <w:szCs w:val="24"/>
        </w:rPr>
        <w:t xml:space="preserve">And they already take arguments back to their home countries as they get feedback from </w:t>
      </w:r>
      <w:r w:rsidR="00BA1E7C">
        <w:rPr>
          <w:rFonts w:ascii="Times New Roman" w:hAnsi="Times New Roman" w:cs="Times New Roman"/>
          <w:sz w:val="24"/>
          <w:szCs w:val="24"/>
        </w:rPr>
        <w:t>U.S.</w:t>
      </w:r>
      <w:r w:rsidR="00971662">
        <w:rPr>
          <w:rFonts w:ascii="Times New Roman" w:hAnsi="Times New Roman" w:cs="Times New Roman"/>
          <w:sz w:val="24"/>
          <w:szCs w:val="24"/>
        </w:rPr>
        <w:t xml:space="preserve"> officials on their requests. So they would already be skilled in the presentation and representation of arguments between</w:t>
      </w:r>
      <w:r w:rsidR="007B4A06">
        <w:rPr>
          <w:rFonts w:ascii="Times New Roman" w:hAnsi="Times New Roman" w:cs="Times New Roman"/>
          <w:sz w:val="24"/>
          <w:szCs w:val="24"/>
        </w:rPr>
        <w:t xml:space="preserve"> nations, </w:t>
      </w:r>
      <w:r w:rsidR="00971662">
        <w:rPr>
          <w:rFonts w:ascii="Times New Roman" w:hAnsi="Times New Roman" w:cs="Times New Roman"/>
          <w:sz w:val="24"/>
          <w:szCs w:val="24"/>
        </w:rPr>
        <w:t xml:space="preserve">and </w:t>
      </w:r>
      <w:r w:rsidR="007B4A06">
        <w:rPr>
          <w:rFonts w:ascii="Times New Roman" w:hAnsi="Times New Roman" w:cs="Times New Roman"/>
          <w:sz w:val="24"/>
          <w:szCs w:val="24"/>
        </w:rPr>
        <w:t>in mediation</w:t>
      </w:r>
      <w:r w:rsidR="00971662">
        <w:rPr>
          <w:rFonts w:ascii="Times New Roman" w:hAnsi="Times New Roman" w:cs="Times New Roman"/>
          <w:sz w:val="24"/>
          <w:szCs w:val="24"/>
        </w:rPr>
        <w:t xml:space="preserve">. </w:t>
      </w:r>
      <w:r>
        <w:rPr>
          <w:rFonts w:ascii="Times New Roman" w:hAnsi="Times New Roman" w:cs="Times New Roman"/>
          <w:sz w:val="24"/>
          <w:szCs w:val="24"/>
        </w:rPr>
        <w:t xml:space="preserve">And each of these embassies might get a weighted vote in the International College, depending on the size of the population it represents. </w:t>
      </w:r>
    </w:p>
    <w:p w14:paraId="2B26ACAB" w14:textId="303E4B08" w:rsidR="009221C4" w:rsidRDefault="00C342E5" w:rsidP="006771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vote of the college would, in turn, have some weight among the votes of America’s already established Electoral College, as if the countries of the world were like states of the Union. Perhaps all the countries would be represented in one combined College vote. Perhaps there would be as many college votes as there are countries. Either way, some decision would have to be made about how much the one or the many colleges would count in determining </w:t>
      </w:r>
      <w:r w:rsidR="00BA1E7C">
        <w:rPr>
          <w:rFonts w:ascii="Times New Roman" w:hAnsi="Times New Roman" w:cs="Times New Roman"/>
          <w:sz w:val="24"/>
          <w:szCs w:val="24"/>
        </w:rPr>
        <w:t>U.S.</w:t>
      </w:r>
      <w:r>
        <w:rPr>
          <w:rFonts w:ascii="Times New Roman" w:hAnsi="Times New Roman" w:cs="Times New Roman"/>
          <w:sz w:val="24"/>
          <w:szCs w:val="24"/>
        </w:rPr>
        <w:t xml:space="preserve"> electoral outcom</w:t>
      </w:r>
      <w:r w:rsidR="008B46B0">
        <w:rPr>
          <w:rFonts w:ascii="Times New Roman" w:hAnsi="Times New Roman" w:cs="Times New Roman"/>
          <w:sz w:val="24"/>
          <w:szCs w:val="24"/>
        </w:rPr>
        <w:t>es. I would suggest that, for the institution</w:t>
      </w:r>
      <w:r>
        <w:rPr>
          <w:rFonts w:ascii="Times New Roman" w:hAnsi="Times New Roman" w:cs="Times New Roman"/>
          <w:sz w:val="24"/>
          <w:szCs w:val="24"/>
        </w:rPr>
        <w:t xml:space="preserve"> to have any meaning, it should be in principle possible for the vote(s) to be weighty enough as to marginally tip </w:t>
      </w:r>
      <w:r w:rsidR="008B46B0">
        <w:rPr>
          <w:rFonts w:ascii="Times New Roman" w:hAnsi="Times New Roman" w:cs="Times New Roman"/>
          <w:sz w:val="24"/>
          <w:szCs w:val="24"/>
        </w:rPr>
        <w:t>balances</w:t>
      </w:r>
      <w:r>
        <w:rPr>
          <w:rFonts w:ascii="Times New Roman" w:hAnsi="Times New Roman" w:cs="Times New Roman"/>
          <w:sz w:val="24"/>
          <w:szCs w:val="24"/>
        </w:rPr>
        <w:t>, in principle perhaps to break ties, and so</w:t>
      </w:r>
      <w:r w:rsidR="00D82138">
        <w:rPr>
          <w:rFonts w:ascii="Times New Roman" w:hAnsi="Times New Roman" w:cs="Times New Roman"/>
          <w:sz w:val="24"/>
          <w:szCs w:val="24"/>
        </w:rPr>
        <w:t xml:space="preserve"> o</w:t>
      </w:r>
      <w:r>
        <w:rPr>
          <w:rFonts w:ascii="Times New Roman" w:hAnsi="Times New Roman" w:cs="Times New Roman"/>
          <w:sz w:val="24"/>
          <w:szCs w:val="24"/>
        </w:rPr>
        <w:t xml:space="preserve">n. But </w:t>
      </w:r>
      <w:r w:rsidR="00D82138">
        <w:rPr>
          <w:rFonts w:ascii="Times New Roman" w:hAnsi="Times New Roman" w:cs="Times New Roman"/>
          <w:sz w:val="24"/>
          <w:szCs w:val="24"/>
        </w:rPr>
        <w:t>it may be that the actual weight need only be some small token. T</w:t>
      </w:r>
      <w:r>
        <w:rPr>
          <w:rFonts w:ascii="Times New Roman" w:hAnsi="Times New Roman" w:cs="Times New Roman"/>
          <w:sz w:val="24"/>
          <w:szCs w:val="24"/>
        </w:rPr>
        <w:t xml:space="preserve">he most important thing is that the colleges would constitute </w:t>
      </w:r>
      <w:r w:rsidR="001969AA">
        <w:rPr>
          <w:rFonts w:ascii="Times New Roman" w:hAnsi="Times New Roman" w:cs="Times New Roman"/>
          <w:sz w:val="24"/>
          <w:szCs w:val="24"/>
        </w:rPr>
        <w:t>pulpits</w:t>
      </w:r>
      <w:r>
        <w:rPr>
          <w:rFonts w:ascii="Times New Roman" w:hAnsi="Times New Roman" w:cs="Times New Roman"/>
          <w:sz w:val="24"/>
          <w:szCs w:val="24"/>
        </w:rPr>
        <w:t xml:space="preserve"> from which foreign voices could speak; and they would constitute constituencies which those running for offic</w:t>
      </w:r>
      <w:r w:rsidR="00A85431">
        <w:rPr>
          <w:rFonts w:ascii="Times New Roman" w:hAnsi="Times New Roman" w:cs="Times New Roman"/>
          <w:sz w:val="24"/>
          <w:szCs w:val="24"/>
        </w:rPr>
        <w:t xml:space="preserve">e in </w:t>
      </w:r>
      <w:r w:rsidR="00BA1E7C">
        <w:rPr>
          <w:rFonts w:ascii="Times New Roman" w:hAnsi="Times New Roman" w:cs="Times New Roman"/>
          <w:sz w:val="24"/>
          <w:szCs w:val="24"/>
        </w:rPr>
        <w:t xml:space="preserve">the United States </w:t>
      </w:r>
      <w:r w:rsidR="00A85431">
        <w:rPr>
          <w:rFonts w:ascii="Times New Roman" w:hAnsi="Times New Roman" w:cs="Times New Roman"/>
          <w:sz w:val="24"/>
          <w:szCs w:val="24"/>
        </w:rPr>
        <w:t>would want to woo.</w:t>
      </w:r>
      <w:r w:rsidR="001969AA">
        <w:rPr>
          <w:rFonts w:ascii="Times New Roman" w:hAnsi="Times New Roman" w:cs="Times New Roman"/>
          <w:sz w:val="24"/>
          <w:szCs w:val="24"/>
        </w:rPr>
        <w:t xml:space="preserve"> This would guarantee that foreign voices could speak and be heard. </w:t>
      </w:r>
    </w:p>
    <w:p w14:paraId="05BAF750" w14:textId="60D13245" w:rsidR="00A85431" w:rsidRDefault="00A9663B" w:rsidP="006771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Another</w:t>
      </w:r>
      <w:r w:rsidR="00CA2272">
        <w:rPr>
          <w:rFonts w:ascii="Times New Roman" w:hAnsi="Times New Roman" w:cs="Times New Roman"/>
          <w:sz w:val="24"/>
          <w:szCs w:val="24"/>
        </w:rPr>
        <w:t>, perhaps simpler,</w:t>
      </w:r>
      <w:r>
        <w:rPr>
          <w:rFonts w:ascii="Times New Roman" w:hAnsi="Times New Roman" w:cs="Times New Roman"/>
          <w:sz w:val="24"/>
          <w:szCs w:val="24"/>
        </w:rPr>
        <w:t xml:space="preserve"> way to go would be to have these voices expressed as token members of the House, or the Senate; or to have them constitute some third body</w:t>
      </w:r>
      <w:r w:rsidR="00CA2272">
        <w:rPr>
          <w:rFonts w:ascii="Times New Roman" w:hAnsi="Times New Roman" w:cs="Times New Roman"/>
          <w:sz w:val="24"/>
          <w:szCs w:val="24"/>
        </w:rPr>
        <w:t xml:space="preserve">, the Assembly of Ambassadors, </w:t>
      </w:r>
      <w:r>
        <w:rPr>
          <w:rFonts w:ascii="Times New Roman" w:hAnsi="Times New Roman" w:cs="Times New Roman"/>
          <w:sz w:val="24"/>
          <w:szCs w:val="24"/>
        </w:rPr>
        <w:t>with some token power to affect the threshold of House and Senate votes needed</w:t>
      </w:r>
      <w:r w:rsidR="00CC6B3B">
        <w:rPr>
          <w:rFonts w:ascii="Times New Roman" w:hAnsi="Times New Roman" w:cs="Times New Roman"/>
          <w:sz w:val="24"/>
          <w:szCs w:val="24"/>
        </w:rPr>
        <w:t xml:space="preserve"> to move proposals into policy</w:t>
      </w:r>
      <w:r w:rsidR="00CA2272">
        <w:rPr>
          <w:rFonts w:ascii="Times New Roman" w:hAnsi="Times New Roman" w:cs="Times New Roman"/>
          <w:sz w:val="24"/>
          <w:szCs w:val="24"/>
        </w:rPr>
        <w:t>.</w:t>
      </w:r>
      <w:r>
        <w:rPr>
          <w:rFonts w:ascii="Times New Roman" w:hAnsi="Times New Roman" w:cs="Times New Roman"/>
          <w:sz w:val="24"/>
          <w:szCs w:val="24"/>
        </w:rPr>
        <w:t xml:space="preserve"> </w:t>
      </w:r>
      <w:r w:rsidR="001969AA">
        <w:rPr>
          <w:rFonts w:ascii="Times New Roman" w:hAnsi="Times New Roman" w:cs="Times New Roman"/>
          <w:sz w:val="24"/>
          <w:szCs w:val="24"/>
        </w:rPr>
        <w:t>And</w:t>
      </w:r>
      <w:r w:rsidR="009221C4">
        <w:rPr>
          <w:rFonts w:ascii="Times New Roman" w:hAnsi="Times New Roman" w:cs="Times New Roman"/>
          <w:sz w:val="24"/>
          <w:szCs w:val="24"/>
        </w:rPr>
        <w:t>,</w:t>
      </w:r>
      <w:r w:rsidR="001969AA">
        <w:rPr>
          <w:rFonts w:ascii="Times New Roman" w:hAnsi="Times New Roman" w:cs="Times New Roman"/>
          <w:sz w:val="24"/>
          <w:szCs w:val="24"/>
        </w:rPr>
        <w:t xml:space="preserve"> of course</w:t>
      </w:r>
      <w:r w:rsidR="009221C4">
        <w:rPr>
          <w:rFonts w:ascii="Times New Roman" w:hAnsi="Times New Roman" w:cs="Times New Roman"/>
          <w:sz w:val="24"/>
          <w:szCs w:val="24"/>
        </w:rPr>
        <w:t>,</w:t>
      </w:r>
      <w:r w:rsidR="001969AA">
        <w:rPr>
          <w:rFonts w:ascii="Times New Roman" w:hAnsi="Times New Roman" w:cs="Times New Roman"/>
          <w:sz w:val="24"/>
          <w:szCs w:val="24"/>
        </w:rPr>
        <w:t xml:space="preserve"> there would have to be something similar and reciprocal so that </w:t>
      </w:r>
      <w:r w:rsidR="00BA1E7C">
        <w:rPr>
          <w:rFonts w:ascii="Times New Roman" w:hAnsi="Times New Roman" w:cs="Times New Roman"/>
          <w:sz w:val="24"/>
          <w:szCs w:val="24"/>
        </w:rPr>
        <w:t xml:space="preserve">the United States </w:t>
      </w:r>
      <w:r w:rsidR="001969AA">
        <w:rPr>
          <w:rFonts w:ascii="Times New Roman" w:hAnsi="Times New Roman" w:cs="Times New Roman"/>
          <w:sz w:val="24"/>
          <w:szCs w:val="24"/>
        </w:rPr>
        <w:t xml:space="preserve">could speak to and be heard by other countries. Having politically consequential units in </w:t>
      </w:r>
      <w:r w:rsidR="00104494">
        <w:rPr>
          <w:rFonts w:ascii="Times New Roman" w:hAnsi="Times New Roman" w:cs="Times New Roman"/>
          <w:sz w:val="24"/>
          <w:szCs w:val="24"/>
        </w:rPr>
        <w:t>each other’s</w:t>
      </w:r>
      <w:r w:rsidR="001969AA">
        <w:rPr>
          <w:rFonts w:ascii="Times New Roman" w:hAnsi="Times New Roman" w:cs="Times New Roman"/>
          <w:sz w:val="24"/>
          <w:szCs w:val="24"/>
        </w:rPr>
        <w:t xml:space="preserve"> countries would guarantee the internationalization of deliberation.</w:t>
      </w:r>
      <w:r w:rsidR="00D82138">
        <w:rPr>
          <w:rFonts w:ascii="Times New Roman" w:hAnsi="Times New Roman" w:cs="Times New Roman"/>
          <w:sz w:val="24"/>
          <w:szCs w:val="24"/>
        </w:rPr>
        <w:t xml:space="preserve"> Of course</w:t>
      </w:r>
      <w:r w:rsidR="009221C4">
        <w:rPr>
          <w:rFonts w:ascii="Times New Roman" w:hAnsi="Times New Roman" w:cs="Times New Roman"/>
          <w:sz w:val="24"/>
          <w:szCs w:val="24"/>
        </w:rPr>
        <w:t>,</w:t>
      </w:r>
      <w:r w:rsidR="00D82138">
        <w:rPr>
          <w:rFonts w:ascii="Times New Roman" w:hAnsi="Times New Roman" w:cs="Times New Roman"/>
          <w:sz w:val="24"/>
          <w:szCs w:val="24"/>
        </w:rPr>
        <w:t xml:space="preserve"> there are many different governmental systems in the world, not all have anything like an Electoral College, </w:t>
      </w:r>
      <w:r w:rsidR="00624505">
        <w:rPr>
          <w:rFonts w:ascii="Times New Roman" w:hAnsi="Times New Roman" w:cs="Times New Roman"/>
          <w:sz w:val="24"/>
          <w:szCs w:val="24"/>
        </w:rPr>
        <w:t xml:space="preserve">or even democracy, </w:t>
      </w:r>
      <w:r w:rsidR="00D82138">
        <w:rPr>
          <w:rFonts w:ascii="Times New Roman" w:hAnsi="Times New Roman" w:cs="Times New Roman"/>
          <w:sz w:val="24"/>
          <w:szCs w:val="24"/>
        </w:rPr>
        <w:t>and so the implementation of this proposal would need to vary depending on the systems of each country. But the form matters less than that it, one way or another, incentivize listening and persuading in deliberation.</w:t>
      </w:r>
    </w:p>
    <w:p w14:paraId="70AE6DB5" w14:textId="77777777" w:rsidR="00F21073" w:rsidRDefault="00EE77E4" w:rsidP="006771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this there are, of course, many objections</w:t>
      </w:r>
      <w:r w:rsidR="006E26F5">
        <w:rPr>
          <w:rFonts w:ascii="Times New Roman" w:hAnsi="Times New Roman" w:cs="Times New Roman"/>
          <w:sz w:val="24"/>
          <w:szCs w:val="24"/>
        </w:rPr>
        <w:t>. S</w:t>
      </w:r>
      <w:r w:rsidR="00874CCD">
        <w:rPr>
          <w:rFonts w:ascii="Times New Roman" w:hAnsi="Times New Roman" w:cs="Times New Roman"/>
          <w:sz w:val="24"/>
          <w:szCs w:val="24"/>
        </w:rPr>
        <w:t xml:space="preserve">ome of these would apply to the </w:t>
      </w:r>
      <w:r w:rsidR="006E26F5">
        <w:rPr>
          <w:rFonts w:ascii="Times New Roman" w:hAnsi="Times New Roman" w:cs="Times New Roman"/>
          <w:sz w:val="24"/>
          <w:szCs w:val="24"/>
        </w:rPr>
        <w:t xml:space="preserve">other proposed methods of giving other nations a voice. </w:t>
      </w:r>
      <w:r w:rsidR="00874CCD">
        <w:rPr>
          <w:rFonts w:ascii="Times New Roman" w:hAnsi="Times New Roman" w:cs="Times New Roman"/>
          <w:sz w:val="24"/>
          <w:szCs w:val="24"/>
        </w:rPr>
        <w:t xml:space="preserve">And we will consider them in </w:t>
      </w:r>
      <w:r w:rsidR="00A430EC">
        <w:rPr>
          <w:rFonts w:ascii="Times New Roman" w:hAnsi="Times New Roman" w:cs="Times New Roman"/>
          <w:sz w:val="24"/>
          <w:szCs w:val="24"/>
        </w:rPr>
        <w:t>Part</w:t>
      </w:r>
      <w:r w:rsidR="00874CCD">
        <w:rPr>
          <w:rFonts w:ascii="Times New Roman" w:hAnsi="Times New Roman" w:cs="Times New Roman"/>
          <w:sz w:val="24"/>
          <w:szCs w:val="24"/>
        </w:rPr>
        <w:t xml:space="preserve"> IV, below</w:t>
      </w:r>
      <w:r w:rsidR="006E26F5">
        <w:rPr>
          <w:rFonts w:ascii="Times New Roman" w:hAnsi="Times New Roman" w:cs="Times New Roman"/>
          <w:sz w:val="24"/>
          <w:szCs w:val="24"/>
        </w:rPr>
        <w:t>. But one</w:t>
      </w:r>
      <w:r w:rsidR="003006CA">
        <w:rPr>
          <w:rFonts w:ascii="Times New Roman" w:hAnsi="Times New Roman" w:cs="Times New Roman"/>
          <w:sz w:val="24"/>
          <w:szCs w:val="24"/>
        </w:rPr>
        <w:t xml:space="preserve"> objection</w:t>
      </w:r>
      <w:r w:rsidR="006E26F5">
        <w:rPr>
          <w:rFonts w:ascii="Times New Roman" w:hAnsi="Times New Roman" w:cs="Times New Roman"/>
          <w:sz w:val="24"/>
          <w:szCs w:val="24"/>
        </w:rPr>
        <w:t xml:space="preserve"> is w</w:t>
      </w:r>
      <w:r w:rsidR="009C29EC">
        <w:rPr>
          <w:rFonts w:ascii="Times New Roman" w:hAnsi="Times New Roman" w:cs="Times New Roman"/>
          <w:sz w:val="24"/>
          <w:szCs w:val="24"/>
        </w:rPr>
        <w:t>orth mooting now, since that</w:t>
      </w:r>
      <w:r w:rsidR="006E26F5">
        <w:rPr>
          <w:rFonts w:ascii="Times New Roman" w:hAnsi="Times New Roman" w:cs="Times New Roman"/>
          <w:sz w:val="24"/>
          <w:szCs w:val="24"/>
        </w:rPr>
        <w:t xml:space="preserve"> will elucidate a virtue with these proposals generally. The objection is that </w:t>
      </w:r>
      <w:r w:rsidR="006E26F5" w:rsidRPr="00FA5509">
        <w:rPr>
          <w:rFonts w:ascii="Times New Roman" w:hAnsi="Times New Roman" w:cs="Times New Roman"/>
          <w:sz w:val="24"/>
          <w:szCs w:val="24"/>
        </w:rPr>
        <w:t>i</w:t>
      </w:r>
      <w:r w:rsidRPr="006771B7">
        <w:rPr>
          <w:rFonts w:ascii="Times New Roman" w:hAnsi="Times New Roman" w:cs="Times New Roman"/>
          <w:sz w:val="24"/>
          <w:szCs w:val="24"/>
        </w:rPr>
        <w:t>f non-American people are allow</w:t>
      </w:r>
      <w:r w:rsidR="009C29EC" w:rsidRPr="00561398">
        <w:rPr>
          <w:rFonts w:ascii="Times New Roman" w:hAnsi="Times New Roman" w:cs="Times New Roman"/>
          <w:sz w:val="24"/>
          <w:szCs w:val="24"/>
        </w:rPr>
        <w:t>ed to vote</w:t>
      </w:r>
      <w:r w:rsidRPr="006771B7">
        <w:rPr>
          <w:rFonts w:ascii="Times New Roman" w:hAnsi="Times New Roman" w:cs="Times New Roman"/>
          <w:sz w:val="24"/>
          <w:szCs w:val="24"/>
        </w:rPr>
        <w:t xml:space="preserve">, the effect of any given American’s vote will be so small </w:t>
      </w:r>
      <w:r w:rsidR="00377AA2">
        <w:rPr>
          <w:rFonts w:ascii="Times New Roman" w:hAnsi="Times New Roman" w:cs="Times New Roman"/>
          <w:sz w:val="24"/>
          <w:szCs w:val="24"/>
        </w:rPr>
        <w:t xml:space="preserve">as to not </w:t>
      </w:r>
      <w:r w:rsidRPr="006771B7">
        <w:rPr>
          <w:rFonts w:ascii="Times New Roman" w:hAnsi="Times New Roman" w:cs="Times New Roman"/>
          <w:sz w:val="24"/>
          <w:szCs w:val="24"/>
        </w:rPr>
        <w:t>be worth casting, which would undermine the political process entirely.</w:t>
      </w:r>
      <w:r w:rsidRPr="006771B7">
        <w:rPr>
          <w:rStyle w:val="FootnoteReference"/>
          <w:rFonts w:ascii="Times New Roman" w:hAnsi="Times New Roman" w:cs="Times New Roman"/>
          <w:sz w:val="24"/>
          <w:szCs w:val="24"/>
        </w:rPr>
        <w:footnoteReference w:id="20"/>
      </w:r>
      <w:r w:rsidR="00D82138">
        <w:rPr>
          <w:rFonts w:ascii="Times New Roman" w:hAnsi="Times New Roman" w:cs="Times New Roman"/>
          <w:sz w:val="24"/>
          <w:szCs w:val="24"/>
        </w:rPr>
        <w:t xml:space="preserve"> (And no matter how little we weight foreign votes in any mechanism, this will to that extent dilute the influence of American votes.)</w:t>
      </w:r>
    </w:p>
    <w:p w14:paraId="6EB3BB0D" w14:textId="3E836964" w:rsidR="00EE77E4" w:rsidRDefault="00127D9B" w:rsidP="00EE77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w:t>
      </w:r>
      <w:r w:rsidR="00EE77E4">
        <w:rPr>
          <w:rFonts w:ascii="Times New Roman" w:hAnsi="Times New Roman" w:cs="Times New Roman"/>
          <w:sz w:val="24"/>
          <w:szCs w:val="24"/>
        </w:rPr>
        <w:t xml:space="preserve"> reply is that, since the effect of any given pers</w:t>
      </w:r>
      <w:r w:rsidR="00781279">
        <w:rPr>
          <w:rFonts w:ascii="Times New Roman" w:hAnsi="Times New Roman" w:cs="Times New Roman"/>
          <w:sz w:val="24"/>
          <w:szCs w:val="24"/>
        </w:rPr>
        <w:t xml:space="preserve">on’s vote </w:t>
      </w:r>
      <w:r w:rsidR="00EE77E4">
        <w:rPr>
          <w:rFonts w:ascii="Times New Roman" w:hAnsi="Times New Roman" w:cs="Times New Roman"/>
          <w:sz w:val="24"/>
          <w:szCs w:val="24"/>
        </w:rPr>
        <w:t xml:space="preserve">is already so small, no one can reasonably fear </w:t>
      </w:r>
      <w:r w:rsidR="009F75C7">
        <w:rPr>
          <w:rFonts w:ascii="Times New Roman" w:hAnsi="Times New Roman" w:cs="Times New Roman"/>
          <w:sz w:val="24"/>
          <w:szCs w:val="24"/>
        </w:rPr>
        <w:t>its further dilution</w:t>
      </w:r>
      <w:r w:rsidR="00781279">
        <w:rPr>
          <w:rFonts w:ascii="Times New Roman" w:hAnsi="Times New Roman" w:cs="Times New Roman"/>
          <w:sz w:val="24"/>
          <w:szCs w:val="24"/>
        </w:rPr>
        <w:t>. (This is obverse</w:t>
      </w:r>
      <w:r w:rsidR="00EE77E4">
        <w:rPr>
          <w:rFonts w:ascii="Times New Roman" w:hAnsi="Times New Roman" w:cs="Times New Roman"/>
          <w:sz w:val="24"/>
          <w:szCs w:val="24"/>
        </w:rPr>
        <w:t xml:space="preserve"> of the notorious problem how it can be rational to vote given how small a marginal difference to outcomes one’s vote makes.)</w:t>
      </w:r>
      <w:r w:rsidR="00F21073">
        <w:rPr>
          <w:rFonts w:ascii="Times New Roman" w:hAnsi="Times New Roman" w:cs="Times New Roman"/>
          <w:sz w:val="24"/>
          <w:szCs w:val="24"/>
        </w:rPr>
        <w:t xml:space="preserve"> </w:t>
      </w:r>
      <w:r w:rsidR="00EE77E4">
        <w:rPr>
          <w:rFonts w:ascii="Times New Roman" w:hAnsi="Times New Roman" w:cs="Times New Roman"/>
          <w:sz w:val="24"/>
          <w:szCs w:val="24"/>
        </w:rPr>
        <w:t xml:space="preserve">It has </w:t>
      </w:r>
      <w:r w:rsidR="00F21073">
        <w:rPr>
          <w:rFonts w:ascii="Times New Roman" w:hAnsi="Times New Roman" w:cs="Times New Roman"/>
          <w:sz w:val="24"/>
          <w:szCs w:val="24"/>
        </w:rPr>
        <w:t xml:space="preserve">therefore </w:t>
      </w:r>
      <w:r w:rsidR="00EE77E4">
        <w:rPr>
          <w:rFonts w:ascii="Times New Roman" w:hAnsi="Times New Roman" w:cs="Times New Roman"/>
          <w:sz w:val="24"/>
          <w:szCs w:val="24"/>
        </w:rPr>
        <w:t>been argued that the true purpose of voting is to express your opinion, or to feel like at least you had a say, or to symbolize the sort of person you are (a tough guy, perhaps, or an empathetic person, or whatever, something you can express by the choice of policies or persons you vote for), or to be a part (however small) of a causal contribution to an outcome, rather than to have decisive influence on outcomes (a luxury had only by dictators)</w:t>
      </w:r>
      <w:r w:rsidR="00376D28">
        <w:rPr>
          <w:rFonts w:ascii="Times New Roman" w:hAnsi="Times New Roman" w:cs="Times New Roman"/>
          <w:sz w:val="24"/>
          <w:szCs w:val="24"/>
        </w:rPr>
        <w:t>.  S</w:t>
      </w:r>
      <w:r w:rsidR="00EE77E4">
        <w:rPr>
          <w:rFonts w:ascii="Times New Roman" w:hAnsi="Times New Roman" w:cs="Times New Roman"/>
          <w:sz w:val="24"/>
          <w:szCs w:val="24"/>
        </w:rPr>
        <w:t>o long as these things have happened</w:t>
      </w:r>
      <w:r w:rsidR="00EE77E4" w:rsidRPr="006655D3">
        <w:rPr>
          <w:rFonts w:ascii="Times New Roman" w:hAnsi="Times New Roman" w:cs="Times New Roman"/>
          <w:sz w:val="24"/>
          <w:szCs w:val="24"/>
        </w:rPr>
        <w:t>—</w:t>
      </w:r>
      <w:r w:rsidR="00EE77E4">
        <w:rPr>
          <w:rFonts w:ascii="Times New Roman" w:hAnsi="Times New Roman" w:cs="Times New Roman"/>
          <w:sz w:val="24"/>
          <w:szCs w:val="24"/>
        </w:rPr>
        <w:t>you got to express, or to symbolize, or to causally contribute</w:t>
      </w:r>
      <w:r w:rsidR="00EE77E4" w:rsidRPr="006655D3">
        <w:rPr>
          <w:rFonts w:ascii="Times New Roman" w:hAnsi="Times New Roman" w:cs="Times New Roman"/>
          <w:sz w:val="24"/>
          <w:szCs w:val="24"/>
        </w:rPr>
        <w:t>—</w:t>
      </w:r>
      <w:r w:rsidR="00EE77E4">
        <w:rPr>
          <w:rFonts w:ascii="Times New Roman" w:hAnsi="Times New Roman" w:cs="Times New Roman"/>
          <w:sz w:val="24"/>
          <w:szCs w:val="24"/>
        </w:rPr>
        <w:t xml:space="preserve">it doesn’t matter to what </w:t>
      </w:r>
      <w:r w:rsidR="00EE77E4" w:rsidRPr="00F74F67">
        <w:rPr>
          <w:rFonts w:ascii="Times New Roman" w:hAnsi="Times New Roman" w:cs="Times New Roman"/>
          <w:i/>
          <w:sz w:val="24"/>
          <w:szCs w:val="24"/>
        </w:rPr>
        <w:t>degree</w:t>
      </w:r>
      <w:r w:rsidR="00EE77E4">
        <w:rPr>
          <w:rFonts w:ascii="Times New Roman" w:hAnsi="Times New Roman" w:cs="Times New Roman"/>
          <w:sz w:val="24"/>
          <w:szCs w:val="24"/>
        </w:rPr>
        <w:t xml:space="preserve"> your vote shaped the outcome</w:t>
      </w:r>
      <w:r w:rsidR="00376D28">
        <w:rPr>
          <w:rFonts w:ascii="Times New Roman" w:hAnsi="Times New Roman" w:cs="Times New Roman"/>
          <w:sz w:val="24"/>
          <w:szCs w:val="24"/>
        </w:rPr>
        <w:t>. I</w:t>
      </w:r>
      <w:r w:rsidR="00EE77E4">
        <w:rPr>
          <w:rFonts w:ascii="Times New Roman" w:hAnsi="Times New Roman" w:cs="Times New Roman"/>
          <w:sz w:val="24"/>
          <w:szCs w:val="24"/>
        </w:rPr>
        <w:t>t may not even matter on a given occasion, or on many such occasion</w:t>
      </w:r>
      <w:r w:rsidR="00781279">
        <w:rPr>
          <w:rFonts w:ascii="Times New Roman" w:hAnsi="Times New Roman" w:cs="Times New Roman"/>
          <w:sz w:val="24"/>
          <w:szCs w:val="24"/>
        </w:rPr>
        <w:t>s, whether your side won</w:t>
      </w:r>
      <w:r w:rsidR="00EE77E4" w:rsidRPr="00157A2B">
        <w:rPr>
          <w:rFonts w:ascii="Times New Roman" w:hAnsi="Times New Roman" w:cs="Times New Roman"/>
          <w:sz w:val="24"/>
          <w:szCs w:val="24"/>
        </w:rPr>
        <w:t>—</w:t>
      </w:r>
      <w:r w:rsidR="00EE77E4">
        <w:rPr>
          <w:rFonts w:ascii="Times New Roman" w:hAnsi="Times New Roman" w:cs="Times New Roman"/>
          <w:sz w:val="24"/>
          <w:szCs w:val="24"/>
        </w:rPr>
        <w:t>part of the process is you tacitly pledging to go along with the outcome provided you had a say in what it should be. If this is right, it would seem more acceptable to permit foreign votes. Especially if letting everyone vote would increase their commitment to whatever polici</w:t>
      </w:r>
      <w:r w:rsidR="00781279">
        <w:rPr>
          <w:rFonts w:ascii="Times New Roman" w:hAnsi="Times New Roman" w:cs="Times New Roman"/>
          <w:sz w:val="24"/>
          <w:szCs w:val="24"/>
        </w:rPr>
        <w:t xml:space="preserve">es resulted, and so, </w:t>
      </w:r>
      <w:r w:rsidR="00EE77E4">
        <w:rPr>
          <w:rFonts w:ascii="Times New Roman" w:hAnsi="Times New Roman" w:cs="Times New Roman"/>
          <w:sz w:val="24"/>
          <w:szCs w:val="24"/>
        </w:rPr>
        <w:t xml:space="preserve">perhaps, to everyone in the world getting behind </w:t>
      </w:r>
      <w:r w:rsidR="00BA1E7C">
        <w:rPr>
          <w:rFonts w:ascii="Times New Roman" w:hAnsi="Times New Roman" w:cs="Times New Roman"/>
          <w:sz w:val="24"/>
          <w:szCs w:val="24"/>
        </w:rPr>
        <w:t>U.S.</w:t>
      </w:r>
      <w:r w:rsidR="00EE77E4">
        <w:rPr>
          <w:rFonts w:ascii="Times New Roman" w:hAnsi="Times New Roman" w:cs="Times New Roman"/>
          <w:sz w:val="24"/>
          <w:szCs w:val="24"/>
        </w:rPr>
        <w:t xml:space="preserve"> policy.</w:t>
      </w:r>
    </w:p>
    <w:p w14:paraId="001BDD22" w14:textId="2F977317" w:rsidR="00EE77E4" w:rsidRDefault="00EE77E4" w:rsidP="00EE77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course</w:t>
      </w:r>
      <w:r w:rsidR="00376D28">
        <w:rPr>
          <w:rFonts w:ascii="Times New Roman" w:hAnsi="Times New Roman" w:cs="Times New Roman"/>
          <w:sz w:val="24"/>
          <w:szCs w:val="24"/>
        </w:rPr>
        <w:t>,</w:t>
      </w:r>
      <w:r>
        <w:rPr>
          <w:rFonts w:ascii="Times New Roman" w:hAnsi="Times New Roman" w:cs="Times New Roman"/>
          <w:sz w:val="24"/>
          <w:szCs w:val="24"/>
        </w:rPr>
        <w:t xml:space="preserve"> there is the worry that letting everyone vote would change what that policy would be. But would that necessarily be bad? After all, if this does</w:t>
      </w:r>
      <w:r w:rsidR="00376D28">
        <w:rPr>
          <w:rFonts w:ascii="Times New Roman" w:hAnsi="Times New Roman" w:cs="Times New Roman"/>
          <w:sz w:val="24"/>
          <w:szCs w:val="24"/>
        </w:rPr>
        <w:t xml:space="preserve"> not</w:t>
      </w:r>
      <w:r>
        <w:rPr>
          <w:rFonts w:ascii="Times New Roman" w:hAnsi="Times New Roman" w:cs="Times New Roman"/>
          <w:sz w:val="24"/>
          <w:szCs w:val="24"/>
        </w:rPr>
        <w:t xml:space="preserve"> happen then </w:t>
      </w:r>
      <w:r w:rsidR="00BA1E7C">
        <w:rPr>
          <w:rFonts w:ascii="Times New Roman" w:hAnsi="Times New Roman" w:cs="Times New Roman"/>
          <w:sz w:val="24"/>
          <w:szCs w:val="24"/>
        </w:rPr>
        <w:t>U.S.</w:t>
      </w:r>
      <w:r>
        <w:rPr>
          <w:rFonts w:ascii="Times New Roman" w:hAnsi="Times New Roman" w:cs="Times New Roman"/>
          <w:sz w:val="24"/>
          <w:szCs w:val="24"/>
        </w:rPr>
        <w:t xml:space="preserve"> policy, whatever it is, will only prevail by threat or act of force, which is </w:t>
      </w:r>
      <w:r w:rsidR="00504B75">
        <w:rPr>
          <w:rFonts w:ascii="Times New Roman" w:hAnsi="Times New Roman" w:cs="Times New Roman"/>
          <w:sz w:val="24"/>
          <w:szCs w:val="24"/>
        </w:rPr>
        <w:t xml:space="preserve">a strong argument </w:t>
      </w:r>
      <w:r>
        <w:rPr>
          <w:rFonts w:ascii="Times New Roman" w:hAnsi="Times New Roman" w:cs="Times New Roman"/>
          <w:sz w:val="24"/>
          <w:szCs w:val="24"/>
        </w:rPr>
        <w:t>that it must have been bad or unfair policy; while if the resulting policy is one widely voted for, this means people can live with it. Part of this is due to the fact that democracy is</w:t>
      </w:r>
      <w:r w:rsidR="00376D28">
        <w:rPr>
          <w:rFonts w:ascii="Times New Roman" w:hAnsi="Times New Roman" w:cs="Times New Roman"/>
          <w:sz w:val="24"/>
          <w:szCs w:val="24"/>
        </w:rPr>
        <w:t xml:space="preserve"> no</w:t>
      </w:r>
      <w:r>
        <w:rPr>
          <w:rFonts w:ascii="Times New Roman" w:hAnsi="Times New Roman" w:cs="Times New Roman"/>
          <w:sz w:val="24"/>
          <w:szCs w:val="24"/>
        </w:rPr>
        <w:t>t just about voting. It</w:t>
      </w:r>
      <w:r w:rsidR="00376D28">
        <w:rPr>
          <w:rFonts w:ascii="Times New Roman" w:hAnsi="Times New Roman" w:cs="Times New Roman"/>
          <w:sz w:val="24"/>
          <w:szCs w:val="24"/>
        </w:rPr>
        <w:t xml:space="preserve"> i</w:t>
      </w:r>
      <w:r>
        <w:rPr>
          <w:rFonts w:ascii="Times New Roman" w:hAnsi="Times New Roman" w:cs="Times New Roman"/>
          <w:sz w:val="24"/>
          <w:szCs w:val="24"/>
        </w:rPr>
        <w:t>s also about the deliberative processes leading up to the vote</w:t>
      </w:r>
      <w:r w:rsidRPr="00867E2E">
        <w:rPr>
          <w:rFonts w:ascii="Times New Roman" w:hAnsi="Times New Roman" w:cs="Times New Roman"/>
          <w:sz w:val="24"/>
          <w:szCs w:val="24"/>
        </w:rPr>
        <w:t>—</w:t>
      </w:r>
      <w:r>
        <w:rPr>
          <w:rFonts w:ascii="Times New Roman" w:hAnsi="Times New Roman" w:cs="Times New Roman"/>
          <w:sz w:val="24"/>
          <w:szCs w:val="24"/>
        </w:rPr>
        <w:t xml:space="preserve">people putting issues on the table, becoming sophisticated about them by </w:t>
      </w:r>
      <w:r>
        <w:rPr>
          <w:rFonts w:ascii="Times New Roman" w:hAnsi="Times New Roman" w:cs="Times New Roman"/>
          <w:sz w:val="24"/>
          <w:szCs w:val="24"/>
        </w:rPr>
        <w:lastRenderedPageBreak/>
        <w:t>giving each other information and arguments</w:t>
      </w:r>
      <w:r w:rsidR="00376D28">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possible resolutions being tried out and being affirmed or rejected preliminarily in this trial balloon process</w:t>
      </w:r>
      <w:r w:rsidR="00376D28">
        <w:rPr>
          <w:rFonts w:ascii="Times New Roman" w:hAnsi="Times New Roman" w:cs="Times New Roman"/>
          <w:sz w:val="24"/>
          <w:szCs w:val="24"/>
        </w:rPr>
        <w:t>. T</w:t>
      </w:r>
      <w:r>
        <w:rPr>
          <w:rFonts w:ascii="Times New Roman" w:hAnsi="Times New Roman" w:cs="Times New Roman"/>
          <w:sz w:val="24"/>
          <w:szCs w:val="24"/>
        </w:rPr>
        <w:t xml:space="preserve">he resulting possibilities </w:t>
      </w:r>
      <w:r w:rsidR="00376D28">
        <w:rPr>
          <w:rFonts w:ascii="Times New Roman" w:hAnsi="Times New Roman" w:cs="Times New Roman"/>
          <w:sz w:val="24"/>
          <w:szCs w:val="24"/>
        </w:rPr>
        <w:t xml:space="preserve">then </w:t>
      </w:r>
      <w:r>
        <w:rPr>
          <w:rFonts w:ascii="Times New Roman" w:hAnsi="Times New Roman" w:cs="Times New Roman"/>
          <w:sz w:val="24"/>
          <w:szCs w:val="24"/>
        </w:rPr>
        <w:t>get narrowed down so that none are so outrageous that they would be met with outright revolt should they prevail.</w:t>
      </w:r>
    </w:p>
    <w:p w14:paraId="47FF1B1F" w14:textId="60270315" w:rsidR="00EE77E4" w:rsidRDefault="00A72C0A" w:rsidP="00EE77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E77E4" w:rsidRPr="006771B7">
        <w:rPr>
          <w:rFonts w:ascii="Times New Roman" w:hAnsi="Times New Roman" w:cs="Times New Roman"/>
          <w:sz w:val="24"/>
          <w:szCs w:val="24"/>
        </w:rPr>
        <w:t>Many wil</w:t>
      </w:r>
      <w:r w:rsidR="002D47BB" w:rsidRPr="000D4C19">
        <w:rPr>
          <w:rFonts w:ascii="Times New Roman" w:hAnsi="Times New Roman" w:cs="Times New Roman"/>
          <w:sz w:val="24"/>
          <w:szCs w:val="24"/>
        </w:rPr>
        <w:t xml:space="preserve">l find the foregoing suggestion about nations </w:t>
      </w:r>
      <w:r w:rsidR="001C606D">
        <w:rPr>
          <w:rFonts w:ascii="Times New Roman" w:hAnsi="Times New Roman" w:cs="Times New Roman"/>
          <w:sz w:val="24"/>
          <w:szCs w:val="24"/>
        </w:rPr>
        <w:t xml:space="preserve">inter-voting </w:t>
      </w:r>
      <w:r w:rsidR="00EE77E4" w:rsidRPr="006771B7">
        <w:rPr>
          <w:rFonts w:ascii="Times New Roman" w:hAnsi="Times New Roman" w:cs="Times New Roman"/>
          <w:sz w:val="24"/>
          <w:szCs w:val="24"/>
        </w:rPr>
        <w:t xml:space="preserve">too radical, favoring instead at most that </w:t>
      </w:r>
      <w:r w:rsidR="001C606D">
        <w:rPr>
          <w:rFonts w:ascii="Times New Roman" w:hAnsi="Times New Roman" w:cs="Times New Roman"/>
          <w:sz w:val="24"/>
          <w:szCs w:val="24"/>
        </w:rPr>
        <w:t xml:space="preserve">nations </w:t>
      </w:r>
      <w:r w:rsidR="00EE77E4" w:rsidRPr="006771B7">
        <w:rPr>
          <w:rFonts w:ascii="Times New Roman" w:hAnsi="Times New Roman" w:cs="Times New Roman"/>
          <w:sz w:val="24"/>
          <w:szCs w:val="24"/>
        </w:rPr>
        <w:t xml:space="preserve">should confederate, declare some issues the responsibility of the global federal level, and then either have their populations decide </w:t>
      </w:r>
      <w:r w:rsidR="001C606D">
        <w:rPr>
          <w:rFonts w:ascii="Times New Roman" w:hAnsi="Times New Roman" w:cs="Times New Roman"/>
          <w:sz w:val="24"/>
          <w:szCs w:val="24"/>
        </w:rPr>
        <w:t xml:space="preserve">such </w:t>
      </w:r>
      <w:r w:rsidR="001C606D" w:rsidRPr="00561398">
        <w:rPr>
          <w:rFonts w:ascii="Times New Roman" w:hAnsi="Times New Roman" w:cs="Times New Roman"/>
          <w:sz w:val="24"/>
          <w:szCs w:val="24"/>
        </w:rPr>
        <w:t xml:space="preserve">issues </w:t>
      </w:r>
      <w:r w:rsidR="00EE77E4" w:rsidRPr="006771B7">
        <w:rPr>
          <w:rFonts w:ascii="Times New Roman" w:hAnsi="Times New Roman" w:cs="Times New Roman"/>
          <w:sz w:val="24"/>
          <w:szCs w:val="24"/>
        </w:rPr>
        <w:t>by global referendum, or elect officials to a global level federal body to vote on such matters, perhaps on the model of the European parliament.</w:t>
      </w:r>
      <w:r w:rsidR="00EE77E4">
        <w:rPr>
          <w:rStyle w:val="FootnoteReference"/>
          <w:rFonts w:ascii="Times New Roman" w:hAnsi="Times New Roman" w:cs="Times New Roman"/>
          <w:sz w:val="24"/>
          <w:szCs w:val="24"/>
        </w:rPr>
        <w:footnoteReference w:id="22"/>
      </w:r>
      <w:r w:rsidR="00EE77E4">
        <w:rPr>
          <w:rFonts w:ascii="Times New Roman" w:hAnsi="Times New Roman" w:cs="Times New Roman"/>
          <w:sz w:val="24"/>
          <w:szCs w:val="24"/>
        </w:rPr>
        <w:t xml:space="preserve"> In this way</w:t>
      </w:r>
      <w:r w:rsidR="00376D28">
        <w:rPr>
          <w:rFonts w:ascii="Times New Roman" w:hAnsi="Times New Roman" w:cs="Times New Roman"/>
          <w:sz w:val="24"/>
          <w:szCs w:val="24"/>
        </w:rPr>
        <w:t>,</w:t>
      </w:r>
      <w:r w:rsidR="00EE77E4">
        <w:rPr>
          <w:rFonts w:ascii="Times New Roman" w:hAnsi="Times New Roman" w:cs="Times New Roman"/>
          <w:sz w:val="24"/>
          <w:szCs w:val="24"/>
        </w:rPr>
        <w:t xml:space="preserve"> it may seem that, instead of commingling their polities, nations retain their deliberative autonomy. We </w:t>
      </w:r>
      <w:r w:rsidR="00376D28">
        <w:rPr>
          <w:rFonts w:ascii="Times New Roman" w:hAnsi="Times New Roman" w:cs="Times New Roman"/>
          <w:sz w:val="24"/>
          <w:szCs w:val="24"/>
        </w:rPr>
        <w:t>do not</w:t>
      </w:r>
      <w:r w:rsidR="00EE77E4">
        <w:rPr>
          <w:rFonts w:ascii="Times New Roman" w:hAnsi="Times New Roman" w:cs="Times New Roman"/>
          <w:sz w:val="24"/>
          <w:szCs w:val="24"/>
        </w:rPr>
        <w:t xml:space="preserve"> need to vote in </w:t>
      </w:r>
      <w:r w:rsidR="00104494">
        <w:rPr>
          <w:rFonts w:ascii="Times New Roman" w:hAnsi="Times New Roman" w:cs="Times New Roman"/>
          <w:sz w:val="24"/>
          <w:szCs w:val="24"/>
        </w:rPr>
        <w:t>each other’s</w:t>
      </w:r>
      <w:r w:rsidR="00EE77E4">
        <w:rPr>
          <w:rFonts w:ascii="Times New Roman" w:hAnsi="Times New Roman" w:cs="Times New Roman"/>
          <w:sz w:val="24"/>
          <w:szCs w:val="24"/>
        </w:rPr>
        <w:t xml:space="preserve"> elections, because our elected representatives can do the required negotiating for us by securing binding agreements, such as those found in free trade agreements</w:t>
      </w:r>
      <w:r w:rsidR="00EE77E4" w:rsidRPr="00234D60">
        <w:rPr>
          <w:rFonts w:ascii="Times New Roman" w:hAnsi="Times New Roman" w:cs="Times New Roman"/>
          <w:sz w:val="24"/>
          <w:szCs w:val="24"/>
        </w:rPr>
        <w:t>.</w:t>
      </w:r>
      <w:r w:rsidR="00EE77E4">
        <w:rPr>
          <w:rStyle w:val="FootnoteReference"/>
          <w:rFonts w:ascii="Times New Roman" w:hAnsi="Times New Roman" w:cs="Times New Roman"/>
          <w:sz w:val="24"/>
          <w:szCs w:val="24"/>
        </w:rPr>
        <w:footnoteReference w:id="23"/>
      </w:r>
      <w:r w:rsidR="00EE77E4">
        <w:rPr>
          <w:rFonts w:ascii="Times New Roman" w:hAnsi="Times New Roman" w:cs="Times New Roman"/>
          <w:sz w:val="24"/>
          <w:szCs w:val="24"/>
        </w:rPr>
        <w:t xml:space="preserve"> (Indeed, it might be thought that such agreements would be needed to make all of this work; for there is unlikely to be political commingling without economic integration.</w:t>
      </w:r>
      <w:r w:rsidR="00EE77E4">
        <w:rPr>
          <w:rStyle w:val="FootnoteReference"/>
          <w:rFonts w:ascii="Times New Roman" w:hAnsi="Times New Roman" w:cs="Times New Roman"/>
          <w:sz w:val="24"/>
          <w:szCs w:val="24"/>
        </w:rPr>
        <w:footnoteReference w:id="24"/>
      </w:r>
      <w:r w:rsidR="00EE77E4">
        <w:rPr>
          <w:rFonts w:ascii="Times New Roman" w:hAnsi="Times New Roman" w:cs="Times New Roman"/>
          <w:sz w:val="24"/>
          <w:szCs w:val="24"/>
        </w:rPr>
        <w:t>)</w:t>
      </w:r>
    </w:p>
    <w:p w14:paraId="20C04FD4" w14:textId="77777777" w:rsidR="008C6EE4" w:rsidRDefault="00EE77E4" w:rsidP="00EE77E4">
      <w:pPr>
        <w:spacing w:after="0" w:line="240" w:lineRule="auto"/>
        <w:ind w:firstLine="720"/>
        <w:rPr>
          <w:rFonts w:ascii="Times New Roman" w:hAnsi="Times New Roman" w:cs="Times New Roman"/>
          <w:sz w:val="24"/>
          <w:szCs w:val="24"/>
        </w:rPr>
      </w:pPr>
      <w:r w:rsidRPr="00234D60">
        <w:rPr>
          <w:rFonts w:ascii="Times New Roman" w:hAnsi="Times New Roman" w:cs="Times New Roman"/>
          <w:sz w:val="24"/>
          <w:szCs w:val="24"/>
        </w:rPr>
        <w:t>I reply that, functionally, there may not be much difference betwe</w:t>
      </w:r>
      <w:r w:rsidR="002D47BB">
        <w:rPr>
          <w:rFonts w:ascii="Times New Roman" w:hAnsi="Times New Roman" w:cs="Times New Roman"/>
          <w:sz w:val="24"/>
          <w:szCs w:val="24"/>
        </w:rPr>
        <w:t xml:space="preserve">en inter-voting </w:t>
      </w:r>
      <w:r>
        <w:rPr>
          <w:rFonts w:ascii="Times New Roman" w:hAnsi="Times New Roman" w:cs="Times New Roman"/>
          <w:sz w:val="24"/>
          <w:szCs w:val="24"/>
        </w:rPr>
        <w:t>and confederating</w:t>
      </w:r>
      <w:r w:rsidR="0067381E">
        <w:rPr>
          <w:rFonts w:ascii="Times New Roman" w:hAnsi="Times New Roman" w:cs="Times New Roman"/>
          <w:sz w:val="24"/>
          <w:szCs w:val="24"/>
        </w:rPr>
        <w:t xml:space="preserve"> (or between inter-voting and, say, negotiating trade agreements)</w:t>
      </w:r>
      <w:r w:rsidRPr="00234D60">
        <w:rPr>
          <w:rFonts w:ascii="Times New Roman" w:hAnsi="Times New Roman" w:cs="Times New Roman"/>
          <w:sz w:val="24"/>
          <w:szCs w:val="24"/>
        </w:rPr>
        <w:t xml:space="preserve">. </w:t>
      </w:r>
      <w:r>
        <w:rPr>
          <w:rFonts w:ascii="Times New Roman" w:hAnsi="Times New Roman" w:cs="Times New Roman"/>
          <w:sz w:val="24"/>
          <w:szCs w:val="24"/>
        </w:rPr>
        <w:t>For whether directly or indirectly,</w:t>
      </w:r>
      <w:r w:rsidRPr="00234D60">
        <w:rPr>
          <w:rFonts w:ascii="Times New Roman" w:hAnsi="Times New Roman" w:cs="Times New Roman"/>
          <w:sz w:val="24"/>
          <w:szCs w:val="24"/>
        </w:rPr>
        <w:t xml:space="preserve"> each nati</w:t>
      </w:r>
      <w:r>
        <w:rPr>
          <w:rFonts w:ascii="Times New Roman" w:hAnsi="Times New Roman" w:cs="Times New Roman"/>
          <w:sz w:val="24"/>
          <w:szCs w:val="24"/>
        </w:rPr>
        <w:t xml:space="preserve">on’s citizens would be voting on policies that would </w:t>
      </w:r>
      <w:r w:rsidR="002D47BB">
        <w:rPr>
          <w:rFonts w:ascii="Times New Roman" w:hAnsi="Times New Roman" w:cs="Times New Roman"/>
          <w:sz w:val="24"/>
          <w:szCs w:val="24"/>
        </w:rPr>
        <w:t xml:space="preserve">affect </w:t>
      </w:r>
      <w:r>
        <w:rPr>
          <w:rFonts w:ascii="Times New Roman" w:hAnsi="Times New Roman" w:cs="Times New Roman"/>
          <w:sz w:val="24"/>
          <w:szCs w:val="24"/>
        </w:rPr>
        <w:t>other nations</w:t>
      </w:r>
      <w:r w:rsidRPr="00234D60">
        <w:rPr>
          <w:rFonts w:ascii="Times New Roman" w:hAnsi="Times New Roman" w:cs="Times New Roman"/>
          <w:sz w:val="24"/>
          <w:szCs w:val="24"/>
        </w:rPr>
        <w:t xml:space="preserve">. </w:t>
      </w:r>
      <w:r w:rsidR="00624505">
        <w:rPr>
          <w:rFonts w:ascii="Times New Roman" w:hAnsi="Times New Roman" w:cs="Times New Roman"/>
          <w:sz w:val="24"/>
          <w:szCs w:val="24"/>
        </w:rPr>
        <w:t>And every nation</w:t>
      </w:r>
      <w:r>
        <w:rPr>
          <w:rFonts w:ascii="Times New Roman" w:hAnsi="Times New Roman" w:cs="Times New Roman"/>
          <w:sz w:val="24"/>
          <w:szCs w:val="24"/>
        </w:rPr>
        <w:t xml:space="preserve"> would </w:t>
      </w:r>
      <w:r w:rsidR="00624505">
        <w:rPr>
          <w:rFonts w:ascii="Times New Roman" w:hAnsi="Times New Roman" w:cs="Times New Roman"/>
          <w:sz w:val="24"/>
          <w:szCs w:val="24"/>
        </w:rPr>
        <w:t>learn of every other nation</w:t>
      </w:r>
      <w:r>
        <w:rPr>
          <w:rFonts w:ascii="Times New Roman" w:hAnsi="Times New Roman" w:cs="Times New Roman"/>
          <w:sz w:val="24"/>
          <w:szCs w:val="24"/>
        </w:rPr>
        <w:t xml:space="preserve">’s positions in the course of the deliberations leading to votes. </w:t>
      </w:r>
      <w:r w:rsidRPr="00234D60">
        <w:rPr>
          <w:rFonts w:ascii="Times New Roman" w:hAnsi="Times New Roman" w:cs="Times New Roman"/>
          <w:sz w:val="24"/>
          <w:szCs w:val="24"/>
        </w:rPr>
        <w:t>Of course, if</w:t>
      </w:r>
      <w:r>
        <w:rPr>
          <w:rFonts w:ascii="Times New Roman" w:hAnsi="Times New Roman" w:cs="Times New Roman"/>
          <w:sz w:val="24"/>
          <w:szCs w:val="24"/>
        </w:rPr>
        <w:t xml:space="preserve"> confederating and commingling</w:t>
      </w:r>
      <w:r w:rsidR="0067381E">
        <w:rPr>
          <w:rFonts w:ascii="Times New Roman" w:hAnsi="Times New Roman" w:cs="Times New Roman"/>
          <w:sz w:val="24"/>
          <w:szCs w:val="24"/>
        </w:rPr>
        <w:t xml:space="preserve"> by the method of inter-voting</w:t>
      </w:r>
      <w:r>
        <w:rPr>
          <w:rFonts w:ascii="Times New Roman" w:hAnsi="Times New Roman" w:cs="Times New Roman"/>
          <w:sz w:val="24"/>
          <w:szCs w:val="24"/>
        </w:rPr>
        <w:t xml:space="preserve"> </w:t>
      </w:r>
      <w:r w:rsidRPr="00234D60">
        <w:rPr>
          <w:rFonts w:ascii="Times New Roman" w:hAnsi="Times New Roman" w:cs="Times New Roman"/>
          <w:sz w:val="24"/>
          <w:szCs w:val="24"/>
        </w:rPr>
        <w:t>are functiona</w:t>
      </w:r>
      <w:r>
        <w:rPr>
          <w:rFonts w:ascii="Times New Roman" w:hAnsi="Times New Roman" w:cs="Times New Roman"/>
          <w:sz w:val="24"/>
          <w:szCs w:val="24"/>
        </w:rPr>
        <w:t xml:space="preserve">lly equivalent, </w:t>
      </w:r>
      <w:r w:rsidRPr="00234D60">
        <w:rPr>
          <w:rFonts w:ascii="Times New Roman" w:hAnsi="Times New Roman" w:cs="Times New Roman"/>
          <w:sz w:val="24"/>
          <w:szCs w:val="24"/>
        </w:rPr>
        <w:t>since we already have experi</w:t>
      </w:r>
      <w:r>
        <w:rPr>
          <w:rFonts w:ascii="Times New Roman" w:hAnsi="Times New Roman" w:cs="Times New Roman"/>
          <w:sz w:val="24"/>
          <w:szCs w:val="24"/>
        </w:rPr>
        <w:t>ence with forming confeder</w:t>
      </w:r>
      <w:r w:rsidR="008D18B4">
        <w:rPr>
          <w:rFonts w:ascii="Times New Roman" w:hAnsi="Times New Roman" w:cs="Times New Roman"/>
          <w:sz w:val="24"/>
          <w:szCs w:val="24"/>
        </w:rPr>
        <w:t xml:space="preserve">ations (between states, between </w:t>
      </w:r>
      <w:r>
        <w:rPr>
          <w:rFonts w:ascii="Times New Roman" w:hAnsi="Times New Roman" w:cs="Times New Roman"/>
          <w:sz w:val="24"/>
          <w:szCs w:val="24"/>
        </w:rPr>
        <w:t>provinces, between territories, even between countries, as in the European Union)</w:t>
      </w:r>
      <w:r w:rsidRPr="00234D60">
        <w:rPr>
          <w:rFonts w:ascii="Times New Roman" w:hAnsi="Times New Roman" w:cs="Times New Roman"/>
          <w:sz w:val="24"/>
          <w:szCs w:val="24"/>
        </w:rPr>
        <w:t xml:space="preserve"> we’d know how to commingle the </w:t>
      </w:r>
      <w:r>
        <w:rPr>
          <w:rFonts w:ascii="Times New Roman" w:hAnsi="Times New Roman" w:cs="Times New Roman"/>
          <w:sz w:val="24"/>
          <w:szCs w:val="24"/>
        </w:rPr>
        <w:t>polities of different nations</w:t>
      </w:r>
      <w:r w:rsidR="003D519C">
        <w:rPr>
          <w:rFonts w:ascii="Times New Roman" w:hAnsi="Times New Roman" w:cs="Times New Roman"/>
          <w:sz w:val="24"/>
          <w:szCs w:val="24"/>
        </w:rPr>
        <w:t xml:space="preserve"> that currently deliberate independently</w:t>
      </w:r>
      <w:r>
        <w:rPr>
          <w:rFonts w:ascii="Times New Roman" w:hAnsi="Times New Roman" w:cs="Times New Roman"/>
          <w:sz w:val="24"/>
          <w:szCs w:val="24"/>
        </w:rPr>
        <w:t>.</w:t>
      </w:r>
    </w:p>
    <w:p w14:paraId="0CC33888" w14:textId="03BB416A" w:rsidR="00865A4E" w:rsidRDefault="00865A4E" w:rsidP="00EE77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 </w:t>
      </w:r>
      <w:r w:rsidR="00376D28">
        <w:rPr>
          <w:rFonts w:ascii="Times New Roman" w:hAnsi="Times New Roman" w:cs="Times New Roman"/>
          <w:sz w:val="24"/>
          <w:szCs w:val="24"/>
        </w:rPr>
        <w:t>do not</w:t>
      </w:r>
      <w:r>
        <w:rPr>
          <w:rFonts w:ascii="Times New Roman" w:hAnsi="Times New Roman" w:cs="Times New Roman"/>
          <w:sz w:val="24"/>
          <w:szCs w:val="24"/>
        </w:rPr>
        <w:t xml:space="preserve"> want to over-focus on the idea of voting in </w:t>
      </w:r>
      <w:r w:rsidR="00104494">
        <w:rPr>
          <w:rFonts w:ascii="Times New Roman" w:hAnsi="Times New Roman" w:cs="Times New Roman"/>
          <w:sz w:val="24"/>
          <w:szCs w:val="24"/>
        </w:rPr>
        <w:t>each other’s</w:t>
      </w:r>
      <w:r>
        <w:rPr>
          <w:rFonts w:ascii="Times New Roman" w:hAnsi="Times New Roman" w:cs="Times New Roman"/>
          <w:sz w:val="24"/>
          <w:szCs w:val="24"/>
        </w:rPr>
        <w:t xml:space="preserve"> elections</w:t>
      </w:r>
      <w:r w:rsidR="002E4BBB">
        <w:rPr>
          <w:rFonts w:ascii="Times New Roman" w:hAnsi="Times New Roman" w:cs="Times New Roman"/>
          <w:sz w:val="24"/>
          <w:szCs w:val="24"/>
        </w:rPr>
        <w:t xml:space="preserve">, whether expressly or </w:t>
      </w:r>
      <w:r w:rsidR="008D18B4">
        <w:rPr>
          <w:rFonts w:ascii="Times New Roman" w:hAnsi="Times New Roman" w:cs="Times New Roman"/>
          <w:sz w:val="24"/>
          <w:szCs w:val="24"/>
        </w:rPr>
        <w:t xml:space="preserve">by </w:t>
      </w:r>
      <w:r w:rsidR="002E4BBB">
        <w:rPr>
          <w:rFonts w:ascii="Times New Roman" w:hAnsi="Times New Roman" w:cs="Times New Roman"/>
          <w:sz w:val="24"/>
          <w:szCs w:val="24"/>
        </w:rPr>
        <w:t>functionall</w:t>
      </w:r>
      <w:r w:rsidR="001952D7">
        <w:rPr>
          <w:rFonts w:ascii="Times New Roman" w:hAnsi="Times New Roman" w:cs="Times New Roman"/>
          <w:sz w:val="24"/>
          <w:szCs w:val="24"/>
        </w:rPr>
        <w:t>y</w:t>
      </w:r>
      <w:r w:rsidR="008D18B4">
        <w:rPr>
          <w:rFonts w:ascii="Times New Roman" w:hAnsi="Times New Roman" w:cs="Times New Roman"/>
          <w:sz w:val="24"/>
          <w:szCs w:val="24"/>
        </w:rPr>
        <w:t xml:space="preserve"> equivalent processes</w:t>
      </w:r>
      <w:r>
        <w:rPr>
          <w:rFonts w:ascii="Times New Roman" w:hAnsi="Times New Roman" w:cs="Times New Roman"/>
          <w:sz w:val="24"/>
          <w:szCs w:val="24"/>
        </w:rPr>
        <w:t>.</w:t>
      </w:r>
      <w:r w:rsidR="00CD5849">
        <w:rPr>
          <w:rFonts w:ascii="Times New Roman" w:hAnsi="Times New Roman" w:cs="Times New Roman"/>
          <w:sz w:val="24"/>
          <w:szCs w:val="24"/>
        </w:rPr>
        <w:t xml:space="preserve"> These were just two of seven ways </w:t>
      </w:r>
      <w:r w:rsidR="00376D28">
        <w:rPr>
          <w:rFonts w:ascii="Times New Roman" w:hAnsi="Times New Roman" w:cs="Times New Roman"/>
          <w:sz w:val="24"/>
          <w:szCs w:val="24"/>
        </w:rPr>
        <w:t>that I have identified</w:t>
      </w:r>
      <w:r w:rsidR="00CD5849">
        <w:rPr>
          <w:rFonts w:ascii="Times New Roman" w:hAnsi="Times New Roman" w:cs="Times New Roman"/>
          <w:sz w:val="24"/>
          <w:szCs w:val="24"/>
        </w:rPr>
        <w:t xml:space="preserve"> of giving other nations a voice. For </w:t>
      </w:r>
      <w:r w:rsidR="00376D28">
        <w:rPr>
          <w:rFonts w:ascii="Times New Roman" w:hAnsi="Times New Roman" w:cs="Times New Roman"/>
          <w:sz w:val="24"/>
          <w:szCs w:val="24"/>
        </w:rPr>
        <w:t>now,</w:t>
      </w:r>
      <w:r w:rsidR="00CD5849">
        <w:rPr>
          <w:rFonts w:ascii="Times New Roman" w:hAnsi="Times New Roman" w:cs="Times New Roman"/>
          <w:sz w:val="24"/>
          <w:szCs w:val="24"/>
        </w:rPr>
        <w:t xml:space="preserve"> it will be enough to defend the very idea of doing that, never mind the exact method.</w:t>
      </w:r>
    </w:p>
    <w:p w14:paraId="385C7BF2" w14:textId="77777777" w:rsidR="00EE222A" w:rsidRDefault="00EE222A" w:rsidP="001671D3">
      <w:pPr>
        <w:spacing w:after="0" w:line="240" w:lineRule="auto"/>
        <w:rPr>
          <w:rFonts w:ascii="Times New Roman" w:hAnsi="Times New Roman" w:cs="Times New Roman"/>
          <w:sz w:val="24"/>
          <w:szCs w:val="24"/>
        </w:rPr>
      </w:pPr>
    </w:p>
    <w:p w14:paraId="4F0BB1C7" w14:textId="5CE9D3E9" w:rsidR="008C6EE4" w:rsidRPr="00BA1E7C" w:rsidRDefault="00C51FFB" w:rsidP="00C51FFB">
      <w:pPr>
        <w:spacing w:after="0" w:line="240" w:lineRule="auto"/>
        <w:ind w:left="1260" w:hanging="900"/>
        <w:rPr>
          <w:rFonts w:ascii="Times New Roman" w:hAnsi="Times New Roman" w:cs="Times New Roman"/>
          <w:b/>
          <w:sz w:val="24"/>
          <w:szCs w:val="24"/>
        </w:rPr>
      </w:pPr>
      <w:r>
        <w:rPr>
          <w:rFonts w:ascii="Times New Roman" w:hAnsi="Times New Roman" w:cs="Times New Roman"/>
          <w:b/>
          <w:sz w:val="24"/>
          <w:szCs w:val="24"/>
        </w:rPr>
        <w:t xml:space="preserve">IV. </w:t>
      </w:r>
      <w:r>
        <w:rPr>
          <w:rFonts w:ascii="Times New Roman" w:hAnsi="Times New Roman" w:cs="Times New Roman"/>
          <w:b/>
          <w:sz w:val="24"/>
          <w:szCs w:val="24"/>
        </w:rPr>
        <w:tab/>
      </w:r>
      <w:r w:rsidR="008C6EE4" w:rsidRPr="00BA1E7C">
        <w:rPr>
          <w:rFonts w:ascii="Times New Roman" w:hAnsi="Times New Roman" w:cs="Times New Roman"/>
          <w:b/>
          <w:sz w:val="24"/>
          <w:szCs w:val="24"/>
        </w:rPr>
        <w:t>Objections</w:t>
      </w:r>
    </w:p>
    <w:p w14:paraId="0EB00859" w14:textId="77777777" w:rsidR="008C6EE4" w:rsidRDefault="008C6EE4" w:rsidP="001671D3">
      <w:pPr>
        <w:spacing w:after="0" w:line="240" w:lineRule="auto"/>
        <w:rPr>
          <w:rFonts w:ascii="Times New Roman" w:hAnsi="Times New Roman" w:cs="Times New Roman"/>
          <w:sz w:val="24"/>
          <w:szCs w:val="24"/>
        </w:rPr>
      </w:pPr>
    </w:p>
    <w:p w14:paraId="123CE4C6" w14:textId="46610C62" w:rsidR="00026ED3" w:rsidRDefault="00E838DF"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Now that w</w:t>
      </w:r>
      <w:r w:rsidR="00376D28">
        <w:rPr>
          <w:rFonts w:ascii="Times New Roman" w:hAnsi="Times New Roman" w:cs="Times New Roman"/>
          <w:sz w:val="24"/>
          <w:szCs w:val="24"/>
        </w:rPr>
        <w:t>e have</w:t>
      </w:r>
      <w:r>
        <w:rPr>
          <w:rFonts w:ascii="Times New Roman" w:hAnsi="Times New Roman" w:cs="Times New Roman"/>
          <w:sz w:val="24"/>
          <w:szCs w:val="24"/>
        </w:rPr>
        <w:t xml:space="preserve"> seen </w:t>
      </w:r>
      <w:r w:rsidR="008C6EE4">
        <w:rPr>
          <w:rFonts w:ascii="Times New Roman" w:hAnsi="Times New Roman" w:cs="Times New Roman"/>
          <w:sz w:val="24"/>
          <w:szCs w:val="24"/>
        </w:rPr>
        <w:t>what form</w:t>
      </w:r>
      <w:r>
        <w:rPr>
          <w:rFonts w:ascii="Times New Roman" w:hAnsi="Times New Roman" w:cs="Times New Roman"/>
          <w:sz w:val="24"/>
          <w:szCs w:val="24"/>
        </w:rPr>
        <w:t>s</w:t>
      </w:r>
      <w:r w:rsidR="008C6EE4">
        <w:rPr>
          <w:rFonts w:ascii="Times New Roman" w:hAnsi="Times New Roman" w:cs="Times New Roman"/>
          <w:sz w:val="24"/>
          <w:szCs w:val="24"/>
        </w:rPr>
        <w:t xml:space="preserve"> giving other countries a voice in our deliberations could take, </w:t>
      </w:r>
      <w:r w:rsidR="00376D28">
        <w:rPr>
          <w:rFonts w:ascii="Times New Roman" w:hAnsi="Times New Roman" w:cs="Times New Roman"/>
          <w:sz w:val="24"/>
          <w:szCs w:val="24"/>
        </w:rPr>
        <w:t>I want to</w:t>
      </w:r>
      <w:r w:rsidR="008A4762">
        <w:rPr>
          <w:rFonts w:ascii="Times New Roman" w:hAnsi="Times New Roman" w:cs="Times New Roman"/>
          <w:sz w:val="24"/>
          <w:szCs w:val="24"/>
        </w:rPr>
        <w:t xml:space="preserve"> deal with the many standard arguments against allowing any of these </w:t>
      </w:r>
      <w:r>
        <w:rPr>
          <w:rFonts w:ascii="Times New Roman" w:hAnsi="Times New Roman" w:cs="Times New Roman"/>
          <w:sz w:val="24"/>
          <w:szCs w:val="24"/>
        </w:rPr>
        <w:t>things</w:t>
      </w:r>
      <w:r w:rsidR="00376D28">
        <w:rPr>
          <w:rFonts w:ascii="Times New Roman" w:hAnsi="Times New Roman" w:cs="Times New Roman"/>
          <w:sz w:val="24"/>
          <w:szCs w:val="24"/>
        </w:rPr>
        <w:t>.  These</w:t>
      </w:r>
      <w:r>
        <w:rPr>
          <w:rFonts w:ascii="Times New Roman" w:hAnsi="Times New Roman" w:cs="Times New Roman"/>
          <w:sz w:val="24"/>
          <w:szCs w:val="24"/>
        </w:rPr>
        <w:t xml:space="preserve"> principally</w:t>
      </w:r>
      <w:r w:rsidR="00376D28">
        <w:rPr>
          <w:rFonts w:ascii="Times New Roman" w:hAnsi="Times New Roman" w:cs="Times New Roman"/>
          <w:sz w:val="24"/>
          <w:szCs w:val="24"/>
        </w:rPr>
        <w:t xml:space="preserve"> include (i)</w:t>
      </w:r>
      <w:r>
        <w:rPr>
          <w:rFonts w:ascii="Times New Roman" w:hAnsi="Times New Roman" w:cs="Times New Roman"/>
          <w:sz w:val="24"/>
          <w:szCs w:val="24"/>
        </w:rPr>
        <w:t xml:space="preserve"> that </w:t>
      </w:r>
      <w:r w:rsidR="008A4762">
        <w:rPr>
          <w:rFonts w:ascii="Times New Roman" w:hAnsi="Times New Roman" w:cs="Times New Roman"/>
          <w:sz w:val="24"/>
          <w:szCs w:val="24"/>
        </w:rPr>
        <w:t xml:space="preserve">nations do not have a right to affect </w:t>
      </w:r>
      <w:r w:rsidR="00104494">
        <w:rPr>
          <w:rFonts w:ascii="Times New Roman" w:hAnsi="Times New Roman" w:cs="Times New Roman"/>
          <w:sz w:val="24"/>
          <w:szCs w:val="24"/>
        </w:rPr>
        <w:t>each other’s</w:t>
      </w:r>
      <w:r w:rsidR="008A4762">
        <w:rPr>
          <w:rFonts w:ascii="Times New Roman" w:hAnsi="Times New Roman" w:cs="Times New Roman"/>
          <w:sz w:val="24"/>
          <w:szCs w:val="24"/>
        </w:rPr>
        <w:t xml:space="preserve"> elections because that would deprive nations of the rights of autonomy, including expression of national identity, self-determination, and the self-administration of their own property;</w:t>
      </w:r>
      <w:r w:rsidR="00376D28">
        <w:rPr>
          <w:rFonts w:ascii="Times New Roman" w:hAnsi="Times New Roman" w:cs="Times New Roman"/>
          <w:sz w:val="24"/>
          <w:szCs w:val="24"/>
        </w:rPr>
        <w:t xml:space="preserve"> (ii)</w:t>
      </w:r>
      <w:r w:rsidR="008A4762">
        <w:rPr>
          <w:rFonts w:ascii="Times New Roman" w:hAnsi="Times New Roman" w:cs="Times New Roman"/>
          <w:sz w:val="24"/>
          <w:szCs w:val="24"/>
        </w:rPr>
        <w:t xml:space="preserve"> it would allow </w:t>
      </w:r>
      <w:r w:rsidR="003006CA">
        <w:rPr>
          <w:rFonts w:ascii="Times New Roman" w:hAnsi="Times New Roman" w:cs="Times New Roman"/>
          <w:sz w:val="24"/>
          <w:szCs w:val="24"/>
        </w:rPr>
        <w:t>to</w:t>
      </w:r>
      <w:r w:rsidR="00CA0688">
        <w:rPr>
          <w:rFonts w:ascii="Times New Roman" w:hAnsi="Times New Roman" w:cs="Times New Roman"/>
          <w:sz w:val="24"/>
          <w:szCs w:val="24"/>
        </w:rPr>
        <w:t>o</w:t>
      </w:r>
      <w:r w:rsidR="003006CA">
        <w:rPr>
          <w:rFonts w:ascii="Times New Roman" w:hAnsi="Times New Roman" w:cs="Times New Roman"/>
          <w:sz w:val="24"/>
          <w:szCs w:val="24"/>
        </w:rPr>
        <w:t xml:space="preserve"> grea</w:t>
      </w:r>
      <w:r w:rsidR="00085473">
        <w:rPr>
          <w:rFonts w:ascii="Times New Roman" w:hAnsi="Times New Roman" w:cs="Times New Roman"/>
          <w:sz w:val="24"/>
          <w:szCs w:val="24"/>
        </w:rPr>
        <w:t>t a voice to autocratic regimes and</w:t>
      </w:r>
      <w:r w:rsidR="003006CA">
        <w:rPr>
          <w:rFonts w:ascii="Times New Roman" w:hAnsi="Times New Roman" w:cs="Times New Roman"/>
          <w:sz w:val="24"/>
          <w:szCs w:val="24"/>
        </w:rPr>
        <w:t xml:space="preserve"> to </w:t>
      </w:r>
      <w:r w:rsidR="00DE4A1F">
        <w:rPr>
          <w:rFonts w:ascii="Times New Roman" w:hAnsi="Times New Roman" w:cs="Times New Roman"/>
          <w:sz w:val="24"/>
          <w:szCs w:val="24"/>
        </w:rPr>
        <w:t>America’s enemies generally;</w:t>
      </w:r>
      <w:r w:rsidR="003006CA">
        <w:rPr>
          <w:rFonts w:ascii="Times New Roman" w:hAnsi="Times New Roman" w:cs="Times New Roman"/>
          <w:sz w:val="24"/>
          <w:szCs w:val="24"/>
        </w:rPr>
        <w:t xml:space="preserve"> </w:t>
      </w:r>
      <w:r w:rsidR="00376D28">
        <w:rPr>
          <w:rFonts w:ascii="Times New Roman" w:hAnsi="Times New Roman" w:cs="Times New Roman"/>
          <w:sz w:val="24"/>
          <w:szCs w:val="24"/>
        </w:rPr>
        <w:t xml:space="preserve">(iii) </w:t>
      </w:r>
      <w:r w:rsidR="003006CA">
        <w:rPr>
          <w:rFonts w:ascii="Times New Roman" w:hAnsi="Times New Roman" w:cs="Times New Roman"/>
          <w:sz w:val="24"/>
          <w:szCs w:val="24"/>
        </w:rPr>
        <w:t xml:space="preserve">it would </w:t>
      </w:r>
      <w:r w:rsidR="00E805AE">
        <w:rPr>
          <w:rFonts w:ascii="Times New Roman" w:hAnsi="Times New Roman" w:cs="Times New Roman"/>
          <w:sz w:val="24"/>
          <w:szCs w:val="24"/>
        </w:rPr>
        <w:t>be hopeless to try</w:t>
      </w:r>
      <w:r w:rsidR="003006CA">
        <w:rPr>
          <w:rFonts w:ascii="Times New Roman" w:hAnsi="Times New Roman" w:cs="Times New Roman"/>
          <w:sz w:val="24"/>
          <w:szCs w:val="24"/>
        </w:rPr>
        <w:t xml:space="preserve"> to commensurate radically different societies and traditions;</w:t>
      </w:r>
      <w:r w:rsidR="00DE4A1F" w:rsidRPr="00DE4A1F">
        <w:rPr>
          <w:rFonts w:ascii="Times New Roman" w:hAnsi="Times New Roman" w:cs="Times New Roman"/>
          <w:sz w:val="24"/>
          <w:szCs w:val="24"/>
        </w:rPr>
        <w:t xml:space="preserve"> </w:t>
      </w:r>
      <w:r w:rsidR="00376D28">
        <w:rPr>
          <w:rFonts w:ascii="Times New Roman" w:hAnsi="Times New Roman" w:cs="Times New Roman"/>
          <w:sz w:val="24"/>
          <w:szCs w:val="24"/>
        </w:rPr>
        <w:t xml:space="preserve">(iv) </w:t>
      </w:r>
      <w:r w:rsidR="00DE4A1F" w:rsidRPr="00DE4A1F">
        <w:rPr>
          <w:rFonts w:ascii="Times New Roman" w:hAnsi="Times New Roman" w:cs="Times New Roman"/>
          <w:sz w:val="24"/>
          <w:szCs w:val="24"/>
        </w:rPr>
        <w:t>it would overwhelm weak nations</w:t>
      </w:r>
      <w:r w:rsidR="00DE4A1F">
        <w:rPr>
          <w:rFonts w:ascii="Times New Roman" w:hAnsi="Times New Roman" w:cs="Times New Roman"/>
          <w:sz w:val="24"/>
          <w:szCs w:val="24"/>
        </w:rPr>
        <w:t>;</w:t>
      </w:r>
      <w:r w:rsidR="003006CA">
        <w:rPr>
          <w:rFonts w:ascii="Times New Roman" w:hAnsi="Times New Roman" w:cs="Times New Roman"/>
          <w:sz w:val="24"/>
          <w:szCs w:val="24"/>
        </w:rPr>
        <w:t xml:space="preserve"> </w:t>
      </w:r>
      <w:r w:rsidR="00376D28">
        <w:rPr>
          <w:rFonts w:ascii="Times New Roman" w:hAnsi="Times New Roman" w:cs="Times New Roman"/>
          <w:sz w:val="24"/>
          <w:szCs w:val="24"/>
        </w:rPr>
        <w:t xml:space="preserve">(v) </w:t>
      </w:r>
      <w:r w:rsidR="008A4762">
        <w:rPr>
          <w:rFonts w:ascii="Times New Roman" w:hAnsi="Times New Roman" w:cs="Times New Roman"/>
          <w:sz w:val="24"/>
          <w:szCs w:val="24"/>
        </w:rPr>
        <w:t xml:space="preserve">it would require more trustworthiness than is likely to </w:t>
      </w:r>
      <w:r>
        <w:rPr>
          <w:rFonts w:ascii="Times New Roman" w:hAnsi="Times New Roman" w:cs="Times New Roman"/>
          <w:sz w:val="24"/>
          <w:szCs w:val="24"/>
        </w:rPr>
        <w:t xml:space="preserve">be forthcoming, weakening </w:t>
      </w:r>
      <w:r w:rsidR="008A4762">
        <w:rPr>
          <w:rFonts w:ascii="Times New Roman" w:hAnsi="Times New Roman" w:cs="Times New Roman"/>
          <w:sz w:val="24"/>
          <w:szCs w:val="24"/>
        </w:rPr>
        <w:t>polities who admit for</w:t>
      </w:r>
      <w:r w:rsidR="003E36B4">
        <w:rPr>
          <w:rFonts w:ascii="Times New Roman" w:hAnsi="Times New Roman" w:cs="Times New Roman"/>
          <w:sz w:val="24"/>
          <w:szCs w:val="24"/>
        </w:rPr>
        <w:t xml:space="preserve">eign </w:t>
      </w:r>
      <w:r w:rsidR="003E36B4">
        <w:rPr>
          <w:rFonts w:ascii="Times New Roman" w:hAnsi="Times New Roman" w:cs="Times New Roman"/>
          <w:sz w:val="24"/>
          <w:szCs w:val="24"/>
        </w:rPr>
        <w:lastRenderedPageBreak/>
        <w:t>influence without being allowed</w:t>
      </w:r>
      <w:r w:rsidR="000B27C3">
        <w:rPr>
          <w:rFonts w:ascii="Times New Roman" w:hAnsi="Times New Roman" w:cs="Times New Roman"/>
          <w:sz w:val="24"/>
          <w:szCs w:val="24"/>
        </w:rPr>
        <w:t xml:space="preserve"> it in return</w:t>
      </w:r>
      <w:r w:rsidR="00AA1A7C">
        <w:rPr>
          <w:rFonts w:ascii="Times New Roman" w:hAnsi="Times New Roman" w:cs="Times New Roman"/>
          <w:sz w:val="24"/>
          <w:szCs w:val="24"/>
        </w:rPr>
        <w:t xml:space="preserve">; and </w:t>
      </w:r>
      <w:r w:rsidR="00376D28">
        <w:rPr>
          <w:rFonts w:ascii="Times New Roman" w:hAnsi="Times New Roman" w:cs="Times New Roman"/>
          <w:sz w:val="24"/>
          <w:szCs w:val="24"/>
        </w:rPr>
        <w:t xml:space="preserve">(vi) </w:t>
      </w:r>
      <w:r w:rsidR="00AA1A7C">
        <w:rPr>
          <w:rFonts w:ascii="Times New Roman" w:hAnsi="Times New Roman" w:cs="Times New Roman"/>
          <w:sz w:val="24"/>
          <w:szCs w:val="24"/>
        </w:rPr>
        <w:t xml:space="preserve">the proposals </w:t>
      </w:r>
      <w:r w:rsidR="00AA1A7C" w:rsidRPr="00AA1A7C">
        <w:rPr>
          <w:rFonts w:ascii="Times New Roman" w:hAnsi="Times New Roman" w:cs="Times New Roman"/>
          <w:sz w:val="24"/>
          <w:szCs w:val="24"/>
        </w:rPr>
        <w:t xml:space="preserve">would export the problems in </w:t>
      </w:r>
      <w:r w:rsidR="00104494" w:rsidRPr="00AA1A7C">
        <w:rPr>
          <w:rFonts w:ascii="Times New Roman" w:hAnsi="Times New Roman" w:cs="Times New Roman"/>
          <w:sz w:val="24"/>
          <w:szCs w:val="24"/>
        </w:rPr>
        <w:t>each other</w:t>
      </w:r>
      <w:r w:rsidR="00104494">
        <w:rPr>
          <w:rFonts w:ascii="Times New Roman" w:hAnsi="Times New Roman" w:cs="Times New Roman"/>
          <w:sz w:val="24"/>
          <w:szCs w:val="24"/>
        </w:rPr>
        <w:t>’s</w:t>
      </w:r>
      <w:r w:rsidR="00AA1A7C">
        <w:rPr>
          <w:rFonts w:ascii="Times New Roman" w:hAnsi="Times New Roman" w:cs="Times New Roman"/>
          <w:sz w:val="24"/>
          <w:szCs w:val="24"/>
        </w:rPr>
        <w:t xml:space="preserve"> polities into other polities.</w:t>
      </w:r>
    </w:p>
    <w:p w14:paraId="45213A60" w14:textId="77777777" w:rsidR="00E805AE" w:rsidRPr="00BA1E7C" w:rsidRDefault="00E805AE" w:rsidP="001671D3">
      <w:pPr>
        <w:spacing w:after="0" w:line="240" w:lineRule="auto"/>
        <w:rPr>
          <w:rFonts w:ascii="Times New Roman" w:hAnsi="Times New Roman" w:cs="Times New Roman"/>
          <w:b/>
          <w:sz w:val="24"/>
          <w:szCs w:val="24"/>
        </w:rPr>
      </w:pPr>
    </w:p>
    <w:p w14:paraId="26C9426D" w14:textId="77777777" w:rsidR="00026ED3" w:rsidRPr="00BA1E7C" w:rsidRDefault="00026ED3" w:rsidP="00BA1E7C">
      <w:pPr>
        <w:pStyle w:val="ListParagraph"/>
        <w:numPr>
          <w:ilvl w:val="0"/>
          <w:numId w:val="4"/>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Autonomy-Based Objections</w:t>
      </w:r>
    </w:p>
    <w:p w14:paraId="1206295D" w14:textId="77777777" w:rsidR="002D42FF" w:rsidRDefault="002D42FF" w:rsidP="001671D3">
      <w:pPr>
        <w:spacing w:after="0" w:line="240" w:lineRule="auto"/>
        <w:rPr>
          <w:rFonts w:ascii="Times New Roman" w:hAnsi="Times New Roman" w:cs="Times New Roman"/>
          <w:sz w:val="24"/>
          <w:szCs w:val="24"/>
        </w:rPr>
      </w:pPr>
    </w:p>
    <w:p w14:paraId="116D9F7E" w14:textId="51AE5F3F" w:rsidR="0001390F" w:rsidRDefault="008A4762"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I begin with the autonomy based family of objections. I</w:t>
      </w:r>
      <w:r w:rsidR="008C6EE4" w:rsidRPr="006771B7">
        <w:rPr>
          <w:rFonts w:ascii="Times New Roman" w:hAnsi="Times New Roman" w:cs="Times New Roman"/>
          <w:sz w:val="24"/>
          <w:szCs w:val="24"/>
        </w:rPr>
        <w:t>t might be argued that</w:t>
      </w:r>
      <w:r w:rsidR="006A6D9F">
        <w:rPr>
          <w:rFonts w:ascii="Times New Roman" w:hAnsi="Times New Roman" w:cs="Times New Roman"/>
          <w:sz w:val="24"/>
          <w:szCs w:val="24"/>
        </w:rPr>
        <w:t xml:space="preserve"> the rights of sovereignty mean</w:t>
      </w:r>
      <w:r w:rsidR="00D8498B">
        <w:rPr>
          <w:rFonts w:ascii="Times New Roman" w:hAnsi="Times New Roman" w:cs="Times New Roman"/>
          <w:sz w:val="24"/>
          <w:szCs w:val="24"/>
        </w:rPr>
        <w:t xml:space="preserve"> that </w:t>
      </w:r>
      <w:r w:rsidR="006A6D9F">
        <w:rPr>
          <w:rFonts w:ascii="Times New Roman" w:hAnsi="Times New Roman" w:cs="Times New Roman"/>
          <w:sz w:val="24"/>
          <w:szCs w:val="24"/>
        </w:rPr>
        <w:t>only</w:t>
      </w:r>
      <w:r w:rsidR="00D8498B">
        <w:rPr>
          <w:rFonts w:ascii="Times New Roman" w:hAnsi="Times New Roman" w:cs="Times New Roman"/>
          <w:sz w:val="24"/>
          <w:szCs w:val="24"/>
        </w:rPr>
        <w:t xml:space="preserve"> the citizens of a </w:t>
      </w:r>
      <w:r w:rsidR="006A6D9F">
        <w:rPr>
          <w:rFonts w:ascii="Times New Roman" w:hAnsi="Times New Roman" w:cs="Times New Roman"/>
          <w:sz w:val="24"/>
          <w:szCs w:val="24"/>
        </w:rPr>
        <w:t>country should</w:t>
      </w:r>
      <w:r w:rsidR="007314AA">
        <w:rPr>
          <w:rFonts w:ascii="Times New Roman" w:hAnsi="Times New Roman" w:cs="Times New Roman"/>
          <w:sz w:val="24"/>
          <w:szCs w:val="24"/>
        </w:rPr>
        <w:t xml:space="preserve"> be the determiners of its fate</w:t>
      </w:r>
      <w:r w:rsidR="007314AA" w:rsidRPr="007314AA">
        <w:rPr>
          <w:rFonts w:ascii="Times New Roman" w:hAnsi="Times New Roman" w:cs="Times New Roman"/>
          <w:sz w:val="24"/>
          <w:szCs w:val="24"/>
        </w:rPr>
        <w:t>—</w:t>
      </w:r>
      <w:r w:rsidR="006A6D9F">
        <w:rPr>
          <w:rFonts w:ascii="Times New Roman" w:hAnsi="Times New Roman" w:cs="Times New Roman"/>
          <w:sz w:val="24"/>
          <w:szCs w:val="24"/>
        </w:rPr>
        <w:t>only Americans should participate in</w:t>
      </w:r>
      <w:r w:rsidR="00BA7348">
        <w:rPr>
          <w:rFonts w:ascii="Times New Roman" w:hAnsi="Times New Roman" w:cs="Times New Roman"/>
          <w:sz w:val="24"/>
          <w:szCs w:val="24"/>
        </w:rPr>
        <w:t xml:space="preserve"> any way in</w:t>
      </w:r>
      <w:r w:rsidR="006A6D9F">
        <w:rPr>
          <w:rFonts w:ascii="Times New Roman" w:hAnsi="Times New Roman" w:cs="Times New Roman"/>
          <w:sz w:val="24"/>
          <w:szCs w:val="24"/>
        </w:rPr>
        <w:t xml:space="preserve"> </w:t>
      </w:r>
      <w:r w:rsidR="00BA1E7C">
        <w:rPr>
          <w:rFonts w:ascii="Times New Roman" w:hAnsi="Times New Roman" w:cs="Times New Roman"/>
          <w:sz w:val="24"/>
          <w:szCs w:val="24"/>
        </w:rPr>
        <w:t>U.S.</w:t>
      </w:r>
      <w:r w:rsidR="006A6D9F">
        <w:rPr>
          <w:rFonts w:ascii="Times New Roman" w:hAnsi="Times New Roman" w:cs="Times New Roman"/>
          <w:sz w:val="24"/>
          <w:szCs w:val="24"/>
        </w:rPr>
        <w:t xml:space="preserve"> elections</w:t>
      </w:r>
      <w:r w:rsidR="00EE222A" w:rsidRPr="006771B7">
        <w:rPr>
          <w:rFonts w:ascii="Times New Roman" w:hAnsi="Times New Roman" w:cs="Times New Roman"/>
          <w:sz w:val="24"/>
          <w:szCs w:val="24"/>
        </w:rPr>
        <w:t>.</w:t>
      </w:r>
      <w:r w:rsidR="002542C9" w:rsidRPr="00522372">
        <w:rPr>
          <w:rStyle w:val="FootnoteReference"/>
          <w:rFonts w:ascii="Times New Roman" w:hAnsi="Times New Roman" w:cs="Times New Roman"/>
          <w:sz w:val="24"/>
          <w:szCs w:val="24"/>
        </w:rPr>
        <w:footnoteReference w:id="25"/>
      </w:r>
      <w:r w:rsidR="00EE222A">
        <w:rPr>
          <w:rFonts w:ascii="Times New Roman" w:hAnsi="Times New Roman" w:cs="Times New Roman"/>
          <w:sz w:val="24"/>
          <w:szCs w:val="24"/>
        </w:rPr>
        <w:t xml:space="preserve"> But this is </w:t>
      </w:r>
      <w:r w:rsidR="00C02B6A">
        <w:rPr>
          <w:rFonts w:ascii="Times New Roman" w:hAnsi="Times New Roman" w:cs="Times New Roman"/>
          <w:sz w:val="24"/>
          <w:szCs w:val="24"/>
        </w:rPr>
        <w:t xml:space="preserve">a </w:t>
      </w:r>
      <w:r w:rsidR="00B827CD">
        <w:rPr>
          <w:rFonts w:ascii="Times New Roman" w:hAnsi="Times New Roman" w:cs="Times New Roman"/>
          <w:sz w:val="24"/>
          <w:szCs w:val="24"/>
        </w:rPr>
        <w:t>highly</w:t>
      </w:r>
      <w:r w:rsidR="00EE222A">
        <w:rPr>
          <w:rFonts w:ascii="Times New Roman" w:hAnsi="Times New Roman" w:cs="Times New Roman"/>
          <w:sz w:val="24"/>
          <w:szCs w:val="24"/>
        </w:rPr>
        <w:t xml:space="preserve"> problematic </w:t>
      </w:r>
      <w:r w:rsidR="00C02B6A">
        <w:rPr>
          <w:rFonts w:ascii="Times New Roman" w:hAnsi="Times New Roman" w:cs="Times New Roman"/>
          <w:sz w:val="24"/>
          <w:szCs w:val="24"/>
        </w:rPr>
        <w:t>argument</w:t>
      </w:r>
      <w:r w:rsidR="00EE222A">
        <w:rPr>
          <w:rFonts w:ascii="Times New Roman" w:hAnsi="Times New Roman" w:cs="Times New Roman"/>
          <w:sz w:val="24"/>
          <w:szCs w:val="24"/>
        </w:rPr>
        <w:t xml:space="preserve">, since it rests on a conception </w:t>
      </w:r>
      <w:r w:rsidR="009D59BF">
        <w:rPr>
          <w:rFonts w:ascii="Times New Roman" w:hAnsi="Times New Roman" w:cs="Times New Roman"/>
          <w:sz w:val="24"/>
          <w:szCs w:val="24"/>
        </w:rPr>
        <w:t>of</w:t>
      </w:r>
      <w:r w:rsidR="00EE222A">
        <w:rPr>
          <w:rFonts w:ascii="Times New Roman" w:hAnsi="Times New Roman" w:cs="Times New Roman"/>
          <w:sz w:val="24"/>
          <w:szCs w:val="24"/>
        </w:rPr>
        <w:t xml:space="preserve"> sovereignty according to which each country should be left to make its own decisions regardless of whether the</w:t>
      </w:r>
      <w:r w:rsidR="00C767C5">
        <w:rPr>
          <w:rFonts w:ascii="Times New Roman" w:hAnsi="Times New Roman" w:cs="Times New Roman"/>
          <w:sz w:val="24"/>
          <w:szCs w:val="24"/>
        </w:rPr>
        <w:t xml:space="preserve">se </w:t>
      </w:r>
      <w:r w:rsidR="00EE222A">
        <w:rPr>
          <w:rFonts w:ascii="Times New Roman" w:hAnsi="Times New Roman" w:cs="Times New Roman"/>
          <w:sz w:val="24"/>
          <w:szCs w:val="24"/>
        </w:rPr>
        <w:t xml:space="preserve">are compatible with the </w:t>
      </w:r>
      <w:r w:rsidR="00B827CD">
        <w:rPr>
          <w:rFonts w:ascii="Times New Roman" w:hAnsi="Times New Roman" w:cs="Times New Roman"/>
          <w:sz w:val="24"/>
          <w:szCs w:val="24"/>
        </w:rPr>
        <w:t>interests</w:t>
      </w:r>
      <w:r w:rsidR="00EE222A">
        <w:rPr>
          <w:rFonts w:ascii="Times New Roman" w:hAnsi="Times New Roman" w:cs="Times New Roman"/>
          <w:sz w:val="24"/>
          <w:szCs w:val="24"/>
        </w:rPr>
        <w:t xml:space="preserve"> of the rest of the world. Why </w:t>
      </w:r>
      <w:r w:rsidR="00865A4E">
        <w:rPr>
          <w:rFonts w:ascii="Times New Roman" w:hAnsi="Times New Roman" w:cs="Times New Roman"/>
          <w:sz w:val="24"/>
          <w:szCs w:val="24"/>
        </w:rPr>
        <w:t>w</w:t>
      </w:r>
      <w:r w:rsidR="00EE222A">
        <w:rPr>
          <w:rFonts w:ascii="Times New Roman" w:hAnsi="Times New Roman" w:cs="Times New Roman"/>
          <w:sz w:val="24"/>
          <w:szCs w:val="24"/>
        </w:rPr>
        <w:t xml:space="preserve">ould anyone concede </w:t>
      </w:r>
      <w:r w:rsidR="00F022AA">
        <w:rPr>
          <w:rFonts w:ascii="Times New Roman" w:hAnsi="Times New Roman" w:cs="Times New Roman"/>
          <w:sz w:val="24"/>
          <w:szCs w:val="24"/>
        </w:rPr>
        <w:t xml:space="preserve">to </w:t>
      </w:r>
      <w:r w:rsidR="00EE222A">
        <w:rPr>
          <w:rFonts w:ascii="Times New Roman" w:hAnsi="Times New Roman" w:cs="Times New Roman"/>
          <w:sz w:val="24"/>
          <w:szCs w:val="24"/>
        </w:rPr>
        <w:t xml:space="preserve">any nation the </w:t>
      </w:r>
      <w:r w:rsidR="009D59BF">
        <w:rPr>
          <w:rFonts w:ascii="Times New Roman" w:hAnsi="Times New Roman" w:cs="Times New Roman"/>
          <w:sz w:val="24"/>
          <w:szCs w:val="24"/>
        </w:rPr>
        <w:t>right to b</w:t>
      </w:r>
      <w:r w:rsidR="00F50018">
        <w:rPr>
          <w:rFonts w:ascii="Times New Roman" w:hAnsi="Times New Roman" w:cs="Times New Roman"/>
          <w:sz w:val="24"/>
          <w:szCs w:val="24"/>
        </w:rPr>
        <w:t>ehave without regard for others</w:t>
      </w:r>
      <w:r w:rsidR="009D59BF">
        <w:rPr>
          <w:rFonts w:ascii="Times New Roman" w:hAnsi="Times New Roman" w:cs="Times New Roman"/>
          <w:sz w:val="24"/>
          <w:szCs w:val="24"/>
        </w:rPr>
        <w:t>?</w:t>
      </w:r>
      <w:r w:rsidR="00EE222A">
        <w:rPr>
          <w:rFonts w:ascii="Times New Roman" w:hAnsi="Times New Roman" w:cs="Times New Roman"/>
          <w:sz w:val="24"/>
          <w:szCs w:val="24"/>
        </w:rPr>
        <w:t xml:space="preserve"> And how could any </w:t>
      </w:r>
      <w:r w:rsidR="00C02B6A">
        <w:rPr>
          <w:rFonts w:ascii="Times New Roman" w:hAnsi="Times New Roman" w:cs="Times New Roman"/>
          <w:sz w:val="24"/>
          <w:szCs w:val="24"/>
        </w:rPr>
        <w:t>nation</w:t>
      </w:r>
      <w:r w:rsidR="00B827CD">
        <w:rPr>
          <w:rFonts w:ascii="Times New Roman" w:hAnsi="Times New Roman" w:cs="Times New Roman"/>
          <w:sz w:val="24"/>
          <w:szCs w:val="24"/>
        </w:rPr>
        <w:t xml:space="preserve"> reasonably</w:t>
      </w:r>
      <w:r w:rsidR="00EE222A">
        <w:rPr>
          <w:rFonts w:ascii="Times New Roman" w:hAnsi="Times New Roman" w:cs="Times New Roman"/>
          <w:sz w:val="24"/>
          <w:szCs w:val="24"/>
        </w:rPr>
        <w:t xml:space="preserve"> demand </w:t>
      </w:r>
      <w:r w:rsidR="00B827CD">
        <w:rPr>
          <w:rFonts w:ascii="Times New Roman" w:hAnsi="Times New Roman" w:cs="Times New Roman"/>
          <w:sz w:val="24"/>
          <w:szCs w:val="24"/>
        </w:rPr>
        <w:t>that</w:t>
      </w:r>
      <w:r w:rsidR="00EE222A">
        <w:rPr>
          <w:rFonts w:ascii="Times New Roman" w:hAnsi="Times New Roman" w:cs="Times New Roman"/>
          <w:sz w:val="24"/>
          <w:szCs w:val="24"/>
        </w:rPr>
        <w:t xml:space="preserve"> right?</w:t>
      </w:r>
      <w:r w:rsidR="00865A4E">
        <w:rPr>
          <w:rFonts w:ascii="Times New Roman" w:hAnsi="Times New Roman" w:cs="Times New Roman"/>
          <w:sz w:val="24"/>
          <w:szCs w:val="24"/>
        </w:rPr>
        <w:t xml:space="preserve"> For political scientists</w:t>
      </w:r>
      <w:r w:rsidR="002D47BB">
        <w:rPr>
          <w:rFonts w:ascii="Times New Roman" w:hAnsi="Times New Roman" w:cs="Times New Roman"/>
          <w:sz w:val="24"/>
          <w:szCs w:val="24"/>
        </w:rPr>
        <w:t>, legal scholars, and historians</w:t>
      </w:r>
      <w:r w:rsidR="00865A4E">
        <w:rPr>
          <w:rFonts w:ascii="Times New Roman" w:hAnsi="Times New Roman" w:cs="Times New Roman"/>
          <w:sz w:val="24"/>
          <w:szCs w:val="24"/>
        </w:rPr>
        <w:t>, these questions will seem odd: are</w:t>
      </w:r>
      <w:r w:rsidR="00376D28">
        <w:rPr>
          <w:rFonts w:ascii="Times New Roman" w:hAnsi="Times New Roman" w:cs="Times New Roman"/>
          <w:sz w:val="24"/>
          <w:szCs w:val="24"/>
        </w:rPr>
        <w:t xml:space="preserve"> not</w:t>
      </w:r>
      <w:r w:rsidR="00865A4E">
        <w:rPr>
          <w:rFonts w:ascii="Times New Roman" w:hAnsi="Times New Roman" w:cs="Times New Roman"/>
          <w:sz w:val="24"/>
          <w:szCs w:val="24"/>
        </w:rPr>
        <w:t xml:space="preserve"> these rights the very foundation of </w:t>
      </w:r>
      <w:r w:rsidR="006A6D9F">
        <w:rPr>
          <w:rFonts w:ascii="Times New Roman" w:hAnsi="Times New Roman" w:cs="Times New Roman"/>
          <w:sz w:val="24"/>
          <w:szCs w:val="24"/>
        </w:rPr>
        <w:t xml:space="preserve">the </w:t>
      </w:r>
      <w:r w:rsidR="00865A4E">
        <w:rPr>
          <w:rFonts w:ascii="Times New Roman" w:hAnsi="Times New Roman" w:cs="Times New Roman"/>
          <w:sz w:val="24"/>
          <w:szCs w:val="24"/>
        </w:rPr>
        <w:t xml:space="preserve">Westphalian </w:t>
      </w:r>
      <w:r w:rsidR="006A6D9F">
        <w:rPr>
          <w:rFonts w:ascii="Times New Roman" w:hAnsi="Times New Roman" w:cs="Times New Roman"/>
          <w:sz w:val="24"/>
          <w:szCs w:val="24"/>
        </w:rPr>
        <w:t xml:space="preserve">conception of </w:t>
      </w:r>
      <w:r w:rsidR="00865A4E">
        <w:rPr>
          <w:rFonts w:ascii="Times New Roman" w:hAnsi="Times New Roman" w:cs="Times New Roman"/>
          <w:sz w:val="24"/>
          <w:szCs w:val="24"/>
        </w:rPr>
        <w:t>nations?</w:t>
      </w:r>
      <w:r w:rsidR="00C767C5">
        <w:rPr>
          <w:rFonts w:ascii="Times New Roman" w:hAnsi="Times New Roman" w:cs="Times New Roman"/>
          <w:sz w:val="24"/>
          <w:szCs w:val="24"/>
        </w:rPr>
        <w:t xml:space="preserve"> And yet the questions </w:t>
      </w:r>
      <w:r w:rsidR="00865A4E">
        <w:rPr>
          <w:rFonts w:ascii="Times New Roman" w:hAnsi="Times New Roman" w:cs="Times New Roman"/>
          <w:sz w:val="24"/>
          <w:szCs w:val="24"/>
        </w:rPr>
        <w:t xml:space="preserve">scream for answers morally. Moreover, as a matter of realpolitik, each nation that tries to subvert another’s </w:t>
      </w:r>
      <w:r w:rsidR="006A6D9F">
        <w:rPr>
          <w:rFonts w:ascii="Times New Roman" w:hAnsi="Times New Roman" w:cs="Times New Roman"/>
          <w:sz w:val="24"/>
          <w:szCs w:val="24"/>
        </w:rPr>
        <w:t xml:space="preserve">supposedly rightful </w:t>
      </w:r>
      <w:r w:rsidR="00865A4E">
        <w:rPr>
          <w:rFonts w:ascii="Times New Roman" w:hAnsi="Times New Roman" w:cs="Times New Roman"/>
          <w:sz w:val="24"/>
          <w:szCs w:val="24"/>
        </w:rPr>
        <w:t>deliberative process is in effect saying that the nation against which it is maneuvering has no such right</w:t>
      </w:r>
      <w:r w:rsidR="00C767C5">
        <w:rPr>
          <w:rFonts w:ascii="Times New Roman" w:hAnsi="Times New Roman" w:cs="Times New Roman"/>
          <w:sz w:val="24"/>
          <w:szCs w:val="24"/>
        </w:rPr>
        <w:t>, or at least not</w:t>
      </w:r>
      <w:r w:rsidR="006A6D9F">
        <w:rPr>
          <w:rFonts w:ascii="Times New Roman" w:hAnsi="Times New Roman" w:cs="Times New Roman"/>
          <w:sz w:val="24"/>
          <w:szCs w:val="24"/>
        </w:rPr>
        <w:t xml:space="preserve"> to just any conclusion to its process</w:t>
      </w:r>
      <w:r w:rsidR="00865A4E">
        <w:rPr>
          <w:rFonts w:ascii="Times New Roman" w:hAnsi="Times New Roman" w:cs="Times New Roman"/>
          <w:sz w:val="24"/>
          <w:szCs w:val="24"/>
        </w:rPr>
        <w:t>.</w:t>
      </w:r>
      <w:r w:rsidR="00333CAD">
        <w:rPr>
          <w:rFonts w:ascii="Times New Roman" w:hAnsi="Times New Roman" w:cs="Times New Roman"/>
          <w:sz w:val="24"/>
          <w:szCs w:val="24"/>
        </w:rPr>
        <w:t xml:space="preserve"> Finally, all nations recognize that there a</w:t>
      </w:r>
      <w:r w:rsidR="002D47BB">
        <w:rPr>
          <w:rFonts w:ascii="Times New Roman" w:hAnsi="Times New Roman" w:cs="Times New Roman"/>
          <w:sz w:val="24"/>
          <w:szCs w:val="24"/>
        </w:rPr>
        <w:t>re limits on the extent of harm</w:t>
      </w:r>
      <w:r w:rsidR="00333CAD">
        <w:rPr>
          <w:rFonts w:ascii="Times New Roman" w:hAnsi="Times New Roman" w:cs="Times New Roman"/>
          <w:sz w:val="24"/>
          <w:szCs w:val="24"/>
        </w:rPr>
        <w:t>s one nation can inflict on another, limits whose violation would be a justification for war. I am</w:t>
      </w:r>
      <w:r w:rsidR="00376D28">
        <w:rPr>
          <w:rFonts w:ascii="Times New Roman" w:hAnsi="Times New Roman" w:cs="Times New Roman"/>
          <w:sz w:val="24"/>
          <w:szCs w:val="24"/>
        </w:rPr>
        <w:t>,</w:t>
      </w:r>
      <w:r w:rsidR="00333CAD">
        <w:rPr>
          <w:rFonts w:ascii="Times New Roman" w:hAnsi="Times New Roman" w:cs="Times New Roman"/>
          <w:sz w:val="24"/>
          <w:szCs w:val="24"/>
        </w:rPr>
        <w:t xml:space="preserve"> in effect</w:t>
      </w:r>
      <w:r w:rsidR="00376D28">
        <w:rPr>
          <w:rFonts w:ascii="Times New Roman" w:hAnsi="Times New Roman" w:cs="Times New Roman"/>
          <w:sz w:val="24"/>
          <w:szCs w:val="24"/>
        </w:rPr>
        <w:t>,</w:t>
      </w:r>
      <w:r w:rsidR="00333CAD">
        <w:rPr>
          <w:rFonts w:ascii="Times New Roman" w:hAnsi="Times New Roman" w:cs="Times New Roman"/>
          <w:sz w:val="24"/>
          <w:szCs w:val="24"/>
        </w:rPr>
        <w:t xml:space="preserve"> suggesting that the grey zone between one country’s action not inflicting a harm on another and one country’s action constituting </w:t>
      </w:r>
      <w:r w:rsidR="002D47BB">
        <w:rPr>
          <w:rFonts w:ascii="Times New Roman" w:hAnsi="Times New Roman" w:cs="Times New Roman"/>
          <w:sz w:val="24"/>
          <w:szCs w:val="24"/>
        </w:rPr>
        <w:t xml:space="preserve">a harm so great as to be </w:t>
      </w:r>
      <w:r w:rsidR="00333CAD">
        <w:rPr>
          <w:rFonts w:ascii="Times New Roman" w:hAnsi="Times New Roman" w:cs="Times New Roman"/>
          <w:sz w:val="24"/>
          <w:szCs w:val="24"/>
        </w:rPr>
        <w:t>an act of war, is the zone of issues regarding which there is currently election subverting</w:t>
      </w:r>
      <w:r w:rsidR="00376D28">
        <w:rPr>
          <w:rFonts w:ascii="Times New Roman" w:hAnsi="Times New Roman" w:cs="Times New Roman"/>
          <w:sz w:val="24"/>
          <w:szCs w:val="24"/>
        </w:rPr>
        <w:t>.  S</w:t>
      </w:r>
      <w:r w:rsidR="00C767C5">
        <w:rPr>
          <w:rFonts w:ascii="Times New Roman" w:hAnsi="Times New Roman" w:cs="Times New Roman"/>
          <w:sz w:val="24"/>
          <w:szCs w:val="24"/>
        </w:rPr>
        <w:t xml:space="preserve">uch issues </w:t>
      </w:r>
      <w:r w:rsidR="00333CAD">
        <w:rPr>
          <w:rFonts w:ascii="Times New Roman" w:hAnsi="Times New Roman" w:cs="Times New Roman"/>
          <w:sz w:val="24"/>
          <w:szCs w:val="24"/>
        </w:rPr>
        <w:t>might be better addressed by bringing the involved nations into political co-deliberation.</w:t>
      </w:r>
    </w:p>
    <w:p w14:paraId="358C5BEC" w14:textId="600AF749" w:rsidR="0001390F" w:rsidRDefault="0001390F"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26A4">
        <w:rPr>
          <w:rFonts w:ascii="Times New Roman" w:hAnsi="Times New Roman" w:cs="Times New Roman"/>
          <w:sz w:val="24"/>
          <w:szCs w:val="24"/>
        </w:rPr>
        <w:t>A related argument</w:t>
      </w:r>
      <w:r w:rsidR="00333CAD">
        <w:rPr>
          <w:rFonts w:ascii="Times New Roman" w:hAnsi="Times New Roman" w:cs="Times New Roman"/>
          <w:sz w:val="24"/>
          <w:szCs w:val="24"/>
        </w:rPr>
        <w:t xml:space="preserve"> against commingling</w:t>
      </w:r>
      <w:r w:rsidR="00B026A4" w:rsidRPr="00B026A4">
        <w:rPr>
          <w:rFonts w:ascii="Times New Roman" w:hAnsi="Times New Roman" w:cs="Times New Roman"/>
          <w:sz w:val="24"/>
          <w:szCs w:val="24"/>
        </w:rPr>
        <w:t>—</w:t>
      </w:r>
      <w:r w:rsidR="003D115F">
        <w:rPr>
          <w:rFonts w:ascii="Times New Roman" w:hAnsi="Times New Roman" w:cs="Times New Roman"/>
          <w:sz w:val="24"/>
          <w:szCs w:val="24"/>
        </w:rPr>
        <w:t xml:space="preserve">that </w:t>
      </w:r>
      <w:r w:rsidR="003D115F" w:rsidRPr="006771B7">
        <w:rPr>
          <w:rFonts w:ascii="Times New Roman" w:hAnsi="Times New Roman" w:cs="Times New Roman"/>
          <w:sz w:val="24"/>
          <w:szCs w:val="24"/>
        </w:rPr>
        <w:t xml:space="preserve">Americans own their own country and its processes, </w:t>
      </w:r>
      <w:r w:rsidR="00F022AA" w:rsidRPr="006771B7">
        <w:rPr>
          <w:rFonts w:ascii="Times New Roman" w:hAnsi="Times New Roman" w:cs="Times New Roman"/>
          <w:sz w:val="24"/>
          <w:szCs w:val="24"/>
        </w:rPr>
        <w:t xml:space="preserve">and </w:t>
      </w:r>
      <w:r w:rsidR="003D115F" w:rsidRPr="006771B7">
        <w:rPr>
          <w:rFonts w:ascii="Times New Roman" w:hAnsi="Times New Roman" w:cs="Times New Roman"/>
          <w:sz w:val="24"/>
          <w:szCs w:val="24"/>
        </w:rPr>
        <w:t>therefore have, by right of ownership, the right to be the exclusive operators of their polity</w:t>
      </w:r>
      <w:r w:rsidR="00B026A4" w:rsidRPr="00B026A4">
        <w:rPr>
          <w:rFonts w:ascii="Times New Roman" w:hAnsi="Times New Roman" w:cs="Times New Roman"/>
          <w:b/>
          <w:sz w:val="24"/>
          <w:szCs w:val="24"/>
        </w:rPr>
        <w:t>—</w:t>
      </w:r>
      <w:r w:rsidR="003D115F">
        <w:rPr>
          <w:rFonts w:ascii="Times New Roman" w:hAnsi="Times New Roman" w:cs="Times New Roman"/>
          <w:sz w:val="24"/>
          <w:szCs w:val="24"/>
        </w:rPr>
        <w:t>f</w:t>
      </w:r>
      <w:r w:rsidR="00F022AA">
        <w:rPr>
          <w:rFonts w:ascii="Times New Roman" w:hAnsi="Times New Roman" w:cs="Times New Roman"/>
          <w:sz w:val="24"/>
          <w:szCs w:val="24"/>
        </w:rPr>
        <w:t>alls to a similar reply</w:t>
      </w:r>
      <w:r w:rsidR="00376D28">
        <w:rPr>
          <w:rFonts w:ascii="Times New Roman" w:hAnsi="Times New Roman" w:cs="Times New Roman"/>
          <w:sz w:val="24"/>
          <w:szCs w:val="24"/>
        </w:rPr>
        <w:t>. N</w:t>
      </w:r>
      <w:r w:rsidR="00F022AA">
        <w:rPr>
          <w:rFonts w:ascii="Times New Roman" w:hAnsi="Times New Roman" w:cs="Times New Roman"/>
          <w:sz w:val="24"/>
          <w:szCs w:val="24"/>
        </w:rPr>
        <w:t>amely</w:t>
      </w:r>
      <w:r w:rsidR="00376D28">
        <w:rPr>
          <w:rFonts w:ascii="Times New Roman" w:hAnsi="Times New Roman" w:cs="Times New Roman"/>
          <w:sz w:val="24"/>
          <w:szCs w:val="24"/>
        </w:rPr>
        <w:t xml:space="preserve">, </w:t>
      </w:r>
      <w:r w:rsidR="003D115F">
        <w:rPr>
          <w:rFonts w:ascii="Times New Roman" w:hAnsi="Times New Roman" w:cs="Times New Roman"/>
          <w:sz w:val="24"/>
          <w:szCs w:val="24"/>
        </w:rPr>
        <w:t>why should any nation be permitted to operate on a conception of the rights conferred by being the owner of something that would allow them to make choices about what to do with that property without regard for the possible deleterious effects o</w:t>
      </w:r>
      <w:r w:rsidR="00F022AA">
        <w:rPr>
          <w:rFonts w:ascii="Times New Roman" w:hAnsi="Times New Roman" w:cs="Times New Roman"/>
          <w:sz w:val="24"/>
          <w:szCs w:val="24"/>
        </w:rPr>
        <w:t>n other nations?</w:t>
      </w:r>
    </w:p>
    <w:p w14:paraId="64AF3A95" w14:textId="67E3CCAC" w:rsidR="0001390F" w:rsidRDefault="0001390F"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D28">
        <w:rPr>
          <w:rFonts w:ascii="Times New Roman" w:hAnsi="Times New Roman" w:cs="Times New Roman"/>
          <w:sz w:val="24"/>
          <w:szCs w:val="24"/>
        </w:rPr>
        <w:t>Similar rebuttals can counter</w:t>
      </w:r>
      <w:r w:rsidR="00A524F9">
        <w:rPr>
          <w:rFonts w:ascii="Times New Roman" w:hAnsi="Times New Roman" w:cs="Times New Roman"/>
          <w:sz w:val="24"/>
          <w:szCs w:val="24"/>
        </w:rPr>
        <w:t xml:space="preserve"> arguments to the effect that </w:t>
      </w:r>
      <w:r w:rsidR="00A524F9" w:rsidRPr="006771B7">
        <w:rPr>
          <w:rFonts w:ascii="Times New Roman" w:hAnsi="Times New Roman" w:cs="Times New Roman"/>
          <w:sz w:val="24"/>
          <w:szCs w:val="24"/>
        </w:rPr>
        <w:t>being the sole determiner of the outcomes of elections is essential for the expression of individual or national identity</w:t>
      </w:r>
      <w:r w:rsidR="00C90470" w:rsidRPr="006771B7">
        <w:rPr>
          <w:rFonts w:ascii="Times New Roman" w:hAnsi="Times New Roman" w:cs="Times New Roman"/>
          <w:sz w:val="24"/>
          <w:szCs w:val="24"/>
        </w:rPr>
        <w:t>, or to sati</w:t>
      </w:r>
      <w:r w:rsidR="005F2D47" w:rsidRPr="006771B7">
        <w:rPr>
          <w:rFonts w:ascii="Times New Roman" w:hAnsi="Times New Roman" w:cs="Times New Roman"/>
          <w:sz w:val="24"/>
          <w:szCs w:val="24"/>
        </w:rPr>
        <w:t>sfy some supposed right of self-</w:t>
      </w:r>
      <w:r w:rsidR="00C90470" w:rsidRPr="006771B7">
        <w:rPr>
          <w:rFonts w:ascii="Times New Roman" w:hAnsi="Times New Roman" w:cs="Times New Roman"/>
          <w:sz w:val="24"/>
          <w:szCs w:val="24"/>
        </w:rPr>
        <w:t>determination</w:t>
      </w:r>
      <w:r w:rsidR="00582B45" w:rsidRPr="006771B7">
        <w:rPr>
          <w:rFonts w:ascii="Times New Roman" w:hAnsi="Times New Roman" w:cs="Times New Roman"/>
          <w:sz w:val="24"/>
          <w:szCs w:val="24"/>
        </w:rPr>
        <w:t xml:space="preserve"> or autonomy</w:t>
      </w:r>
      <w:r w:rsidR="00376D28">
        <w:rPr>
          <w:rFonts w:ascii="Times New Roman" w:hAnsi="Times New Roman" w:cs="Times New Roman"/>
          <w:sz w:val="24"/>
          <w:szCs w:val="24"/>
        </w:rPr>
        <w:t>.</w:t>
      </w:r>
      <w:r w:rsidR="004048AF" w:rsidRPr="00A6563D">
        <w:rPr>
          <w:rStyle w:val="FootnoteReference"/>
          <w:rFonts w:ascii="Times New Roman" w:hAnsi="Times New Roman" w:cs="Times New Roman"/>
          <w:sz w:val="24"/>
          <w:szCs w:val="24"/>
        </w:rPr>
        <w:footnoteReference w:id="26"/>
      </w:r>
      <w:r w:rsidR="00CE0D5F">
        <w:rPr>
          <w:rFonts w:ascii="Times New Roman" w:hAnsi="Times New Roman" w:cs="Times New Roman"/>
          <w:sz w:val="24"/>
          <w:szCs w:val="24"/>
        </w:rPr>
        <w:t xml:space="preserve"> W</w:t>
      </w:r>
      <w:r w:rsidR="00A524F9">
        <w:rPr>
          <w:rFonts w:ascii="Times New Roman" w:hAnsi="Times New Roman" w:cs="Times New Roman"/>
          <w:sz w:val="24"/>
          <w:szCs w:val="24"/>
        </w:rPr>
        <w:t>hy should other people or nations allow a given p</w:t>
      </w:r>
      <w:r w:rsidR="00CE0D5F">
        <w:rPr>
          <w:rFonts w:ascii="Times New Roman" w:hAnsi="Times New Roman" w:cs="Times New Roman"/>
          <w:sz w:val="24"/>
          <w:szCs w:val="24"/>
        </w:rPr>
        <w:t>erson or nation a right of self-</w:t>
      </w:r>
      <w:r w:rsidR="00A524F9">
        <w:rPr>
          <w:rFonts w:ascii="Times New Roman" w:hAnsi="Times New Roman" w:cs="Times New Roman"/>
          <w:sz w:val="24"/>
          <w:szCs w:val="24"/>
        </w:rPr>
        <w:t>expression</w:t>
      </w:r>
      <w:r w:rsidR="00376D28">
        <w:rPr>
          <w:rFonts w:ascii="Times New Roman" w:hAnsi="Times New Roman" w:cs="Times New Roman"/>
          <w:sz w:val="24"/>
          <w:szCs w:val="24"/>
        </w:rPr>
        <w:t xml:space="preserve"> – </w:t>
      </w:r>
      <w:r w:rsidR="00A524F9">
        <w:rPr>
          <w:rFonts w:ascii="Times New Roman" w:hAnsi="Times New Roman" w:cs="Times New Roman"/>
          <w:sz w:val="24"/>
          <w:szCs w:val="24"/>
        </w:rPr>
        <w:t>or autonomy</w:t>
      </w:r>
      <w:r w:rsidR="00C90470">
        <w:rPr>
          <w:rFonts w:ascii="Times New Roman" w:hAnsi="Times New Roman" w:cs="Times New Roman"/>
          <w:sz w:val="24"/>
          <w:szCs w:val="24"/>
        </w:rPr>
        <w:t xml:space="preserve"> or self-determination</w:t>
      </w:r>
      <w:r w:rsidR="00376D28">
        <w:rPr>
          <w:rFonts w:ascii="Times New Roman" w:hAnsi="Times New Roman" w:cs="Times New Roman"/>
          <w:sz w:val="24"/>
          <w:szCs w:val="24"/>
        </w:rPr>
        <w:t xml:space="preserve"> –</w:t>
      </w:r>
      <w:r w:rsidR="00A524F9">
        <w:rPr>
          <w:rFonts w:ascii="Times New Roman" w:hAnsi="Times New Roman" w:cs="Times New Roman"/>
          <w:sz w:val="24"/>
          <w:szCs w:val="24"/>
        </w:rPr>
        <w:t xml:space="preserve"> that could be exercised at the expense of the welfare of others</w:t>
      </w:r>
      <w:r w:rsidR="00376D28">
        <w:rPr>
          <w:rFonts w:ascii="Times New Roman" w:hAnsi="Times New Roman" w:cs="Times New Roman"/>
          <w:sz w:val="24"/>
          <w:szCs w:val="24"/>
        </w:rPr>
        <w:t xml:space="preserve"> (</w:t>
      </w:r>
      <w:r w:rsidR="00A524F9">
        <w:rPr>
          <w:rFonts w:ascii="Times New Roman" w:hAnsi="Times New Roman" w:cs="Times New Roman"/>
          <w:sz w:val="24"/>
          <w:szCs w:val="24"/>
        </w:rPr>
        <w:t>or at the expense of their similar right</w:t>
      </w:r>
      <w:r w:rsidR="00220E4F">
        <w:rPr>
          <w:rFonts w:ascii="Times New Roman" w:hAnsi="Times New Roman" w:cs="Times New Roman"/>
          <w:sz w:val="24"/>
          <w:szCs w:val="24"/>
        </w:rPr>
        <w:t>s</w:t>
      </w:r>
      <w:r w:rsidR="00A524F9">
        <w:rPr>
          <w:rFonts w:ascii="Times New Roman" w:hAnsi="Times New Roman" w:cs="Times New Roman"/>
          <w:sz w:val="24"/>
          <w:szCs w:val="24"/>
        </w:rPr>
        <w:t xml:space="preserve"> of identity</w:t>
      </w:r>
      <w:r w:rsidR="00CE0D5F">
        <w:rPr>
          <w:rFonts w:ascii="Times New Roman" w:hAnsi="Times New Roman" w:cs="Times New Roman"/>
          <w:sz w:val="24"/>
          <w:szCs w:val="24"/>
        </w:rPr>
        <w:t xml:space="preserve"> expression</w:t>
      </w:r>
      <w:r w:rsidR="00A524F9">
        <w:rPr>
          <w:rFonts w:ascii="Times New Roman" w:hAnsi="Times New Roman" w:cs="Times New Roman"/>
          <w:sz w:val="24"/>
          <w:szCs w:val="24"/>
        </w:rPr>
        <w:t xml:space="preserve"> or autonomy</w:t>
      </w:r>
      <w:r w:rsidR="00C90470">
        <w:rPr>
          <w:rFonts w:ascii="Times New Roman" w:hAnsi="Times New Roman" w:cs="Times New Roman"/>
          <w:sz w:val="24"/>
          <w:szCs w:val="24"/>
        </w:rPr>
        <w:t xml:space="preserve"> or self-determination</w:t>
      </w:r>
      <w:r w:rsidR="00A524F9">
        <w:rPr>
          <w:rFonts w:ascii="Times New Roman" w:hAnsi="Times New Roman" w:cs="Times New Roman"/>
          <w:sz w:val="24"/>
          <w:szCs w:val="24"/>
        </w:rPr>
        <w:t>?</w:t>
      </w:r>
      <w:r w:rsidR="00376D28">
        <w:rPr>
          <w:rFonts w:ascii="Times New Roman" w:hAnsi="Times New Roman" w:cs="Times New Roman"/>
          <w:sz w:val="24"/>
          <w:szCs w:val="24"/>
        </w:rPr>
        <w:t>)</w:t>
      </w:r>
      <w:r w:rsidR="00936938">
        <w:rPr>
          <w:rStyle w:val="FootnoteReference"/>
          <w:rFonts w:ascii="Times New Roman" w:hAnsi="Times New Roman" w:cs="Times New Roman"/>
          <w:sz w:val="24"/>
          <w:szCs w:val="24"/>
        </w:rPr>
        <w:footnoteReference w:id="27"/>
      </w:r>
      <w:r w:rsidR="00A524F9">
        <w:rPr>
          <w:rFonts w:ascii="Times New Roman" w:hAnsi="Times New Roman" w:cs="Times New Roman"/>
          <w:sz w:val="24"/>
          <w:szCs w:val="24"/>
        </w:rPr>
        <w:t xml:space="preserve"> </w:t>
      </w:r>
      <w:r w:rsidR="00B66E3C">
        <w:rPr>
          <w:rFonts w:ascii="Times New Roman" w:hAnsi="Times New Roman" w:cs="Times New Roman"/>
          <w:sz w:val="24"/>
          <w:szCs w:val="24"/>
        </w:rPr>
        <w:t>Indeed, it is doubtful that there is any such right as the right to self-</w:t>
      </w:r>
      <w:r w:rsidR="00D81B2E">
        <w:rPr>
          <w:rFonts w:ascii="Times New Roman" w:hAnsi="Times New Roman" w:cs="Times New Roman"/>
          <w:sz w:val="24"/>
          <w:szCs w:val="24"/>
        </w:rPr>
        <w:t xml:space="preserve">determination. To be sure, there are real rights that are conceptually </w:t>
      </w:r>
      <w:r w:rsidR="00B66E3C">
        <w:rPr>
          <w:rFonts w:ascii="Times New Roman" w:hAnsi="Times New Roman" w:cs="Times New Roman"/>
          <w:sz w:val="24"/>
          <w:szCs w:val="24"/>
        </w:rPr>
        <w:t>nearby</w:t>
      </w:r>
      <w:r w:rsidR="00D81B2E">
        <w:rPr>
          <w:rFonts w:ascii="Times New Roman" w:hAnsi="Times New Roman" w:cs="Times New Roman"/>
          <w:sz w:val="24"/>
          <w:szCs w:val="24"/>
        </w:rPr>
        <w:t>,</w:t>
      </w:r>
      <w:r w:rsidR="00B66E3C">
        <w:rPr>
          <w:rFonts w:ascii="Times New Roman" w:hAnsi="Times New Roman" w:cs="Times New Roman"/>
          <w:sz w:val="24"/>
          <w:szCs w:val="24"/>
        </w:rPr>
        <w:t xml:space="preserve"> e.g., the right to have one’s own welfare counted in how the world is arranged, the right to live one’s life as one sees fit provided this does not collide with the similar rights of others, and so on. But these rights do</w:t>
      </w:r>
      <w:r w:rsidR="00376D28">
        <w:rPr>
          <w:rFonts w:ascii="Times New Roman" w:hAnsi="Times New Roman" w:cs="Times New Roman"/>
          <w:sz w:val="24"/>
          <w:szCs w:val="24"/>
        </w:rPr>
        <w:t xml:space="preserve"> not</w:t>
      </w:r>
      <w:r w:rsidR="00B66E3C">
        <w:rPr>
          <w:rFonts w:ascii="Times New Roman" w:hAnsi="Times New Roman" w:cs="Times New Roman"/>
          <w:sz w:val="24"/>
          <w:szCs w:val="24"/>
        </w:rPr>
        <w:t xml:space="preserve"> necessarily require </w:t>
      </w:r>
      <w:r w:rsidR="00FE1E33">
        <w:rPr>
          <w:rFonts w:ascii="Times New Roman" w:hAnsi="Times New Roman" w:cs="Times New Roman"/>
          <w:sz w:val="24"/>
          <w:szCs w:val="24"/>
        </w:rPr>
        <w:t>or entitle give</w:t>
      </w:r>
      <w:r w:rsidR="002A6F81">
        <w:rPr>
          <w:rFonts w:ascii="Times New Roman" w:hAnsi="Times New Roman" w:cs="Times New Roman"/>
          <w:sz w:val="24"/>
          <w:szCs w:val="24"/>
        </w:rPr>
        <w:t xml:space="preserve">n </w:t>
      </w:r>
      <w:r w:rsidR="002A6F81">
        <w:rPr>
          <w:rFonts w:ascii="Times New Roman" w:hAnsi="Times New Roman" w:cs="Times New Roman"/>
          <w:sz w:val="24"/>
          <w:szCs w:val="24"/>
        </w:rPr>
        <w:lastRenderedPageBreak/>
        <w:t>persons</w:t>
      </w:r>
      <w:r w:rsidR="00FE1E33">
        <w:rPr>
          <w:rFonts w:ascii="Times New Roman" w:hAnsi="Times New Roman" w:cs="Times New Roman"/>
          <w:sz w:val="24"/>
          <w:szCs w:val="24"/>
        </w:rPr>
        <w:t xml:space="preserve"> or nations to </w:t>
      </w:r>
      <w:r w:rsidR="002A6F81">
        <w:rPr>
          <w:rFonts w:ascii="Times New Roman" w:hAnsi="Times New Roman" w:cs="Times New Roman"/>
          <w:sz w:val="24"/>
          <w:szCs w:val="24"/>
        </w:rPr>
        <w:t>non-influence from other persons</w:t>
      </w:r>
      <w:r w:rsidR="00B66E3C">
        <w:rPr>
          <w:rFonts w:ascii="Times New Roman" w:hAnsi="Times New Roman" w:cs="Times New Roman"/>
          <w:sz w:val="24"/>
          <w:szCs w:val="24"/>
        </w:rPr>
        <w:t xml:space="preserve"> and nations. In fact, it is in dialogue with other persons that one would work out the extent of these rights.</w:t>
      </w:r>
    </w:p>
    <w:p w14:paraId="31675BC4" w14:textId="4DEE2986" w:rsidR="000C7AD3" w:rsidRDefault="0001390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F0C83">
        <w:rPr>
          <w:rFonts w:ascii="Times New Roman" w:hAnsi="Times New Roman" w:cs="Times New Roman"/>
          <w:sz w:val="24"/>
          <w:szCs w:val="24"/>
        </w:rPr>
        <w:t xml:space="preserve">A more subtle objection is that arguably </w:t>
      </w:r>
      <w:r w:rsidR="002F0C83" w:rsidRPr="006771B7">
        <w:rPr>
          <w:rFonts w:ascii="Times New Roman" w:hAnsi="Times New Roman" w:cs="Times New Roman"/>
          <w:sz w:val="24"/>
          <w:szCs w:val="24"/>
        </w:rPr>
        <w:t xml:space="preserve">Americans have invested their labour and taxed contributions into systems of </w:t>
      </w:r>
      <w:r w:rsidR="00874638" w:rsidRPr="006771B7">
        <w:rPr>
          <w:rFonts w:ascii="Times New Roman" w:hAnsi="Times New Roman" w:cs="Times New Roman"/>
          <w:sz w:val="24"/>
          <w:szCs w:val="24"/>
        </w:rPr>
        <w:t xml:space="preserve">property and </w:t>
      </w:r>
      <w:r w:rsidR="002F0C83" w:rsidRPr="006771B7">
        <w:rPr>
          <w:rFonts w:ascii="Times New Roman" w:hAnsi="Times New Roman" w:cs="Times New Roman"/>
          <w:sz w:val="24"/>
          <w:szCs w:val="24"/>
        </w:rPr>
        <w:t xml:space="preserve">benefits that they </w:t>
      </w:r>
      <w:r w:rsidR="005E7C35" w:rsidRPr="006771B7">
        <w:rPr>
          <w:rFonts w:ascii="Times New Roman" w:hAnsi="Times New Roman" w:cs="Times New Roman"/>
          <w:sz w:val="24"/>
          <w:szCs w:val="24"/>
        </w:rPr>
        <w:t xml:space="preserve">therefore </w:t>
      </w:r>
      <w:r w:rsidR="002F0C83" w:rsidRPr="006771B7">
        <w:rPr>
          <w:rFonts w:ascii="Times New Roman" w:hAnsi="Times New Roman" w:cs="Times New Roman"/>
          <w:sz w:val="24"/>
          <w:szCs w:val="24"/>
        </w:rPr>
        <w:t xml:space="preserve">have rights to protect, specifically, to protect from other people in other nations voting </w:t>
      </w:r>
      <w:r w:rsidR="00713B9C">
        <w:rPr>
          <w:rFonts w:ascii="Times New Roman" w:hAnsi="Times New Roman" w:cs="Times New Roman"/>
          <w:sz w:val="24"/>
          <w:szCs w:val="24"/>
        </w:rPr>
        <w:t xml:space="preserve">or otherwise influencing </w:t>
      </w:r>
      <w:r w:rsidR="002F0C83" w:rsidRPr="006771B7">
        <w:rPr>
          <w:rFonts w:ascii="Times New Roman" w:hAnsi="Times New Roman" w:cs="Times New Roman"/>
          <w:sz w:val="24"/>
          <w:szCs w:val="24"/>
        </w:rPr>
        <w:t>themselves</w:t>
      </w:r>
      <w:r w:rsidR="00376D28">
        <w:rPr>
          <w:rFonts w:ascii="Times New Roman" w:hAnsi="Times New Roman" w:cs="Times New Roman"/>
          <w:sz w:val="24"/>
          <w:szCs w:val="24"/>
        </w:rPr>
        <w:t xml:space="preserve"> into</w:t>
      </w:r>
      <w:r w:rsidR="002F0C83" w:rsidRPr="006771B7">
        <w:rPr>
          <w:rFonts w:ascii="Times New Roman" w:hAnsi="Times New Roman" w:cs="Times New Roman"/>
          <w:sz w:val="24"/>
          <w:szCs w:val="24"/>
        </w:rPr>
        <w:t xml:space="preserve"> a</w:t>
      </w:r>
      <w:r w:rsidR="003F35C6" w:rsidRPr="006771B7">
        <w:rPr>
          <w:rFonts w:ascii="Times New Roman" w:hAnsi="Times New Roman" w:cs="Times New Roman"/>
          <w:sz w:val="24"/>
          <w:szCs w:val="24"/>
        </w:rPr>
        <w:t>n unearned</w:t>
      </w:r>
      <w:r w:rsidR="002F0C83" w:rsidRPr="006771B7">
        <w:rPr>
          <w:rFonts w:ascii="Times New Roman" w:hAnsi="Times New Roman" w:cs="Times New Roman"/>
          <w:sz w:val="24"/>
          <w:szCs w:val="24"/>
        </w:rPr>
        <w:t xml:space="preserve"> share</w:t>
      </w:r>
      <w:r w:rsidR="002F0C83">
        <w:rPr>
          <w:rFonts w:ascii="Times New Roman" w:hAnsi="Times New Roman" w:cs="Times New Roman"/>
          <w:sz w:val="24"/>
          <w:szCs w:val="24"/>
        </w:rPr>
        <w:t>.</w:t>
      </w:r>
      <w:r w:rsidR="003440CF">
        <w:rPr>
          <w:rStyle w:val="FootnoteReference"/>
          <w:rFonts w:ascii="Times New Roman" w:hAnsi="Times New Roman" w:cs="Times New Roman"/>
          <w:sz w:val="24"/>
          <w:szCs w:val="24"/>
        </w:rPr>
        <w:footnoteReference w:id="28"/>
      </w:r>
      <w:r w:rsidR="00B40BA8">
        <w:rPr>
          <w:rFonts w:ascii="Times New Roman" w:hAnsi="Times New Roman" w:cs="Times New Roman"/>
          <w:sz w:val="24"/>
          <w:szCs w:val="24"/>
        </w:rPr>
        <w:t xml:space="preserve"> </w:t>
      </w:r>
      <w:r w:rsidR="0090454D">
        <w:rPr>
          <w:rFonts w:ascii="Times New Roman" w:hAnsi="Times New Roman" w:cs="Times New Roman"/>
          <w:sz w:val="24"/>
          <w:szCs w:val="24"/>
        </w:rPr>
        <w:t xml:space="preserve">One might give specific context to the issue </w:t>
      </w:r>
      <w:r w:rsidR="00174C56" w:rsidRPr="00174C56">
        <w:rPr>
          <w:rFonts w:ascii="Times New Roman" w:hAnsi="Times New Roman" w:cs="Times New Roman"/>
          <w:sz w:val="24"/>
          <w:szCs w:val="24"/>
        </w:rPr>
        <w:t xml:space="preserve">by asking whether non-Americans living in other countries, people who have therefore not paid </w:t>
      </w:r>
      <w:r w:rsidR="00BA1E7C">
        <w:rPr>
          <w:rFonts w:ascii="Times New Roman" w:hAnsi="Times New Roman" w:cs="Times New Roman"/>
          <w:sz w:val="24"/>
          <w:szCs w:val="24"/>
        </w:rPr>
        <w:t>U.S.</w:t>
      </w:r>
      <w:r w:rsidR="00174C56" w:rsidRPr="00174C56">
        <w:rPr>
          <w:rFonts w:ascii="Times New Roman" w:hAnsi="Times New Roman" w:cs="Times New Roman"/>
          <w:sz w:val="24"/>
          <w:szCs w:val="24"/>
        </w:rPr>
        <w:t xml:space="preserve"> taxes, should have a right to vote on how </w:t>
      </w:r>
      <w:r w:rsidR="00BA1E7C">
        <w:rPr>
          <w:rFonts w:ascii="Times New Roman" w:hAnsi="Times New Roman" w:cs="Times New Roman"/>
          <w:sz w:val="24"/>
          <w:szCs w:val="24"/>
        </w:rPr>
        <w:t>U.S.</w:t>
      </w:r>
      <w:r w:rsidR="00174C56" w:rsidRPr="00174C56">
        <w:rPr>
          <w:rFonts w:ascii="Times New Roman" w:hAnsi="Times New Roman" w:cs="Times New Roman"/>
          <w:sz w:val="24"/>
          <w:szCs w:val="24"/>
        </w:rPr>
        <w:t xml:space="preserve"> taxed contributions should be spent. For example, should foreigners have the right to vote for laws permitting easy immigration into America? Should they have the right to vote to have </w:t>
      </w:r>
      <w:r w:rsidR="00BC551C">
        <w:rPr>
          <w:rFonts w:ascii="Times New Roman" w:hAnsi="Times New Roman" w:cs="Times New Roman"/>
          <w:sz w:val="24"/>
          <w:szCs w:val="24"/>
        </w:rPr>
        <w:t xml:space="preserve">money that has been taxed from Americans </w:t>
      </w:r>
      <w:r w:rsidR="00174C56" w:rsidRPr="00174C56">
        <w:rPr>
          <w:rFonts w:ascii="Times New Roman" w:hAnsi="Times New Roman" w:cs="Times New Roman"/>
          <w:sz w:val="24"/>
          <w:szCs w:val="24"/>
        </w:rPr>
        <w:t>be used to fund, say, health care in their own countries?</w:t>
      </w:r>
      <w:r w:rsidR="000C7AD3">
        <w:rPr>
          <w:rFonts w:ascii="Times New Roman" w:hAnsi="Times New Roman" w:cs="Times New Roman"/>
          <w:sz w:val="24"/>
          <w:szCs w:val="24"/>
        </w:rPr>
        <w:t xml:space="preserve"> These are questions that could arise not </w:t>
      </w:r>
      <w:r w:rsidR="00376D28">
        <w:rPr>
          <w:rFonts w:ascii="Times New Roman" w:hAnsi="Times New Roman" w:cs="Times New Roman"/>
          <w:sz w:val="24"/>
          <w:szCs w:val="24"/>
        </w:rPr>
        <w:t xml:space="preserve">only if one </w:t>
      </w:r>
      <w:r w:rsidR="000C7AD3">
        <w:rPr>
          <w:rFonts w:ascii="Times New Roman" w:hAnsi="Times New Roman" w:cs="Times New Roman"/>
          <w:sz w:val="24"/>
          <w:szCs w:val="24"/>
        </w:rPr>
        <w:t>propos</w:t>
      </w:r>
      <w:r w:rsidR="00376D28">
        <w:rPr>
          <w:rFonts w:ascii="Times New Roman" w:hAnsi="Times New Roman" w:cs="Times New Roman"/>
          <w:sz w:val="24"/>
          <w:szCs w:val="24"/>
        </w:rPr>
        <w:t xml:space="preserve">es </w:t>
      </w:r>
      <w:r w:rsidR="000C7AD3">
        <w:rPr>
          <w:rFonts w:ascii="Times New Roman" w:hAnsi="Times New Roman" w:cs="Times New Roman"/>
          <w:sz w:val="24"/>
          <w:szCs w:val="24"/>
        </w:rPr>
        <w:t>that peoples of other nations have a vote in</w:t>
      </w:r>
      <w:r w:rsidR="008A414B">
        <w:rPr>
          <w:rFonts w:ascii="Times New Roman" w:hAnsi="Times New Roman" w:cs="Times New Roman"/>
          <w:sz w:val="24"/>
          <w:szCs w:val="24"/>
        </w:rPr>
        <w:t xml:space="preserve"> </w:t>
      </w:r>
      <w:r w:rsidR="00BA1E7C">
        <w:rPr>
          <w:rFonts w:ascii="Times New Roman" w:hAnsi="Times New Roman" w:cs="Times New Roman"/>
          <w:sz w:val="24"/>
          <w:szCs w:val="24"/>
        </w:rPr>
        <w:t>U.S.</w:t>
      </w:r>
      <w:r w:rsidR="008A414B">
        <w:rPr>
          <w:rFonts w:ascii="Times New Roman" w:hAnsi="Times New Roman" w:cs="Times New Roman"/>
          <w:sz w:val="24"/>
          <w:szCs w:val="24"/>
        </w:rPr>
        <w:t xml:space="preserve"> elections, but also if</w:t>
      </w:r>
      <w:r w:rsidR="000C7AD3">
        <w:rPr>
          <w:rFonts w:ascii="Times New Roman" w:hAnsi="Times New Roman" w:cs="Times New Roman"/>
          <w:sz w:val="24"/>
          <w:szCs w:val="24"/>
        </w:rPr>
        <w:t xml:space="preserve">, for example, </w:t>
      </w:r>
      <w:r w:rsidR="00BA1E7C">
        <w:rPr>
          <w:rFonts w:ascii="Times New Roman" w:hAnsi="Times New Roman" w:cs="Times New Roman"/>
          <w:sz w:val="24"/>
          <w:szCs w:val="24"/>
        </w:rPr>
        <w:t xml:space="preserve">the United States </w:t>
      </w:r>
      <w:r w:rsidR="000C7AD3">
        <w:rPr>
          <w:rFonts w:ascii="Times New Roman" w:hAnsi="Times New Roman" w:cs="Times New Roman"/>
          <w:sz w:val="24"/>
          <w:szCs w:val="24"/>
        </w:rPr>
        <w:t>were to confederate with other nations</w:t>
      </w:r>
      <w:r w:rsidR="00376D28">
        <w:rPr>
          <w:rFonts w:ascii="Times New Roman" w:hAnsi="Times New Roman" w:cs="Times New Roman"/>
          <w:sz w:val="24"/>
          <w:szCs w:val="24"/>
        </w:rPr>
        <w:t xml:space="preserve">. It would </w:t>
      </w:r>
      <w:r w:rsidR="000C7AD3">
        <w:rPr>
          <w:rFonts w:ascii="Times New Roman" w:hAnsi="Times New Roman" w:cs="Times New Roman"/>
          <w:sz w:val="24"/>
          <w:szCs w:val="24"/>
        </w:rPr>
        <w:t xml:space="preserve">then face issues about when immigration </w:t>
      </w:r>
      <w:r w:rsidR="00713B9C">
        <w:rPr>
          <w:rFonts w:ascii="Times New Roman" w:hAnsi="Times New Roman" w:cs="Times New Roman"/>
          <w:sz w:val="24"/>
          <w:szCs w:val="24"/>
        </w:rPr>
        <w:t xml:space="preserve">with full citizen rights </w:t>
      </w:r>
      <w:r w:rsidR="000C7AD3">
        <w:rPr>
          <w:rFonts w:ascii="Times New Roman" w:hAnsi="Times New Roman" w:cs="Times New Roman"/>
          <w:sz w:val="24"/>
          <w:szCs w:val="24"/>
        </w:rPr>
        <w:t>would be permitt</w:t>
      </w:r>
      <w:r w:rsidR="008A414B">
        <w:rPr>
          <w:rFonts w:ascii="Times New Roman" w:hAnsi="Times New Roman" w:cs="Times New Roman"/>
          <w:sz w:val="24"/>
          <w:szCs w:val="24"/>
        </w:rPr>
        <w:t>ed between confederated nations;</w:t>
      </w:r>
      <w:r w:rsidR="000C7AD3">
        <w:rPr>
          <w:rFonts w:ascii="Times New Roman" w:hAnsi="Times New Roman" w:cs="Times New Roman"/>
          <w:sz w:val="24"/>
          <w:szCs w:val="24"/>
        </w:rPr>
        <w:t xml:space="preserve"> </w:t>
      </w:r>
      <w:r w:rsidR="00713B9C">
        <w:rPr>
          <w:rFonts w:ascii="Times New Roman" w:hAnsi="Times New Roman" w:cs="Times New Roman"/>
          <w:sz w:val="24"/>
          <w:szCs w:val="24"/>
        </w:rPr>
        <w:t xml:space="preserve">or issues about whether, when emigrating, </w:t>
      </w:r>
      <w:r w:rsidR="000C7AD3">
        <w:rPr>
          <w:rFonts w:ascii="Times New Roman" w:hAnsi="Times New Roman" w:cs="Times New Roman"/>
          <w:sz w:val="24"/>
          <w:szCs w:val="24"/>
        </w:rPr>
        <w:t>they should have transferable funded health-care.</w:t>
      </w:r>
      <w:r w:rsidR="00376D28">
        <w:rPr>
          <w:rStyle w:val="FootnoteReference"/>
          <w:rFonts w:ascii="Times New Roman" w:hAnsi="Times New Roman" w:cs="Times New Roman"/>
          <w:sz w:val="24"/>
          <w:szCs w:val="24"/>
        </w:rPr>
        <w:footnoteReference w:id="29"/>
      </w:r>
      <w:r w:rsidR="00F41156">
        <w:rPr>
          <w:rFonts w:ascii="Times New Roman" w:hAnsi="Times New Roman" w:cs="Times New Roman"/>
          <w:sz w:val="24"/>
          <w:szCs w:val="24"/>
        </w:rPr>
        <w:t xml:space="preserve"> </w:t>
      </w:r>
    </w:p>
    <w:p w14:paraId="65384EC9" w14:textId="10EFF5F0" w:rsidR="00316E13" w:rsidRDefault="000C7AD3" w:rsidP="006771B7">
      <w:pPr>
        <w:spacing w:after="0" w:line="240" w:lineRule="auto"/>
        <w:rPr>
          <w:rFonts w:ascii="Times New Roman" w:hAnsi="Times New Roman" w:cs="Times New Roman"/>
          <w:sz w:val="24"/>
          <w:szCs w:val="24"/>
        </w:rPr>
      </w:pPr>
      <w:r>
        <w:rPr>
          <w:rFonts w:ascii="Times New Roman" w:hAnsi="Times New Roman" w:cs="Times New Roman"/>
          <w:sz w:val="24"/>
          <w:szCs w:val="24"/>
        </w:rPr>
        <w:tab/>
        <w:t>The question of American ownership of their own property</w:t>
      </w:r>
      <w:r w:rsidR="002F0C83">
        <w:rPr>
          <w:rFonts w:ascii="Times New Roman" w:hAnsi="Times New Roman" w:cs="Times New Roman"/>
          <w:sz w:val="24"/>
          <w:szCs w:val="24"/>
        </w:rPr>
        <w:t xml:space="preserve"> is difficult to navigate. On the one hand, arguably Americans built up their wealth and treasure in a time before the world became massively interconnected, and in a time therefore where Americans maneuvered without moral need of regard for others, since the actions of Americans did not affect others. American</w:t>
      </w:r>
      <w:r w:rsidR="007E20B0">
        <w:rPr>
          <w:rFonts w:ascii="Times New Roman" w:hAnsi="Times New Roman" w:cs="Times New Roman"/>
          <w:sz w:val="24"/>
          <w:szCs w:val="24"/>
        </w:rPr>
        <w:t>s</w:t>
      </w:r>
      <w:r w:rsidR="002F0C83">
        <w:rPr>
          <w:rFonts w:ascii="Times New Roman" w:hAnsi="Times New Roman" w:cs="Times New Roman"/>
          <w:sz w:val="24"/>
          <w:szCs w:val="24"/>
        </w:rPr>
        <w:t xml:space="preserve"> have therefore mixed thei</w:t>
      </w:r>
      <w:r w:rsidR="005B2D2B">
        <w:rPr>
          <w:rFonts w:ascii="Times New Roman" w:hAnsi="Times New Roman" w:cs="Times New Roman"/>
          <w:sz w:val="24"/>
          <w:szCs w:val="24"/>
        </w:rPr>
        <w:t xml:space="preserve">r labour exclusively with </w:t>
      </w:r>
      <w:r w:rsidR="002F0C83">
        <w:rPr>
          <w:rFonts w:ascii="Times New Roman" w:hAnsi="Times New Roman" w:cs="Times New Roman"/>
          <w:sz w:val="24"/>
          <w:szCs w:val="24"/>
        </w:rPr>
        <w:t xml:space="preserve">goods </w:t>
      </w:r>
      <w:r w:rsidR="005B2D2B">
        <w:rPr>
          <w:rFonts w:ascii="Times New Roman" w:hAnsi="Times New Roman" w:cs="Times New Roman"/>
          <w:sz w:val="24"/>
          <w:szCs w:val="24"/>
        </w:rPr>
        <w:t xml:space="preserve">from nature </w:t>
      </w:r>
      <w:r w:rsidR="002F0C83">
        <w:rPr>
          <w:rFonts w:ascii="Times New Roman" w:hAnsi="Times New Roman" w:cs="Times New Roman"/>
          <w:sz w:val="24"/>
          <w:szCs w:val="24"/>
        </w:rPr>
        <w:t xml:space="preserve">and so should have exclusive share rights in them. </w:t>
      </w:r>
      <w:r w:rsidR="00337495">
        <w:rPr>
          <w:rFonts w:ascii="Times New Roman" w:hAnsi="Times New Roman" w:cs="Times New Roman"/>
          <w:sz w:val="24"/>
          <w:szCs w:val="24"/>
        </w:rPr>
        <w:t>On the other hand</w:t>
      </w:r>
      <w:r w:rsidR="002F0C83">
        <w:rPr>
          <w:rFonts w:ascii="Times New Roman" w:hAnsi="Times New Roman" w:cs="Times New Roman"/>
          <w:sz w:val="24"/>
          <w:szCs w:val="24"/>
        </w:rPr>
        <w:t xml:space="preserve">, even the great founders of the ideas of private property, e.g., </w:t>
      </w:r>
      <w:r w:rsidR="00C16D39">
        <w:rPr>
          <w:rFonts w:ascii="Times New Roman" w:hAnsi="Times New Roman" w:cs="Times New Roman"/>
          <w:sz w:val="24"/>
          <w:szCs w:val="24"/>
        </w:rPr>
        <w:t xml:space="preserve">John </w:t>
      </w:r>
      <w:r w:rsidR="002F0C83">
        <w:rPr>
          <w:rFonts w:ascii="Times New Roman" w:hAnsi="Times New Roman" w:cs="Times New Roman"/>
          <w:sz w:val="24"/>
          <w:szCs w:val="24"/>
        </w:rPr>
        <w:t>Locke, recognized that</w:t>
      </w:r>
      <w:r w:rsidR="005B100B">
        <w:rPr>
          <w:rFonts w:ascii="Times New Roman" w:hAnsi="Times New Roman" w:cs="Times New Roman"/>
          <w:sz w:val="24"/>
          <w:szCs w:val="24"/>
        </w:rPr>
        <w:t xml:space="preserve">, in appropriating goods for one’s self from their unowned state in the state of nature, </w:t>
      </w:r>
      <w:r w:rsidR="002F0C83">
        <w:rPr>
          <w:rFonts w:ascii="Times New Roman" w:hAnsi="Times New Roman" w:cs="Times New Roman"/>
          <w:sz w:val="24"/>
          <w:szCs w:val="24"/>
        </w:rPr>
        <w:t>one has a duty to leave over enough goods from the natural world, and of as good quality, for all other persons to have a share.</w:t>
      </w:r>
      <w:r w:rsidR="00DE78C7">
        <w:rPr>
          <w:rStyle w:val="FootnoteReference"/>
          <w:rFonts w:ascii="Times New Roman" w:hAnsi="Times New Roman" w:cs="Times New Roman"/>
          <w:sz w:val="24"/>
          <w:szCs w:val="24"/>
        </w:rPr>
        <w:footnoteReference w:id="30"/>
      </w:r>
      <w:r w:rsidR="002F0C83">
        <w:rPr>
          <w:rFonts w:ascii="Times New Roman" w:hAnsi="Times New Roman" w:cs="Times New Roman"/>
          <w:sz w:val="24"/>
          <w:szCs w:val="24"/>
        </w:rPr>
        <w:t xml:space="preserve"> </w:t>
      </w:r>
      <w:r w:rsidR="00DE78C7">
        <w:rPr>
          <w:rFonts w:ascii="Times New Roman" w:hAnsi="Times New Roman" w:cs="Times New Roman"/>
          <w:sz w:val="24"/>
          <w:szCs w:val="24"/>
        </w:rPr>
        <w:t xml:space="preserve"> </w:t>
      </w:r>
      <w:r w:rsidR="002F0C83">
        <w:rPr>
          <w:rFonts w:ascii="Times New Roman" w:hAnsi="Times New Roman" w:cs="Times New Roman"/>
          <w:sz w:val="24"/>
          <w:szCs w:val="24"/>
        </w:rPr>
        <w:t>And it is contesta</w:t>
      </w:r>
      <w:r w:rsidR="007435F8">
        <w:rPr>
          <w:rFonts w:ascii="Times New Roman" w:hAnsi="Times New Roman" w:cs="Times New Roman"/>
          <w:sz w:val="24"/>
          <w:szCs w:val="24"/>
        </w:rPr>
        <w:t>ble</w:t>
      </w:r>
      <w:r w:rsidR="002F0C83">
        <w:rPr>
          <w:rFonts w:ascii="Times New Roman" w:hAnsi="Times New Roman" w:cs="Times New Roman"/>
          <w:sz w:val="24"/>
          <w:szCs w:val="24"/>
        </w:rPr>
        <w:t xml:space="preserve"> whether </w:t>
      </w:r>
      <w:r w:rsidR="00BA1E7C">
        <w:rPr>
          <w:rFonts w:ascii="Times New Roman" w:hAnsi="Times New Roman" w:cs="Times New Roman"/>
          <w:sz w:val="24"/>
          <w:szCs w:val="24"/>
        </w:rPr>
        <w:t xml:space="preserve">the United States </w:t>
      </w:r>
      <w:r w:rsidR="002F0C83">
        <w:rPr>
          <w:rFonts w:ascii="Times New Roman" w:hAnsi="Times New Roman" w:cs="Times New Roman"/>
          <w:sz w:val="24"/>
          <w:szCs w:val="24"/>
        </w:rPr>
        <w:t>has done that. There is also the issue of whether the goods Americans have come to own were originally unowned parcels of goods in nature,</w:t>
      </w:r>
      <w:r w:rsidR="007435F8">
        <w:rPr>
          <w:rFonts w:ascii="Times New Roman" w:hAnsi="Times New Roman" w:cs="Times New Roman"/>
          <w:sz w:val="24"/>
          <w:szCs w:val="24"/>
        </w:rPr>
        <w:t xml:space="preserve"> or whether Americans</w:t>
      </w:r>
      <w:r w:rsidR="002F0C83">
        <w:rPr>
          <w:rFonts w:ascii="Times New Roman" w:hAnsi="Times New Roman" w:cs="Times New Roman"/>
          <w:sz w:val="24"/>
          <w:szCs w:val="24"/>
        </w:rPr>
        <w:t xml:space="preserve"> unjustly appropriated th</w:t>
      </w:r>
      <w:r w:rsidR="00C03D5D">
        <w:rPr>
          <w:rFonts w:ascii="Times New Roman" w:hAnsi="Times New Roman" w:cs="Times New Roman"/>
          <w:sz w:val="24"/>
          <w:szCs w:val="24"/>
        </w:rPr>
        <w:t>ese parcels from prior owners</w:t>
      </w:r>
      <w:r w:rsidR="00C03D5D" w:rsidRPr="00C03D5D">
        <w:rPr>
          <w:rFonts w:ascii="Times New Roman" w:hAnsi="Times New Roman" w:cs="Times New Roman"/>
          <w:sz w:val="24"/>
          <w:szCs w:val="24"/>
        </w:rPr>
        <w:t>—</w:t>
      </w:r>
      <w:r w:rsidR="002F0C83">
        <w:rPr>
          <w:rFonts w:ascii="Times New Roman" w:hAnsi="Times New Roman" w:cs="Times New Roman"/>
          <w:sz w:val="24"/>
          <w:szCs w:val="24"/>
        </w:rPr>
        <w:t>the indigenous peoples of North America, for example; or</w:t>
      </w:r>
      <w:r w:rsidR="007435F8">
        <w:rPr>
          <w:rFonts w:ascii="Times New Roman" w:hAnsi="Times New Roman" w:cs="Times New Roman"/>
          <w:sz w:val="24"/>
          <w:szCs w:val="24"/>
        </w:rPr>
        <w:t xml:space="preserve"> from</w:t>
      </w:r>
      <w:r w:rsidR="004F0247">
        <w:rPr>
          <w:rFonts w:ascii="Times New Roman" w:hAnsi="Times New Roman" w:cs="Times New Roman"/>
          <w:sz w:val="24"/>
          <w:szCs w:val="24"/>
        </w:rPr>
        <w:t xml:space="preserve"> client states </w:t>
      </w:r>
      <w:r w:rsidR="002F0C83">
        <w:rPr>
          <w:rFonts w:ascii="Times New Roman" w:hAnsi="Times New Roman" w:cs="Times New Roman"/>
          <w:sz w:val="24"/>
          <w:szCs w:val="24"/>
        </w:rPr>
        <w:t>acquir</w:t>
      </w:r>
      <w:r w:rsidR="007435F8">
        <w:rPr>
          <w:rFonts w:ascii="Times New Roman" w:hAnsi="Times New Roman" w:cs="Times New Roman"/>
          <w:sz w:val="24"/>
          <w:szCs w:val="24"/>
        </w:rPr>
        <w:t>ed by coercive political action</w:t>
      </w:r>
      <w:r w:rsidR="007801C2">
        <w:rPr>
          <w:rFonts w:ascii="Times New Roman" w:hAnsi="Times New Roman" w:cs="Times New Roman"/>
          <w:sz w:val="24"/>
          <w:szCs w:val="24"/>
        </w:rPr>
        <w:t>. (T</w:t>
      </w:r>
      <w:r w:rsidR="007435F8">
        <w:rPr>
          <w:rFonts w:ascii="Times New Roman" w:hAnsi="Times New Roman" w:cs="Times New Roman"/>
          <w:sz w:val="24"/>
          <w:szCs w:val="24"/>
        </w:rPr>
        <w:t>hink of Am</w:t>
      </w:r>
      <w:r w:rsidR="007801C2">
        <w:rPr>
          <w:rFonts w:ascii="Times New Roman" w:hAnsi="Times New Roman" w:cs="Times New Roman"/>
          <w:sz w:val="24"/>
          <w:szCs w:val="24"/>
        </w:rPr>
        <w:t>erican adventurism in securing</w:t>
      </w:r>
      <w:r w:rsidR="007435F8">
        <w:rPr>
          <w:rFonts w:ascii="Times New Roman" w:hAnsi="Times New Roman" w:cs="Times New Roman"/>
          <w:sz w:val="24"/>
          <w:szCs w:val="24"/>
        </w:rPr>
        <w:t xml:space="preserve"> access to oil</w:t>
      </w:r>
      <w:r w:rsidR="00944521">
        <w:rPr>
          <w:rFonts w:ascii="Times New Roman" w:hAnsi="Times New Roman" w:cs="Times New Roman"/>
          <w:sz w:val="24"/>
          <w:szCs w:val="24"/>
        </w:rPr>
        <w:t>).</w:t>
      </w:r>
      <w:r w:rsidR="005B2D2B">
        <w:rPr>
          <w:rFonts w:ascii="Times New Roman" w:hAnsi="Times New Roman" w:cs="Times New Roman"/>
          <w:sz w:val="24"/>
          <w:szCs w:val="24"/>
        </w:rPr>
        <w:t xml:space="preserve"> It is apparent that the issue </w:t>
      </w:r>
      <w:r w:rsidR="00676C12">
        <w:rPr>
          <w:rFonts w:ascii="Times New Roman" w:hAnsi="Times New Roman" w:cs="Times New Roman"/>
          <w:sz w:val="24"/>
          <w:szCs w:val="24"/>
        </w:rPr>
        <w:t xml:space="preserve">of </w:t>
      </w:r>
      <w:r w:rsidR="00337495">
        <w:rPr>
          <w:rFonts w:ascii="Times New Roman" w:hAnsi="Times New Roman" w:cs="Times New Roman"/>
          <w:sz w:val="24"/>
          <w:szCs w:val="24"/>
        </w:rPr>
        <w:t>America</w:t>
      </w:r>
      <w:r w:rsidR="00676C12">
        <w:rPr>
          <w:rFonts w:ascii="Times New Roman" w:hAnsi="Times New Roman" w:cs="Times New Roman"/>
          <w:sz w:val="24"/>
          <w:szCs w:val="24"/>
        </w:rPr>
        <w:t>n entitlement to its wealth is complicated</w:t>
      </w:r>
      <w:r w:rsidR="005B2D2B">
        <w:rPr>
          <w:rFonts w:ascii="Times New Roman" w:hAnsi="Times New Roman" w:cs="Times New Roman"/>
          <w:sz w:val="24"/>
          <w:szCs w:val="24"/>
        </w:rPr>
        <w:t>.</w:t>
      </w:r>
      <w:r w:rsidR="00D416E6">
        <w:rPr>
          <w:rStyle w:val="FootnoteReference"/>
          <w:rFonts w:ascii="Times New Roman" w:hAnsi="Times New Roman" w:cs="Times New Roman"/>
          <w:sz w:val="24"/>
          <w:szCs w:val="24"/>
        </w:rPr>
        <w:footnoteReference w:id="31"/>
      </w:r>
      <w:r w:rsidR="00337495">
        <w:rPr>
          <w:rFonts w:ascii="Times New Roman" w:hAnsi="Times New Roman" w:cs="Times New Roman"/>
          <w:sz w:val="24"/>
          <w:szCs w:val="24"/>
        </w:rPr>
        <w:t xml:space="preserve"> But even setting that aside, </w:t>
      </w:r>
      <w:r w:rsidR="00337495" w:rsidRPr="00337495">
        <w:rPr>
          <w:rFonts w:ascii="Times New Roman" w:hAnsi="Times New Roman" w:cs="Times New Roman"/>
          <w:sz w:val="24"/>
          <w:szCs w:val="24"/>
        </w:rPr>
        <w:t>American wealth is now vastly connected to the live</w:t>
      </w:r>
      <w:r w:rsidR="005F53BC">
        <w:rPr>
          <w:rFonts w:ascii="Times New Roman" w:hAnsi="Times New Roman" w:cs="Times New Roman"/>
          <w:sz w:val="24"/>
          <w:szCs w:val="24"/>
        </w:rPr>
        <w:t>s of those in other countries. S</w:t>
      </w:r>
      <w:r w:rsidR="00337495" w:rsidRPr="00337495">
        <w:rPr>
          <w:rFonts w:ascii="Times New Roman" w:hAnsi="Times New Roman" w:cs="Times New Roman"/>
          <w:sz w:val="24"/>
          <w:szCs w:val="24"/>
        </w:rPr>
        <w:t xml:space="preserve">o </w:t>
      </w:r>
      <w:r w:rsidR="003165E9">
        <w:rPr>
          <w:rFonts w:ascii="Times New Roman" w:hAnsi="Times New Roman" w:cs="Times New Roman"/>
          <w:sz w:val="24"/>
          <w:szCs w:val="24"/>
        </w:rPr>
        <w:t xml:space="preserve">even if Americans are entitled to their wealth, surely others </w:t>
      </w:r>
      <w:r w:rsidR="005F53BC">
        <w:rPr>
          <w:rFonts w:ascii="Times New Roman" w:hAnsi="Times New Roman" w:cs="Times New Roman"/>
          <w:sz w:val="24"/>
          <w:szCs w:val="24"/>
        </w:rPr>
        <w:t xml:space="preserve">have a moral right to </w:t>
      </w:r>
      <w:r w:rsidR="00337495" w:rsidRPr="00337495">
        <w:rPr>
          <w:rFonts w:ascii="Times New Roman" w:hAnsi="Times New Roman" w:cs="Times New Roman"/>
          <w:sz w:val="24"/>
          <w:szCs w:val="24"/>
        </w:rPr>
        <w:t>some say in whether that</w:t>
      </w:r>
      <w:r w:rsidR="00D4280C">
        <w:rPr>
          <w:rFonts w:ascii="Times New Roman" w:hAnsi="Times New Roman" w:cs="Times New Roman"/>
          <w:sz w:val="24"/>
          <w:szCs w:val="24"/>
        </w:rPr>
        <w:t xml:space="preserve"> </w:t>
      </w:r>
      <w:r w:rsidR="00337495" w:rsidRPr="00337495">
        <w:rPr>
          <w:rFonts w:ascii="Times New Roman" w:hAnsi="Times New Roman" w:cs="Times New Roman"/>
          <w:sz w:val="24"/>
          <w:szCs w:val="24"/>
        </w:rPr>
        <w:t>wealth will be deployed in ways harmful to the</w:t>
      </w:r>
      <w:r w:rsidR="00316E13">
        <w:rPr>
          <w:rFonts w:ascii="Times New Roman" w:hAnsi="Times New Roman" w:cs="Times New Roman"/>
          <w:sz w:val="24"/>
          <w:szCs w:val="24"/>
        </w:rPr>
        <w:t>m.</w:t>
      </w:r>
    </w:p>
    <w:p w14:paraId="3C335407" w14:textId="1376EC34" w:rsidR="005F6A60" w:rsidRDefault="00316E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D4280C" w:rsidRPr="00D4280C">
        <w:rPr>
          <w:rFonts w:ascii="Times New Roman" w:hAnsi="Times New Roman" w:cs="Times New Roman"/>
          <w:sz w:val="24"/>
          <w:szCs w:val="24"/>
        </w:rPr>
        <w:t>The prec</w:t>
      </w:r>
      <w:r w:rsidR="00FA5509">
        <w:rPr>
          <w:rFonts w:ascii="Times New Roman" w:hAnsi="Times New Roman" w:cs="Times New Roman"/>
          <w:sz w:val="24"/>
          <w:szCs w:val="24"/>
        </w:rPr>
        <w:t>e</w:t>
      </w:r>
      <w:r w:rsidR="00D4280C" w:rsidRPr="00D4280C">
        <w:rPr>
          <w:rFonts w:ascii="Times New Roman" w:hAnsi="Times New Roman" w:cs="Times New Roman"/>
          <w:sz w:val="24"/>
          <w:szCs w:val="24"/>
        </w:rPr>
        <w:t xml:space="preserve">ding </w:t>
      </w:r>
      <w:r w:rsidR="00FA5509">
        <w:rPr>
          <w:rFonts w:ascii="Times New Roman" w:hAnsi="Times New Roman" w:cs="Times New Roman"/>
          <w:sz w:val="24"/>
          <w:szCs w:val="24"/>
        </w:rPr>
        <w:t xml:space="preserve">issues </w:t>
      </w:r>
      <w:r w:rsidR="004C02D0">
        <w:rPr>
          <w:rFonts w:ascii="Times New Roman" w:hAnsi="Times New Roman" w:cs="Times New Roman"/>
          <w:sz w:val="24"/>
          <w:szCs w:val="24"/>
        </w:rPr>
        <w:t xml:space="preserve">connect with </w:t>
      </w:r>
      <w:r w:rsidR="00D4280C" w:rsidRPr="00D4280C">
        <w:rPr>
          <w:rFonts w:ascii="Times New Roman" w:hAnsi="Times New Roman" w:cs="Times New Roman"/>
          <w:sz w:val="24"/>
          <w:szCs w:val="24"/>
        </w:rPr>
        <w:t>large issues in political philosophy about what different nations owe to each other—whether this be nothing</w:t>
      </w:r>
      <w:r w:rsidR="00DE78C7">
        <w:rPr>
          <w:rFonts w:ascii="Times New Roman" w:hAnsi="Times New Roman" w:cs="Times New Roman"/>
          <w:sz w:val="24"/>
          <w:szCs w:val="24"/>
        </w:rPr>
        <w:t xml:space="preserve"> </w:t>
      </w:r>
      <w:r w:rsidR="00D4280C" w:rsidRPr="00D4280C">
        <w:rPr>
          <w:rFonts w:ascii="Times New Roman" w:hAnsi="Times New Roman" w:cs="Times New Roman"/>
          <w:sz w:val="24"/>
          <w:szCs w:val="24"/>
        </w:rPr>
        <w:t>or, at a minimum</w:t>
      </w:r>
      <w:r w:rsidR="00DE78C7">
        <w:rPr>
          <w:rFonts w:ascii="Times New Roman" w:hAnsi="Times New Roman" w:cs="Times New Roman"/>
          <w:sz w:val="24"/>
          <w:szCs w:val="24"/>
        </w:rPr>
        <w:t xml:space="preserve">, </w:t>
      </w:r>
      <w:r w:rsidR="00D4280C" w:rsidRPr="00D4280C">
        <w:rPr>
          <w:rFonts w:ascii="Times New Roman" w:hAnsi="Times New Roman" w:cs="Times New Roman"/>
          <w:sz w:val="24"/>
          <w:szCs w:val="24"/>
        </w:rPr>
        <w:t xml:space="preserve">at least non-interference, or co-operation on mutually advantageous terms, or positive help in prosecuting </w:t>
      </w:r>
      <w:r w:rsidR="005963F0" w:rsidRPr="00D4280C">
        <w:rPr>
          <w:rFonts w:ascii="Times New Roman" w:hAnsi="Times New Roman" w:cs="Times New Roman"/>
          <w:sz w:val="24"/>
          <w:szCs w:val="24"/>
        </w:rPr>
        <w:t>each other’s</w:t>
      </w:r>
      <w:r w:rsidR="00D4280C" w:rsidRPr="00D4280C">
        <w:rPr>
          <w:rFonts w:ascii="Times New Roman" w:hAnsi="Times New Roman" w:cs="Times New Roman"/>
          <w:sz w:val="24"/>
          <w:szCs w:val="24"/>
        </w:rPr>
        <w:t xml:space="preserve"> ends. Likewise, there are connections to issues regarding what individual citizens of a given nation owe to indiv</w:t>
      </w:r>
      <w:r w:rsidR="008A414B">
        <w:rPr>
          <w:rFonts w:ascii="Times New Roman" w:hAnsi="Times New Roman" w:cs="Times New Roman"/>
          <w:sz w:val="24"/>
          <w:szCs w:val="24"/>
        </w:rPr>
        <w:t>idual citizens of other nat</w:t>
      </w:r>
      <w:r w:rsidR="004C02D0">
        <w:rPr>
          <w:rFonts w:ascii="Times New Roman" w:hAnsi="Times New Roman" w:cs="Times New Roman"/>
          <w:sz w:val="24"/>
          <w:szCs w:val="24"/>
        </w:rPr>
        <w:t xml:space="preserve">ions, and </w:t>
      </w:r>
      <w:r w:rsidR="00D4280C" w:rsidRPr="00D4280C">
        <w:rPr>
          <w:rFonts w:ascii="Times New Roman" w:hAnsi="Times New Roman" w:cs="Times New Roman"/>
          <w:sz w:val="24"/>
          <w:szCs w:val="24"/>
        </w:rPr>
        <w:t>whether</w:t>
      </w:r>
      <w:r w:rsidR="00B27BCE">
        <w:rPr>
          <w:rFonts w:ascii="Times New Roman" w:hAnsi="Times New Roman" w:cs="Times New Roman"/>
          <w:sz w:val="24"/>
          <w:szCs w:val="24"/>
        </w:rPr>
        <w:t xml:space="preserve"> they owe these things directly</w:t>
      </w:r>
      <w:r w:rsidR="00D4280C" w:rsidRPr="00D4280C">
        <w:rPr>
          <w:rFonts w:ascii="Times New Roman" w:hAnsi="Times New Roman" w:cs="Times New Roman"/>
          <w:sz w:val="24"/>
          <w:szCs w:val="24"/>
        </w:rPr>
        <w:t xml:space="preserve"> or only by virtue of the relations of citizens to other social and political institutions. Finally, there are connections with issues in the possible foundations of any such du</w:t>
      </w:r>
      <w:r w:rsidR="00ED1899">
        <w:rPr>
          <w:rFonts w:ascii="Times New Roman" w:hAnsi="Times New Roman" w:cs="Times New Roman"/>
          <w:sz w:val="24"/>
          <w:szCs w:val="24"/>
        </w:rPr>
        <w:t xml:space="preserve">ties, e.g., </w:t>
      </w:r>
      <w:r w:rsidR="00D4280C" w:rsidRPr="00D4280C">
        <w:rPr>
          <w:rFonts w:ascii="Times New Roman" w:hAnsi="Times New Roman" w:cs="Times New Roman"/>
          <w:sz w:val="24"/>
          <w:szCs w:val="24"/>
        </w:rPr>
        <w:t>Kantian universalization</w:t>
      </w:r>
      <w:r w:rsidR="008A414B">
        <w:rPr>
          <w:rFonts w:ascii="Times New Roman" w:hAnsi="Times New Roman" w:cs="Times New Roman"/>
          <w:sz w:val="24"/>
          <w:szCs w:val="24"/>
        </w:rPr>
        <w:t xml:space="preserve"> (act only as you could will others to act towards you)</w:t>
      </w:r>
      <w:r w:rsidR="00D4280C" w:rsidRPr="00D4280C">
        <w:rPr>
          <w:rFonts w:ascii="Times New Roman" w:hAnsi="Times New Roman" w:cs="Times New Roman"/>
          <w:sz w:val="24"/>
          <w:szCs w:val="24"/>
        </w:rPr>
        <w:t>, veil of ignorance reasoning</w:t>
      </w:r>
      <w:r w:rsidR="008A414B">
        <w:rPr>
          <w:rFonts w:ascii="Times New Roman" w:hAnsi="Times New Roman" w:cs="Times New Roman"/>
          <w:sz w:val="24"/>
          <w:szCs w:val="24"/>
        </w:rPr>
        <w:t xml:space="preserve"> (act only in ways you would approve if you did</w:t>
      </w:r>
      <w:r w:rsidR="00DE78C7">
        <w:rPr>
          <w:rFonts w:ascii="Times New Roman" w:hAnsi="Times New Roman" w:cs="Times New Roman"/>
          <w:sz w:val="24"/>
          <w:szCs w:val="24"/>
        </w:rPr>
        <w:t xml:space="preserve"> not</w:t>
      </w:r>
      <w:r w:rsidR="008A414B">
        <w:rPr>
          <w:rFonts w:ascii="Times New Roman" w:hAnsi="Times New Roman" w:cs="Times New Roman"/>
          <w:sz w:val="24"/>
          <w:szCs w:val="24"/>
        </w:rPr>
        <w:t xml:space="preserve"> know whether you would be benefitted or exploited by the act)</w:t>
      </w:r>
      <w:r w:rsidR="00D4280C" w:rsidRPr="00D4280C">
        <w:rPr>
          <w:rFonts w:ascii="Times New Roman" w:hAnsi="Times New Roman" w:cs="Times New Roman"/>
          <w:sz w:val="24"/>
          <w:szCs w:val="24"/>
        </w:rPr>
        <w:t>, and rational bargaining for arrangements of mutual advantage.</w:t>
      </w:r>
      <w:bookmarkStart w:id="8" w:name="_Ref42173513"/>
      <w:r w:rsidR="00B15DB3">
        <w:rPr>
          <w:rStyle w:val="FootnoteReference"/>
          <w:rFonts w:ascii="Times New Roman" w:hAnsi="Times New Roman" w:cs="Times New Roman"/>
          <w:sz w:val="24"/>
          <w:szCs w:val="24"/>
        </w:rPr>
        <w:footnoteReference w:id="32"/>
      </w:r>
      <w:bookmarkEnd w:id="8"/>
      <w:r w:rsidR="00D4280C" w:rsidRPr="00D4280C">
        <w:rPr>
          <w:rFonts w:ascii="Times New Roman" w:hAnsi="Times New Roman" w:cs="Times New Roman"/>
          <w:sz w:val="24"/>
          <w:szCs w:val="24"/>
        </w:rPr>
        <w:t xml:space="preserve"> I am not weighing in on specifics about any of these matters here. I </w:t>
      </w:r>
      <w:r w:rsidR="00D4280C" w:rsidRPr="00D4280C">
        <w:rPr>
          <w:rFonts w:ascii="Times New Roman" w:hAnsi="Times New Roman" w:cs="Times New Roman"/>
          <w:i/>
          <w:sz w:val="24"/>
          <w:szCs w:val="24"/>
        </w:rPr>
        <w:t>am</w:t>
      </w:r>
      <w:r w:rsidR="00D4280C" w:rsidRPr="00D4280C">
        <w:rPr>
          <w:rFonts w:ascii="Times New Roman" w:hAnsi="Times New Roman" w:cs="Times New Roman"/>
          <w:sz w:val="24"/>
          <w:szCs w:val="24"/>
        </w:rPr>
        <w:t xml:space="preserve"> supposing tha</w:t>
      </w:r>
      <w:r w:rsidR="00ED1899">
        <w:rPr>
          <w:rFonts w:ascii="Times New Roman" w:hAnsi="Times New Roman" w:cs="Times New Roman"/>
          <w:sz w:val="24"/>
          <w:szCs w:val="24"/>
        </w:rPr>
        <w:t xml:space="preserve">t </w:t>
      </w:r>
      <w:r w:rsidR="00D4280C" w:rsidRPr="00D4280C">
        <w:rPr>
          <w:rFonts w:ascii="Times New Roman" w:hAnsi="Times New Roman" w:cs="Times New Roman"/>
          <w:sz w:val="24"/>
          <w:szCs w:val="24"/>
        </w:rPr>
        <w:t>there are some duties of nations towards eac</w:t>
      </w:r>
      <w:r w:rsidR="00ED1899">
        <w:rPr>
          <w:rFonts w:ascii="Times New Roman" w:hAnsi="Times New Roman" w:cs="Times New Roman"/>
          <w:sz w:val="24"/>
          <w:szCs w:val="24"/>
        </w:rPr>
        <w:t>h other, and that, even if there are</w:t>
      </w:r>
      <w:r w:rsidR="00DE78C7">
        <w:rPr>
          <w:rFonts w:ascii="Times New Roman" w:hAnsi="Times New Roman" w:cs="Times New Roman"/>
          <w:sz w:val="24"/>
          <w:szCs w:val="24"/>
        </w:rPr>
        <w:t xml:space="preserve"> not</w:t>
      </w:r>
      <w:r w:rsidR="00ED1899">
        <w:rPr>
          <w:rFonts w:ascii="Times New Roman" w:hAnsi="Times New Roman" w:cs="Times New Roman"/>
          <w:sz w:val="24"/>
          <w:szCs w:val="24"/>
        </w:rPr>
        <w:t xml:space="preserve">, </w:t>
      </w:r>
      <w:r w:rsidR="00D4280C" w:rsidRPr="00D4280C">
        <w:rPr>
          <w:rFonts w:ascii="Times New Roman" w:hAnsi="Times New Roman" w:cs="Times New Roman"/>
          <w:sz w:val="24"/>
          <w:szCs w:val="24"/>
        </w:rPr>
        <w:t xml:space="preserve">it would be understandable if nations demanded to have their interests respected by other nations. But what the present chapter is </w:t>
      </w:r>
      <w:r w:rsidR="00B27BCE">
        <w:rPr>
          <w:rFonts w:ascii="Times New Roman" w:hAnsi="Times New Roman" w:cs="Times New Roman"/>
          <w:sz w:val="24"/>
          <w:szCs w:val="24"/>
        </w:rPr>
        <w:t>more focused on is the question of</w:t>
      </w:r>
      <w:r w:rsidR="00D4280C" w:rsidRPr="00D4280C">
        <w:rPr>
          <w:rFonts w:ascii="Times New Roman" w:hAnsi="Times New Roman" w:cs="Times New Roman"/>
          <w:sz w:val="24"/>
          <w:szCs w:val="24"/>
        </w:rPr>
        <w:t xml:space="preserve"> what method should be used to </w:t>
      </w:r>
      <w:r w:rsidR="008A414B">
        <w:rPr>
          <w:rFonts w:ascii="Times New Roman" w:hAnsi="Times New Roman" w:cs="Times New Roman"/>
          <w:sz w:val="24"/>
          <w:szCs w:val="24"/>
        </w:rPr>
        <w:t>resolve thes</w:t>
      </w:r>
      <w:r w:rsidR="00ED1899">
        <w:rPr>
          <w:rFonts w:ascii="Times New Roman" w:hAnsi="Times New Roman" w:cs="Times New Roman"/>
          <w:sz w:val="24"/>
          <w:szCs w:val="24"/>
        </w:rPr>
        <w:t xml:space="preserve">e issues, whether </w:t>
      </w:r>
      <w:r w:rsidR="008A414B">
        <w:rPr>
          <w:rFonts w:ascii="Times New Roman" w:hAnsi="Times New Roman" w:cs="Times New Roman"/>
          <w:sz w:val="24"/>
          <w:szCs w:val="24"/>
        </w:rPr>
        <w:t xml:space="preserve">subversion of other polities, diplomacy, war, or, as I am defending, </w:t>
      </w:r>
      <w:r w:rsidR="00D4280C" w:rsidRPr="00D4280C">
        <w:rPr>
          <w:rFonts w:ascii="Times New Roman" w:hAnsi="Times New Roman" w:cs="Times New Roman"/>
          <w:sz w:val="24"/>
          <w:szCs w:val="24"/>
        </w:rPr>
        <w:t xml:space="preserve">direct participation in </w:t>
      </w:r>
      <w:r w:rsidR="005963F0" w:rsidRPr="00D4280C">
        <w:rPr>
          <w:rFonts w:ascii="Times New Roman" w:hAnsi="Times New Roman" w:cs="Times New Roman"/>
          <w:sz w:val="24"/>
          <w:szCs w:val="24"/>
        </w:rPr>
        <w:t>each other’s</w:t>
      </w:r>
      <w:r w:rsidR="00D4280C" w:rsidRPr="00D4280C">
        <w:rPr>
          <w:rFonts w:ascii="Times New Roman" w:hAnsi="Times New Roman" w:cs="Times New Roman"/>
          <w:sz w:val="24"/>
          <w:szCs w:val="24"/>
        </w:rPr>
        <w:t xml:space="preserve"> political pr</w:t>
      </w:r>
      <w:r w:rsidR="008A414B">
        <w:rPr>
          <w:rFonts w:ascii="Times New Roman" w:hAnsi="Times New Roman" w:cs="Times New Roman"/>
          <w:sz w:val="24"/>
          <w:szCs w:val="24"/>
        </w:rPr>
        <w:t>ocesses</w:t>
      </w:r>
      <w:r w:rsidR="00DE78C7">
        <w:rPr>
          <w:rFonts w:ascii="Times New Roman" w:hAnsi="Times New Roman" w:cs="Times New Roman"/>
          <w:sz w:val="24"/>
          <w:szCs w:val="24"/>
        </w:rPr>
        <w:t xml:space="preserve">.  I am similarly supportive of </w:t>
      </w:r>
      <w:r w:rsidR="00D4280C" w:rsidRPr="00D4280C">
        <w:rPr>
          <w:rFonts w:ascii="Times New Roman" w:hAnsi="Times New Roman" w:cs="Times New Roman"/>
          <w:sz w:val="24"/>
          <w:szCs w:val="24"/>
        </w:rPr>
        <w:t xml:space="preserve">nations </w:t>
      </w:r>
      <w:r w:rsidR="00CD5CD2">
        <w:rPr>
          <w:rFonts w:ascii="Times New Roman" w:hAnsi="Times New Roman" w:cs="Times New Roman"/>
          <w:sz w:val="24"/>
          <w:szCs w:val="24"/>
        </w:rPr>
        <w:t xml:space="preserve">deliberating in and accepting the authority of </w:t>
      </w:r>
      <w:r w:rsidR="00D4280C" w:rsidRPr="00D4280C">
        <w:rPr>
          <w:rFonts w:ascii="Times New Roman" w:hAnsi="Times New Roman" w:cs="Times New Roman"/>
          <w:sz w:val="24"/>
          <w:szCs w:val="24"/>
        </w:rPr>
        <w:t>international organizations and larger political units expressly tasked with working out acceptable relations between nations.</w:t>
      </w:r>
    </w:p>
    <w:p w14:paraId="182B76AC" w14:textId="5D0C4A0D" w:rsidR="00790CEE" w:rsidRDefault="005F6A60" w:rsidP="00790CE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E78C7">
        <w:rPr>
          <w:rFonts w:ascii="Times New Roman" w:hAnsi="Times New Roman" w:cs="Times New Roman"/>
          <w:sz w:val="24"/>
          <w:szCs w:val="24"/>
        </w:rPr>
        <w:t>It</w:t>
      </w:r>
      <w:r w:rsidR="00790CEE">
        <w:rPr>
          <w:rFonts w:ascii="Times New Roman" w:hAnsi="Times New Roman" w:cs="Times New Roman"/>
          <w:sz w:val="24"/>
          <w:szCs w:val="24"/>
        </w:rPr>
        <w:t xml:space="preserve"> might be objected that </w:t>
      </w:r>
      <w:r w:rsidR="00790CEE" w:rsidRPr="006771B7">
        <w:rPr>
          <w:rFonts w:ascii="Times New Roman" w:hAnsi="Times New Roman" w:cs="Times New Roman"/>
          <w:sz w:val="24"/>
          <w:szCs w:val="24"/>
        </w:rPr>
        <w:t xml:space="preserve">my proposal </w:t>
      </w:r>
      <w:r w:rsidR="00ED6643">
        <w:rPr>
          <w:rFonts w:ascii="Times New Roman" w:hAnsi="Times New Roman" w:cs="Times New Roman"/>
          <w:sz w:val="24"/>
          <w:szCs w:val="24"/>
        </w:rPr>
        <w:t>is absurd</w:t>
      </w:r>
      <w:r w:rsidR="00790CEE" w:rsidRPr="006771B7">
        <w:rPr>
          <w:rFonts w:ascii="Times New Roman" w:hAnsi="Times New Roman" w:cs="Times New Roman"/>
          <w:sz w:val="24"/>
          <w:szCs w:val="24"/>
        </w:rPr>
        <w:t xml:space="preserve"> on grounds of leaving no purview for the individual nation or person to decide how to act.</w:t>
      </w:r>
      <w:r w:rsidR="00790CEE">
        <w:rPr>
          <w:rFonts w:ascii="Times New Roman" w:hAnsi="Times New Roman" w:cs="Times New Roman"/>
          <w:sz w:val="24"/>
          <w:szCs w:val="24"/>
        </w:rPr>
        <w:t xml:space="preserve"> </w:t>
      </w:r>
      <w:r w:rsidR="00DE78C7">
        <w:rPr>
          <w:rFonts w:ascii="Times New Roman" w:hAnsi="Times New Roman" w:cs="Times New Roman"/>
          <w:sz w:val="24"/>
          <w:szCs w:val="24"/>
        </w:rPr>
        <w:t xml:space="preserve">For example, </w:t>
      </w:r>
      <w:r w:rsidR="00790CEE">
        <w:rPr>
          <w:rFonts w:ascii="Times New Roman" w:hAnsi="Times New Roman" w:cs="Times New Roman"/>
          <w:sz w:val="24"/>
          <w:szCs w:val="24"/>
        </w:rPr>
        <w:t xml:space="preserve">if, as I say, someone should get a vote on any proposed course of action by anyone if the action could affect them, then, since </w:t>
      </w:r>
      <w:r w:rsidR="00790CEE" w:rsidRPr="00790CEE">
        <w:rPr>
          <w:rFonts w:ascii="Times New Roman" w:hAnsi="Times New Roman" w:cs="Times New Roman"/>
          <w:sz w:val="24"/>
          <w:szCs w:val="24"/>
        </w:rPr>
        <w:t xml:space="preserve">consumers are affected by the </w:t>
      </w:r>
      <w:r w:rsidR="00790CEE">
        <w:rPr>
          <w:rFonts w:ascii="Times New Roman" w:hAnsi="Times New Roman" w:cs="Times New Roman"/>
          <w:sz w:val="24"/>
          <w:szCs w:val="24"/>
        </w:rPr>
        <w:t xml:space="preserve">decisions of labour unions, </w:t>
      </w:r>
      <w:r w:rsidR="00790CEE" w:rsidRPr="00790CEE">
        <w:rPr>
          <w:rFonts w:ascii="Times New Roman" w:hAnsi="Times New Roman" w:cs="Times New Roman"/>
          <w:sz w:val="24"/>
          <w:szCs w:val="24"/>
        </w:rPr>
        <w:t>should</w:t>
      </w:r>
      <w:r w:rsidR="00DE78C7">
        <w:rPr>
          <w:rFonts w:ascii="Times New Roman" w:hAnsi="Times New Roman" w:cs="Times New Roman"/>
          <w:sz w:val="24"/>
          <w:szCs w:val="24"/>
        </w:rPr>
        <w:t xml:space="preserve"> not</w:t>
      </w:r>
      <w:r w:rsidR="00790CEE" w:rsidRPr="00790CEE">
        <w:rPr>
          <w:rFonts w:ascii="Times New Roman" w:hAnsi="Times New Roman" w:cs="Times New Roman"/>
          <w:sz w:val="24"/>
          <w:szCs w:val="24"/>
        </w:rPr>
        <w:t xml:space="preserve"> consumers get a vote in union affairs? </w:t>
      </w:r>
      <w:r w:rsidR="00446056">
        <w:rPr>
          <w:rFonts w:ascii="Times New Roman" w:hAnsi="Times New Roman" w:cs="Times New Roman"/>
          <w:sz w:val="24"/>
          <w:szCs w:val="24"/>
        </w:rPr>
        <w:t>But th</w:t>
      </w:r>
      <w:r w:rsidR="00790CEE">
        <w:rPr>
          <w:rFonts w:ascii="Times New Roman" w:hAnsi="Times New Roman" w:cs="Times New Roman"/>
          <w:sz w:val="24"/>
          <w:szCs w:val="24"/>
        </w:rPr>
        <w:t>en what</w:t>
      </w:r>
      <w:r w:rsidR="00DE78C7">
        <w:rPr>
          <w:rFonts w:ascii="Times New Roman" w:hAnsi="Times New Roman" w:cs="Times New Roman"/>
          <w:sz w:val="24"/>
          <w:szCs w:val="24"/>
        </w:rPr>
        <w:t xml:space="preserve"> i</w:t>
      </w:r>
      <w:r w:rsidR="00790CEE">
        <w:rPr>
          <w:rFonts w:ascii="Times New Roman" w:hAnsi="Times New Roman" w:cs="Times New Roman"/>
          <w:sz w:val="24"/>
          <w:szCs w:val="24"/>
        </w:rPr>
        <w:t>s the point of having a union</w:t>
      </w:r>
      <w:r w:rsidR="00541834">
        <w:rPr>
          <w:rFonts w:ascii="Times New Roman" w:hAnsi="Times New Roman" w:cs="Times New Roman"/>
          <w:sz w:val="24"/>
          <w:szCs w:val="24"/>
        </w:rPr>
        <w:t>?</w:t>
      </w:r>
      <w:r w:rsidR="00790CEE">
        <w:rPr>
          <w:rFonts w:ascii="Times New Roman" w:hAnsi="Times New Roman" w:cs="Times New Roman"/>
          <w:sz w:val="24"/>
          <w:szCs w:val="24"/>
        </w:rPr>
        <w:t xml:space="preserve"> Likewise, </w:t>
      </w:r>
      <w:r w:rsidR="00790CEE" w:rsidRPr="00790CEE">
        <w:rPr>
          <w:rFonts w:ascii="Times New Roman" w:hAnsi="Times New Roman" w:cs="Times New Roman"/>
          <w:sz w:val="24"/>
          <w:szCs w:val="24"/>
        </w:rPr>
        <w:t>a given individual may have an interest in the activities of another individu</w:t>
      </w:r>
      <w:r w:rsidR="00FB5108">
        <w:rPr>
          <w:rFonts w:ascii="Times New Roman" w:hAnsi="Times New Roman" w:cs="Times New Roman"/>
          <w:sz w:val="24"/>
          <w:szCs w:val="24"/>
        </w:rPr>
        <w:t xml:space="preserve">al: should the first </w:t>
      </w:r>
      <w:r w:rsidR="00790CEE" w:rsidRPr="00790CEE">
        <w:rPr>
          <w:rFonts w:ascii="Times New Roman" w:hAnsi="Times New Roman" w:cs="Times New Roman"/>
          <w:sz w:val="24"/>
          <w:szCs w:val="24"/>
        </w:rPr>
        <w:t>get to di</w:t>
      </w:r>
      <w:r w:rsidR="00790CEE">
        <w:rPr>
          <w:rFonts w:ascii="Times New Roman" w:hAnsi="Times New Roman" w:cs="Times New Roman"/>
          <w:sz w:val="24"/>
          <w:szCs w:val="24"/>
        </w:rPr>
        <w:t>ctate behaviour to the second? Surely not.</w:t>
      </w:r>
      <w:r w:rsidR="00790CEE">
        <w:rPr>
          <w:rStyle w:val="FootnoteReference"/>
          <w:rFonts w:ascii="Times New Roman" w:hAnsi="Times New Roman" w:cs="Times New Roman"/>
          <w:sz w:val="24"/>
          <w:szCs w:val="24"/>
        </w:rPr>
        <w:footnoteReference w:id="33"/>
      </w:r>
    </w:p>
    <w:p w14:paraId="56746E10" w14:textId="3B81B42F" w:rsidR="00026ED3" w:rsidRDefault="00790CEE" w:rsidP="006771B7">
      <w:pPr>
        <w:spacing w:after="0" w:line="240" w:lineRule="auto"/>
        <w:ind w:firstLine="720"/>
        <w:rPr>
          <w:rFonts w:ascii="Times New Roman" w:hAnsi="Times New Roman" w:cs="Times New Roman"/>
          <w:sz w:val="24"/>
          <w:szCs w:val="24"/>
        </w:rPr>
      </w:pPr>
      <w:r w:rsidRPr="00790CEE">
        <w:rPr>
          <w:rFonts w:ascii="Times New Roman" w:hAnsi="Times New Roman" w:cs="Times New Roman"/>
          <w:sz w:val="24"/>
          <w:szCs w:val="24"/>
        </w:rPr>
        <w:t>I reply that this exemplifies a</w:t>
      </w:r>
      <w:r w:rsidR="00316E13">
        <w:rPr>
          <w:rFonts w:ascii="Times New Roman" w:hAnsi="Times New Roman" w:cs="Times New Roman"/>
          <w:sz w:val="24"/>
          <w:szCs w:val="24"/>
        </w:rPr>
        <w:t>nother</w:t>
      </w:r>
      <w:r w:rsidRPr="00790CEE">
        <w:rPr>
          <w:rFonts w:ascii="Times New Roman" w:hAnsi="Times New Roman" w:cs="Times New Roman"/>
          <w:sz w:val="24"/>
          <w:szCs w:val="24"/>
        </w:rPr>
        <w:t xml:space="preserve"> timeless debate in political philosophy, namely, how extensive should the rights of the individual be? On almost all accounts, people </w:t>
      </w:r>
      <w:r w:rsidR="003935CC">
        <w:rPr>
          <w:rFonts w:ascii="Times New Roman" w:hAnsi="Times New Roman" w:cs="Times New Roman"/>
          <w:sz w:val="24"/>
          <w:szCs w:val="24"/>
        </w:rPr>
        <w:t xml:space="preserve">should </w:t>
      </w:r>
      <w:r w:rsidRPr="00790CEE">
        <w:rPr>
          <w:rFonts w:ascii="Times New Roman" w:hAnsi="Times New Roman" w:cs="Times New Roman"/>
          <w:sz w:val="24"/>
          <w:szCs w:val="24"/>
        </w:rPr>
        <w:t xml:space="preserve">get a say in </w:t>
      </w:r>
      <w:r w:rsidR="00BE5879">
        <w:rPr>
          <w:rFonts w:ascii="Times New Roman" w:hAnsi="Times New Roman" w:cs="Times New Roman"/>
          <w:sz w:val="24"/>
          <w:szCs w:val="24"/>
        </w:rPr>
        <w:t xml:space="preserve">some aspects of </w:t>
      </w:r>
      <w:r w:rsidR="00C04B98" w:rsidRPr="00790CEE">
        <w:rPr>
          <w:rFonts w:ascii="Times New Roman" w:hAnsi="Times New Roman" w:cs="Times New Roman"/>
          <w:sz w:val="24"/>
          <w:szCs w:val="24"/>
        </w:rPr>
        <w:t>each other’s</w:t>
      </w:r>
      <w:r w:rsidRPr="00790CEE">
        <w:rPr>
          <w:rFonts w:ascii="Times New Roman" w:hAnsi="Times New Roman" w:cs="Times New Roman"/>
          <w:sz w:val="24"/>
          <w:szCs w:val="24"/>
        </w:rPr>
        <w:t xml:space="preserve"> lives. Governments reserve the right to interfere with union matters</w:t>
      </w:r>
      <w:r w:rsidR="00ED6643">
        <w:rPr>
          <w:rFonts w:ascii="Times New Roman" w:hAnsi="Times New Roman" w:cs="Times New Roman"/>
          <w:sz w:val="24"/>
          <w:szCs w:val="24"/>
        </w:rPr>
        <w:t xml:space="preserve"> </w:t>
      </w:r>
      <w:r w:rsidRPr="00790CEE">
        <w:rPr>
          <w:rFonts w:ascii="Times New Roman" w:hAnsi="Times New Roman" w:cs="Times New Roman"/>
          <w:sz w:val="24"/>
          <w:szCs w:val="24"/>
        </w:rPr>
        <w:t>when</w:t>
      </w:r>
      <w:r w:rsidR="00190CE8">
        <w:rPr>
          <w:rFonts w:ascii="Times New Roman" w:hAnsi="Times New Roman" w:cs="Times New Roman"/>
          <w:sz w:val="24"/>
          <w:szCs w:val="24"/>
        </w:rPr>
        <w:t xml:space="preserve"> union members </w:t>
      </w:r>
      <w:r w:rsidRPr="00790CEE">
        <w:rPr>
          <w:rFonts w:ascii="Times New Roman" w:hAnsi="Times New Roman" w:cs="Times New Roman"/>
          <w:sz w:val="24"/>
          <w:szCs w:val="24"/>
        </w:rPr>
        <w:t xml:space="preserve">perform essential services that cannot safely be interrupted. And we all </w:t>
      </w:r>
      <w:r w:rsidR="00ED6643">
        <w:rPr>
          <w:rFonts w:ascii="Times New Roman" w:hAnsi="Times New Roman" w:cs="Times New Roman"/>
          <w:sz w:val="24"/>
          <w:szCs w:val="24"/>
        </w:rPr>
        <w:t>think</w:t>
      </w:r>
      <w:r w:rsidRPr="00790CEE">
        <w:rPr>
          <w:rFonts w:ascii="Times New Roman" w:hAnsi="Times New Roman" w:cs="Times New Roman"/>
          <w:sz w:val="24"/>
          <w:szCs w:val="24"/>
        </w:rPr>
        <w:t xml:space="preserve"> we have a right to regulate </w:t>
      </w:r>
      <w:r w:rsidR="00C04B98" w:rsidRPr="00790CEE">
        <w:rPr>
          <w:rFonts w:ascii="Times New Roman" w:hAnsi="Times New Roman" w:cs="Times New Roman"/>
          <w:sz w:val="24"/>
          <w:szCs w:val="24"/>
        </w:rPr>
        <w:t>each other’s</w:t>
      </w:r>
      <w:r w:rsidRPr="00790CEE">
        <w:rPr>
          <w:rFonts w:ascii="Times New Roman" w:hAnsi="Times New Roman" w:cs="Times New Roman"/>
          <w:sz w:val="24"/>
          <w:szCs w:val="24"/>
        </w:rPr>
        <w:t xml:space="preserve"> behaviour in various ways</w:t>
      </w:r>
      <w:r w:rsidR="00DE78C7">
        <w:rPr>
          <w:rFonts w:ascii="Times New Roman" w:hAnsi="Times New Roman" w:cs="Times New Roman"/>
          <w:sz w:val="24"/>
          <w:szCs w:val="24"/>
        </w:rPr>
        <w:t xml:space="preserve"> (e</w:t>
      </w:r>
      <w:r w:rsidRPr="00790CEE">
        <w:rPr>
          <w:rFonts w:ascii="Times New Roman" w:hAnsi="Times New Roman" w:cs="Times New Roman"/>
          <w:sz w:val="24"/>
          <w:szCs w:val="24"/>
        </w:rPr>
        <w:t>.g., we get to dictate that no one may murder, steal,</w:t>
      </w:r>
      <w:r w:rsidR="00190CE8">
        <w:rPr>
          <w:rFonts w:ascii="Times New Roman" w:hAnsi="Times New Roman" w:cs="Times New Roman"/>
          <w:sz w:val="24"/>
          <w:szCs w:val="24"/>
        </w:rPr>
        <w:t xml:space="preserve"> or</w:t>
      </w:r>
      <w:r w:rsidRPr="00790CEE">
        <w:rPr>
          <w:rFonts w:ascii="Times New Roman" w:hAnsi="Times New Roman" w:cs="Times New Roman"/>
          <w:sz w:val="24"/>
          <w:szCs w:val="24"/>
        </w:rPr>
        <w:t xml:space="preserve"> rape</w:t>
      </w:r>
      <w:r w:rsidR="00DE78C7">
        <w:rPr>
          <w:rFonts w:ascii="Times New Roman" w:hAnsi="Times New Roman" w:cs="Times New Roman"/>
          <w:sz w:val="24"/>
          <w:szCs w:val="24"/>
        </w:rPr>
        <w:t>)</w:t>
      </w:r>
      <w:r w:rsidR="00CA3439">
        <w:rPr>
          <w:rFonts w:ascii="Times New Roman" w:hAnsi="Times New Roman" w:cs="Times New Roman"/>
          <w:sz w:val="24"/>
          <w:szCs w:val="24"/>
        </w:rPr>
        <w:t>.</w:t>
      </w:r>
    </w:p>
    <w:p w14:paraId="4BAF43E3" w14:textId="77777777" w:rsidR="00026ED3" w:rsidRDefault="00026ED3" w:rsidP="006771B7">
      <w:pPr>
        <w:spacing w:after="0" w:line="240" w:lineRule="auto"/>
        <w:ind w:firstLine="720"/>
        <w:rPr>
          <w:rFonts w:ascii="Times New Roman" w:hAnsi="Times New Roman" w:cs="Times New Roman"/>
          <w:sz w:val="24"/>
          <w:szCs w:val="24"/>
        </w:rPr>
      </w:pPr>
    </w:p>
    <w:p w14:paraId="1DCC40C5" w14:textId="77777777" w:rsidR="00026ED3" w:rsidRPr="00BA1E7C" w:rsidRDefault="00C70EEE" w:rsidP="00BA1E7C">
      <w:pPr>
        <w:pStyle w:val="ListParagraph"/>
        <w:numPr>
          <w:ilvl w:val="0"/>
          <w:numId w:val="4"/>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Enemy</w:t>
      </w:r>
      <w:r w:rsidR="00026ED3" w:rsidRPr="00BA1E7C">
        <w:rPr>
          <w:rFonts w:ascii="Times New Roman" w:hAnsi="Times New Roman" w:cs="Times New Roman"/>
          <w:b/>
          <w:sz w:val="24"/>
          <w:szCs w:val="24"/>
        </w:rPr>
        <w:t>-Based Objections</w:t>
      </w:r>
    </w:p>
    <w:p w14:paraId="3FDD8F39" w14:textId="77777777" w:rsidR="00026ED3" w:rsidRDefault="00026ED3" w:rsidP="006771B7">
      <w:pPr>
        <w:spacing w:after="0" w:line="240" w:lineRule="auto"/>
        <w:ind w:firstLine="720"/>
        <w:rPr>
          <w:rFonts w:ascii="Times New Roman" w:hAnsi="Times New Roman" w:cs="Times New Roman"/>
          <w:sz w:val="24"/>
          <w:szCs w:val="24"/>
        </w:rPr>
      </w:pPr>
    </w:p>
    <w:p w14:paraId="31CC4663" w14:textId="79EA3248" w:rsidR="00606089" w:rsidRDefault="00DE78C7" w:rsidP="002847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would move n</w:t>
      </w:r>
      <w:r w:rsidR="005644B6" w:rsidRPr="005644B6">
        <w:rPr>
          <w:rFonts w:ascii="Times New Roman" w:hAnsi="Times New Roman" w:cs="Times New Roman"/>
          <w:sz w:val="24"/>
          <w:szCs w:val="24"/>
        </w:rPr>
        <w:t>ow to the objection that</w:t>
      </w:r>
      <w:r w:rsidR="005644B6">
        <w:rPr>
          <w:rFonts w:ascii="Times New Roman" w:hAnsi="Times New Roman" w:cs="Times New Roman"/>
          <w:b/>
          <w:sz w:val="24"/>
          <w:szCs w:val="24"/>
        </w:rPr>
        <w:t xml:space="preserve"> </w:t>
      </w:r>
      <w:r w:rsidR="005644B6" w:rsidRPr="006771B7">
        <w:rPr>
          <w:rFonts w:ascii="Times New Roman" w:hAnsi="Times New Roman" w:cs="Times New Roman"/>
          <w:sz w:val="24"/>
          <w:szCs w:val="24"/>
        </w:rPr>
        <w:t>o</w:t>
      </w:r>
      <w:r w:rsidR="003C0580" w:rsidRPr="006771B7">
        <w:rPr>
          <w:rFonts w:ascii="Times New Roman" w:hAnsi="Times New Roman" w:cs="Times New Roman"/>
          <w:sz w:val="24"/>
          <w:szCs w:val="24"/>
        </w:rPr>
        <w:t>ther nations have interests that make them the enemies of America,</w:t>
      </w:r>
      <w:r w:rsidR="005A76D5" w:rsidRPr="006771B7">
        <w:rPr>
          <w:rFonts w:ascii="Times New Roman" w:hAnsi="Times New Roman" w:cs="Times New Roman"/>
          <w:sz w:val="24"/>
          <w:szCs w:val="24"/>
        </w:rPr>
        <w:t xml:space="preserve"> so that permitting </w:t>
      </w:r>
      <w:r w:rsidR="00256444" w:rsidRPr="006771B7">
        <w:rPr>
          <w:rFonts w:ascii="Times New Roman" w:hAnsi="Times New Roman" w:cs="Times New Roman"/>
          <w:sz w:val="24"/>
          <w:szCs w:val="24"/>
        </w:rPr>
        <w:t>influence</w:t>
      </w:r>
      <w:r w:rsidR="003C0580" w:rsidRPr="006771B7">
        <w:rPr>
          <w:rFonts w:ascii="Times New Roman" w:hAnsi="Times New Roman" w:cs="Times New Roman"/>
          <w:sz w:val="24"/>
          <w:szCs w:val="24"/>
        </w:rPr>
        <w:t xml:space="preserve"> from </w:t>
      </w:r>
      <w:r w:rsidR="00826C1F">
        <w:rPr>
          <w:rFonts w:ascii="Times New Roman" w:hAnsi="Times New Roman" w:cs="Times New Roman"/>
          <w:sz w:val="24"/>
          <w:szCs w:val="24"/>
        </w:rPr>
        <w:t xml:space="preserve">them would undermine </w:t>
      </w:r>
      <w:r w:rsidR="005A76D5" w:rsidRPr="006771B7">
        <w:rPr>
          <w:rFonts w:ascii="Times New Roman" w:hAnsi="Times New Roman" w:cs="Times New Roman"/>
          <w:sz w:val="24"/>
          <w:szCs w:val="24"/>
        </w:rPr>
        <w:t>America</w:t>
      </w:r>
      <w:r w:rsidR="003C0580" w:rsidRPr="006771B7">
        <w:rPr>
          <w:rFonts w:ascii="Times New Roman" w:hAnsi="Times New Roman" w:cs="Times New Roman"/>
          <w:sz w:val="24"/>
          <w:szCs w:val="24"/>
        </w:rPr>
        <w:t>.</w:t>
      </w:r>
      <w:r w:rsidR="009F221D" w:rsidRPr="000E4342">
        <w:rPr>
          <w:rFonts w:ascii="Times New Roman" w:hAnsi="Times New Roman" w:cs="Times New Roman"/>
          <w:sz w:val="24"/>
          <w:szCs w:val="24"/>
        </w:rPr>
        <w:t xml:space="preserve"> </w:t>
      </w:r>
      <w:r w:rsidR="009F221D">
        <w:rPr>
          <w:rFonts w:ascii="Times New Roman" w:hAnsi="Times New Roman" w:cs="Times New Roman"/>
          <w:sz w:val="24"/>
          <w:szCs w:val="24"/>
        </w:rPr>
        <w:t>The problem with this objection is that</w:t>
      </w:r>
      <w:r w:rsidR="00AB033A">
        <w:rPr>
          <w:rFonts w:ascii="Times New Roman" w:hAnsi="Times New Roman" w:cs="Times New Roman"/>
          <w:sz w:val="24"/>
          <w:szCs w:val="24"/>
        </w:rPr>
        <w:t xml:space="preserve"> the idea that two countries could be such that their interests are permanently opposed is almost certainly mista</w:t>
      </w:r>
      <w:r w:rsidR="00534B2E">
        <w:rPr>
          <w:rFonts w:ascii="Times New Roman" w:hAnsi="Times New Roman" w:cs="Times New Roman"/>
          <w:sz w:val="24"/>
          <w:szCs w:val="24"/>
        </w:rPr>
        <w:t xml:space="preserve">ken. Perhaps </w:t>
      </w:r>
      <w:r w:rsidR="00AB033A">
        <w:rPr>
          <w:rFonts w:ascii="Times New Roman" w:hAnsi="Times New Roman" w:cs="Times New Roman"/>
          <w:sz w:val="24"/>
          <w:szCs w:val="24"/>
        </w:rPr>
        <w:t xml:space="preserve">there was a time when </w:t>
      </w:r>
      <w:r w:rsidR="00976FFA">
        <w:rPr>
          <w:rFonts w:ascii="Times New Roman" w:hAnsi="Times New Roman" w:cs="Times New Roman"/>
          <w:sz w:val="24"/>
          <w:szCs w:val="24"/>
        </w:rPr>
        <w:t xml:space="preserve">several countries </w:t>
      </w:r>
      <w:r w:rsidR="007B78CE">
        <w:rPr>
          <w:rFonts w:ascii="Times New Roman" w:hAnsi="Times New Roman" w:cs="Times New Roman"/>
          <w:sz w:val="24"/>
          <w:szCs w:val="24"/>
        </w:rPr>
        <w:t xml:space="preserve">intractably </w:t>
      </w:r>
      <w:r w:rsidR="00976FFA">
        <w:rPr>
          <w:rFonts w:ascii="Times New Roman" w:hAnsi="Times New Roman" w:cs="Times New Roman"/>
          <w:sz w:val="24"/>
          <w:szCs w:val="24"/>
        </w:rPr>
        <w:t xml:space="preserve">held ideologies requiring each to conquer the other and </w:t>
      </w:r>
      <w:r w:rsidR="00A417FD">
        <w:rPr>
          <w:rFonts w:ascii="Times New Roman" w:hAnsi="Times New Roman" w:cs="Times New Roman"/>
          <w:sz w:val="24"/>
          <w:szCs w:val="24"/>
        </w:rPr>
        <w:t xml:space="preserve">to </w:t>
      </w:r>
      <w:r w:rsidR="00534B2E">
        <w:rPr>
          <w:rFonts w:ascii="Times New Roman" w:hAnsi="Times New Roman" w:cs="Times New Roman"/>
          <w:sz w:val="24"/>
          <w:szCs w:val="24"/>
        </w:rPr>
        <w:t>impose</w:t>
      </w:r>
      <w:r w:rsidR="00976FFA">
        <w:rPr>
          <w:rFonts w:ascii="Times New Roman" w:hAnsi="Times New Roman" w:cs="Times New Roman"/>
          <w:sz w:val="24"/>
          <w:szCs w:val="24"/>
        </w:rPr>
        <w:t xml:space="preserve"> its</w:t>
      </w:r>
      <w:r w:rsidR="00534B2E">
        <w:rPr>
          <w:rFonts w:ascii="Times New Roman" w:hAnsi="Times New Roman" w:cs="Times New Roman"/>
          <w:sz w:val="24"/>
          <w:szCs w:val="24"/>
        </w:rPr>
        <w:t xml:space="preserve"> favored ideology</w:t>
      </w:r>
      <w:r w:rsidR="00976FFA">
        <w:rPr>
          <w:rFonts w:ascii="Times New Roman" w:hAnsi="Times New Roman" w:cs="Times New Roman"/>
          <w:sz w:val="24"/>
          <w:szCs w:val="24"/>
        </w:rPr>
        <w:t>. And it was understa</w:t>
      </w:r>
      <w:r w:rsidR="003F5332">
        <w:rPr>
          <w:rFonts w:ascii="Times New Roman" w:hAnsi="Times New Roman" w:cs="Times New Roman"/>
          <w:sz w:val="24"/>
          <w:szCs w:val="24"/>
        </w:rPr>
        <w:t xml:space="preserve">ndable that each would </w:t>
      </w:r>
      <w:r w:rsidR="003F5332">
        <w:rPr>
          <w:rFonts w:ascii="Times New Roman" w:hAnsi="Times New Roman" w:cs="Times New Roman"/>
          <w:sz w:val="24"/>
          <w:szCs w:val="24"/>
        </w:rPr>
        <w:lastRenderedPageBreak/>
        <w:t>resort to</w:t>
      </w:r>
      <w:r w:rsidR="00976FFA">
        <w:rPr>
          <w:rFonts w:ascii="Times New Roman" w:hAnsi="Times New Roman" w:cs="Times New Roman"/>
          <w:sz w:val="24"/>
          <w:szCs w:val="24"/>
        </w:rPr>
        <w:t xml:space="preserve"> force </w:t>
      </w:r>
      <w:r w:rsidR="008557C4">
        <w:rPr>
          <w:rFonts w:ascii="Times New Roman" w:hAnsi="Times New Roman" w:cs="Times New Roman"/>
          <w:sz w:val="24"/>
          <w:szCs w:val="24"/>
        </w:rPr>
        <w:t xml:space="preserve">and subversion </w:t>
      </w:r>
      <w:r w:rsidR="00133ACF">
        <w:rPr>
          <w:rFonts w:ascii="Times New Roman" w:hAnsi="Times New Roman" w:cs="Times New Roman"/>
          <w:sz w:val="24"/>
          <w:szCs w:val="24"/>
        </w:rPr>
        <w:t>to stop this</w:t>
      </w:r>
      <w:r w:rsidR="00976FFA">
        <w:rPr>
          <w:rFonts w:ascii="Times New Roman" w:hAnsi="Times New Roman" w:cs="Times New Roman"/>
          <w:sz w:val="24"/>
          <w:szCs w:val="24"/>
        </w:rPr>
        <w:t>. Holders of private property and believers in the inherent justice of such a system of property rightly feared communism, nationalizing of businesses, seizing and forcible redistribution of private property,</w:t>
      </w:r>
      <w:r w:rsidR="007B78CE">
        <w:rPr>
          <w:rFonts w:ascii="Times New Roman" w:hAnsi="Times New Roman" w:cs="Times New Roman"/>
          <w:sz w:val="24"/>
          <w:szCs w:val="24"/>
        </w:rPr>
        <w:t xml:space="preserve"> </w:t>
      </w:r>
      <w:r w:rsidR="00976FFA">
        <w:rPr>
          <w:rFonts w:ascii="Times New Roman" w:hAnsi="Times New Roman" w:cs="Times New Roman"/>
          <w:sz w:val="24"/>
          <w:szCs w:val="24"/>
        </w:rPr>
        <w:t>collapse of the negative liberties that are entrained by this system of property distribution</w:t>
      </w:r>
      <w:r w:rsidR="007B78CE">
        <w:rPr>
          <w:rFonts w:ascii="Times New Roman" w:hAnsi="Times New Roman" w:cs="Times New Roman"/>
          <w:sz w:val="24"/>
          <w:szCs w:val="24"/>
        </w:rPr>
        <w:t xml:space="preserve">, and liquidation of the most prominent </w:t>
      </w:r>
      <w:r w:rsidR="000A15FB">
        <w:rPr>
          <w:rFonts w:ascii="Times New Roman" w:hAnsi="Times New Roman" w:cs="Times New Roman"/>
          <w:sz w:val="24"/>
          <w:szCs w:val="24"/>
        </w:rPr>
        <w:t xml:space="preserve">and resistant </w:t>
      </w:r>
      <w:r w:rsidR="007B78CE">
        <w:rPr>
          <w:rFonts w:ascii="Times New Roman" w:hAnsi="Times New Roman" w:cs="Times New Roman"/>
          <w:sz w:val="24"/>
          <w:szCs w:val="24"/>
        </w:rPr>
        <w:t>of the extant property holders</w:t>
      </w:r>
      <w:r w:rsidR="00976FFA">
        <w:rPr>
          <w:rFonts w:ascii="Times New Roman" w:hAnsi="Times New Roman" w:cs="Times New Roman"/>
          <w:sz w:val="24"/>
          <w:szCs w:val="24"/>
        </w:rPr>
        <w:t>. And defenders of communism rightly feared the de-nationalization of businesses, and the collapse of guarantees of education, health care, employ</w:t>
      </w:r>
      <w:r w:rsidR="008557C4">
        <w:rPr>
          <w:rFonts w:ascii="Times New Roman" w:hAnsi="Times New Roman" w:cs="Times New Roman"/>
          <w:sz w:val="24"/>
          <w:szCs w:val="24"/>
        </w:rPr>
        <w:t xml:space="preserve">ment, </w:t>
      </w:r>
      <w:r w:rsidR="003C2F8B">
        <w:rPr>
          <w:rFonts w:ascii="Times New Roman" w:hAnsi="Times New Roman" w:cs="Times New Roman"/>
          <w:sz w:val="24"/>
          <w:szCs w:val="24"/>
        </w:rPr>
        <w:t xml:space="preserve">minimum incomes, </w:t>
      </w:r>
      <w:r w:rsidR="008557C4">
        <w:rPr>
          <w:rFonts w:ascii="Times New Roman" w:hAnsi="Times New Roman" w:cs="Times New Roman"/>
          <w:sz w:val="24"/>
          <w:szCs w:val="24"/>
        </w:rPr>
        <w:t>pensions, and the weakening</w:t>
      </w:r>
      <w:r w:rsidR="00976FFA">
        <w:rPr>
          <w:rFonts w:ascii="Times New Roman" w:hAnsi="Times New Roman" w:cs="Times New Roman"/>
          <w:sz w:val="24"/>
          <w:szCs w:val="24"/>
        </w:rPr>
        <w:t xml:space="preserve"> of the state organizations whose ostensible missions were to protect them from outs</w:t>
      </w:r>
      <w:r w:rsidR="00D154CC">
        <w:rPr>
          <w:rFonts w:ascii="Times New Roman" w:hAnsi="Times New Roman" w:cs="Times New Roman"/>
          <w:sz w:val="24"/>
          <w:szCs w:val="24"/>
        </w:rPr>
        <w:t>ide aggression, and to sustain the ways of life and traditions which defined them.</w:t>
      </w:r>
    </w:p>
    <w:p w14:paraId="04B52527" w14:textId="6821A39E" w:rsidR="00660FEF" w:rsidRDefault="00D154CC" w:rsidP="006060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such ideological conflicts are now vastly fewer, and</w:t>
      </w:r>
      <w:r w:rsidR="004C37E0">
        <w:rPr>
          <w:rFonts w:ascii="Times New Roman" w:hAnsi="Times New Roman" w:cs="Times New Roman"/>
          <w:sz w:val="24"/>
          <w:szCs w:val="24"/>
        </w:rPr>
        <w:t xml:space="preserve"> </w:t>
      </w:r>
      <w:r>
        <w:rPr>
          <w:rFonts w:ascii="Times New Roman" w:hAnsi="Times New Roman" w:cs="Times New Roman"/>
          <w:sz w:val="24"/>
          <w:szCs w:val="24"/>
        </w:rPr>
        <w:t>less consequential</w:t>
      </w:r>
      <w:r w:rsidR="00EB480C">
        <w:rPr>
          <w:rFonts w:ascii="Times New Roman" w:hAnsi="Times New Roman" w:cs="Times New Roman"/>
          <w:sz w:val="24"/>
          <w:szCs w:val="24"/>
        </w:rPr>
        <w:t>.</w:t>
      </w:r>
      <w:r w:rsidR="003E2D07">
        <w:rPr>
          <w:rFonts w:ascii="Times New Roman" w:hAnsi="Times New Roman" w:cs="Times New Roman"/>
          <w:sz w:val="24"/>
          <w:szCs w:val="24"/>
        </w:rPr>
        <w:t xml:space="preserve"> As Michael Mazaar has argued, most of America’s so-called enemies do not seek huge disruption in the global order, nor, therefore, huge change in America. They seek only incremental changes giving them somewhat greater shares of wealth and power.</w:t>
      </w:r>
      <w:r w:rsidR="00A134FE">
        <w:rPr>
          <w:rStyle w:val="FootnoteReference"/>
          <w:rFonts w:ascii="Times New Roman" w:hAnsi="Times New Roman" w:cs="Times New Roman"/>
          <w:sz w:val="24"/>
          <w:szCs w:val="24"/>
        </w:rPr>
        <w:footnoteReference w:id="34"/>
      </w:r>
      <w:r w:rsidR="008557C4">
        <w:rPr>
          <w:rFonts w:ascii="Times New Roman" w:hAnsi="Times New Roman" w:cs="Times New Roman"/>
          <w:sz w:val="24"/>
          <w:szCs w:val="24"/>
        </w:rPr>
        <w:t xml:space="preserve"> </w:t>
      </w:r>
      <w:r>
        <w:rPr>
          <w:rFonts w:ascii="Times New Roman" w:hAnsi="Times New Roman" w:cs="Times New Roman"/>
          <w:sz w:val="24"/>
          <w:szCs w:val="24"/>
        </w:rPr>
        <w:t xml:space="preserve">Most of the nations </w:t>
      </w:r>
      <w:r w:rsidR="00BA1E7C">
        <w:rPr>
          <w:rFonts w:ascii="Times New Roman" w:hAnsi="Times New Roman" w:cs="Times New Roman"/>
          <w:sz w:val="24"/>
          <w:szCs w:val="24"/>
        </w:rPr>
        <w:t xml:space="preserve">the United States </w:t>
      </w:r>
      <w:r>
        <w:rPr>
          <w:rFonts w:ascii="Times New Roman" w:hAnsi="Times New Roman" w:cs="Times New Roman"/>
          <w:sz w:val="24"/>
          <w:szCs w:val="24"/>
        </w:rPr>
        <w:t xml:space="preserve">sometimes regards as its enemies </w:t>
      </w:r>
      <w:r w:rsidR="008557C4">
        <w:rPr>
          <w:rFonts w:ascii="Times New Roman" w:hAnsi="Times New Roman" w:cs="Times New Roman"/>
          <w:sz w:val="24"/>
          <w:szCs w:val="24"/>
        </w:rPr>
        <w:t>now endorse democratic government</w:t>
      </w:r>
      <w:r>
        <w:rPr>
          <w:rFonts w:ascii="Times New Roman" w:hAnsi="Times New Roman" w:cs="Times New Roman"/>
          <w:sz w:val="24"/>
          <w:szCs w:val="24"/>
        </w:rPr>
        <w:t xml:space="preserve"> in some form or another</w:t>
      </w:r>
      <w:r w:rsidR="008557C4">
        <w:rPr>
          <w:rFonts w:ascii="Times New Roman" w:hAnsi="Times New Roman" w:cs="Times New Roman"/>
          <w:sz w:val="24"/>
          <w:szCs w:val="24"/>
        </w:rPr>
        <w:t>, at least officially. And all endorse, in one degree or another, some form of private property and free market capitalism. To the degree that this is not true, it is because the current holders of wealth and power in various nations seek to preserve their power and increase their wealth</w:t>
      </w:r>
      <w:r w:rsidR="003C2F8B">
        <w:rPr>
          <w:rFonts w:ascii="Times New Roman" w:hAnsi="Times New Roman" w:cs="Times New Roman"/>
          <w:sz w:val="24"/>
          <w:szCs w:val="24"/>
        </w:rPr>
        <w:t>, some by mafia-like means</w:t>
      </w:r>
      <w:r w:rsidR="008557C4">
        <w:rPr>
          <w:rFonts w:ascii="Times New Roman" w:hAnsi="Times New Roman" w:cs="Times New Roman"/>
          <w:sz w:val="24"/>
          <w:szCs w:val="24"/>
        </w:rPr>
        <w:t xml:space="preserve">. But this is not an ideological conflict; and since the motives are merely wealth and power, the conflicts between these nations can be resolved by negotiated relations featuring protection of </w:t>
      </w:r>
      <w:r w:rsidR="00E51EE6">
        <w:rPr>
          <w:rFonts w:ascii="Times New Roman" w:hAnsi="Times New Roman" w:cs="Times New Roman"/>
          <w:sz w:val="24"/>
          <w:szCs w:val="24"/>
        </w:rPr>
        <w:t xml:space="preserve">variants on </w:t>
      </w:r>
      <w:r w:rsidR="008557C4">
        <w:rPr>
          <w:rFonts w:ascii="Times New Roman" w:hAnsi="Times New Roman" w:cs="Times New Roman"/>
          <w:sz w:val="24"/>
          <w:szCs w:val="24"/>
        </w:rPr>
        <w:t>the status quo</w:t>
      </w:r>
      <w:r w:rsidR="00E704EE">
        <w:rPr>
          <w:rFonts w:ascii="Times New Roman" w:hAnsi="Times New Roman" w:cs="Times New Roman"/>
          <w:sz w:val="24"/>
          <w:szCs w:val="24"/>
        </w:rPr>
        <w:t>,</w:t>
      </w:r>
      <w:r w:rsidR="008557C4">
        <w:rPr>
          <w:rFonts w:ascii="Times New Roman" w:hAnsi="Times New Roman" w:cs="Times New Roman"/>
          <w:sz w:val="24"/>
          <w:szCs w:val="24"/>
        </w:rPr>
        <w:t xml:space="preserve"> and wealth sharing of the cooperative surpluses from future business deals.</w:t>
      </w:r>
      <w:r w:rsidR="00037BCC">
        <w:rPr>
          <w:rFonts w:ascii="Times New Roman" w:hAnsi="Times New Roman" w:cs="Times New Roman"/>
          <w:sz w:val="24"/>
          <w:szCs w:val="24"/>
        </w:rPr>
        <w:t xml:space="preserve"> That is, there is nothing in principle non-negotiable here.</w:t>
      </w:r>
    </w:p>
    <w:p w14:paraId="345EECD6" w14:textId="59365FF7" w:rsidR="00043216" w:rsidRDefault="0024720D" w:rsidP="006060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are, to be sure, other spectra of variance between nations</w:t>
      </w:r>
      <w:r w:rsidR="00DE78C7">
        <w:rPr>
          <w:rFonts w:ascii="Times New Roman" w:hAnsi="Times New Roman" w:cs="Times New Roman"/>
          <w:sz w:val="24"/>
          <w:szCs w:val="24"/>
        </w:rPr>
        <w:t>:</w:t>
      </w:r>
      <w:r>
        <w:rPr>
          <w:rFonts w:ascii="Times New Roman" w:hAnsi="Times New Roman" w:cs="Times New Roman"/>
          <w:sz w:val="24"/>
          <w:szCs w:val="24"/>
        </w:rPr>
        <w:t xml:space="preserve"> e.g., between more and less authoritarian, more and less fundamentally religious,</w:t>
      </w:r>
      <w:r w:rsidR="002C00C7">
        <w:rPr>
          <w:rFonts w:ascii="Times New Roman" w:hAnsi="Times New Roman" w:cs="Times New Roman"/>
          <w:sz w:val="24"/>
          <w:szCs w:val="24"/>
        </w:rPr>
        <w:t xml:space="preserve"> Christian or Judean  vs. Muslim, Sunni vs. Shiite, </w:t>
      </w:r>
      <w:r>
        <w:rPr>
          <w:rFonts w:ascii="Times New Roman" w:hAnsi="Times New Roman" w:cs="Times New Roman"/>
          <w:sz w:val="24"/>
          <w:szCs w:val="24"/>
        </w:rPr>
        <w:t xml:space="preserve"> more and less individualistic, more and less </w:t>
      </w:r>
      <w:r w:rsidR="0061531E">
        <w:rPr>
          <w:rFonts w:ascii="Times New Roman" w:hAnsi="Times New Roman" w:cs="Times New Roman"/>
          <w:sz w:val="24"/>
          <w:szCs w:val="24"/>
        </w:rPr>
        <w:t>favoring centralized services</w:t>
      </w:r>
      <w:r w:rsidR="0010121E">
        <w:rPr>
          <w:rFonts w:ascii="Times New Roman" w:hAnsi="Times New Roman" w:cs="Times New Roman"/>
          <w:sz w:val="24"/>
          <w:szCs w:val="24"/>
        </w:rPr>
        <w:t xml:space="preserve">. But </w:t>
      </w:r>
      <w:r>
        <w:rPr>
          <w:rFonts w:ascii="Times New Roman" w:hAnsi="Times New Roman" w:cs="Times New Roman"/>
          <w:sz w:val="24"/>
          <w:szCs w:val="24"/>
        </w:rPr>
        <w:t>coercive ev</w:t>
      </w:r>
      <w:r w:rsidR="0010121E">
        <w:rPr>
          <w:rFonts w:ascii="Times New Roman" w:hAnsi="Times New Roman" w:cs="Times New Roman"/>
          <w:sz w:val="24"/>
          <w:szCs w:val="24"/>
        </w:rPr>
        <w:t xml:space="preserve">angelism about these things is </w:t>
      </w:r>
      <w:r>
        <w:rPr>
          <w:rFonts w:ascii="Times New Roman" w:hAnsi="Times New Roman" w:cs="Times New Roman"/>
          <w:sz w:val="24"/>
          <w:szCs w:val="24"/>
        </w:rPr>
        <w:t>now vastly less common, and the postures of nations about these things are more defensive than offensive. And even the most extr</w:t>
      </w:r>
      <w:r w:rsidR="0061531E">
        <w:rPr>
          <w:rFonts w:ascii="Times New Roman" w:hAnsi="Times New Roman" w:cs="Times New Roman"/>
          <w:sz w:val="24"/>
          <w:szCs w:val="24"/>
        </w:rPr>
        <w:t>eme differences, e.g., between W</w:t>
      </w:r>
      <w:r>
        <w:rPr>
          <w:rFonts w:ascii="Times New Roman" w:hAnsi="Times New Roman" w:cs="Times New Roman"/>
          <w:sz w:val="24"/>
          <w:szCs w:val="24"/>
        </w:rPr>
        <w:t>estern nations</w:t>
      </w:r>
      <w:r w:rsidR="008224E2">
        <w:rPr>
          <w:rFonts w:ascii="Times New Roman" w:hAnsi="Times New Roman" w:cs="Times New Roman"/>
          <w:sz w:val="24"/>
          <w:szCs w:val="24"/>
        </w:rPr>
        <w:t xml:space="preserve"> and those hostile to The West</w:t>
      </w:r>
      <w:r w:rsidR="008224E2" w:rsidRPr="008224E2">
        <w:rPr>
          <w:rFonts w:ascii="Times New Roman" w:hAnsi="Times New Roman" w:cs="Times New Roman"/>
          <w:sz w:val="24"/>
          <w:szCs w:val="24"/>
        </w:rPr>
        <w:t>—</w:t>
      </w:r>
      <w:r>
        <w:rPr>
          <w:rFonts w:ascii="Times New Roman" w:hAnsi="Times New Roman" w:cs="Times New Roman"/>
          <w:sz w:val="24"/>
          <w:szCs w:val="24"/>
        </w:rPr>
        <w:t>to its Christianity and secularity, v</w:t>
      </w:r>
      <w:r w:rsidR="008224E2">
        <w:rPr>
          <w:rFonts w:ascii="Times New Roman" w:hAnsi="Times New Roman" w:cs="Times New Roman"/>
          <w:sz w:val="24"/>
          <w:szCs w:val="24"/>
        </w:rPr>
        <w:t>ariously</w:t>
      </w:r>
      <w:r w:rsidR="008224E2" w:rsidRPr="008224E2">
        <w:rPr>
          <w:rFonts w:ascii="Times New Roman" w:hAnsi="Times New Roman" w:cs="Times New Roman"/>
          <w:sz w:val="24"/>
          <w:szCs w:val="24"/>
        </w:rPr>
        <w:t>—</w:t>
      </w:r>
      <w:r>
        <w:rPr>
          <w:rFonts w:ascii="Times New Roman" w:hAnsi="Times New Roman" w:cs="Times New Roman"/>
          <w:sz w:val="24"/>
          <w:szCs w:val="24"/>
        </w:rPr>
        <w:t xml:space="preserve">are tractable. </w:t>
      </w:r>
      <w:r w:rsidR="0071776E">
        <w:rPr>
          <w:rFonts w:ascii="Times New Roman" w:hAnsi="Times New Roman" w:cs="Times New Roman"/>
          <w:sz w:val="24"/>
          <w:szCs w:val="24"/>
        </w:rPr>
        <w:t>For a</w:t>
      </w:r>
      <w:r>
        <w:rPr>
          <w:rFonts w:ascii="Times New Roman" w:hAnsi="Times New Roman" w:cs="Times New Roman"/>
          <w:sz w:val="24"/>
          <w:szCs w:val="24"/>
        </w:rPr>
        <w:t>lmost all of the differences tend to evaporate the more educated the countries in questi</w:t>
      </w:r>
      <w:r w:rsidR="002C00C7">
        <w:rPr>
          <w:rFonts w:ascii="Times New Roman" w:hAnsi="Times New Roman" w:cs="Times New Roman"/>
          <w:sz w:val="24"/>
          <w:szCs w:val="24"/>
        </w:rPr>
        <w:t>on become</w:t>
      </w:r>
      <w:r w:rsidR="00DE78C7">
        <w:rPr>
          <w:rFonts w:ascii="Times New Roman" w:hAnsi="Times New Roman" w:cs="Times New Roman"/>
          <w:sz w:val="24"/>
          <w:szCs w:val="24"/>
        </w:rPr>
        <w:t>. F</w:t>
      </w:r>
      <w:r w:rsidR="002C00C7">
        <w:rPr>
          <w:rFonts w:ascii="Times New Roman" w:hAnsi="Times New Roman" w:cs="Times New Roman"/>
          <w:sz w:val="24"/>
          <w:szCs w:val="24"/>
        </w:rPr>
        <w:t>or example</w:t>
      </w:r>
      <w:r w:rsidR="00DE78C7">
        <w:rPr>
          <w:rFonts w:ascii="Times New Roman" w:hAnsi="Times New Roman" w:cs="Times New Roman"/>
          <w:sz w:val="24"/>
          <w:szCs w:val="24"/>
        </w:rPr>
        <w:t xml:space="preserve">, </w:t>
      </w:r>
      <w:r w:rsidR="002C00C7">
        <w:rPr>
          <w:rFonts w:ascii="Times New Roman" w:hAnsi="Times New Roman" w:cs="Times New Roman"/>
          <w:sz w:val="24"/>
          <w:szCs w:val="24"/>
        </w:rPr>
        <w:t>many of the most intense seeming ideological and religious conflicts trace more to people seizing upon something to argue from in arguing for improved social standing or greater self-determination, e.g</w:t>
      </w:r>
      <w:r w:rsidR="00E76ACB">
        <w:rPr>
          <w:rFonts w:ascii="Times New Roman" w:hAnsi="Times New Roman" w:cs="Times New Roman"/>
          <w:sz w:val="24"/>
          <w:szCs w:val="24"/>
        </w:rPr>
        <w:t>.</w:t>
      </w:r>
      <w:r w:rsidR="002C00C7">
        <w:rPr>
          <w:rFonts w:ascii="Times New Roman" w:hAnsi="Times New Roman" w:cs="Times New Roman"/>
          <w:sz w:val="24"/>
          <w:szCs w:val="24"/>
        </w:rPr>
        <w:t>, in the form of emanci</w:t>
      </w:r>
      <w:r w:rsidR="00F40D57">
        <w:rPr>
          <w:rFonts w:ascii="Times New Roman" w:hAnsi="Times New Roman" w:cs="Times New Roman"/>
          <w:sz w:val="24"/>
          <w:szCs w:val="24"/>
        </w:rPr>
        <w:t>pation from</w:t>
      </w:r>
      <w:r w:rsidR="002C00C7">
        <w:rPr>
          <w:rFonts w:ascii="Times New Roman" w:hAnsi="Times New Roman" w:cs="Times New Roman"/>
          <w:sz w:val="24"/>
          <w:szCs w:val="24"/>
        </w:rPr>
        <w:t xml:space="preserve"> colonialism, or from </w:t>
      </w:r>
      <w:r w:rsidR="0061531E">
        <w:rPr>
          <w:rFonts w:ascii="Times New Roman" w:hAnsi="Times New Roman" w:cs="Times New Roman"/>
          <w:sz w:val="24"/>
          <w:szCs w:val="24"/>
        </w:rPr>
        <w:t xml:space="preserve">more recently </w:t>
      </w:r>
      <w:r w:rsidR="002C00C7">
        <w:rPr>
          <w:rFonts w:ascii="Times New Roman" w:hAnsi="Times New Roman" w:cs="Times New Roman"/>
          <w:sz w:val="24"/>
          <w:szCs w:val="24"/>
        </w:rPr>
        <w:t>occupying powers, or from</w:t>
      </w:r>
      <w:r w:rsidR="0054665C">
        <w:rPr>
          <w:rFonts w:ascii="Times New Roman" w:hAnsi="Times New Roman" w:cs="Times New Roman"/>
          <w:sz w:val="24"/>
          <w:szCs w:val="24"/>
        </w:rPr>
        <w:t xml:space="preserve"> religious or</w:t>
      </w:r>
      <w:r w:rsidR="002C00C7">
        <w:rPr>
          <w:rFonts w:ascii="Times New Roman" w:hAnsi="Times New Roman" w:cs="Times New Roman"/>
          <w:sz w:val="24"/>
          <w:szCs w:val="24"/>
        </w:rPr>
        <w:t xml:space="preserve"> class oppression. So here again, negotiation towards a greater sharing of wealth</w:t>
      </w:r>
      <w:r w:rsidR="006D1C41">
        <w:rPr>
          <w:rFonts w:ascii="Times New Roman" w:hAnsi="Times New Roman" w:cs="Times New Roman"/>
          <w:sz w:val="24"/>
          <w:szCs w:val="24"/>
        </w:rPr>
        <w:t xml:space="preserve"> and status</w:t>
      </w:r>
      <w:r w:rsidR="002C00C7">
        <w:rPr>
          <w:rFonts w:ascii="Times New Roman" w:hAnsi="Times New Roman" w:cs="Times New Roman"/>
          <w:sz w:val="24"/>
          <w:szCs w:val="24"/>
        </w:rPr>
        <w:t xml:space="preserve"> will solve the problems.</w:t>
      </w:r>
    </w:p>
    <w:p w14:paraId="38B092E7" w14:textId="7770C9B6" w:rsidR="0014562B" w:rsidRDefault="00DE78C7" w:rsidP="0014562B">
      <w:pPr>
        <w:spacing w:after="0" w:line="240" w:lineRule="auto"/>
        <w:ind w:firstLine="720"/>
        <w:rPr>
          <w:rFonts w:ascii="Times New Roman" w:hAnsi="Times New Roman" w:cs="Times New Roman"/>
          <w:sz w:val="24"/>
          <w:szCs w:val="24"/>
        </w:rPr>
      </w:pPr>
      <w:r w:rsidRPr="00FE1ACA">
        <w:rPr>
          <w:rFonts w:ascii="Times New Roman" w:hAnsi="Times New Roman" w:cs="Times New Roman"/>
          <w:sz w:val="24"/>
          <w:szCs w:val="24"/>
        </w:rPr>
        <w:t>Obviously,</w:t>
      </w:r>
      <w:r w:rsidR="00FE1ACA" w:rsidRPr="00FE1ACA">
        <w:rPr>
          <w:rFonts w:ascii="Times New Roman" w:hAnsi="Times New Roman" w:cs="Times New Roman"/>
          <w:sz w:val="24"/>
          <w:szCs w:val="24"/>
        </w:rPr>
        <w:t xml:space="preserve"> </w:t>
      </w:r>
      <w:r w:rsidR="00FE1ACA">
        <w:rPr>
          <w:rFonts w:ascii="Times New Roman" w:hAnsi="Times New Roman" w:cs="Times New Roman"/>
          <w:sz w:val="24"/>
          <w:szCs w:val="24"/>
        </w:rPr>
        <w:t xml:space="preserve">a full defence of </w:t>
      </w:r>
      <w:r w:rsidR="00FE1ACA" w:rsidRPr="00FE1ACA">
        <w:rPr>
          <w:rFonts w:ascii="Times New Roman" w:hAnsi="Times New Roman" w:cs="Times New Roman"/>
          <w:sz w:val="24"/>
          <w:szCs w:val="24"/>
        </w:rPr>
        <w:t>this method of dealing with problematic interference would require a detailed analysis of the main agents of interference and their relations with America, including Russia, North Korea, perhaps China, and perhaps ISIS and its ilk</w:t>
      </w:r>
      <w:r w:rsidR="00FE1ACA">
        <w:rPr>
          <w:rFonts w:ascii="Times New Roman" w:hAnsi="Times New Roman" w:cs="Times New Roman"/>
          <w:sz w:val="24"/>
          <w:szCs w:val="24"/>
        </w:rPr>
        <w:t>. So let me just admit that</w:t>
      </w:r>
      <w:r w:rsidR="00FE1ACA" w:rsidRPr="00FE1ACA">
        <w:rPr>
          <w:rFonts w:ascii="Times New Roman" w:hAnsi="Times New Roman" w:cs="Times New Roman"/>
          <w:sz w:val="24"/>
          <w:szCs w:val="24"/>
        </w:rPr>
        <w:t xml:space="preserve"> </w:t>
      </w:r>
      <w:r w:rsidR="00FE1ACA">
        <w:rPr>
          <w:rFonts w:ascii="Times New Roman" w:hAnsi="Times New Roman" w:cs="Times New Roman"/>
          <w:sz w:val="24"/>
          <w:szCs w:val="24"/>
        </w:rPr>
        <w:t xml:space="preserve">if I am wrong about the commensurability of the interests of </w:t>
      </w:r>
      <w:r w:rsidR="00FE1ACA">
        <w:rPr>
          <w:rFonts w:ascii="Times New Roman" w:hAnsi="Times New Roman" w:cs="Times New Roman"/>
          <w:sz w:val="24"/>
          <w:szCs w:val="24"/>
        </w:rPr>
        <w:lastRenderedPageBreak/>
        <w:t>the major powers, and if these powers really are in a relation of irresolvable conflict between their interests, then we</w:t>
      </w:r>
      <w:r>
        <w:rPr>
          <w:rFonts w:ascii="Times New Roman" w:hAnsi="Times New Roman" w:cs="Times New Roman"/>
          <w:sz w:val="24"/>
          <w:szCs w:val="24"/>
        </w:rPr>
        <w:t xml:space="preserve"> would</w:t>
      </w:r>
      <w:r w:rsidR="00FE1ACA">
        <w:rPr>
          <w:rFonts w:ascii="Times New Roman" w:hAnsi="Times New Roman" w:cs="Times New Roman"/>
          <w:sz w:val="24"/>
          <w:szCs w:val="24"/>
        </w:rPr>
        <w:t xml:space="preserve"> have to go another way. </w:t>
      </w:r>
      <w:r w:rsidR="00FE1ACA" w:rsidRPr="00FE1ACA">
        <w:rPr>
          <w:rFonts w:ascii="Times New Roman" w:hAnsi="Times New Roman" w:cs="Times New Roman"/>
          <w:sz w:val="24"/>
          <w:szCs w:val="24"/>
        </w:rPr>
        <w:t xml:space="preserve">And </w:t>
      </w:r>
      <w:r w:rsidR="00FE1ACA">
        <w:rPr>
          <w:rFonts w:ascii="Times New Roman" w:hAnsi="Times New Roman" w:cs="Times New Roman"/>
          <w:sz w:val="24"/>
          <w:szCs w:val="24"/>
        </w:rPr>
        <w:t>of course</w:t>
      </w:r>
      <w:r w:rsidR="00ED03F8">
        <w:rPr>
          <w:rFonts w:ascii="Times New Roman" w:hAnsi="Times New Roman" w:cs="Times New Roman"/>
          <w:sz w:val="24"/>
          <w:szCs w:val="24"/>
        </w:rPr>
        <w:t xml:space="preserve"> even </w:t>
      </w:r>
      <w:r>
        <w:rPr>
          <w:rFonts w:ascii="Times New Roman" w:hAnsi="Times New Roman" w:cs="Times New Roman"/>
          <w:sz w:val="24"/>
          <w:szCs w:val="24"/>
        </w:rPr>
        <w:t xml:space="preserve">if </w:t>
      </w:r>
      <w:r w:rsidR="00ED03F8">
        <w:rPr>
          <w:rFonts w:ascii="Times New Roman" w:hAnsi="Times New Roman" w:cs="Times New Roman"/>
          <w:sz w:val="24"/>
          <w:szCs w:val="24"/>
        </w:rPr>
        <w:t xml:space="preserve">my analysis </w:t>
      </w:r>
      <w:r w:rsidR="00FE1ACA">
        <w:rPr>
          <w:rFonts w:ascii="Times New Roman" w:hAnsi="Times New Roman" w:cs="Times New Roman"/>
          <w:sz w:val="24"/>
          <w:szCs w:val="24"/>
        </w:rPr>
        <w:t>is correct, the method of dealing with problematic influences and interferences I have proposed would require</w:t>
      </w:r>
      <w:r w:rsidR="00FE1ACA" w:rsidRPr="00FE1ACA">
        <w:rPr>
          <w:rFonts w:ascii="Times New Roman" w:hAnsi="Times New Roman" w:cs="Times New Roman"/>
          <w:sz w:val="24"/>
          <w:szCs w:val="24"/>
        </w:rPr>
        <w:t xml:space="preserve"> a great deal </w:t>
      </w:r>
      <w:r w:rsidR="00FE1ACA">
        <w:rPr>
          <w:rFonts w:ascii="Times New Roman" w:hAnsi="Times New Roman" w:cs="Times New Roman"/>
          <w:sz w:val="24"/>
          <w:szCs w:val="24"/>
        </w:rPr>
        <w:t>of summitry and treaty making. It would not be a quick fix, a fact which may recommend the more standard methods as a stop-gap.</w:t>
      </w:r>
    </w:p>
    <w:p w14:paraId="6900747E" w14:textId="77777777" w:rsidR="00B16F88" w:rsidRDefault="00B16F88" w:rsidP="0014562B">
      <w:pPr>
        <w:spacing w:after="0" w:line="240" w:lineRule="auto"/>
        <w:ind w:firstLine="720"/>
        <w:rPr>
          <w:rFonts w:ascii="Times New Roman" w:hAnsi="Times New Roman" w:cs="Times New Roman"/>
          <w:sz w:val="24"/>
          <w:szCs w:val="24"/>
        </w:rPr>
      </w:pPr>
    </w:p>
    <w:p w14:paraId="5181F80A" w14:textId="3CF748D9" w:rsidR="00B16F88" w:rsidRPr="00BA1E7C" w:rsidRDefault="00B16F88" w:rsidP="00BA1E7C">
      <w:pPr>
        <w:pStyle w:val="ListParagraph"/>
        <w:numPr>
          <w:ilvl w:val="0"/>
          <w:numId w:val="4"/>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 xml:space="preserve">Objections </w:t>
      </w:r>
      <w:r w:rsidR="00C51FFB">
        <w:rPr>
          <w:rFonts w:ascii="Times New Roman" w:hAnsi="Times New Roman" w:cs="Times New Roman"/>
          <w:b/>
          <w:sz w:val="24"/>
          <w:szCs w:val="24"/>
        </w:rPr>
        <w:t>Regarding</w:t>
      </w:r>
      <w:r w:rsidR="00C51FFB" w:rsidRPr="00BA1E7C">
        <w:rPr>
          <w:rFonts w:ascii="Times New Roman" w:hAnsi="Times New Roman" w:cs="Times New Roman"/>
          <w:b/>
          <w:sz w:val="24"/>
          <w:szCs w:val="24"/>
        </w:rPr>
        <w:t xml:space="preserve"> </w:t>
      </w:r>
      <w:r w:rsidRPr="00BA1E7C">
        <w:rPr>
          <w:rFonts w:ascii="Times New Roman" w:hAnsi="Times New Roman" w:cs="Times New Roman"/>
          <w:b/>
          <w:sz w:val="24"/>
          <w:szCs w:val="24"/>
        </w:rPr>
        <w:t>the Impossibility of Commingling Democracies and Autocracies</w:t>
      </w:r>
    </w:p>
    <w:p w14:paraId="0215718D" w14:textId="77777777" w:rsidR="00B16F88" w:rsidRDefault="00B16F88" w:rsidP="006771B7">
      <w:pPr>
        <w:spacing w:after="0" w:line="240" w:lineRule="auto"/>
        <w:rPr>
          <w:rFonts w:ascii="Times New Roman" w:hAnsi="Times New Roman" w:cs="Times New Roman"/>
          <w:sz w:val="24"/>
          <w:szCs w:val="24"/>
        </w:rPr>
      </w:pPr>
    </w:p>
    <w:p w14:paraId="0BB1E081" w14:textId="77777777" w:rsidR="00B16F88" w:rsidRPr="006771B7" w:rsidRDefault="00B16F88" w:rsidP="002847C7">
      <w:pPr>
        <w:spacing w:after="0" w:line="240" w:lineRule="auto"/>
        <w:ind w:firstLine="720"/>
        <w:rPr>
          <w:rFonts w:ascii="Times New Roman" w:hAnsi="Times New Roman" w:cs="Times New Roman"/>
          <w:sz w:val="24"/>
          <w:szCs w:val="24"/>
        </w:rPr>
      </w:pPr>
      <w:r w:rsidRPr="00B16F88">
        <w:rPr>
          <w:rFonts w:ascii="Times New Roman" w:hAnsi="Times New Roman" w:cs="Times New Roman"/>
          <w:sz w:val="24"/>
          <w:szCs w:val="24"/>
        </w:rPr>
        <w:t>Perhaps it will be objected that it</w:t>
      </w:r>
      <w:r w:rsidRPr="00B16F88">
        <w:rPr>
          <w:rFonts w:ascii="Times New Roman" w:hAnsi="Times New Roman" w:cs="Times New Roman"/>
          <w:b/>
          <w:sz w:val="24"/>
          <w:szCs w:val="24"/>
        </w:rPr>
        <w:t xml:space="preserve"> </w:t>
      </w:r>
      <w:r>
        <w:rPr>
          <w:rFonts w:ascii="Times New Roman" w:hAnsi="Times New Roman" w:cs="Times New Roman"/>
          <w:sz w:val="24"/>
          <w:szCs w:val="24"/>
        </w:rPr>
        <w:t>is naive</w:t>
      </w:r>
      <w:r w:rsidRPr="00B16F88">
        <w:rPr>
          <w:rFonts w:ascii="Times New Roman" w:hAnsi="Times New Roman" w:cs="Times New Roman"/>
          <w:sz w:val="24"/>
          <w:szCs w:val="24"/>
        </w:rPr>
        <w:t xml:space="preserve"> to expect all nations to participate in any of these</w:t>
      </w:r>
      <w:r w:rsidR="000729AD">
        <w:rPr>
          <w:rFonts w:ascii="Times New Roman" w:hAnsi="Times New Roman" w:cs="Times New Roman"/>
          <w:sz w:val="24"/>
          <w:szCs w:val="24"/>
        </w:rPr>
        <w:t xml:space="preserve"> process in good faith. A</w:t>
      </w:r>
      <w:r w:rsidRPr="00B16F88">
        <w:rPr>
          <w:rFonts w:ascii="Times New Roman" w:hAnsi="Times New Roman" w:cs="Times New Roman"/>
          <w:sz w:val="24"/>
          <w:szCs w:val="24"/>
        </w:rPr>
        <w:t xml:space="preserve">utocracies, for example, would have a stake in undermining democratic societies so that the autocracies could maneuver </w:t>
      </w:r>
      <w:r w:rsidR="000729AD">
        <w:rPr>
          <w:rFonts w:ascii="Times New Roman" w:hAnsi="Times New Roman" w:cs="Times New Roman"/>
          <w:sz w:val="24"/>
          <w:szCs w:val="24"/>
        </w:rPr>
        <w:t>without constraint. D</w:t>
      </w:r>
      <w:r w:rsidRPr="00B16F88">
        <w:rPr>
          <w:rFonts w:ascii="Times New Roman" w:hAnsi="Times New Roman" w:cs="Times New Roman"/>
          <w:sz w:val="24"/>
          <w:szCs w:val="24"/>
        </w:rPr>
        <w:t xml:space="preserve">emocracies and autocracies cannot </w:t>
      </w:r>
      <w:r>
        <w:rPr>
          <w:rFonts w:ascii="Times New Roman" w:hAnsi="Times New Roman" w:cs="Times New Roman"/>
          <w:sz w:val="24"/>
          <w:szCs w:val="24"/>
        </w:rPr>
        <w:t xml:space="preserve">happily </w:t>
      </w:r>
      <w:r w:rsidRPr="00B16F88">
        <w:rPr>
          <w:rFonts w:ascii="Times New Roman" w:hAnsi="Times New Roman" w:cs="Times New Roman"/>
          <w:sz w:val="24"/>
          <w:szCs w:val="24"/>
        </w:rPr>
        <w:t>coexist, and so the policies a democratic nation will favour must needs differ from those an autocratic state would favor. Therefore there could not be reconciliation of their differences by</w:t>
      </w:r>
      <w:r>
        <w:rPr>
          <w:rFonts w:ascii="Times New Roman" w:hAnsi="Times New Roman" w:cs="Times New Roman"/>
          <w:sz w:val="24"/>
          <w:szCs w:val="24"/>
        </w:rPr>
        <w:t xml:space="preserve"> co-deliberative </w:t>
      </w:r>
      <w:r w:rsidRPr="00B16F88">
        <w:rPr>
          <w:rFonts w:ascii="Times New Roman" w:hAnsi="Times New Roman" w:cs="Times New Roman"/>
          <w:sz w:val="24"/>
          <w:szCs w:val="24"/>
        </w:rPr>
        <w:t>processes.</w:t>
      </w:r>
      <w:r w:rsidRPr="00B16F88">
        <w:rPr>
          <w:rFonts w:ascii="Times New Roman" w:hAnsi="Times New Roman" w:cs="Times New Roman"/>
          <w:sz w:val="24"/>
          <w:szCs w:val="24"/>
          <w:vertAlign w:val="superscript"/>
        </w:rPr>
        <w:footnoteReference w:id="35"/>
      </w:r>
    </w:p>
    <w:p w14:paraId="41FE63C5" w14:textId="16264172" w:rsidR="00B16F88" w:rsidRPr="00B16F88" w:rsidRDefault="00B16F88" w:rsidP="00B16F88">
      <w:pPr>
        <w:spacing w:after="0" w:line="240" w:lineRule="auto"/>
        <w:ind w:firstLine="720"/>
        <w:rPr>
          <w:rFonts w:ascii="Times New Roman" w:hAnsi="Times New Roman" w:cs="Times New Roman"/>
          <w:sz w:val="24"/>
          <w:szCs w:val="24"/>
        </w:rPr>
      </w:pPr>
      <w:r w:rsidRPr="00B16F88">
        <w:rPr>
          <w:rFonts w:ascii="Times New Roman" w:hAnsi="Times New Roman" w:cs="Times New Roman"/>
          <w:sz w:val="24"/>
          <w:szCs w:val="24"/>
        </w:rPr>
        <w:t>I reply that</w:t>
      </w:r>
      <w:r w:rsidRPr="00B16F88">
        <w:rPr>
          <w:rFonts w:ascii="Times New Roman" w:hAnsi="Times New Roman" w:cs="Times New Roman"/>
          <w:b/>
          <w:sz w:val="24"/>
          <w:szCs w:val="24"/>
        </w:rPr>
        <w:t xml:space="preserve"> </w:t>
      </w:r>
      <w:r w:rsidRPr="00B16F88">
        <w:rPr>
          <w:rFonts w:ascii="Times New Roman" w:hAnsi="Times New Roman" w:cs="Times New Roman"/>
          <w:sz w:val="24"/>
          <w:szCs w:val="24"/>
        </w:rPr>
        <w:t>democracies need not fall in order for alternatives to democracies to rise. Indeed, the thriving of democracies, and the thriving of their legitimate alternatives, have similar preconditions, such as stability, trading relationships, and coordination on global problems like climate change that require the participation of all nations to solve. And arguably the nurturing of these conditions would be furthered by democracies and their alternatives comingling their polities. Of course it would be interesting what form this commingling could take while yet respecting the ways in which the polities are different. Consider such plausible alternatives to democracy as societies in which, while there are no elections, affairs are run by civil servants responsive to perceived citizen need and desire as determined by surveillance-state monitoring of citizens’ dialog</w:t>
      </w:r>
      <w:r w:rsidR="007B56E0">
        <w:rPr>
          <w:rFonts w:ascii="Times New Roman" w:hAnsi="Times New Roman" w:cs="Times New Roman"/>
          <w:sz w:val="24"/>
          <w:szCs w:val="24"/>
        </w:rPr>
        <w:t>ues on social networking sites.</w:t>
      </w:r>
      <w:r w:rsidR="00F83DAA">
        <w:rPr>
          <w:rStyle w:val="FootnoteReference"/>
          <w:rFonts w:ascii="Times New Roman" w:hAnsi="Times New Roman" w:cs="Times New Roman"/>
          <w:sz w:val="24"/>
          <w:szCs w:val="24"/>
        </w:rPr>
        <w:footnoteReference w:id="36"/>
      </w:r>
      <w:r w:rsidR="007B56E0">
        <w:rPr>
          <w:rFonts w:ascii="Times New Roman" w:hAnsi="Times New Roman" w:cs="Times New Roman"/>
          <w:sz w:val="24"/>
          <w:szCs w:val="24"/>
        </w:rPr>
        <w:t xml:space="preserve"> </w:t>
      </w:r>
      <w:r w:rsidRPr="00B16F88">
        <w:rPr>
          <w:rFonts w:ascii="Times New Roman" w:hAnsi="Times New Roman" w:cs="Times New Roman"/>
          <w:sz w:val="24"/>
          <w:szCs w:val="24"/>
        </w:rPr>
        <w:t xml:space="preserve">They might take democratic voting outcomes in other countries as new data for policy formation in their own countries. Meanwhile democracies might take the surveillance-state data </w:t>
      </w:r>
      <w:r w:rsidR="00F83DAA">
        <w:rPr>
          <w:rFonts w:ascii="Times New Roman" w:hAnsi="Times New Roman" w:cs="Times New Roman"/>
          <w:sz w:val="24"/>
          <w:szCs w:val="24"/>
        </w:rPr>
        <w:t xml:space="preserve">as </w:t>
      </w:r>
      <w:r w:rsidRPr="00B16F88">
        <w:rPr>
          <w:rFonts w:ascii="Times New Roman" w:hAnsi="Times New Roman" w:cs="Times New Roman"/>
          <w:sz w:val="24"/>
          <w:szCs w:val="24"/>
        </w:rPr>
        <w:t xml:space="preserve">relevant new data for policy formation in </w:t>
      </w:r>
      <w:r w:rsidRPr="00B16F88">
        <w:rPr>
          <w:rFonts w:ascii="Times New Roman" w:hAnsi="Times New Roman" w:cs="Times New Roman"/>
          <w:i/>
          <w:sz w:val="24"/>
          <w:szCs w:val="24"/>
        </w:rPr>
        <w:t>their</w:t>
      </w:r>
      <w:r w:rsidRPr="00B16F88">
        <w:rPr>
          <w:rFonts w:ascii="Times New Roman" w:hAnsi="Times New Roman" w:cs="Times New Roman"/>
          <w:sz w:val="24"/>
          <w:szCs w:val="24"/>
        </w:rPr>
        <w:t xml:space="preserve"> respective countries. There seems to be enormous functional similarity here in the roles and goals of governments; and so there seems to be enormous room for rapprochement. For example, one can imagine Canadian and Chinese civil servants profitably interacting at conferences about how to transmute electoral votes, and surveillance-determined citizen attitude data, respectively, into policy. And one can imagine a confederation of states, one of which is a conventional democracy, the other, a state run by civil servants selected and trained to be responsive to citizen will as detected by monitoring of social media, representatives of each country negotiating which f</w:t>
      </w:r>
      <w:r>
        <w:rPr>
          <w:rFonts w:ascii="Times New Roman" w:hAnsi="Times New Roman" w:cs="Times New Roman"/>
          <w:sz w:val="24"/>
          <w:szCs w:val="24"/>
        </w:rPr>
        <w:t>ederation-</w:t>
      </w:r>
      <w:r w:rsidRPr="00B16F88">
        <w:rPr>
          <w:rFonts w:ascii="Times New Roman" w:hAnsi="Times New Roman" w:cs="Times New Roman"/>
          <w:sz w:val="24"/>
          <w:szCs w:val="24"/>
        </w:rPr>
        <w:t>level policies to enact. One way or another, there could be a debates between whatever are the sovereigns of each nation. In a democracy, the sovereign is the people, in the form of the highest elected official(s). In China, it is</w:t>
      </w:r>
      <w:r w:rsidR="00DE78C7">
        <w:rPr>
          <w:rFonts w:ascii="Times New Roman" w:hAnsi="Times New Roman" w:cs="Times New Roman"/>
          <w:sz w:val="24"/>
          <w:szCs w:val="24"/>
        </w:rPr>
        <w:t>, say,</w:t>
      </w:r>
      <w:r w:rsidRPr="00B16F88">
        <w:rPr>
          <w:rFonts w:ascii="Times New Roman" w:hAnsi="Times New Roman" w:cs="Times New Roman"/>
          <w:sz w:val="24"/>
          <w:szCs w:val="24"/>
        </w:rPr>
        <w:t xml:space="preserve"> the ruling civil servants</w:t>
      </w:r>
      <w:r w:rsidR="00DE78C7">
        <w:rPr>
          <w:rFonts w:ascii="Times New Roman" w:hAnsi="Times New Roman" w:cs="Times New Roman"/>
          <w:sz w:val="24"/>
          <w:szCs w:val="24"/>
        </w:rPr>
        <w:t xml:space="preserve">; in </w:t>
      </w:r>
      <w:r w:rsidRPr="00B16F88">
        <w:rPr>
          <w:rFonts w:ascii="Times New Roman" w:hAnsi="Times New Roman" w:cs="Times New Roman"/>
          <w:sz w:val="24"/>
          <w:szCs w:val="24"/>
        </w:rPr>
        <w:t>Russia, it is</w:t>
      </w:r>
      <w:r w:rsidR="00DE78C7">
        <w:rPr>
          <w:rFonts w:ascii="Times New Roman" w:hAnsi="Times New Roman" w:cs="Times New Roman"/>
          <w:sz w:val="24"/>
          <w:szCs w:val="24"/>
        </w:rPr>
        <w:t>, say,</w:t>
      </w:r>
      <w:r w:rsidRPr="00B16F88">
        <w:rPr>
          <w:rFonts w:ascii="Times New Roman" w:hAnsi="Times New Roman" w:cs="Times New Roman"/>
          <w:sz w:val="24"/>
          <w:szCs w:val="24"/>
        </w:rPr>
        <w:t xml:space="preserve"> the most powerful oligarchs.</w:t>
      </w:r>
    </w:p>
    <w:p w14:paraId="57466229" w14:textId="77777777" w:rsidR="007F07CA" w:rsidRDefault="00B16F88" w:rsidP="00B16F88">
      <w:pPr>
        <w:spacing w:after="0" w:line="240" w:lineRule="auto"/>
        <w:ind w:firstLine="720"/>
        <w:rPr>
          <w:rFonts w:ascii="Times New Roman" w:hAnsi="Times New Roman" w:cs="Times New Roman"/>
          <w:sz w:val="24"/>
          <w:szCs w:val="24"/>
        </w:rPr>
      </w:pPr>
      <w:r w:rsidRPr="00B16F88">
        <w:rPr>
          <w:rFonts w:ascii="Times New Roman" w:hAnsi="Times New Roman" w:cs="Times New Roman"/>
          <w:sz w:val="24"/>
          <w:szCs w:val="24"/>
        </w:rPr>
        <w:lastRenderedPageBreak/>
        <w:t>In The West we think you need democracy and a multi-party system to solve the problem of governing class corruption caused by cynical self-interest or unconscious bias in favour of the self. But there are apparently thriving nations which instead solve the problem by creating, and creating faith in, a civil servant class of technocrats. Indeed, such societies can have as an advantage over democracies that, since their ruling class is more enduring, rather than term-limited, it can take a longer view, and so can solve problems that require enduring policy commitments. Climate change is a perfect example. And it would be all to the good to have the deliberations of term-limited democracies brought into contact with the deliberations of nations with more enduring ruling bodies.</w:t>
      </w:r>
    </w:p>
    <w:p w14:paraId="42309523" w14:textId="77777777" w:rsidR="007F07CA" w:rsidRDefault="007F07CA" w:rsidP="00B16F88">
      <w:pPr>
        <w:spacing w:after="0" w:line="240" w:lineRule="auto"/>
        <w:ind w:firstLine="720"/>
        <w:rPr>
          <w:rFonts w:ascii="Times New Roman" w:hAnsi="Times New Roman" w:cs="Times New Roman"/>
          <w:sz w:val="24"/>
          <w:szCs w:val="24"/>
        </w:rPr>
      </w:pPr>
    </w:p>
    <w:p w14:paraId="5CD63C2D" w14:textId="54A9679D" w:rsidR="00015BF8" w:rsidRPr="00BA1E7C" w:rsidRDefault="00C51FFB" w:rsidP="00BA1E7C">
      <w:pPr>
        <w:spacing w:after="0" w:line="240" w:lineRule="auto"/>
        <w:ind w:left="1080" w:hanging="360"/>
        <w:rPr>
          <w:rFonts w:ascii="Times New Roman" w:hAnsi="Times New Roman" w:cs="Times New Roman"/>
          <w:b/>
          <w:sz w:val="24"/>
          <w:szCs w:val="24"/>
        </w:rPr>
      </w:pPr>
      <w:r>
        <w:rPr>
          <w:rFonts w:ascii="Times New Roman" w:hAnsi="Times New Roman" w:cs="Times New Roman"/>
          <w:b/>
          <w:sz w:val="24"/>
          <w:szCs w:val="24"/>
        </w:rPr>
        <w:t xml:space="preserve">D. </w:t>
      </w:r>
      <w:r>
        <w:rPr>
          <w:rFonts w:ascii="Times New Roman" w:hAnsi="Times New Roman" w:cs="Times New Roman"/>
          <w:b/>
          <w:sz w:val="24"/>
          <w:szCs w:val="24"/>
        </w:rPr>
        <w:tab/>
      </w:r>
      <w:r w:rsidR="00B16F88" w:rsidRPr="00BA1E7C">
        <w:rPr>
          <w:rFonts w:ascii="Times New Roman" w:hAnsi="Times New Roman" w:cs="Times New Roman"/>
          <w:b/>
          <w:sz w:val="24"/>
          <w:szCs w:val="24"/>
        </w:rPr>
        <w:t xml:space="preserve">Objections </w:t>
      </w:r>
      <w:r w:rsidRPr="00BA1E7C">
        <w:rPr>
          <w:rFonts w:ascii="Times New Roman" w:hAnsi="Times New Roman" w:cs="Times New Roman"/>
          <w:b/>
          <w:sz w:val="24"/>
          <w:szCs w:val="24"/>
        </w:rPr>
        <w:t xml:space="preserve">Regarding </w:t>
      </w:r>
      <w:r w:rsidR="00B16F88" w:rsidRPr="00BA1E7C">
        <w:rPr>
          <w:rFonts w:ascii="Times New Roman" w:hAnsi="Times New Roman" w:cs="Times New Roman"/>
          <w:b/>
          <w:sz w:val="24"/>
          <w:szCs w:val="24"/>
        </w:rPr>
        <w:t>the Inappropriateness of Commingling Democracies with Illegitimate Governments</w:t>
      </w:r>
    </w:p>
    <w:p w14:paraId="21CF69BC" w14:textId="77777777" w:rsidR="00015BF8" w:rsidRDefault="00015BF8" w:rsidP="006771B7">
      <w:pPr>
        <w:spacing w:after="0" w:line="240" w:lineRule="auto"/>
        <w:rPr>
          <w:rFonts w:ascii="Times New Roman" w:hAnsi="Times New Roman" w:cs="Times New Roman"/>
          <w:sz w:val="24"/>
          <w:szCs w:val="24"/>
        </w:rPr>
      </w:pPr>
    </w:p>
    <w:p w14:paraId="2D180D8A" w14:textId="4BDD8DB8" w:rsidR="00B16F88" w:rsidRPr="00B16F88" w:rsidRDefault="00B16F88" w:rsidP="002847C7">
      <w:pPr>
        <w:spacing w:after="0" w:line="240" w:lineRule="auto"/>
        <w:ind w:firstLine="720"/>
        <w:rPr>
          <w:rFonts w:ascii="Times New Roman" w:hAnsi="Times New Roman" w:cs="Times New Roman"/>
          <w:sz w:val="24"/>
          <w:szCs w:val="24"/>
        </w:rPr>
      </w:pPr>
      <w:r w:rsidRPr="00B16F88">
        <w:rPr>
          <w:rFonts w:ascii="Times New Roman" w:hAnsi="Times New Roman" w:cs="Times New Roman"/>
          <w:sz w:val="24"/>
          <w:szCs w:val="24"/>
        </w:rPr>
        <w:t>I</w:t>
      </w:r>
      <w:r w:rsidR="00DE78C7">
        <w:rPr>
          <w:rFonts w:ascii="Times New Roman" w:hAnsi="Times New Roman" w:cs="Times New Roman"/>
          <w:sz w:val="24"/>
          <w:szCs w:val="24"/>
        </w:rPr>
        <w:t xml:space="preserve"> ha</w:t>
      </w:r>
      <w:r w:rsidRPr="00B16F88">
        <w:rPr>
          <w:rFonts w:ascii="Times New Roman" w:hAnsi="Times New Roman" w:cs="Times New Roman"/>
          <w:sz w:val="24"/>
          <w:szCs w:val="24"/>
        </w:rPr>
        <w:t xml:space="preserve">ve been speaking about legitimate alternatives to democracies. But what of illegitimate alternatives? What of states run by </w:t>
      </w:r>
      <w:r w:rsidR="00015BF8">
        <w:rPr>
          <w:rFonts w:ascii="Times New Roman" w:hAnsi="Times New Roman" w:cs="Times New Roman"/>
          <w:sz w:val="24"/>
          <w:szCs w:val="24"/>
        </w:rPr>
        <w:t xml:space="preserve">malign </w:t>
      </w:r>
      <w:r w:rsidRPr="00B16F88">
        <w:rPr>
          <w:rFonts w:ascii="Times New Roman" w:hAnsi="Times New Roman" w:cs="Times New Roman"/>
          <w:sz w:val="24"/>
          <w:szCs w:val="24"/>
        </w:rPr>
        <w:t>oligarchs and autocrats, states which are little more than vertically integrated criminal organizations for the extraction of wealth from their citizens?</w:t>
      </w:r>
      <w:r w:rsidRPr="00B16F88">
        <w:rPr>
          <w:rFonts w:ascii="Times New Roman" w:hAnsi="Times New Roman" w:cs="Times New Roman"/>
          <w:sz w:val="24"/>
          <w:szCs w:val="24"/>
          <w:vertAlign w:val="superscript"/>
        </w:rPr>
        <w:footnoteReference w:id="37"/>
      </w:r>
      <w:r w:rsidRPr="00B16F88">
        <w:rPr>
          <w:rFonts w:ascii="Times New Roman" w:hAnsi="Times New Roman" w:cs="Times New Roman"/>
          <w:sz w:val="24"/>
          <w:szCs w:val="24"/>
        </w:rPr>
        <w:t xml:space="preserve"> Surely the rulers of such states have no interest in having their nations converted into genuine democracies, since they would then lose power and wealth. So they w</w:t>
      </w:r>
      <w:r w:rsidR="00DE78C7">
        <w:rPr>
          <w:rFonts w:ascii="Times New Roman" w:hAnsi="Times New Roman" w:cs="Times New Roman"/>
          <w:sz w:val="24"/>
          <w:szCs w:val="24"/>
        </w:rPr>
        <w:t>ill no</w:t>
      </w:r>
      <w:r w:rsidRPr="00B16F88">
        <w:rPr>
          <w:rFonts w:ascii="Times New Roman" w:hAnsi="Times New Roman" w:cs="Times New Roman"/>
          <w:sz w:val="24"/>
          <w:szCs w:val="24"/>
        </w:rPr>
        <w:t xml:space="preserve">t want their citizens </w:t>
      </w:r>
      <w:r w:rsidR="00015BF8">
        <w:rPr>
          <w:rFonts w:ascii="Times New Roman" w:hAnsi="Times New Roman" w:cs="Times New Roman"/>
          <w:sz w:val="24"/>
          <w:szCs w:val="24"/>
        </w:rPr>
        <w:t>commingling</w:t>
      </w:r>
      <w:r w:rsidRPr="00B16F88">
        <w:rPr>
          <w:rFonts w:ascii="Times New Roman" w:hAnsi="Times New Roman" w:cs="Times New Roman"/>
          <w:sz w:val="24"/>
          <w:szCs w:val="24"/>
        </w:rPr>
        <w:t xml:space="preserve"> in other nations’ elections. Instead, these rulers have every interest in ruining the democracies of nations, because then they could manipulate those nations in ways that will enhance their own wealth and power.</w:t>
      </w:r>
      <w:r w:rsidRPr="00B16F88">
        <w:rPr>
          <w:rFonts w:ascii="Times New Roman" w:hAnsi="Times New Roman" w:cs="Times New Roman"/>
          <w:sz w:val="24"/>
          <w:szCs w:val="24"/>
          <w:vertAlign w:val="superscript"/>
        </w:rPr>
        <w:footnoteReference w:id="38"/>
      </w:r>
      <w:r w:rsidRPr="00B16F88">
        <w:rPr>
          <w:rFonts w:ascii="Times New Roman" w:hAnsi="Times New Roman" w:cs="Times New Roman"/>
          <w:sz w:val="24"/>
          <w:szCs w:val="24"/>
        </w:rPr>
        <w:t xml:space="preserve"> So it would be wrong to allow these malign nations unfettered influence in the </w:t>
      </w:r>
      <w:r w:rsidR="00BA1E7C">
        <w:rPr>
          <w:rFonts w:ascii="Times New Roman" w:hAnsi="Times New Roman" w:cs="Times New Roman"/>
          <w:sz w:val="24"/>
          <w:szCs w:val="24"/>
        </w:rPr>
        <w:t>U.S.</w:t>
      </w:r>
      <w:r w:rsidRPr="00B16F88">
        <w:rPr>
          <w:rFonts w:ascii="Times New Roman" w:hAnsi="Times New Roman" w:cs="Times New Roman"/>
          <w:sz w:val="24"/>
          <w:szCs w:val="24"/>
        </w:rPr>
        <w:t xml:space="preserve"> polity. At best, the only nations that should be allowed in are ones already established as democracies, and who therefore would be inclined to non-destructively co-affiliate with America, on the model, for example, of the European parliament.</w:t>
      </w:r>
    </w:p>
    <w:p w14:paraId="0ECC4279" w14:textId="77777777" w:rsidR="00B16F88" w:rsidRPr="00B16F88" w:rsidRDefault="00B16F88" w:rsidP="00B16F88">
      <w:pPr>
        <w:spacing w:after="0" w:line="240" w:lineRule="auto"/>
        <w:ind w:firstLine="720"/>
        <w:rPr>
          <w:rFonts w:ascii="Times New Roman" w:hAnsi="Times New Roman" w:cs="Times New Roman"/>
          <w:sz w:val="24"/>
          <w:szCs w:val="24"/>
        </w:rPr>
      </w:pPr>
      <w:r w:rsidRPr="00B16F88">
        <w:rPr>
          <w:rFonts w:ascii="Times New Roman" w:hAnsi="Times New Roman" w:cs="Times New Roman"/>
          <w:sz w:val="24"/>
          <w:szCs w:val="24"/>
        </w:rPr>
        <w:t>My reply is that autocrats can have the power they seek only by getting large numbers of people to do things whose products can be harvested in the form of money; and the best way to attain this effect on populations is by deliberative democracy—that is, by talking them into it. Further, oligarchs profit more from peace than war, and will have a stake in attaining peace with each other. Finally, even oligarchs are better off in a world of safety and stability as secured by deliberative democracy, and therefore will tend towards this system. For it is the system most likely to protect their gains, whether ill-gotten by prior predation or not, due to the inherent conservatism of the rule of law that democracies tend to exemplify.</w:t>
      </w:r>
    </w:p>
    <w:p w14:paraId="4D1EDF8B" w14:textId="7FE97B7E" w:rsidR="00015BF8" w:rsidRDefault="00B16F88" w:rsidP="00B16F88">
      <w:pPr>
        <w:spacing w:after="0" w:line="240" w:lineRule="auto"/>
        <w:ind w:firstLine="720"/>
        <w:rPr>
          <w:rFonts w:ascii="Times New Roman" w:hAnsi="Times New Roman" w:cs="Times New Roman"/>
          <w:sz w:val="24"/>
          <w:szCs w:val="24"/>
        </w:rPr>
      </w:pPr>
      <w:r w:rsidRPr="00B16F88">
        <w:rPr>
          <w:rFonts w:ascii="Times New Roman" w:hAnsi="Times New Roman" w:cs="Times New Roman"/>
          <w:sz w:val="24"/>
          <w:szCs w:val="24"/>
        </w:rPr>
        <w:t xml:space="preserve">Destroy democracies? No. Ultimately oligarchs will want to participate in world government, and will want to use their powers to have a large voice in democratic decision-making. We see this already in the titans of capitalism encouraging the formation of liberal democracies the world over. </w:t>
      </w:r>
      <w:r w:rsidR="00DE78C7">
        <w:rPr>
          <w:rFonts w:ascii="Times New Roman" w:hAnsi="Times New Roman" w:cs="Times New Roman"/>
          <w:sz w:val="24"/>
          <w:szCs w:val="24"/>
        </w:rPr>
        <w:t>H</w:t>
      </w:r>
      <w:r w:rsidRPr="00B16F88">
        <w:rPr>
          <w:rFonts w:ascii="Times New Roman" w:hAnsi="Times New Roman" w:cs="Times New Roman"/>
          <w:sz w:val="24"/>
          <w:szCs w:val="24"/>
        </w:rPr>
        <w:t>ow are</w:t>
      </w:r>
      <w:r w:rsidR="00DE78C7">
        <w:rPr>
          <w:rFonts w:ascii="Times New Roman" w:hAnsi="Times New Roman" w:cs="Times New Roman"/>
          <w:sz w:val="24"/>
          <w:szCs w:val="24"/>
        </w:rPr>
        <w:t xml:space="preserve"> we</w:t>
      </w:r>
      <w:r w:rsidRPr="00B16F88">
        <w:rPr>
          <w:rFonts w:ascii="Times New Roman" w:hAnsi="Times New Roman" w:cs="Times New Roman"/>
          <w:sz w:val="24"/>
          <w:szCs w:val="24"/>
        </w:rPr>
        <w:t xml:space="preserve"> to have influence on them? In return for giving them a voice in our elections, they give us a voice with the</w:t>
      </w:r>
      <w:r w:rsidR="00CA688A">
        <w:rPr>
          <w:rFonts w:ascii="Times New Roman" w:hAnsi="Times New Roman" w:cs="Times New Roman"/>
          <w:sz w:val="24"/>
          <w:szCs w:val="24"/>
        </w:rPr>
        <w:t>m</w:t>
      </w:r>
      <w:r w:rsidR="00CA688A" w:rsidRPr="00CA688A">
        <w:rPr>
          <w:rFonts w:ascii="Times New Roman" w:hAnsi="Times New Roman" w:cs="Times New Roman"/>
          <w:sz w:val="24"/>
          <w:szCs w:val="24"/>
        </w:rPr>
        <w:t>—</w:t>
      </w:r>
      <w:r w:rsidR="00CA688A">
        <w:rPr>
          <w:rFonts w:ascii="Times New Roman" w:hAnsi="Times New Roman" w:cs="Times New Roman"/>
          <w:sz w:val="24"/>
          <w:szCs w:val="24"/>
        </w:rPr>
        <w:t xml:space="preserve">if they get to speak to our people in our elections, we, in the form of our leaders, pundits, and </w:t>
      </w:r>
      <w:r w:rsidR="00CA688A">
        <w:rPr>
          <w:rFonts w:ascii="Times New Roman" w:hAnsi="Times New Roman" w:cs="Times New Roman"/>
          <w:sz w:val="24"/>
          <w:szCs w:val="24"/>
        </w:rPr>
        <w:lastRenderedPageBreak/>
        <w:t>other operators of the deliberative process, get to talk to their ruling group, whether this be a Politburo, a mili</w:t>
      </w:r>
      <w:r w:rsidR="002A180E">
        <w:rPr>
          <w:rFonts w:ascii="Times New Roman" w:hAnsi="Times New Roman" w:cs="Times New Roman"/>
          <w:sz w:val="24"/>
          <w:szCs w:val="24"/>
        </w:rPr>
        <w:t>tary Junta</w:t>
      </w:r>
      <w:r w:rsidR="002C240E">
        <w:rPr>
          <w:rFonts w:ascii="Times New Roman" w:hAnsi="Times New Roman" w:cs="Times New Roman"/>
          <w:sz w:val="24"/>
          <w:szCs w:val="24"/>
        </w:rPr>
        <w:t>, an hereditary King and his C</w:t>
      </w:r>
      <w:r w:rsidR="002A180E">
        <w:rPr>
          <w:rFonts w:ascii="Times New Roman" w:hAnsi="Times New Roman" w:cs="Times New Roman"/>
          <w:sz w:val="24"/>
          <w:szCs w:val="24"/>
        </w:rPr>
        <w:t>ourtiers</w:t>
      </w:r>
      <w:r w:rsidR="00CA688A">
        <w:rPr>
          <w:rFonts w:ascii="Times New Roman" w:hAnsi="Times New Roman" w:cs="Times New Roman"/>
          <w:sz w:val="24"/>
          <w:szCs w:val="24"/>
        </w:rPr>
        <w:t>, or some mafia-like power-holding group.</w:t>
      </w:r>
    </w:p>
    <w:p w14:paraId="3472AB31" w14:textId="77777777" w:rsidR="00015BF8" w:rsidRDefault="00015BF8" w:rsidP="00B16F88">
      <w:pPr>
        <w:spacing w:after="0" w:line="240" w:lineRule="auto"/>
        <w:ind w:firstLine="720"/>
        <w:rPr>
          <w:rFonts w:ascii="Times New Roman" w:hAnsi="Times New Roman" w:cs="Times New Roman"/>
          <w:sz w:val="24"/>
          <w:szCs w:val="24"/>
        </w:rPr>
      </w:pPr>
    </w:p>
    <w:p w14:paraId="2E1E4C85" w14:textId="3B339C97" w:rsidR="00015BF8" w:rsidRPr="00BA1E7C" w:rsidRDefault="00B16F88" w:rsidP="00BA1E7C">
      <w:pPr>
        <w:pStyle w:val="ListParagraph"/>
        <w:numPr>
          <w:ilvl w:val="0"/>
          <w:numId w:val="5"/>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 xml:space="preserve">Objections </w:t>
      </w:r>
      <w:r w:rsidR="00DE78C7">
        <w:rPr>
          <w:rFonts w:ascii="Times New Roman" w:hAnsi="Times New Roman" w:cs="Times New Roman"/>
          <w:b/>
          <w:sz w:val="24"/>
          <w:szCs w:val="24"/>
        </w:rPr>
        <w:t>Regarding</w:t>
      </w:r>
      <w:r w:rsidR="00DE78C7" w:rsidRPr="00BA1E7C">
        <w:rPr>
          <w:rFonts w:ascii="Times New Roman" w:hAnsi="Times New Roman" w:cs="Times New Roman"/>
          <w:b/>
          <w:sz w:val="24"/>
          <w:szCs w:val="24"/>
        </w:rPr>
        <w:t xml:space="preserve"> </w:t>
      </w:r>
      <w:r w:rsidRPr="00BA1E7C">
        <w:rPr>
          <w:rFonts w:ascii="Times New Roman" w:hAnsi="Times New Roman" w:cs="Times New Roman"/>
          <w:b/>
          <w:sz w:val="24"/>
          <w:szCs w:val="24"/>
        </w:rPr>
        <w:t>the Difficulty of Commingling Polities of Radically Different Cultures and Value Systems</w:t>
      </w:r>
    </w:p>
    <w:p w14:paraId="5B6A5C5D" w14:textId="77777777" w:rsidR="00015BF8" w:rsidRDefault="00015BF8" w:rsidP="006771B7">
      <w:pPr>
        <w:spacing w:after="0" w:line="240" w:lineRule="auto"/>
        <w:rPr>
          <w:rFonts w:ascii="Times New Roman" w:hAnsi="Times New Roman" w:cs="Times New Roman"/>
          <w:sz w:val="24"/>
          <w:szCs w:val="24"/>
        </w:rPr>
      </w:pPr>
    </w:p>
    <w:p w14:paraId="1A6631A8" w14:textId="4AFD4766" w:rsidR="00B16F88" w:rsidRPr="00B16F88" w:rsidRDefault="00876BF9" w:rsidP="002847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Other sorts of difference</w:t>
      </w:r>
      <w:r w:rsidR="002A180E">
        <w:rPr>
          <w:rFonts w:ascii="Times New Roman" w:hAnsi="Times New Roman" w:cs="Times New Roman"/>
          <w:sz w:val="24"/>
          <w:szCs w:val="24"/>
        </w:rPr>
        <w:t>s</w:t>
      </w:r>
      <w:r>
        <w:rPr>
          <w:rFonts w:ascii="Times New Roman" w:hAnsi="Times New Roman" w:cs="Times New Roman"/>
          <w:sz w:val="24"/>
          <w:szCs w:val="24"/>
        </w:rPr>
        <w:t xml:space="preserve"> between nations could make their commingling problematic. I</w:t>
      </w:r>
      <w:r w:rsidR="00B16F88" w:rsidRPr="00B16F88">
        <w:rPr>
          <w:rFonts w:ascii="Times New Roman" w:hAnsi="Times New Roman" w:cs="Times New Roman"/>
          <w:sz w:val="24"/>
          <w:szCs w:val="24"/>
        </w:rPr>
        <w:t>magine two nations with different prevailing</w:t>
      </w:r>
      <w:r w:rsidR="00DE78C7">
        <w:rPr>
          <w:rFonts w:ascii="Times New Roman" w:hAnsi="Times New Roman" w:cs="Times New Roman"/>
          <w:sz w:val="24"/>
          <w:szCs w:val="24"/>
        </w:rPr>
        <w:t xml:space="preserve"> </w:t>
      </w:r>
      <w:r w:rsidR="00B16F88" w:rsidRPr="00B16F88">
        <w:rPr>
          <w:rFonts w:ascii="Times New Roman" w:hAnsi="Times New Roman" w:cs="Times New Roman"/>
          <w:sz w:val="24"/>
          <w:szCs w:val="24"/>
        </w:rPr>
        <w:t xml:space="preserve">fundamentalist religions and therefore with conflicting attitudes on central questions of morality and value. How can they </w:t>
      </w:r>
      <w:r>
        <w:rPr>
          <w:rFonts w:ascii="Times New Roman" w:hAnsi="Times New Roman" w:cs="Times New Roman"/>
          <w:sz w:val="24"/>
          <w:szCs w:val="24"/>
        </w:rPr>
        <w:t xml:space="preserve">profitably </w:t>
      </w:r>
      <w:r w:rsidR="00B16F88" w:rsidRPr="00B16F88">
        <w:rPr>
          <w:rFonts w:ascii="Times New Roman" w:hAnsi="Times New Roman" w:cs="Times New Roman"/>
          <w:sz w:val="24"/>
          <w:szCs w:val="24"/>
        </w:rPr>
        <w:t>commingle? And if one of these nations was powerful, like America, say, what conceivable reason could a weaker state with different values and a different religion have to commingle? More generally, would</w:t>
      </w:r>
      <w:r w:rsidR="00DE78C7">
        <w:rPr>
          <w:rFonts w:ascii="Times New Roman" w:hAnsi="Times New Roman" w:cs="Times New Roman"/>
          <w:sz w:val="24"/>
          <w:szCs w:val="24"/>
        </w:rPr>
        <w:t xml:space="preserve"> no</w:t>
      </w:r>
      <w:r w:rsidR="00B16F88" w:rsidRPr="00B16F88">
        <w:rPr>
          <w:rFonts w:ascii="Times New Roman" w:hAnsi="Times New Roman" w:cs="Times New Roman"/>
          <w:sz w:val="24"/>
          <w:szCs w:val="24"/>
        </w:rPr>
        <w:t>t t</w:t>
      </w:r>
      <w:r w:rsidR="00E3623C">
        <w:rPr>
          <w:rFonts w:ascii="Times New Roman" w:hAnsi="Times New Roman" w:cs="Times New Roman"/>
          <w:sz w:val="24"/>
          <w:szCs w:val="24"/>
        </w:rPr>
        <w:t xml:space="preserve">he proposal </w:t>
      </w:r>
      <w:r w:rsidR="00B16F88" w:rsidRPr="00B16F88">
        <w:rPr>
          <w:rFonts w:ascii="Times New Roman" w:hAnsi="Times New Roman" w:cs="Times New Roman"/>
          <w:sz w:val="24"/>
          <w:szCs w:val="24"/>
        </w:rPr>
        <w:t xml:space="preserve">tend to result in unwelcome cultural homogenization? In fact, it might be worried that any culture that permits itself to commingle with </w:t>
      </w:r>
      <w:r w:rsidR="00BA1E7C">
        <w:rPr>
          <w:rFonts w:ascii="Times New Roman" w:hAnsi="Times New Roman" w:cs="Times New Roman"/>
          <w:sz w:val="24"/>
          <w:szCs w:val="24"/>
        </w:rPr>
        <w:t xml:space="preserve">the United States </w:t>
      </w:r>
      <w:r w:rsidR="00B16F88" w:rsidRPr="00B16F88">
        <w:rPr>
          <w:rFonts w:ascii="Times New Roman" w:hAnsi="Times New Roman" w:cs="Times New Roman"/>
          <w:sz w:val="24"/>
          <w:szCs w:val="24"/>
        </w:rPr>
        <w:t xml:space="preserve">will in effect </w:t>
      </w:r>
      <w:r w:rsidR="00B16F88" w:rsidRPr="00B16F88">
        <w:rPr>
          <w:rFonts w:ascii="Times New Roman" w:hAnsi="Times New Roman" w:cs="Times New Roman"/>
          <w:i/>
          <w:sz w:val="24"/>
          <w:szCs w:val="24"/>
        </w:rPr>
        <w:t>become</w:t>
      </w:r>
      <w:r w:rsidR="00B16F88" w:rsidRPr="00B16F88">
        <w:rPr>
          <w:rFonts w:ascii="Times New Roman" w:hAnsi="Times New Roman" w:cs="Times New Roman"/>
          <w:sz w:val="24"/>
          <w:szCs w:val="24"/>
        </w:rPr>
        <w:t xml:space="preserve"> America, with the result that there will simply be one large mono-culture, in this case, American, with all the problems that afflict that culture</w:t>
      </w:r>
      <w:r w:rsidR="00DE78C7">
        <w:rPr>
          <w:rFonts w:ascii="Times New Roman" w:hAnsi="Times New Roman" w:cs="Times New Roman"/>
          <w:sz w:val="24"/>
          <w:szCs w:val="24"/>
        </w:rPr>
        <w:t xml:space="preserve"> (</w:t>
      </w:r>
      <w:r w:rsidR="00B16F88" w:rsidRPr="00B16F88">
        <w:rPr>
          <w:rFonts w:ascii="Times New Roman" w:hAnsi="Times New Roman" w:cs="Times New Roman"/>
          <w:sz w:val="24"/>
          <w:szCs w:val="24"/>
        </w:rPr>
        <w:t>problems with which my proposal would infect the whole world</w:t>
      </w:r>
      <w:r w:rsidR="00DE78C7">
        <w:rPr>
          <w:rFonts w:ascii="Times New Roman" w:hAnsi="Times New Roman" w:cs="Times New Roman"/>
          <w:sz w:val="24"/>
          <w:szCs w:val="24"/>
        </w:rPr>
        <w:t>)</w:t>
      </w:r>
      <w:r w:rsidR="00B16F88" w:rsidRPr="00B16F88">
        <w:rPr>
          <w:rFonts w:ascii="Times New Roman" w:hAnsi="Times New Roman" w:cs="Times New Roman"/>
          <w:sz w:val="24"/>
          <w:szCs w:val="24"/>
        </w:rPr>
        <w:t>.</w:t>
      </w:r>
      <w:r w:rsidR="00B16F88" w:rsidRPr="00B16F88">
        <w:rPr>
          <w:rFonts w:ascii="Times New Roman" w:hAnsi="Times New Roman" w:cs="Times New Roman"/>
          <w:sz w:val="24"/>
          <w:szCs w:val="24"/>
          <w:vertAlign w:val="superscript"/>
        </w:rPr>
        <w:footnoteReference w:id="39"/>
      </w:r>
    </w:p>
    <w:p w14:paraId="5D8BB3A6" w14:textId="17FCDBAF" w:rsidR="00B16F88" w:rsidRDefault="00087FFE" w:rsidP="00B16F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B16F88" w:rsidRPr="00B16F88">
        <w:rPr>
          <w:rFonts w:ascii="Times New Roman" w:hAnsi="Times New Roman" w:cs="Times New Roman"/>
          <w:sz w:val="24"/>
          <w:szCs w:val="24"/>
        </w:rPr>
        <w:t>o this,</w:t>
      </w:r>
      <w:r w:rsidR="00DE78C7">
        <w:rPr>
          <w:rFonts w:ascii="Times New Roman" w:hAnsi="Times New Roman" w:cs="Times New Roman"/>
          <w:sz w:val="24"/>
          <w:szCs w:val="24"/>
        </w:rPr>
        <w:t xml:space="preserve"> there are</w:t>
      </w:r>
      <w:r w:rsidR="00B16F88" w:rsidRPr="00B16F88">
        <w:rPr>
          <w:rFonts w:ascii="Times New Roman" w:hAnsi="Times New Roman" w:cs="Times New Roman"/>
          <w:sz w:val="24"/>
          <w:szCs w:val="24"/>
        </w:rPr>
        <w:t xml:space="preserve"> several replies. First, even nations widely different culturally, religiously and morally have issues it would bene</w:t>
      </w:r>
      <w:r w:rsidR="008C3C8C">
        <w:rPr>
          <w:rFonts w:ascii="Times New Roman" w:hAnsi="Times New Roman" w:cs="Times New Roman"/>
          <w:sz w:val="24"/>
          <w:szCs w:val="24"/>
        </w:rPr>
        <w:t xml:space="preserve">fit them to deal with in a </w:t>
      </w:r>
      <w:r w:rsidR="00B16F88" w:rsidRPr="00B16F88">
        <w:rPr>
          <w:rFonts w:ascii="Times New Roman" w:hAnsi="Times New Roman" w:cs="Times New Roman"/>
          <w:sz w:val="24"/>
          <w:szCs w:val="24"/>
        </w:rPr>
        <w:t xml:space="preserve">shared polity, </w:t>
      </w:r>
      <w:r w:rsidR="00DE78C7">
        <w:rPr>
          <w:rFonts w:ascii="Times New Roman" w:hAnsi="Times New Roman" w:cs="Times New Roman"/>
          <w:sz w:val="24"/>
          <w:szCs w:val="24"/>
        </w:rPr>
        <w:t xml:space="preserve">(e.g., </w:t>
      </w:r>
      <w:r w:rsidR="00B16F88" w:rsidRPr="00B16F88">
        <w:rPr>
          <w:rFonts w:ascii="Times New Roman" w:hAnsi="Times New Roman" w:cs="Times New Roman"/>
          <w:sz w:val="24"/>
          <w:szCs w:val="24"/>
        </w:rPr>
        <w:t xml:space="preserve">issues around trade, climate, infrastructure, health, war, </w:t>
      </w:r>
      <w:r w:rsidR="00DE78C7">
        <w:rPr>
          <w:rFonts w:ascii="Times New Roman" w:hAnsi="Times New Roman" w:cs="Times New Roman"/>
          <w:sz w:val="24"/>
          <w:szCs w:val="24"/>
        </w:rPr>
        <w:t>etc.)</w:t>
      </w:r>
      <w:r w:rsidR="00B16F88" w:rsidRPr="00B16F88">
        <w:rPr>
          <w:rFonts w:ascii="Times New Roman" w:hAnsi="Times New Roman" w:cs="Times New Roman"/>
          <w:sz w:val="24"/>
          <w:szCs w:val="24"/>
        </w:rPr>
        <w:t>. So long as commingling was confined to these issues</w:t>
      </w:r>
      <w:r w:rsidR="00DE78C7">
        <w:rPr>
          <w:rFonts w:ascii="Times New Roman" w:hAnsi="Times New Roman" w:cs="Times New Roman"/>
          <w:sz w:val="24"/>
          <w:szCs w:val="24"/>
        </w:rPr>
        <w:t>,</w:t>
      </w:r>
      <w:r w:rsidR="00B16F88" w:rsidRPr="00B16F88">
        <w:rPr>
          <w:rFonts w:ascii="Times New Roman" w:hAnsi="Times New Roman" w:cs="Times New Roman"/>
          <w:sz w:val="24"/>
          <w:szCs w:val="24"/>
        </w:rPr>
        <w:t xml:space="preserve"> the results could be salutary. And the resolution of these issues wouldn’t necessarily require that, in other resp</w:t>
      </w:r>
      <w:r w:rsidR="008C3C8C">
        <w:rPr>
          <w:rFonts w:ascii="Times New Roman" w:hAnsi="Times New Roman" w:cs="Times New Roman"/>
          <w:sz w:val="24"/>
          <w:szCs w:val="24"/>
        </w:rPr>
        <w:t xml:space="preserve">ects, the countries become </w:t>
      </w:r>
      <w:r w:rsidR="00B16F88" w:rsidRPr="00B16F88">
        <w:rPr>
          <w:rFonts w:ascii="Times New Roman" w:hAnsi="Times New Roman" w:cs="Times New Roman"/>
          <w:sz w:val="24"/>
          <w:szCs w:val="24"/>
        </w:rPr>
        <w:t>alike. Second, commingling on deliberation about deep issues of morality and value could result in much needed learning for all of the affected countries. I premise this on two possibilities</w:t>
      </w:r>
      <w:r w:rsidR="006B483B">
        <w:rPr>
          <w:rFonts w:ascii="Times New Roman" w:hAnsi="Times New Roman" w:cs="Times New Roman"/>
          <w:sz w:val="24"/>
          <w:szCs w:val="24"/>
        </w:rPr>
        <w:t xml:space="preserve">.  First, I assume </w:t>
      </w:r>
      <w:r w:rsidR="00B16F88" w:rsidRPr="00B16F88">
        <w:rPr>
          <w:rFonts w:ascii="Times New Roman" w:hAnsi="Times New Roman" w:cs="Times New Roman"/>
          <w:sz w:val="24"/>
          <w:szCs w:val="24"/>
        </w:rPr>
        <w:t>that there may be a single truth on some of these matters (that is, some things that are, in fact morally permissible and others not) and dialoguing between countries might help both to find it. But failing that, second, dialoguing might help the two countries become more tolerant of their differences</w:t>
      </w:r>
      <w:r w:rsidR="006B483B">
        <w:rPr>
          <w:rFonts w:ascii="Times New Roman" w:hAnsi="Times New Roman" w:cs="Times New Roman"/>
          <w:sz w:val="24"/>
          <w:szCs w:val="24"/>
        </w:rPr>
        <w:t>; it</w:t>
      </w:r>
      <w:r w:rsidR="00B16F88" w:rsidRPr="00B16F88">
        <w:rPr>
          <w:rFonts w:ascii="Times New Roman" w:hAnsi="Times New Roman" w:cs="Times New Roman"/>
          <w:sz w:val="24"/>
          <w:szCs w:val="24"/>
        </w:rPr>
        <w:t xml:space="preserve"> might motivate them to form policies mutually respecting of these differences, and which quarantine the issues off from other issues needing resolution</w:t>
      </w:r>
      <w:r w:rsidR="006B483B">
        <w:rPr>
          <w:rFonts w:ascii="Times New Roman" w:hAnsi="Times New Roman" w:cs="Times New Roman"/>
          <w:sz w:val="24"/>
          <w:szCs w:val="24"/>
        </w:rPr>
        <w:t xml:space="preserve"> (</w:t>
      </w:r>
      <w:r w:rsidR="00B16F88" w:rsidRPr="00B16F88">
        <w:rPr>
          <w:rFonts w:ascii="Times New Roman" w:hAnsi="Times New Roman" w:cs="Times New Roman"/>
          <w:sz w:val="24"/>
          <w:szCs w:val="24"/>
        </w:rPr>
        <w:t>issues a clear vision of which might otherwise be obstructed by the moral differences in play</w:t>
      </w:r>
      <w:r w:rsidR="006B483B">
        <w:rPr>
          <w:rFonts w:ascii="Times New Roman" w:hAnsi="Times New Roman" w:cs="Times New Roman"/>
          <w:sz w:val="24"/>
          <w:szCs w:val="24"/>
        </w:rPr>
        <w:t>)</w:t>
      </w:r>
      <w:r w:rsidR="00B16F88" w:rsidRPr="00B16F88">
        <w:rPr>
          <w:rFonts w:ascii="Times New Roman" w:hAnsi="Times New Roman" w:cs="Times New Roman"/>
          <w:sz w:val="24"/>
          <w:szCs w:val="24"/>
        </w:rPr>
        <w:t xml:space="preserve">. On either premise, both countries would have to mindfully and more fully subject themselves to the norms of deliberative democracy, and to the listening to others that this constitutively entrains. </w:t>
      </w:r>
      <w:r w:rsidR="006B483B">
        <w:rPr>
          <w:rFonts w:ascii="Times New Roman" w:hAnsi="Times New Roman" w:cs="Times New Roman"/>
          <w:sz w:val="24"/>
          <w:szCs w:val="24"/>
        </w:rPr>
        <w:t>T</w:t>
      </w:r>
      <w:r w:rsidR="00B16F88" w:rsidRPr="00B16F88">
        <w:rPr>
          <w:rFonts w:ascii="Times New Roman" w:hAnsi="Times New Roman" w:cs="Times New Roman"/>
          <w:sz w:val="24"/>
          <w:szCs w:val="24"/>
        </w:rPr>
        <w:t>his could</w:t>
      </w:r>
      <w:r w:rsidR="006B483B">
        <w:rPr>
          <w:rFonts w:ascii="Times New Roman" w:hAnsi="Times New Roman" w:cs="Times New Roman"/>
          <w:sz w:val="24"/>
          <w:szCs w:val="24"/>
        </w:rPr>
        <w:t xml:space="preserve"> thus</w:t>
      </w:r>
      <w:r w:rsidR="00B16F88" w:rsidRPr="00B16F88">
        <w:rPr>
          <w:rFonts w:ascii="Times New Roman" w:hAnsi="Times New Roman" w:cs="Times New Roman"/>
          <w:sz w:val="24"/>
          <w:szCs w:val="24"/>
        </w:rPr>
        <w:t xml:space="preserve"> improve both cultures.</w:t>
      </w:r>
    </w:p>
    <w:p w14:paraId="5377DB4B" w14:textId="77777777" w:rsidR="00281D86" w:rsidRDefault="00281D86" w:rsidP="0014562B">
      <w:pPr>
        <w:spacing w:after="0" w:line="240" w:lineRule="auto"/>
        <w:ind w:firstLine="720"/>
        <w:rPr>
          <w:rFonts w:ascii="Times New Roman" w:hAnsi="Times New Roman" w:cs="Times New Roman"/>
          <w:sz w:val="24"/>
          <w:szCs w:val="24"/>
        </w:rPr>
      </w:pPr>
    </w:p>
    <w:p w14:paraId="3824ACFB" w14:textId="77777777" w:rsidR="00281D86" w:rsidRPr="00BA1E7C" w:rsidRDefault="00281D86" w:rsidP="00BA1E7C">
      <w:pPr>
        <w:pStyle w:val="ListParagraph"/>
        <w:numPr>
          <w:ilvl w:val="0"/>
          <w:numId w:val="5"/>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The Problem of Commingling Overwhelming Smaller, Weaker Nations</w:t>
      </w:r>
    </w:p>
    <w:p w14:paraId="720CDFC3" w14:textId="77777777" w:rsidR="00B5733C" w:rsidRDefault="00B5733C" w:rsidP="00B5733C">
      <w:pPr>
        <w:spacing w:after="0" w:line="240" w:lineRule="auto"/>
        <w:rPr>
          <w:rFonts w:ascii="Times New Roman" w:hAnsi="Times New Roman" w:cs="Times New Roman"/>
          <w:sz w:val="24"/>
          <w:szCs w:val="24"/>
        </w:rPr>
      </w:pPr>
    </w:p>
    <w:p w14:paraId="72F14016" w14:textId="2B91629D" w:rsidR="000C414D" w:rsidRDefault="00F93444" w:rsidP="002847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D3387D">
        <w:rPr>
          <w:rFonts w:ascii="Times New Roman" w:hAnsi="Times New Roman" w:cs="Times New Roman"/>
          <w:sz w:val="24"/>
          <w:szCs w:val="24"/>
        </w:rPr>
        <w:t>have been discussing variants of</w:t>
      </w:r>
      <w:r>
        <w:rPr>
          <w:rFonts w:ascii="Times New Roman" w:hAnsi="Times New Roman" w:cs="Times New Roman"/>
          <w:sz w:val="24"/>
          <w:szCs w:val="24"/>
        </w:rPr>
        <w:t xml:space="preserve"> </w:t>
      </w:r>
      <w:r w:rsidR="00B5733C">
        <w:rPr>
          <w:rFonts w:ascii="Times New Roman" w:hAnsi="Times New Roman" w:cs="Times New Roman"/>
          <w:sz w:val="24"/>
          <w:szCs w:val="24"/>
        </w:rPr>
        <w:t xml:space="preserve">the concern that </w:t>
      </w:r>
      <w:r w:rsidR="00BA1E7C">
        <w:rPr>
          <w:rFonts w:ascii="Times New Roman" w:hAnsi="Times New Roman" w:cs="Times New Roman"/>
          <w:sz w:val="24"/>
          <w:szCs w:val="24"/>
        </w:rPr>
        <w:t xml:space="preserve">the United States </w:t>
      </w:r>
      <w:r w:rsidR="00B5733C">
        <w:rPr>
          <w:rFonts w:ascii="Times New Roman" w:hAnsi="Times New Roman" w:cs="Times New Roman"/>
          <w:sz w:val="24"/>
          <w:szCs w:val="24"/>
        </w:rPr>
        <w:t>may have interests inherently incompatible with those of other nations, and so should not open itself up to influence by them. A related family of concerns runs in the other direction</w:t>
      </w:r>
      <w:r w:rsidR="00BD1742">
        <w:rPr>
          <w:rFonts w:ascii="Times New Roman" w:hAnsi="Times New Roman" w:cs="Times New Roman"/>
          <w:sz w:val="24"/>
          <w:szCs w:val="24"/>
        </w:rPr>
        <w:t>: it may be bad</w:t>
      </w:r>
      <w:r w:rsidR="00B5733C">
        <w:rPr>
          <w:rFonts w:ascii="Times New Roman" w:hAnsi="Times New Roman" w:cs="Times New Roman"/>
          <w:sz w:val="24"/>
          <w:szCs w:val="24"/>
        </w:rPr>
        <w:t xml:space="preserve"> </w:t>
      </w:r>
      <w:r w:rsidR="0045432A">
        <w:rPr>
          <w:rFonts w:ascii="Times New Roman" w:hAnsi="Times New Roman" w:cs="Times New Roman"/>
          <w:sz w:val="24"/>
          <w:szCs w:val="24"/>
        </w:rPr>
        <w:t xml:space="preserve">for </w:t>
      </w:r>
      <w:r w:rsidR="00BA1E7C">
        <w:rPr>
          <w:rFonts w:ascii="Times New Roman" w:hAnsi="Times New Roman" w:cs="Times New Roman"/>
          <w:sz w:val="24"/>
          <w:szCs w:val="24"/>
        </w:rPr>
        <w:t xml:space="preserve">the United States </w:t>
      </w:r>
      <w:r w:rsidR="0045432A">
        <w:rPr>
          <w:rFonts w:ascii="Times New Roman" w:hAnsi="Times New Roman" w:cs="Times New Roman"/>
          <w:sz w:val="24"/>
          <w:szCs w:val="24"/>
        </w:rPr>
        <w:t>and other large nations</w:t>
      </w:r>
      <w:r w:rsidR="00B5733C">
        <w:rPr>
          <w:rFonts w:ascii="Times New Roman" w:hAnsi="Times New Roman" w:cs="Times New Roman"/>
          <w:sz w:val="24"/>
          <w:szCs w:val="24"/>
        </w:rPr>
        <w:t xml:space="preserve"> to have an influence in the polities of smaller,</w:t>
      </w:r>
      <w:r w:rsidR="008F461D">
        <w:rPr>
          <w:rFonts w:ascii="Times New Roman" w:hAnsi="Times New Roman" w:cs="Times New Roman"/>
          <w:sz w:val="24"/>
          <w:szCs w:val="24"/>
        </w:rPr>
        <w:t xml:space="preserve"> </w:t>
      </w:r>
      <w:r w:rsidR="00B5733C">
        <w:rPr>
          <w:rFonts w:ascii="Times New Roman" w:hAnsi="Times New Roman" w:cs="Times New Roman"/>
          <w:sz w:val="24"/>
          <w:szCs w:val="24"/>
        </w:rPr>
        <w:t xml:space="preserve">vulnerable </w:t>
      </w:r>
      <w:r w:rsidR="00B5733C" w:rsidRPr="00FB4A74">
        <w:rPr>
          <w:rFonts w:ascii="Times New Roman" w:hAnsi="Times New Roman" w:cs="Times New Roman"/>
          <w:sz w:val="24"/>
          <w:szCs w:val="24"/>
        </w:rPr>
        <w:t>nations</w:t>
      </w:r>
      <w:r w:rsidR="004F1BC4">
        <w:rPr>
          <w:rFonts w:ascii="Times New Roman" w:hAnsi="Times New Roman" w:cs="Times New Roman"/>
          <w:sz w:val="24"/>
          <w:szCs w:val="24"/>
        </w:rPr>
        <w:t>, for then</w:t>
      </w:r>
      <w:r w:rsidR="00BD1742">
        <w:rPr>
          <w:rFonts w:ascii="Times New Roman" w:hAnsi="Times New Roman" w:cs="Times New Roman"/>
          <w:sz w:val="24"/>
          <w:szCs w:val="24"/>
        </w:rPr>
        <w:t xml:space="preserve"> </w:t>
      </w:r>
      <w:r w:rsidR="00B5733C" w:rsidRPr="006771B7">
        <w:rPr>
          <w:rFonts w:ascii="Times New Roman" w:hAnsi="Times New Roman" w:cs="Times New Roman"/>
          <w:sz w:val="24"/>
          <w:szCs w:val="24"/>
        </w:rPr>
        <w:t xml:space="preserve">weaker nations and poor peoples would be </w:t>
      </w:r>
      <w:r w:rsidR="00B5733C" w:rsidRPr="006771B7">
        <w:rPr>
          <w:rFonts w:ascii="Times New Roman" w:hAnsi="Times New Roman" w:cs="Times New Roman"/>
          <w:sz w:val="24"/>
          <w:szCs w:val="24"/>
        </w:rPr>
        <w:lastRenderedPageBreak/>
        <w:t>over</w:t>
      </w:r>
      <w:r w:rsidR="00E900A7" w:rsidRPr="006771B7">
        <w:rPr>
          <w:rFonts w:ascii="Times New Roman" w:hAnsi="Times New Roman" w:cs="Times New Roman"/>
          <w:sz w:val="24"/>
          <w:szCs w:val="24"/>
        </w:rPr>
        <w:t>whelmed</w:t>
      </w:r>
      <w:r w:rsidR="00B5733C" w:rsidRPr="006771B7">
        <w:rPr>
          <w:rFonts w:ascii="Times New Roman" w:hAnsi="Times New Roman" w:cs="Times New Roman"/>
          <w:sz w:val="24"/>
          <w:szCs w:val="24"/>
        </w:rPr>
        <w:t>.</w:t>
      </w:r>
      <w:r w:rsidR="00B5733C">
        <w:rPr>
          <w:rStyle w:val="FootnoteReference"/>
          <w:rFonts w:ascii="Times New Roman" w:hAnsi="Times New Roman" w:cs="Times New Roman"/>
          <w:sz w:val="24"/>
          <w:szCs w:val="24"/>
        </w:rPr>
        <w:footnoteReference w:id="40"/>
      </w:r>
      <w:r w:rsidR="00B5733C">
        <w:rPr>
          <w:rFonts w:ascii="Times New Roman" w:hAnsi="Times New Roman" w:cs="Times New Roman"/>
          <w:sz w:val="24"/>
          <w:szCs w:val="24"/>
        </w:rPr>
        <w:t xml:space="preserve"> </w:t>
      </w:r>
      <w:r w:rsidR="00D11B0E">
        <w:rPr>
          <w:rFonts w:ascii="Times New Roman" w:hAnsi="Times New Roman" w:cs="Times New Roman"/>
          <w:sz w:val="24"/>
          <w:szCs w:val="24"/>
        </w:rPr>
        <w:t>C</w:t>
      </w:r>
      <w:r w:rsidR="00B5733C" w:rsidRPr="006771B7">
        <w:rPr>
          <w:rFonts w:ascii="Times New Roman" w:hAnsi="Times New Roman" w:cs="Times New Roman"/>
          <w:sz w:val="24"/>
          <w:szCs w:val="24"/>
        </w:rPr>
        <w:t xml:space="preserve">ommingling the world’s polities will merely allow powerful countries to enlarge the power they already have over </w:t>
      </w:r>
      <w:r w:rsidR="008F461D">
        <w:rPr>
          <w:rFonts w:ascii="Times New Roman" w:hAnsi="Times New Roman" w:cs="Times New Roman"/>
          <w:sz w:val="24"/>
          <w:szCs w:val="24"/>
        </w:rPr>
        <w:t>weaker</w:t>
      </w:r>
      <w:r w:rsidR="00B5733C" w:rsidRPr="006771B7">
        <w:rPr>
          <w:rFonts w:ascii="Times New Roman" w:hAnsi="Times New Roman" w:cs="Times New Roman"/>
          <w:sz w:val="24"/>
          <w:szCs w:val="24"/>
        </w:rPr>
        <w:t xml:space="preserve"> countries.</w:t>
      </w:r>
      <w:r w:rsidR="00B5733C">
        <w:rPr>
          <w:rStyle w:val="FootnoteReference"/>
          <w:rFonts w:ascii="Times New Roman" w:hAnsi="Times New Roman" w:cs="Times New Roman"/>
          <w:sz w:val="24"/>
          <w:szCs w:val="24"/>
        </w:rPr>
        <w:footnoteReference w:id="41"/>
      </w:r>
      <w:r w:rsidR="00B5733C" w:rsidRPr="00B5733C">
        <w:rPr>
          <w:rFonts w:ascii="Times New Roman" w:hAnsi="Times New Roman" w:cs="Times New Roman"/>
          <w:sz w:val="24"/>
          <w:szCs w:val="24"/>
        </w:rPr>
        <w:t xml:space="preserve"> </w:t>
      </w:r>
      <w:r w:rsidR="00FB4A74">
        <w:rPr>
          <w:rFonts w:ascii="Times New Roman" w:hAnsi="Times New Roman" w:cs="Times New Roman"/>
          <w:sz w:val="24"/>
          <w:szCs w:val="24"/>
        </w:rPr>
        <w:t>Thin</w:t>
      </w:r>
      <w:r w:rsidR="0022681A">
        <w:rPr>
          <w:rFonts w:ascii="Times New Roman" w:hAnsi="Times New Roman" w:cs="Times New Roman"/>
          <w:sz w:val="24"/>
          <w:szCs w:val="24"/>
        </w:rPr>
        <w:t>k</w:t>
      </w:r>
      <w:r w:rsidR="00FB4A74">
        <w:rPr>
          <w:rFonts w:ascii="Times New Roman" w:hAnsi="Times New Roman" w:cs="Times New Roman"/>
          <w:sz w:val="24"/>
          <w:szCs w:val="24"/>
        </w:rPr>
        <w:t xml:space="preserve"> of</w:t>
      </w:r>
      <w:r w:rsidR="00B5733C" w:rsidRPr="00B5733C">
        <w:rPr>
          <w:rFonts w:ascii="Times New Roman" w:hAnsi="Times New Roman" w:cs="Times New Roman"/>
          <w:sz w:val="24"/>
          <w:szCs w:val="24"/>
        </w:rPr>
        <w:t xml:space="preserve"> the Ukraine</w:t>
      </w:r>
      <w:r w:rsidR="00C70EEE">
        <w:rPr>
          <w:rFonts w:ascii="Times New Roman" w:hAnsi="Times New Roman" w:cs="Times New Roman"/>
          <w:sz w:val="24"/>
          <w:szCs w:val="24"/>
        </w:rPr>
        <w:t>, and consider the most extreme form of polity commingling I proposed</w:t>
      </w:r>
      <w:r w:rsidR="00B5733C" w:rsidRPr="00B5733C">
        <w:rPr>
          <w:rFonts w:ascii="Times New Roman" w:hAnsi="Times New Roman" w:cs="Times New Roman"/>
          <w:sz w:val="24"/>
          <w:szCs w:val="24"/>
        </w:rPr>
        <w:t xml:space="preserve">: </w:t>
      </w:r>
      <w:r w:rsidR="00B5733C" w:rsidRPr="006771B7">
        <w:rPr>
          <w:rFonts w:ascii="Times New Roman" w:hAnsi="Times New Roman" w:cs="Times New Roman"/>
          <w:sz w:val="24"/>
          <w:szCs w:val="24"/>
        </w:rPr>
        <w:t>should Russia be allowed a vote in the affairs of a nation it seeks to annex?</w:t>
      </w:r>
      <w:r w:rsidR="00B5733C" w:rsidRPr="00B5733C">
        <w:rPr>
          <w:rFonts w:ascii="Times New Roman" w:hAnsi="Times New Roman" w:cs="Times New Roman"/>
          <w:sz w:val="24"/>
          <w:szCs w:val="24"/>
        </w:rPr>
        <w:t xml:space="preserve"> On the face of i</w:t>
      </w:r>
      <w:r w:rsidR="000145DD">
        <w:rPr>
          <w:rFonts w:ascii="Times New Roman" w:hAnsi="Times New Roman" w:cs="Times New Roman"/>
          <w:sz w:val="24"/>
          <w:szCs w:val="24"/>
        </w:rPr>
        <w:t>t, the answer is a resounding n</w:t>
      </w:r>
      <w:r w:rsidR="000C414D">
        <w:rPr>
          <w:rFonts w:ascii="Times New Roman" w:hAnsi="Times New Roman" w:cs="Times New Roman"/>
          <w:sz w:val="24"/>
          <w:szCs w:val="24"/>
        </w:rPr>
        <w:t>o.</w:t>
      </w:r>
      <w:r w:rsidR="0022681A">
        <w:rPr>
          <w:rStyle w:val="FootnoteReference"/>
          <w:rFonts w:ascii="Times New Roman" w:hAnsi="Times New Roman" w:cs="Times New Roman"/>
          <w:sz w:val="24"/>
          <w:szCs w:val="24"/>
        </w:rPr>
        <w:footnoteReference w:id="42"/>
      </w:r>
    </w:p>
    <w:p w14:paraId="2C347CC3" w14:textId="77777777" w:rsidR="00281D86" w:rsidRDefault="00B5733C" w:rsidP="000C414D">
      <w:pPr>
        <w:spacing w:after="0" w:line="240" w:lineRule="auto"/>
        <w:ind w:firstLine="720"/>
        <w:rPr>
          <w:rFonts w:ascii="Times New Roman" w:hAnsi="Times New Roman" w:cs="Times New Roman"/>
          <w:sz w:val="24"/>
          <w:szCs w:val="24"/>
        </w:rPr>
      </w:pPr>
      <w:r w:rsidRPr="00B5733C">
        <w:rPr>
          <w:rFonts w:ascii="Times New Roman" w:hAnsi="Times New Roman" w:cs="Times New Roman"/>
          <w:sz w:val="24"/>
          <w:szCs w:val="24"/>
        </w:rPr>
        <w:t>I reply that the weak are otherwise in danger anyway, and might profit from there being deliberative norms according to which they get to represent their interests to the majority and the powerful in commingled polities. And if commingling were to be widely implemented, then states who seek to dominate smaller states would have to make their case to other powerful states who might be sympathetic to the small states. In the case of Russia and the Ukraine, all the NATO nations would probably have a lot to say about what Russia should be allowed to do.</w:t>
      </w:r>
    </w:p>
    <w:p w14:paraId="74A3068D" w14:textId="29006C32" w:rsidR="000D4C19" w:rsidRDefault="00FF79B0"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733C" w:rsidRPr="00B5733C">
        <w:rPr>
          <w:rFonts w:ascii="Times New Roman" w:hAnsi="Times New Roman" w:cs="Times New Roman"/>
          <w:sz w:val="24"/>
          <w:szCs w:val="24"/>
        </w:rPr>
        <w:t>But, now tacking in the other direction, it is</w:t>
      </w:r>
      <w:r w:rsidR="006B483B">
        <w:rPr>
          <w:rFonts w:ascii="Times New Roman" w:hAnsi="Times New Roman" w:cs="Times New Roman"/>
          <w:sz w:val="24"/>
          <w:szCs w:val="24"/>
        </w:rPr>
        <w:t xml:space="preserve"> not</w:t>
      </w:r>
      <w:r w:rsidR="00B5733C" w:rsidRPr="00B5733C">
        <w:rPr>
          <w:rFonts w:ascii="Times New Roman" w:hAnsi="Times New Roman" w:cs="Times New Roman"/>
          <w:sz w:val="24"/>
          <w:szCs w:val="24"/>
        </w:rPr>
        <w:t xml:space="preserve"> necessarily true that the weaker countries should be left alone, or should have their interests be decisive against those of stronger states. Consider the smaller island nations being flooded out by human-induced global warming. Do these nations really have a right to our ceasing the industrial revolution that lifted billions of people out of poverty over the last hundred years? Do the inhabitants of these islands really have the right to insist on staying on the Islands and demanding that we revise our climate posture to ensure their safety? Do they really have the right, therefore, to have their decision-making processes be safeguarded against influence from suasion by outside interests? To be sure, the welfare of those threatened by climate change ought to be taken into account. But arguably their opinions about policy ought to be brought into deliberative contact with the opinions of others representing larger numbers of people. At any rate, supposing we think nations large and small should have certain rights, we could arrange for these to be respected by, for example, having a kind of constitution and bill of rights, laying out what is and is not to be in the autonomous purview of individual nations, what costs may and may not be imposed on them, </w:t>
      </w:r>
      <w:r w:rsidR="006B483B">
        <w:rPr>
          <w:rFonts w:ascii="Times New Roman" w:hAnsi="Times New Roman" w:cs="Times New Roman"/>
          <w:sz w:val="24"/>
          <w:szCs w:val="24"/>
        </w:rPr>
        <w:t>etc.  We could require</w:t>
      </w:r>
      <w:r w:rsidR="00B5733C" w:rsidRPr="00B5733C">
        <w:rPr>
          <w:rFonts w:ascii="Times New Roman" w:hAnsi="Times New Roman" w:cs="Times New Roman"/>
          <w:sz w:val="24"/>
          <w:szCs w:val="24"/>
        </w:rPr>
        <w:t xml:space="preserve"> larger majorities of voters, and larg</w:t>
      </w:r>
      <w:r w:rsidR="00F93444">
        <w:rPr>
          <w:rFonts w:ascii="Times New Roman" w:hAnsi="Times New Roman" w:cs="Times New Roman"/>
          <w:sz w:val="24"/>
          <w:szCs w:val="24"/>
        </w:rPr>
        <w:t xml:space="preserve">er number of countries, </w:t>
      </w:r>
      <w:r w:rsidR="00B5733C" w:rsidRPr="00B5733C">
        <w:rPr>
          <w:rFonts w:ascii="Times New Roman" w:hAnsi="Times New Roman" w:cs="Times New Roman"/>
          <w:sz w:val="24"/>
          <w:szCs w:val="24"/>
        </w:rPr>
        <w:t>to be in agreement for these documents to be</w:t>
      </w:r>
      <w:r w:rsidR="00F93444">
        <w:rPr>
          <w:rFonts w:ascii="Times New Roman" w:hAnsi="Times New Roman" w:cs="Times New Roman"/>
          <w:sz w:val="24"/>
          <w:szCs w:val="24"/>
        </w:rPr>
        <w:t xml:space="preserve"> changed. Such rules </w:t>
      </w:r>
      <w:r w:rsidR="00B5733C" w:rsidRPr="00B5733C">
        <w:rPr>
          <w:rFonts w:ascii="Times New Roman" w:hAnsi="Times New Roman" w:cs="Times New Roman"/>
          <w:sz w:val="24"/>
          <w:szCs w:val="24"/>
        </w:rPr>
        <w:t>might be drawn up w</w:t>
      </w:r>
      <w:r w:rsidR="006B483B">
        <w:rPr>
          <w:rFonts w:ascii="Times New Roman" w:hAnsi="Times New Roman" w:cs="Times New Roman"/>
          <w:sz w:val="24"/>
          <w:szCs w:val="24"/>
        </w:rPr>
        <w:t>h</w:t>
      </w:r>
      <w:r w:rsidR="00B5733C" w:rsidRPr="00B5733C">
        <w:rPr>
          <w:rFonts w:ascii="Times New Roman" w:hAnsi="Times New Roman" w:cs="Times New Roman"/>
          <w:sz w:val="24"/>
          <w:szCs w:val="24"/>
        </w:rPr>
        <w:t>ere, say, confederation</w:t>
      </w:r>
      <w:r w:rsidR="006B483B">
        <w:rPr>
          <w:rFonts w:ascii="Times New Roman" w:hAnsi="Times New Roman" w:cs="Times New Roman"/>
          <w:sz w:val="24"/>
          <w:szCs w:val="24"/>
        </w:rPr>
        <w:t xml:space="preserve"> is</w:t>
      </w:r>
      <w:r w:rsidR="00B5733C" w:rsidRPr="00B5733C">
        <w:rPr>
          <w:rFonts w:ascii="Times New Roman" w:hAnsi="Times New Roman" w:cs="Times New Roman"/>
          <w:sz w:val="24"/>
          <w:szCs w:val="24"/>
        </w:rPr>
        <w:t xml:space="preserve"> chosen as the best </w:t>
      </w:r>
      <w:r w:rsidR="000C414D">
        <w:rPr>
          <w:rFonts w:ascii="Times New Roman" w:hAnsi="Times New Roman" w:cs="Times New Roman"/>
          <w:sz w:val="24"/>
          <w:szCs w:val="24"/>
        </w:rPr>
        <w:t>method of commingling polities.</w:t>
      </w:r>
    </w:p>
    <w:p w14:paraId="2D3F3487" w14:textId="77777777" w:rsidR="000D4C19" w:rsidRDefault="000D4C19" w:rsidP="006771B7">
      <w:pPr>
        <w:spacing w:after="0" w:line="240" w:lineRule="auto"/>
        <w:rPr>
          <w:rFonts w:ascii="Times New Roman" w:hAnsi="Times New Roman" w:cs="Times New Roman"/>
          <w:sz w:val="24"/>
          <w:szCs w:val="24"/>
        </w:rPr>
      </w:pPr>
    </w:p>
    <w:p w14:paraId="6CCEE8B2" w14:textId="77777777" w:rsidR="007B51D7" w:rsidRPr="00BA1E7C" w:rsidRDefault="007B51D7" w:rsidP="00BA1E7C">
      <w:pPr>
        <w:pStyle w:val="ListParagraph"/>
        <w:numPr>
          <w:ilvl w:val="0"/>
          <w:numId w:val="5"/>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The Prisoners Dilemma Problem for Mutual Trust in Commingling</w:t>
      </w:r>
    </w:p>
    <w:p w14:paraId="58C1E3B5" w14:textId="77777777" w:rsidR="000D4C19" w:rsidRDefault="000D4C19" w:rsidP="001671D3">
      <w:pPr>
        <w:spacing w:after="0" w:line="240" w:lineRule="auto"/>
        <w:rPr>
          <w:rFonts w:ascii="Times New Roman" w:hAnsi="Times New Roman" w:cs="Times New Roman"/>
          <w:sz w:val="24"/>
          <w:szCs w:val="24"/>
        </w:rPr>
      </w:pPr>
    </w:p>
    <w:p w14:paraId="21497817" w14:textId="77777777" w:rsidR="007B51D7" w:rsidRDefault="00C77B09" w:rsidP="002847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might be argued</w:t>
      </w:r>
      <w:r w:rsidR="00C460E7">
        <w:rPr>
          <w:rFonts w:ascii="Times New Roman" w:hAnsi="Times New Roman" w:cs="Times New Roman"/>
          <w:sz w:val="24"/>
          <w:szCs w:val="24"/>
        </w:rPr>
        <w:t xml:space="preserve"> </w:t>
      </w:r>
      <w:r>
        <w:rPr>
          <w:rFonts w:ascii="Times New Roman" w:hAnsi="Times New Roman" w:cs="Times New Roman"/>
          <w:sz w:val="24"/>
          <w:szCs w:val="24"/>
        </w:rPr>
        <w:t>tha</w:t>
      </w:r>
      <w:r w:rsidR="002A44F6">
        <w:rPr>
          <w:rFonts w:ascii="Times New Roman" w:hAnsi="Times New Roman" w:cs="Times New Roman"/>
          <w:sz w:val="24"/>
          <w:szCs w:val="24"/>
        </w:rPr>
        <w:t>t all these considerations not</w:t>
      </w:r>
      <w:r>
        <w:rPr>
          <w:rFonts w:ascii="Times New Roman" w:hAnsi="Times New Roman" w:cs="Times New Roman"/>
          <w:sz w:val="24"/>
          <w:szCs w:val="24"/>
        </w:rPr>
        <w:t xml:space="preserve">withstanding, movements to commingle are fraught with risk. For </w:t>
      </w:r>
      <w:r w:rsidRPr="006771B7">
        <w:rPr>
          <w:rFonts w:ascii="Times New Roman" w:hAnsi="Times New Roman" w:cs="Times New Roman"/>
          <w:sz w:val="24"/>
          <w:szCs w:val="24"/>
        </w:rPr>
        <w:t>all nations may be in a Prisoners Dilemma with each other on this matter, with all the attendant</w:t>
      </w:r>
      <w:r w:rsidR="00F40403" w:rsidRPr="006771B7">
        <w:rPr>
          <w:rFonts w:ascii="Times New Roman" w:hAnsi="Times New Roman" w:cs="Times New Roman"/>
          <w:sz w:val="24"/>
          <w:szCs w:val="24"/>
        </w:rPr>
        <w:t xml:space="preserve"> </w:t>
      </w:r>
      <w:r w:rsidRPr="006771B7">
        <w:rPr>
          <w:rFonts w:ascii="Times New Roman" w:hAnsi="Times New Roman" w:cs="Times New Roman"/>
          <w:sz w:val="24"/>
          <w:szCs w:val="24"/>
        </w:rPr>
        <w:t>problems in finding a rationale for</w:t>
      </w:r>
      <w:r w:rsidR="000D4C19">
        <w:rPr>
          <w:rFonts w:ascii="Times New Roman" w:hAnsi="Times New Roman" w:cs="Times New Roman"/>
          <w:sz w:val="24"/>
          <w:szCs w:val="24"/>
        </w:rPr>
        <w:t xml:space="preserve"> </w:t>
      </w:r>
      <w:r w:rsidRPr="006771B7">
        <w:rPr>
          <w:rFonts w:ascii="Times New Roman" w:hAnsi="Times New Roman" w:cs="Times New Roman"/>
          <w:sz w:val="24"/>
          <w:szCs w:val="24"/>
        </w:rPr>
        <w:t>cooperation.</w:t>
      </w:r>
      <w:bookmarkStart w:id="9" w:name="_Ref42173731"/>
      <w:r w:rsidR="00806482" w:rsidRPr="006771B7">
        <w:rPr>
          <w:rStyle w:val="FootnoteReference"/>
          <w:rFonts w:ascii="Times New Roman" w:hAnsi="Times New Roman" w:cs="Times New Roman"/>
          <w:sz w:val="24"/>
          <w:szCs w:val="24"/>
        </w:rPr>
        <w:footnoteReference w:id="43"/>
      </w:r>
      <w:bookmarkEnd w:id="9"/>
      <w:r w:rsidRPr="006771B7">
        <w:rPr>
          <w:rFonts w:ascii="Times New Roman" w:hAnsi="Times New Roman" w:cs="Times New Roman"/>
          <w:sz w:val="24"/>
          <w:szCs w:val="24"/>
        </w:rPr>
        <w:t xml:space="preserve"> After all, </w:t>
      </w:r>
      <w:r w:rsidR="00C460E7">
        <w:rPr>
          <w:rFonts w:ascii="Times New Roman" w:hAnsi="Times New Roman" w:cs="Times New Roman"/>
          <w:sz w:val="24"/>
          <w:szCs w:val="24"/>
        </w:rPr>
        <w:t xml:space="preserve">even if </w:t>
      </w:r>
      <w:r w:rsidR="000D4C19">
        <w:rPr>
          <w:rFonts w:ascii="Times New Roman" w:hAnsi="Times New Roman" w:cs="Times New Roman"/>
          <w:sz w:val="24"/>
          <w:szCs w:val="24"/>
        </w:rPr>
        <w:t xml:space="preserve">both countries are better off if both let each other affect their deliberations, it is also true that </w:t>
      </w:r>
      <w:r w:rsidRPr="006771B7">
        <w:rPr>
          <w:rFonts w:ascii="Times New Roman" w:hAnsi="Times New Roman" w:cs="Times New Roman"/>
          <w:sz w:val="24"/>
          <w:szCs w:val="24"/>
        </w:rPr>
        <w:t xml:space="preserve">if one country lets the other influence its policy </w:t>
      </w:r>
      <w:r w:rsidRPr="006771B7">
        <w:rPr>
          <w:rFonts w:ascii="Times New Roman" w:hAnsi="Times New Roman" w:cs="Times New Roman"/>
          <w:sz w:val="24"/>
          <w:szCs w:val="24"/>
        </w:rPr>
        <w:lastRenderedPageBreak/>
        <w:t>deliberations, and the ot</w:t>
      </w:r>
      <w:r w:rsidR="008032AF" w:rsidRPr="006771B7">
        <w:rPr>
          <w:rFonts w:ascii="Times New Roman" w:hAnsi="Times New Roman" w:cs="Times New Roman"/>
          <w:sz w:val="24"/>
          <w:szCs w:val="24"/>
        </w:rPr>
        <w:t>her country does not, the latter</w:t>
      </w:r>
      <w:r w:rsidRPr="006771B7">
        <w:rPr>
          <w:rFonts w:ascii="Times New Roman" w:hAnsi="Times New Roman" w:cs="Times New Roman"/>
          <w:sz w:val="24"/>
          <w:szCs w:val="24"/>
        </w:rPr>
        <w:t xml:space="preserve"> country has a power advantage</w:t>
      </w:r>
      <w:r w:rsidR="000D4C19">
        <w:rPr>
          <w:rFonts w:ascii="Times New Roman" w:hAnsi="Times New Roman" w:cs="Times New Roman"/>
          <w:sz w:val="24"/>
          <w:szCs w:val="24"/>
        </w:rPr>
        <w:t xml:space="preserve"> and so will do even better</w:t>
      </w:r>
      <w:r w:rsidRPr="006771B7">
        <w:rPr>
          <w:rFonts w:ascii="Times New Roman" w:hAnsi="Times New Roman" w:cs="Times New Roman"/>
          <w:sz w:val="24"/>
          <w:szCs w:val="24"/>
        </w:rPr>
        <w:t>.</w:t>
      </w:r>
      <w:r w:rsidR="000D4C19">
        <w:rPr>
          <w:rFonts w:ascii="Times New Roman" w:hAnsi="Times New Roman" w:cs="Times New Roman"/>
          <w:sz w:val="24"/>
          <w:szCs w:val="24"/>
        </w:rPr>
        <w:t xml:space="preserve"> Thus</w:t>
      </w:r>
      <w:r w:rsidR="006B483B">
        <w:rPr>
          <w:rFonts w:ascii="Times New Roman" w:hAnsi="Times New Roman" w:cs="Times New Roman"/>
          <w:sz w:val="24"/>
          <w:szCs w:val="24"/>
        </w:rPr>
        <w:t>,</w:t>
      </w:r>
      <w:r w:rsidR="000D4C19">
        <w:rPr>
          <w:rFonts w:ascii="Times New Roman" w:hAnsi="Times New Roman" w:cs="Times New Roman"/>
          <w:sz w:val="24"/>
          <w:szCs w:val="24"/>
        </w:rPr>
        <w:t xml:space="preserve"> each has an incentive to try to exploit the other.</w:t>
      </w:r>
      <w:r>
        <w:rPr>
          <w:rStyle w:val="FootnoteReference"/>
          <w:rFonts w:ascii="Times New Roman" w:hAnsi="Times New Roman" w:cs="Times New Roman"/>
          <w:sz w:val="24"/>
          <w:szCs w:val="24"/>
        </w:rPr>
        <w:footnoteReference w:id="44"/>
      </w:r>
    </w:p>
    <w:p w14:paraId="1A90BBF6" w14:textId="3CC87BD4" w:rsidR="0052047E" w:rsidRDefault="007B51D7" w:rsidP="005204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83B">
        <w:rPr>
          <w:rFonts w:ascii="Times New Roman" w:hAnsi="Times New Roman" w:cs="Times New Roman"/>
          <w:sz w:val="24"/>
          <w:szCs w:val="24"/>
        </w:rPr>
        <w:t>I have several replies.  F</w:t>
      </w:r>
      <w:r w:rsidR="00060482">
        <w:rPr>
          <w:rFonts w:ascii="Times New Roman" w:hAnsi="Times New Roman" w:cs="Times New Roman"/>
          <w:sz w:val="24"/>
          <w:szCs w:val="24"/>
        </w:rPr>
        <w:t xml:space="preserve">irst, countries could </w:t>
      </w:r>
      <w:r w:rsidR="007D4A94">
        <w:rPr>
          <w:rFonts w:ascii="Times New Roman" w:hAnsi="Times New Roman" w:cs="Times New Roman"/>
          <w:sz w:val="24"/>
          <w:szCs w:val="24"/>
        </w:rPr>
        <w:t>assess</w:t>
      </w:r>
      <w:r w:rsidR="00060482">
        <w:rPr>
          <w:rFonts w:ascii="Times New Roman" w:hAnsi="Times New Roman" w:cs="Times New Roman"/>
          <w:sz w:val="24"/>
          <w:szCs w:val="24"/>
        </w:rPr>
        <w:t xml:space="preserve"> the characters and motives of other countries in deciding whether to offer them commingling, and only off</w:t>
      </w:r>
      <w:r w:rsidR="00600045">
        <w:rPr>
          <w:rFonts w:ascii="Times New Roman" w:hAnsi="Times New Roman" w:cs="Times New Roman"/>
          <w:sz w:val="24"/>
          <w:szCs w:val="24"/>
        </w:rPr>
        <w:t>er</w:t>
      </w:r>
      <w:r w:rsidR="007D4A94">
        <w:rPr>
          <w:rFonts w:ascii="Times New Roman" w:hAnsi="Times New Roman" w:cs="Times New Roman"/>
          <w:sz w:val="24"/>
          <w:szCs w:val="24"/>
        </w:rPr>
        <w:t xml:space="preserve"> it to those </w:t>
      </w:r>
      <w:r w:rsidR="00060482">
        <w:rPr>
          <w:rFonts w:ascii="Times New Roman" w:hAnsi="Times New Roman" w:cs="Times New Roman"/>
          <w:sz w:val="24"/>
          <w:szCs w:val="24"/>
        </w:rPr>
        <w:t>expected to be tru</w:t>
      </w:r>
      <w:r w:rsidR="00C7410D">
        <w:rPr>
          <w:rFonts w:ascii="Times New Roman" w:hAnsi="Times New Roman" w:cs="Times New Roman"/>
          <w:sz w:val="24"/>
          <w:szCs w:val="24"/>
        </w:rPr>
        <w:t>stworthy in allowing it</w:t>
      </w:r>
      <w:r w:rsidR="00060482">
        <w:rPr>
          <w:rFonts w:ascii="Times New Roman" w:hAnsi="Times New Roman" w:cs="Times New Roman"/>
          <w:sz w:val="24"/>
          <w:szCs w:val="24"/>
        </w:rPr>
        <w:t xml:space="preserve"> in return. And there is a theory of rationality according to which, if it was ration</w:t>
      </w:r>
      <w:r w:rsidR="00600045">
        <w:rPr>
          <w:rFonts w:ascii="Times New Roman" w:hAnsi="Times New Roman" w:cs="Times New Roman"/>
          <w:sz w:val="24"/>
          <w:szCs w:val="24"/>
        </w:rPr>
        <w:t xml:space="preserve">al on this expectation to offer </w:t>
      </w:r>
      <w:r w:rsidR="007D4A94">
        <w:rPr>
          <w:rFonts w:ascii="Times New Roman" w:hAnsi="Times New Roman" w:cs="Times New Roman"/>
          <w:sz w:val="24"/>
          <w:szCs w:val="24"/>
        </w:rPr>
        <w:t xml:space="preserve">cooperation to an agent, </w:t>
      </w:r>
      <w:r w:rsidR="00060482">
        <w:rPr>
          <w:rFonts w:ascii="Times New Roman" w:hAnsi="Times New Roman" w:cs="Times New Roman"/>
          <w:sz w:val="24"/>
          <w:szCs w:val="24"/>
        </w:rPr>
        <w:t xml:space="preserve">then it is rational to </w:t>
      </w:r>
      <w:r w:rsidR="00600045">
        <w:rPr>
          <w:rFonts w:ascii="Times New Roman" w:hAnsi="Times New Roman" w:cs="Times New Roman"/>
          <w:sz w:val="24"/>
          <w:szCs w:val="24"/>
        </w:rPr>
        <w:t xml:space="preserve">fulfill that offer </w:t>
      </w:r>
      <w:r w:rsidR="00060482">
        <w:rPr>
          <w:rFonts w:ascii="Times New Roman" w:hAnsi="Times New Roman" w:cs="Times New Roman"/>
          <w:sz w:val="24"/>
          <w:szCs w:val="24"/>
        </w:rPr>
        <w:t>even if there is no guaranteed enforcement mechanism</w:t>
      </w:r>
      <w:r w:rsidR="006B483B">
        <w:rPr>
          <w:rFonts w:ascii="Times New Roman" w:hAnsi="Times New Roman" w:cs="Times New Roman"/>
          <w:sz w:val="24"/>
          <w:szCs w:val="24"/>
        </w:rPr>
        <w:t>.  I</w:t>
      </w:r>
      <w:r w:rsidR="00060482">
        <w:rPr>
          <w:rFonts w:ascii="Times New Roman" w:hAnsi="Times New Roman" w:cs="Times New Roman"/>
          <w:sz w:val="24"/>
          <w:szCs w:val="24"/>
        </w:rPr>
        <w:t>nste</w:t>
      </w:r>
      <w:r w:rsidR="00FC3588">
        <w:rPr>
          <w:rFonts w:ascii="Times New Roman" w:hAnsi="Times New Roman" w:cs="Times New Roman"/>
          <w:sz w:val="24"/>
          <w:szCs w:val="24"/>
        </w:rPr>
        <w:t>ad of worrying about enforcing deals</w:t>
      </w:r>
      <w:r w:rsidR="00060482">
        <w:rPr>
          <w:rFonts w:ascii="Times New Roman" w:hAnsi="Times New Roman" w:cs="Times New Roman"/>
          <w:sz w:val="24"/>
          <w:szCs w:val="24"/>
        </w:rPr>
        <w:t>, we can just be careful about who we make ourselves vulnerable to</w:t>
      </w:r>
      <w:r w:rsidR="00FC3588">
        <w:rPr>
          <w:rFonts w:ascii="Times New Roman" w:hAnsi="Times New Roman" w:cs="Times New Roman"/>
          <w:sz w:val="24"/>
          <w:szCs w:val="24"/>
        </w:rPr>
        <w:t xml:space="preserve"> in offering deals</w:t>
      </w:r>
      <w:r w:rsidR="007D4A94">
        <w:rPr>
          <w:rFonts w:ascii="Times New Roman" w:hAnsi="Times New Roman" w:cs="Times New Roman"/>
          <w:sz w:val="24"/>
          <w:szCs w:val="24"/>
        </w:rPr>
        <w:t>. This is</w:t>
      </w:r>
      <w:r w:rsidR="003A7969">
        <w:rPr>
          <w:rFonts w:ascii="Times New Roman" w:hAnsi="Times New Roman" w:cs="Times New Roman"/>
          <w:sz w:val="24"/>
          <w:szCs w:val="24"/>
        </w:rPr>
        <w:t xml:space="preserve"> often cheaper and less risky than seeking to ensure the possibility of enforcement</w:t>
      </w:r>
      <w:r w:rsidR="00060482">
        <w:rPr>
          <w:rFonts w:ascii="Times New Roman" w:hAnsi="Times New Roman" w:cs="Times New Roman"/>
          <w:sz w:val="24"/>
          <w:szCs w:val="24"/>
        </w:rPr>
        <w:t>.</w:t>
      </w:r>
      <w:r w:rsidR="00060482">
        <w:rPr>
          <w:rStyle w:val="FootnoteReference"/>
          <w:rFonts w:ascii="Times New Roman" w:hAnsi="Times New Roman" w:cs="Times New Roman"/>
          <w:sz w:val="24"/>
          <w:szCs w:val="24"/>
        </w:rPr>
        <w:footnoteReference w:id="45"/>
      </w:r>
      <w:r w:rsidR="000027F5">
        <w:rPr>
          <w:rFonts w:ascii="Times New Roman" w:hAnsi="Times New Roman" w:cs="Times New Roman"/>
          <w:sz w:val="24"/>
          <w:szCs w:val="24"/>
        </w:rPr>
        <w:t xml:space="preserve"> Second, even if the foregoing proposal is too idealistic</w:t>
      </w:r>
      <w:r w:rsidR="00C77B09" w:rsidRPr="00C77B09">
        <w:rPr>
          <w:rFonts w:ascii="Times New Roman" w:hAnsi="Times New Roman" w:cs="Times New Roman"/>
          <w:sz w:val="24"/>
          <w:szCs w:val="24"/>
        </w:rPr>
        <w:t>, commingling could be gradual enough that if one party is not playing along, the other could still have enough</w:t>
      </w:r>
      <w:r w:rsidR="00C7410D">
        <w:rPr>
          <w:rFonts w:ascii="Times New Roman" w:hAnsi="Times New Roman" w:cs="Times New Roman"/>
          <w:sz w:val="24"/>
          <w:szCs w:val="24"/>
        </w:rPr>
        <w:t xml:space="preserve"> </w:t>
      </w:r>
      <w:r w:rsidR="00C77B09" w:rsidRPr="00C77B09">
        <w:rPr>
          <w:rFonts w:ascii="Times New Roman" w:hAnsi="Times New Roman" w:cs="Times New Roman"/>
          <w:sz w:val="24"/>
          <w:szCs w:val="24"/>
        </w:rPr>
        <w:t>political auton</w:t>
      </w:r>
      <w:r w:rsidR="00A004E9">
        <w:rPr>
          <w:rFonts w:ascii="Times New Roman" w:hAnsi="Times New Roman" w:cs="Times New Roman"/>
          <w:sz w:val="24"/>
          <w:szCs w:val="24"/>
        </w:rPr>
        <w:t>omy to kill</w:t>
      </w:r>
      <w:r w:rsidR="000027F5">
        <w:rPr>
          <w:rFonts w:ascii="Times New Roman" w:hAnsi="Times New Roman" w:cs="Times New Roman"/>
          <w:sz w:val="24"/>
          <w:szCs w:val="24"/>
        </w:rPr>
        <w:t xml:space="preserve"> the deal. Third</w:t>
      </w:r>
      <w:r w:rsidR="00C77B09" w:rsidRPr="00C77B09">
        <w:rPr>
          <w:rFonts w:ascii="Times New Roman" w:hAnsi="Times New Roman" w:cs="Times New Roman"/>
          <w:sz w:val="24"/>
          <w:szCs w:val="24"/>
        </w:rPr>
        <w:t>, countrie</w:t>
      </w:r>
      <w:r w:rsidR="00D528CA">
        <w:rPr>
          <w:rFonts w:ascii="Times New Roman" w:hAnsi="Times New Roman" w:cs="Times New Roman"/>
          <w:sz w:val="24"/>
          <w:szCs w:val="24"/>
        </w:rPr>
        <w:t>s found to be cheating will ruin</w:t>
      </w:r>
      <w:r w:rsidR="00C77B09" w:rsidRPr="00C77B09">
        <w:rPr>
          <w:rFonts w:ascii="Times New Roman" w:hAnsi="Times New Roman" w:cs="Times New Roman"/>
          <w:sz w:val="24"/>
          <w:szCs w:val="24"/>
        </w:rPr>
        <w:t xml:space="preserve"> their reputation for trustworthiness and so </w:t>
      </w:r>
      <w:r w:rsidR="00B22A64">
        <w:rPr>
          <w:rFonts w:ascii="Times New Roman" w:hAnsi="Times New Roman" w:cs="Times New Roman"/>
          <w:sz w:val="24"/>
          <w:szCs w:val="24"/>
        </w:rPr>
        <w:t xml:space="preserve">imperil </w:t>
      </w:r>
      <w:r w:rsidR="00C77B09" w:rsidRPr="00C77B09">
        <w:rPr>
          <w:rFonts w:ascii="Times New Roman" w:hAnsi="Times New Roman" w:cs="Times New Roman"/>
          <w:sz w:val="24"/>
          <w:szCs w:val="24"/>
        </w:rPr>
        <w:t>their bid for inclusion in future such deals with the given country and other countries</w:t>
      </w:r>
      <w:r w:rsidR="008101CB">
        <w:rPr>
          <w:rFonts w:ascii="Times New Roman" w:hAnsi="Times New Roman" w:cs="Times New Roman"/>
          <w:sz w:val="24"/>
          <w:szCs w:val="24"/>
        </w:rPr>
        <w:t xml:space="preserve">, missing out on the possibility of creating and sharing </w:t>
      </w:r>
      <w:r w:rsidR="006B483B">
        <w:rPr>
          <w:rFonts w:ascii="Times New Roman" w:hAnsi="Times New Roman" w:cs="Times New Roman"/>
          <w:sz w:val="24"/>
          <w:szCs w:val="24"/>
        </w:rPr>
        <w:t xml:space="preserve">any </w:t>
      </w:r>
      <w:r w:rsidR="008101CB">
        <w:rPr>
          <w:rFonts w:ascii="Times New Roman" w:hAnsi="Times New Roman" w:cs="Times New Roman"/>
          <w:sz w:val="24"/>
          <w:szCs w:val="24"/>
        </w:rPr>
        <w:t xml:space="preserve">surplus goods </w:t>
      </w:r>
      <w:r w:rsidR="00C7410D">
        <w:rPr>
          <w:rFonts w:ascii="Times New Roman" w:hAnsi="Times New Roman" w:cs="Times New Roman"/>
          <w:sz w:val="24"/>
          <w:szCs w:val="24"/>
        </w:rPr>
        <w:t xml:space="preserve">cooperation </w:t>
      </w:r>
      <w:r w:rsidR="006B483B">
        <w:rPr>
          <w:rFonts w:ascii="Times New Roman" w:hAnsi="Times New Roman" w:cs="Times New Roman"/>
          <w:sz w:val="24"/>
          <w:szCs w:val="24"/>
        </w:rPr>
        <w:t xml:space="preserve">solving a </w:t>
      </w:r>
      <w:r w:rsidR="00C7410D">
        <w:rPr>
          <w:rFonts w:ascii="Times New Roman" w:hAnsi="Times New Roman" w:cs="Times New Roman"/>
          <w:sz w:val="24"/>
          <w:szCs w:val="24"/>
        </w:rPr>
        <w:t>Prisoners Dilemmas produces</w:t>
      </w:r>
      <w:r w:rsidR="000027F5">
        <w:rPr>
          <w:rFonts w:ascii="Times New Roman" w:hAnsi="Times New Roman" w:cs="Times New Roman"/>
          <w:sz w:val="24"/>
          <w:szCs w:val="24"/>
        </w:rPr>
        <w:t xml:space="preserve">. </w:t>
      </w:r>
      <w:r w:rsidR="00FC3588">
        <w:rPr>
          <w:rFonts w:ascii="Times New Roman" w:hAnsi="Times New Roman" w:cs="Times New Roman"/>
          <w:sz w:val="24"/>
          <w:szCs w:val="24"/>
        </w:rPr>
        <w:t>And countries no</w:t>
      </w:r>
      <w:r w:rsidR="003D0A87">
        <w:rPr>
          <w:rFonts w:ascii="Times New Roman" w:hAnsi="Times New Roman" w:cs="Times New Roman"/>
          <w:sz w:val="24"/>
          <w:szCs w:val="24"/>
        </w:rPr>
        <w:t>t welcomed into the club</w:t>
      </w:r>
      <w:r w:rsidR="00FC3588">
        <w:rPr>
          <w:rFonts w:ascii="Times New Roman" w:hAnsi="Times New Roman" w:cs="Times New Roman"/>
          <w:sz w:val="24"/>
          <w:szCs w:val="24"/>
        </w:rPr>
        <w:t xml:space="preserve"> of cooperating nations will gradually wither in comparison. </w:t>
      </w:r>
      <w:r w:rsidR="000027F5">
        <w:rPr>
          <w:rFonts w:ascii="Times New Roman" w:hAnsi="Times New Roman" w:cs="Times New Roman"/>
          <w:sz w:val="24"/>
          <w:szCs w:val="24"/>
        </w:rPr>
        <w:t>Fourth</w:t>
      </w:r>
      <w:r w:rsidR="00C77B09" w:rsidRPr="00C77B09">
        <w:rPr>
          <w:rFonts w:ascii="Times New Roman" w:hAnsi="Times New Roman" w:cs="Times New Roman"/>
          <w:sz w:val="24"/>
          <w:szCs w:val="24"/>
        </w:rPr>
        <w:t>, many of America’s so-called enemies do</w:t>
      </w:r>
      <w:r w:rsidR="006B483B">
        <w:rPr>
          <w:rFonts w:ascii="Times New Roman" w:hAnsi="Times New Roman" w:cs="Times New Roman"/>
          <w:sz w:val="24"/>
          <w:szCs w:val="24"/>
        </w:rPr>
        <w:t xml:space="preserve"> not</w:t>
      </w:r>
      <w:r w:rsidR="00C77B09" w:rsidRPr="00C77B09">
        <w:rPr>
          <w:rFonts w:ascii="Times New Roman" w:hAnsi="Times New Roman" w:cs="Times New Roman"/>
          <w:sz w:val="24"/>
          <w:szCs w:val="24"/>
        </w:rPr>
        <w:t xml:space="preserve"> seek to dominate America, but only relief from oppression by it—they are aggres</w:t>
      </w:r>
      <w:r w:rsidR="00D528CA">
        <w:rPr>
          <w:rFonts w:ascii="Times New Roman" w:hAnsi="Times New Roman" w:cs="Times New Roman"/>
          <w:sz w:val="24"/>
          <w:szCs w:val="24"/>
        </w:rPr>
        <w:t xml:space="preserve">sive to </w:t>
      </w:r>
      <w:r w:rsidR="00BA1E7C">
        <w:rPr>
          <w:rFonts w:ascii="Times New Roman" w:hAnsi="Times New Roman" w:cs="Times New Roman"/>
          <w:sz w:val="24"/>
          <w:szCs w:val="24"/>
        </w:rPr>
        <w:t xml:space="preserve">the United States </w:t>
      </w:r>
      <w:r w:rsidR="00D528CA">
        <w:rPr>
          <w:rFonts w:ascii="Times New Roman" w:hAnsi="Times New Roman" w:cs="Times New Roman"/>
          <w:sz w:val="24"/>
          <w:szCs w:val="24"/>
        </w:rPr>
        <w:t xml:space="preserve">only as </w:t>
      </w:r>
      <w:r w:rsidR="00C77B09" w:rsidRPr="00C77B09">
        <w:rPr>
          <w:rFonts w:ascii="Times New Roman" w:hAnsi="Times New Roman" w:cs="Times New Roman"/>
          <w:sz w:val="24"/>
          <w:szCs w:val="24"/>
        </w:rPr>
        <w:t>a defense st</w:t>
      </w:r>
      <w:r w:rsidR="003D0A87">
        <w:rPr>
          <w:rFonts w:ascii="Times New Roman" w:hAnsi="Times New Roman" w:cs="Times New Roman"/>
          <w:sz w:val="24"/>
          <w:szCs w:val="24"/>
        </w:rPr>
        <w:t xml:space="preserve">rategy. So all </w:t>
      </w:r>
      <w:r w:rsidR="00BA1E7C">
        <w:rPr>
          <w:rFonts w:ascii="Times New Roman" w:hAnsi="Times New Roman" w:cs="Times New Roman"/>
          <w:sz w:val="24"/>
          <w:szCs w:val="24"/>
        </w:rPr>
        <w:t xml:space="preserve">the United States </w:t>
      </w:r>
      <w:r w:rsidR="003D0A87">
        <w:rPr>
          <w:rFonts w:ascii="Times New Roman" w:hAnsi="Times New Roman" w:cs="Times New Roman"/>
          <w:sz w:val="24"/>
          <w:szCs w:val="24"/>
        </w:rPr>
        <w:t>need do</w:t>
      </w:r>
      <w:r w:rsidR="00C77B09" w:rsidRPr="00C77B09">
        <w:rPr>
          <w:rFonts w:ascii="Times New Roman" w:hAnsi="Times New Roman" w:cs="Times New Roman"/>
          <w:sz w:val="24"/>
          <w:szCs w:val="24"/>
        </w:rPr>
        <w:t xml:space="preserve"> to ensure trust-worthy interactions with </w:t>
      </w:r>
      <w:r w:rsidR="00C0563F">
        <w:rPr>
          <w:rFonts w:ascii="Times New Roman" w:hAnsi="Times New Roman" w:cs="Times New Roman"/>
          <w:sz w:val="24"/>
          <w:szCs w:val="24"/>
        </w:rPr>
        <w:t>them</w:t>
      </w:r>
      <w:r w:rsidR="00C77B09" w:rsidRPr="00C77B09">
        <w:rPr>
          <w:rFonts w:ascii="Times New Roman" w:hAnsi="Times New Roman" w:cs="Times New Roman"/>
          <w:sz w:val="24"/>
          <w:szCs w:val="24"/>
        </w:rPr>
        <w:t xml:space="preserve"> is open itself to such interactions</w:t>
      </w:r>
      <w:r w:rsidR="00D2714F" w:rsidRPr="00D2714F">
        <w:rPr>
          <w:rFonts w:ascii="Times New Roman" w:hAnsi="Times New Roman" w:cs="Times New Roman"/>
          <w:sz w:val="24"/>
          <w:szCs w:val="24"/>
        </w:rPr>
        <w:t>—</w:t>
      </w:r>
      <w:r w:rsidR="00BA1E7C">
        <w:rPr>
          <w:rFonts w:ascii="Times New Roman" w:hAnsi="Times New Roman" w:cs="Times New Roman"/>
          <w:sz w:val="24"/>
          <w:szCs w:val="24"/>
        </w:rPr>
        <w:t xml:space="preserve">the United States </w:t>
      </w:r>
      <w:r w:rsidR="00D2714F">
        <w:rPr>
          <w:rFonts w:ascii="Times New Roman" w:hAnsi="Times New Roman" w:cs="Times New Roman"/>
          <w:sz w:val="24"/>
          <w:szCs w:val="24"/>
        </w:rPr>
        <w:t xml:space="preserve">is in an assurance game where, if </w:t>
      </w:r>
      <w:r w:rsidR="00BA1E7C">
        <w:rPr>
          <w:rFonts w:ascii="Times New Roman" w:hAnsi="Times New Roman" w:cs="Times New Roman"/>
          <w:sz w:val="24"/>
          <w:szCs w:val="24"/>
        </w:rPr>
        <w:t xml:space="preserve">the United States </w:t>
      </w:r>
      <w:r w:rsidR="00D2714F">
        <w:rPr>
          <w:rFonts w:ascii="Times New Roman" w:hAnsi="Times New Roman" w:cs="Times New Roman"/>
          <w:sz w:val="24"/>
          <w:szCs w:val="24"/>
        </w:rPr>
        <w:t>provides an assurance of trustworthiness in the form of making its polity vulnerable to</w:t>
      </w:r>
      <w:r w:rsidR="00D339AC">
        <w:rPr>
          <w:rFonts w:ascii="Times New Roman" w:hAnsi="Times New Roman" w:cs="Times New Roman"/>
          <w:sz w:val="24"/>
          <w:szCs w:val="24"/>
        </w:rPr>
        <w:t xml:space="preserve"> outside influence, the </w:t>
      </w:r>
      <w:r w:rsidR="00D2714F">
        <w:rPr>
          <w:rFonts w:ascii="Times New Roman" w:hAnsi="Times New Roman" w:cs="Times New Roman"/>
          <w:sz w:val="24"/>
          <w:szCs w:val="24"/>
        </w:rPr>
        <w:t xml:space="preserve">country </w:t>
      </w:r>
      <w:r w:rsidR="00D339AC">
        <w:rPr>
          <w:rFonts w:ascii="Times New Roman" w:hAnsi="Times New Roman" w:cs="Times New Roman"/>
          <w:sz w:val="24"/>
          <w:szCs w:val="24"/>
        </w:rPr>
        <w:t xml:space="preserve">thereby assured </w:t>
      </w:r>
      <w:r w:rsidR="00D2714F">
        <w:rPr>
          <w:rFonts w:ascii="Times New Roman" w:hAnsi="Times New Roman" w:cs="Times New Roman"/>
          <w:sz w:val="24"/>
          <w:szCs w:val="24"/>
        </w:rPr>
        <w:t>will</w:t>
      </w:r>
      <w:r w:rsidR="00D528CA">
        <w:rPr>
          <w:rFonts w:ascii="Times New Roman" w:hAnsi="Times New Roman" w:cs="Times New Roman"/>
          <w:sz w:val="24"/>
          <w:szCs w:val="24"/>
        </w:rPr>
        <w:t xml:space="preserve"> reciprocate</w:t>
      </w:r>
      <w:r w:rsidR="000027F5">
        <w:rPr>
          <w:rFonts w:ascii="Times New Roman" w:hAnsi="Times New Roman" w:cs="Times New Roman"/>
          <w:sz w:val="24"/>
          <w:szCs w:val="24"/>
        </w:rPr>
        <w:t>.</w:t>
      </w:r>
      <w:r w:rsidR="00E14F36">
        <w:rPr>
          <w:rFonts w:ascii="Times New Roman" w:hAnsi="Times New Roman" w:cs="Times New Roman"/>
          <w:sz w:val="24"/>
          <w:szCs w:val="24"/>
        </w:rPr>
        <w:t xml:space="preserve"> </w:t>
      </w:r>
      <w:r w:rsidR="000027F5">
        <w:rPr>
          <w:rFonts w:ascii="Times New Roman" w:hAnsi="Times New Roman" w:cs="Times New Roman"/>
          <w:sz w:val="24"/>
          <w:szCs w:val="24"/>
        </w:rPr>
        <w:t>Fifth</w:t>
      </w:r>
      <w:r w:rsidR="00C77B09" w:rsidRPr="00C77B09">
        <w:rPr>
          <w:rFonts w:ascii="Times New Roman" w:hAnsi="Times New Roman" w:cs="Times New Roman"/>
          <w:sz w:val="24"/>
          <w:szCs w:val="24"/>
        </w:rPr>
        <w:t xml:space="preserve">, if two countries would </w:t>
      </w:r>
      <w:r w:rsidR="00FC3588">
        <w:rPr>
          <w:rFonts w:ascii="Times New Roman" w:hAnsi="Times New Roman" w:cs="Times New Roman"/>
          <w:sz w:val="24"/>
          <w:szCs w:val="24"/>
        </w:rPr>
        <w:t xml:space="preserve">be inclined to commingle were it not that they </w:t>
      </w:r>
      <w:r w:rsidR="00C77B09" w:rsidRPr="00C77B09">
        <w:rPr>
          <w:rFonts w:ascii="Times New Roman" w:hAnsi="Times New Roman" w:cs="Times New Roman"/>
          <w:sz w:val="24"/>
          <w:szCs w:val="24"/>
        </w:rPr>
        <w:t>don’t trust each other to play fair, the</w:t>
      </w:r>
      <w:r w:rsidR="0011470B">
        <w:rPr>
          <w:rFonts w:ascii="Times New Roman" w:hAnsi="Times New Roman" w:cs="Times New Roman"/>
          <w:sz w:val="24"/>
          <w:szCs w:val="24"/>
        </w:rPr>
        <w:t>y could give</w:t>
      </w:r>
      <w:r w:rsidR="008E1F24">
        <w:rPr>
          <w:rFonts w:ascii="Times New Roman" w:hAnsi="Times New Roman" w:cs="Times New Roman"/>
          <w:sz w:val="24"/>
          <w:szCs w:val="24"/>
        </w:rPr>
        <w:t xml:space="preserve"> some </w:t>
      </w:r>
      <w:r w:rsidR="00C77B09" w:rsidRPr="00C77B09">
        <w:rPr>
          <w:rFonts w:ascii="Times New Roman" w:hAnsi="Times New Roman" w:cs="Times New Roman"/>
          <w:sz w:val="24"/>
          <w:szCs w:val="24"/>
        </w:rPr>
        <w:t>treasure to mutually trusted third pa</w:t>
      </w:r>
      <w:r w:rsidR="008E1F24">
        <w:rPr>
          <w:rFonts w:ascii="Times New Roman" w:hAnsi="Times New Roman" w:cs="Times New Roman"/>
          <w:sz w:val="24"/>
          <w:szCs w:val="24"/>
        </w:rPr>
        <w:t>rties who would release it</w:t>
      </w:r>
      <w:r w:rsidR="00C77B09" w:rsidRPr="00C77B09">
        <w:rPr>
          <w:rFonts w:ascii="Times New Roman" w:hAnsi="Times New Roman" w:cs="Times New Roman"/>
          <w:sz w:val="24"/>
          <w:szCs w:val="24"/>
        </w:rPr>
        <w:t xml:space="preserve"> back only upon verified mutual coopera</w:t>
      </w:r>
      <w:r w:rsidR="008E1F24">
        <w:rPr>
          <w:rFonts w:ascii="Times New Roman" w:hAnsi="Times New Roman" w:cs="Times New Roman"/>
          <w:sz w:val="24"/>
          <w:szCs w:val="24"/>
        </w:rPr>
        <w:t xml:space="preserve">tion, thus incentivizing </w:t>
      </w:r>
      <w:r w:rsidR="00C77B09" w:rsidRPr="00C77B09">
        <w:rPr>
          <w:rFonts w:ascii="Times New Roman" w:hAnsi="Times New Roman" w:cs="Times New Roman"/>
          <w:sz w:val="24"/>
          <w:szCs w:val="24"/>
        </w:rPr>
        <w:t xml:space="preserve">cooperation. </w:t>
      </w:r>
      <w:r w:rsidR="00FC64FE">
        <w:rPr>
          <w:rFonts w:ascii="Times New Roman" w:hAnsi="Times New Roman" w:cs="Times New Roman"/>
          <w:sz w:val="24"/>
          <w:szCs w:val="24"/>
        </w:rPr>
        <w:t xml:space="preserve">Or the countries could seek a country </w:t>
      </w:r>
      <w:r w:rsidR="00B22A64">
        <w:rPr>
          <w:rFonts w:ascii="Times New Roman" w:hAnsi="Times New Roman" w:cs="Times New Roman"/>
          <w:sz w:val="24"/>
          <w:szCs w:val="24"/>
        </w:rPr>
        <w:t>or a supra-national organization, like the U</w:t>
      </w:r>
      <w:r w:rsidR="006B483B">
        <w:rPr>
          <w:rFonts w:ascii="Times New Roman" w:hAnsi="Times New Roman" w:cs="Times New Roman"/>
          <w:sz w:val="24"/>
          <w:szCs w:val="24"/>
        </w:rPr>
        <w:t>nited Nations</w:t>
      </w:r>
      <w:r w:rsidR="00B22A64">
        <w:rPr>
          <w:rFonts w:ascii="Times New Roman" w:hAnsi="Times New Roman" w:cs="Times New Roman"/>
          <w:sz w:val="24"/>
          <w:szCs w:val="24"/>
        </w:rPr>
        <w:t xml:space="preserve">, </w:t>
      </w:r>
      <w:r w:rsidR="00FC64FE">
        <w:rPr>
          <w:rFonts w:ascii="Times New Roman" w:hAnsi="Times New Roman" w:cs="Times New Roman"/>
          <w:sz w:val="24"/>
          <w:szCs w:val="24"/>
        </w:rPr>
        <w:t>willing to</w:t>
      </w:r>
      <w:r w:rsidR="00FC3588">
        <w:rPr>
          <w:rFonts w:ascii="Times New Roman" w:hAnsi="Times New Roman" w:cs="Times New Roman"/>
          <w:sz w:val="24"/>
          <w:szCs w:val="24"/>
        </w:rPr>
        <w:t xml:space="preserve"> enforce deals and</w:t>
      </w:r>
      <w:r w:rsidR="00FC64FE">
        <w:rPr>
          <w:rFonts w:ascii="Times New Roman" w:hAnsi="Times New Roman" w:cs="Times New Roman"/>
          <w:sz w:val="24"/>
          <w:szCs w:val="24"/>
        </w:rPr>
        <w:t xml:space="preserve"> </w:t>
      </w:r>
      <w:r w:rsidR="00B22A64">
        <w:rPr>
          <w:rFonts w:ascii="Times New Roman" w:hAnsi="Times New Roman" w:cs="Times New Roman"/>
          <w:sz w:val="24"/>
          <w:szCs w:val="24"/>
        </w:rPr>
        <w:t>be a peace-keeper between them.</w:t>
      </w:r>
      <w:r w:rsidR="00FC64FE">
        <w:rPr>
          <w:rFonts w:ascii="Times New Roman" w:hAnsi="Times New Roman" w:cs="Times New Roman"/>
          <w:sz w:val="24"/>
          <w:szCs w:val="24"/>
        </w:rPr>
        <w:t xml:space="preserve"> </w:t>
      </w:r>
      <w:r w:rsidR="00C77B09" w:rsidRPr="00C77B09">
        <w:rPr>
          <w:rFonts w:ascii="Times New Roman" w:hAnsi="Times New Roman" w:cs="Times New Roman"/>
          <w:sz w:val="24"/>
          <w:szCs w:val="24"/>
        </w:rPr>
        <w:t>Finally, many of the relations between c</w:t>
      </w:r>
      <w:r w:rsidR="000027F5">
        <w:rPr>
          <w:rFonts w:ascii="Times New Roman" w:hAnsi="Times New Roman" w:cs="Times New Roman"/>
          <w:sz w:val="24"/>
          <w:szCs w:val="24"/>
        </w:rPr>
        <w:t>ountries are misrepresented as Prisoners D</w:t>
      </w:r>
      <w:r w:rsidR="00C77B09" w:rsidRPr="00C77B09">
        <w:rPr>
          <w:rFonts w:ascii="Times New Roman" w:hAnsi="Times New Roman" w:cs="Times New Roman"/>
          <w:sz w:val="24"/>
          <w:szCs w:val="24"/>
        </w:rPr>
        <w:t>ilemmas</w:t>
      </w:r>
      <w:r w:rsidR="008E1F24">
        <w:rPr>
          <w:rFonts w:ascii="Times New Roman" w:hAnsi="Times New Roman" w:cs="Times New Roman"/>
          <w:sz w:val="24"/>
          <w:szCs w:val="24"/>
        </w:rPr>
        <w:t>. Instead, the countries are in</w:t>
      </w:r>
      <w:r w:rsidR="00C77B09" w:rsidRPr="00C77B09">
        <w:rPr>
          <w:rFonts w:ascii="Times New Roman" w:hAnsi="Times New Roman" w:cs="Times New Roman"/>
          <w:sz w:val="24"/>
          <w:szCs w:val="24"/>
        </w:rPr>
        <w:t xml:space="preserve"> coordination problems</w:t>
      </w:r>
      <w:r w:rsidR="00C147A9">
        <w:rPr>
          <w:rFonts w:ascii="Times New Roman" w:hAnsi="Times New Roman" w:cs="Times New Roman"/>
          <w:sz w:val="24"/>
          <w:szCs w:val="24"/>
        </w:rPr>
        <w:t xml:space="preserve"> where neither can do well unless both do their part, and so </w:t>
      </w:r>
      <w:r w:rsidR="00C77B09" w:rsidRPr="00C77B09">
        <w:rPr>
          <w:rFonts w:ascii="Times New Roman" w:hAnsi="Times New Roman" w:cs="Times New Roman"/>
          <w:sz w:val="24"/>
          <w:szCs w:val="24"/>
        </w:rPr>
        <w:t>each has an incentive to do it</w:t>
      </w:r>
      <w:r w:rsidR="00097366">
        <w:rPr>
          <w:rFonts w:ascii="Times New Roman" w:hAnsi="Times New Roman" w:cs="Times New Roman"/>
          <w:sz w:val="24"/>
          <w:szCs w:val="24"/>
        </w:rPr>
        <w:t xml:space="preserve"> for</w:t>
      </w:r>
      <w:r w:rsidR="00C77B09" w:rsidRPr="00C77B09">
        <w:rPr>
          <w:rFonts w:ascii="Times New Roman" w:hAnsi="Times New Roman" w:cs="Times New Roman"/>
          <w:sz w:val="24"/>
          <w:szCs w:val="24"/>
        </w:rPr>
        <w:t xml:space="preserve"> the surplus in shareable goods that would result </w:t>
      </w:r>
      <w:r w:rsidR="006B483B">
        <w:rPr>
          <w:rFonts w:ascii="Times New Roman" w:hAnsi="Times New Roman" w:cs="Times New Roman"/>
          <w:sz w:val="24"/>
          <w:szCs w:val="24"/>
        </w:rPr>
        <w:t>from</w:t>
      </w:r>
      <w:r w:rsidR="006B483B" w:rsidRPr="00C77B09">
        <w:rPr>
          <w:rFonts w:ascii="Times New Roman" w:hAnsi="Times New Roman" w:cs="Times New Roman"/>
          <w:sz w:val="24"/>
          <w:szCs w:val="24"/>
        </w:rPr>
        <w:t xml:space="preserve"> </w:t>
      </w:r>
      <w:r w:rsidR="00C77B09" w:rsidRPr="00C77B09">
        <w:rPr>
          <w:rFonts w:ascii="Times New Roman" w:hAnsi="Times New Roman" w:cs="Times New Roman"/>
          <w:sz w:val="24"/>
          <w:szCs w:val="24"/>
        </w:rPr>
        <w:t>coordination</w:t>
      </w:r>
      <w:r w:rsidR="006B483B">
        <w:rPr>
          <w:rFonts w:ascii="Times New Roman" w:hAnsi="Times New Roman" w:cs="Times New Roman"/>
          <w:sz w:val="24"/>
          <w:szCs w:val="24"/>
        </w:rPr>
        <w:t xml:space="preserve">. There is then </w:t>
      </w:r>
      <w:r w:rsidR="00C77B09" w:rsidRPr="00C77B09">
        <w:rPr>
          <w:rFonts w:ascii="Times New Roman" w:hAnsi="Times New Roman" w:cs="Times New Roman"/>
          <w:sz w:val="24"/>
          <w:szCs w:val="24"/>
        </w:rPr>
        <w:t>no incentive to de</w:t>
      </w:r>
      <w:r w:rsidR="008E1F24">
        <w:rPr>
          <w:rFonts w:ascii="Times New Roman" w:hAnsi="Times New Roman" w:cs="Times New Roman"/>
          <w:sz w:val="24"/>
          <w:szCs w:val="24"/>
        </w:rPr>
        <w:t xml:space="preserve">fect, since </w:t>
      </w:r>
      <w:r w:rsidR="00C77B09" w:rsidRPr="00C77B09">
        <w:rPr>
          <w:rFonts w:ascii="Times New Roman" w:hAnsi="Times New Roman" w:cs="Times New Roman"/>
          <w:sz w:val="24"/>
          <w:szCs w:val="24"/>
        </w:rPr>
        <w:t xml:space="preserve">there is </w:t>
      </w:r>
      <w:r w:rsidR="006B483B">
        <w:rPr>
          <w:rFonts w:ascii="Times New Roman" w:hAnsi="Times New Roman" w:cs="Times New Roman"/>
          <w:sz w:val="24"/>
          <w:szCs w:val="24"/>
        </w:rPr>
        <w:t xml:space="preserve">then </w:t>
      </w:r>
      <w:r w:rsidR="00C77B09" w:rsidRPr="00C77B09">
        <w:rPr>
          <w:rFonts w:ascii="Times New Roman" w:hAnsi="Times New Roman" w:cs="Times New Roman"/>
          <w:sz w:val="24"/>
          <w:szCs w:val="24"/>
        </w:rPr>
        <w:t>no surplus for anyone.</w:t>
      </w:r>
      <w:r w:rsidR="00D42067">
        <w:rPr>
          <w:rStyle w:val="FootnoteReference"/>
          <w:rFonts w:ascii="Times New Roman" w:hAnsi="Times New Roman" w:cs="Times New Roman"/>
          <w:sz w:val="24"/>
          <w:szCs w:val="24"/>
        </w:rPr>
        <w:footnoteReference w:id="46"/>
      </w:r>
    </w:p>
    <w:p w14:paraId="3D878949" w14:textId="77777777" w:rsidR="00E8088E" w:rsidRDefault="00E8088E" w:rsidP="0052047E">
      <w:pPr>
        <w:spacing w:after="0" w:line="240" w:lineRule="auto"/>
        <w:rPr>
          <w:rFonts w:ascii="Times New Roman" w:hAnsi="Times New Roman" w:cs="Times New Roman"/>
          <w:sz w:val="24"/>
          <w:szCs w:val="24"/>
        </w:rPr>
      </w:pPr>
    </w:p>
    <w:p w14:paraId="13AA82D9" w14:textId="77777777" w:rsidR="00E8088E" w:rsidRPr="00BA1E7C" w:rsidRDefault="00E8088E" w:rsidP="00BA1E7C">
      <w:pPr>
        <w:pStyle w:val="ListParagraph"/>
        <w:numPr>
          <w:ilvl w:val="0"/>
          <w:numId w:val="5"/>
        </w:numPr>
        <w:spacing w:after="0" w:line="240" w:lineRule="auto"/>
        <w:rPr>
          <w:rFonts w:ascii="Times New Roman" w:hAnsi="Times New Roman" w:cs="Times New Roman"/>
          <w:b/>
          <w:sz w:val="24"/>
          <w:szCs w:val="24"/>
        </w:rPr>
      </w:pPr>
      <w:r w:rsidRPr="00BA1E7C">
        <w:rPr>
          <w:rFonts w:ascii="Times New Roman" w:hAnsi="Times New Roman" w:cs="Times New Roman"/>
          <w:b/>
          <w:sz w:val="24"/>
          <w:szCs w:val="24"/>
        </w:rPr>
        <w:t xml:space="preserve">The Problem of Exporting the Problems With </w:t>
      </w:r>
      <w:r w:rsidR="00E64719" w:rsidRPr="00BA1E7C">
        <w:rPr>
          <w:rFonts w:ascii="Times New Roman" w:hAnsi="Times New Roman" w:cs="Times New Roman"/>
          <w:b/>
          <w:sz w:val="24"/>
          <w:szCs w:val="24"/>
        </w:rPr>
        <w:t>Each Other’s</w:t>
      </w:r>
      <w:r w:rsidRPr="00BA1E7C">
        <w:rPr>
          <w:rFonts w:ascii="Times New Roman" w:hAnsi="Times New Roman" w:cs="Times New Roman"/>
          <w:b/>
          <w:sz w:val="24"/>
          <w:szCs w:val="24"/>
        </w:rPr>
        <w:t xml:space="preserve"> Polities Into Other Polities</w:t>
      </w:r>
    </w:p>
    <w:p w14:paraId="0F6A83B2" w14:textId="77777777" w:rsidR="00E8088E" w:rsidRDefault="00E8088E" w:rsidP="0052047E">
      <w:pPr>
        <w:spacing w:after="0" w:line="240" w:lineRule="auto"/>
        <w:rPr>
          <w:rFonts w:ascii="Times New Roman" w:hAnsi="Times New Roman" w:cs="Times New Roman"/>
          <w:sz w:val="24"/>
          <w:szCs w:val="24"/>
        </w:rPr>
      </w:pPr>
    </w:p>
    <w:p w14:paraId="044AF45F" w14:textId="4EA19B2B" w:rsidR="00E8088E" w:rsidRDefault="006B483B" w:rsidP="002847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final </w:t>
      </w:r>
      <w:r w:rsidR="00DD2D54">
        <w:rPr>
          <w:rFonts w:ascii="Times New Roman" w:hAnsi="Times New Roman" w:cs="Times New Roman"/>
          <w:sz w:val="24"/>
          <w:szCs w:val="24"/>
        </w:rPr>
        <w:t>concern is that, the more we commingle, the more we</w:t>
      </w:r>
      <w:r>
        <w:rPr>
          <w:rFonts w:ascii="Times New Roman" w:hAnsi="Times New Roman" w:cs="Times New Roman"/>
          <w:sz w:val="24"/>
          <w:szCs w:val="24"/>
        </w:rPr>
        <w:t xml:space="preserve"> will</w:t>
      </w:r>
      <w:r w:rsidR="00DD2D54">
        <w:rPr>
          <w:rFonts w:ascii="Times New Roman" w:hAnsi="Times New Roman" w:cs="Times New Roman"/>
          <w:sz w:val="24"/>
          <w:szCs w:val="24"/>
        </w:rPr>
        <w:t xml:space="preserve"> be infected with the problems endemic to </w:t>
      </w:r>
      <w:r w:rsidR="00E64719">
        <w:rPr>
          <w:rFonts w:ascii="Times New Roman" w:hAnsi="Times New Roman" w:cs="Times New Roman"/>
          <w:sz w:val="24"/>
          <w:szCs w:val="24"/>
        </w:rPr>
        <w:t>each other’s</w:t>
      </w:r>
      <w:r w:rsidR="00DD2D54">
        <w:rPr>
          <w:rFonts w:ascii="Times New Roman" w:hAnsi="Times New Roman" w:cs="Times New Roman"/>
          <w:sz w:val="24"/>
          <w:szCs w:val="24"/>
        </w:rPr>
        <w:t xml:space="preserve"> respective polities. Does </w:t>
      </w:r>
      <w:r w:rsidR="00BA1E7C">
        <w:rPr>
          <w:rFonts w:ascii="Times New Roman" w:hAnsi="Times New Roman" w:cs="Times New Roman"/>
          <w:sz w:val="24"/>
          <w:szCs w:val="24"/>
        </w:rPr>
        <w:t xml:space="preserve">the United States </w:t>
      </w:r>
      <w:r w:rsidR="00DD2D54">
        <w:rPr>
          <w:rFonts w:ascii="Times New Roman" w:hAnsi="Times New Roman" w:cs="Times New Roman"/>
          <w:sz w:val="24"/>
          <w:szCs w:val="24"/>
        </w:rPr>
        <w:t xml:space="preserve">really want more exposure to Putin’s mischievousness, Kim’s bluster, Xi’s </w:t>
      </w:r>
      <w:r w:rsidR="00FB334E">
        <w:rPr>
          <w:rFonts w:ascii="Times New Roman" w:hAnsi="Times New Roman" w:cs="Times New Roman"/>
          <w:sz w:val="24"/>
          <w:szCs w:val="24"/>
        </w:rPr>
        <w:t>special pleading</w:t>
      </w:r>
      <w:r w:rsidR="00DD2D54">
        <w:rPr>
          <w:rFonts w:ascii="Times New Roman" w:hAnsi="Times New Roman" w:cs="Times New Roman"/>
          <w:sz w:val="24"/>
          <w:szCs w:val="24"/>
        </w:rPr>
        <w:t>? Does any nation want more exposure to Trump?</w:t>
      </w:r>
      <w:r w:rsidR="00C229A9">
        <w:rPr>
          <w:rFonts w:ascii="Times New Roman" w:hAnsi="Times New Roman" w:cs="Times New Roman"/>
          <w:sz w:val="24"/>
          <w:szCs w:val="24"/>
        </w:rPr>
        <w:t xml:space="preserve"> Moreover</w:t>
      </w:r>
      <w:r>
        <w:rPr>
          <w:rFonts w:ascii="Times New Roman" w:hAnsi="Times New Roman" w:cs="Times New Roman"/>
          <w:sz w:val="24"/>
          <w:szCs w:val="24"/>
        </w:rPr>
        <w:t>,</w:t>
      </w:r>
      <w:r w:rsidR="00C229A9">
        <w:rPr>
          <w:rFonts w:ascii="Times New Roman" w:hAnsi="Times New Roman" w:cs="Times New Roman"/>
          <w:sz w:val="24"/>
          <w:szCs w:val="24"/>
        </w:rPr>
        <w:t xml:space="preserve"> many nations, including America, are flawed democraci</w:t>
      </w:r>
      <w:r w:rsidR="00237E34">
        <w:rPr>
          <w:rFonts w:ascii="Times New Roman" w:hAnsi="Times New Roman" w:cs="Times New Roman"/>
          <w:sz w:val="24"/>
          <w:szCs w:val="24"/>
        </w:rPr>
        <w:t xml:space="preserve">es. </w:t>
      </w:r>
      <w:r w:rsidR="00BA1E7C">
        <w:rPr>
          <w:rFonts w:ascii="Times New Roman" w:hAnsi="Times New Roman" w:cs="Times New Roman"/>
          <w:sz w:val="24"/>
          <w:szCs w:val="24"/>
        </w:rPr>
        <w:t>U.S.</w:t>
      </w:r>
      <w:r w:rsidR="00237E34">
        <w:rPr>
          <w:rFonts w:ascii="Times New Roman" w:hAnsi="Times New Roman" w:cs="Times New Roman"/>
          <w:sz w:val="24"/>
          <w:szCs w:val="24"/>
        </w:rPr>
        <w:t xml:space="preserve"> elections are a chaotic free-for-all; Russia’s and China’s ha</w:t>
      </w:r>
      <w:r w:rsidR="00E63C54">
        <w:rPr>
          <w:rFonts w:ascii="Times New Roman" w:hAnsi="Times New Roman" w:cs="Times New Roman"/>
          <w:sz w:val="24"/>
          <w:szCs w:val="24"/>
        </w:rPr>
        <w:t>ve only the illusion of freedom;</w:t>
      </w:r>
      <w:r w:rsidR="00237E34">
        <w:rPr>
          <w:rFonts w:ascii="Times New Roman" w:hAnsi="Times New Roman" w:cs="Times New Roman"/>
          <w:sz w:val="24"/>
          <w:szCs w:val="24"/>
        </w:rPr>
        <w:t xml:space="preserve"> and so on.</w:t>
      </w:r>
      <w:r w:rsidR="00DD2D54">
        <w:rPr>
          <w:rFonts w:ascii="Times New Roman" w:hAnsi="Times New Roman" w:cs="Times New Roman"/>
          <w:sz w:val="24"/>
          <w:szCs w:val="24"/>
        </w:rPr>
        <w:t xml:space="preserve"> And every nation is heavily influenced by its own oligarchs and special interests. Do other nations really want to open themselves to yet more of this? </w:t>
      </w:r>
      <w:r>
        <w:rPr>
          <w:rFonts w:ascii="Times New Roman" w:hAnsi="Times New Roman" w:cs="Times New Roman"/>
          <w:sz w:val="24"/>
          <w:szCs w:val="24"/>
        </w:rPr>
        <w:t>E</w:t>
      </w:r>
      <w:r w:rsidR="00DD2D54">
        <w:rPr>
          <w:rFonts w:ascii="Times New Roman" w:hAnsi="Times New Roman" w:cs="Times New Roman"/>
          <w:sz w:val="24"/>
          <w:szCs w:val="24"/>
        </w:rPr>
        <w:t xml:space="preserve">very nation has </w:t>
      </w:r>
      <w:r w:rsidR="006131F7">
        <w:rPr>
          <w:rFonts w:ascii="Times New Roman" w:hAnsi="Times New Roman" w:cs="Times New Roman"/>
          <w:sz w:val="24"/>
          <w:szCs w:val="24"/>
        </w:rPr>
        <w:t xml:space="preserve">prejudices and </w:t>
      </w:r>
      <w:r w:rsidR="00DD2D54">
        <w:rPr>
          <w:rFonts w:ascii="Times New Roman" w:hAnsi="Times New Roman" w:cs="Times New Roman"/>
          <w:sz w:val="24"/>
          <w:szCs w:val="24"/>
        </w:rPr>
        <w:t>blind</w:t>
      </w:r>
      <w:r w:rsidR="006131F7">
        <w:rPr>
          <w:rFonts w:ascii="Times New Roman" w:hAnsi="Times New Roman" w:cs="Times New Roman"/>
          <w:sz w:val="24"/>
          <w:szCs w:val="24"/>
        </w:rPr>
        <w:t xml:space="preserve"> spots in its perspectives,</w:t>
      </w:r>
      <w:r w:rsidR="00237E34">
        <w:rPr>
          <w:rFonts w:ascii="Times New Roman" w:hAnsi="Times New Roman" w:cs="Times New Roman"/>
          <w:sz w:val="24"/>
          <w:szCs w:val="24"/>
        </w:rPr>
        <w:t xml:space="preserve"> disenfranchised peoples in its own populations,</w:t>
      </w:r>
      <w:r w:rsidR="006131F7">
        <w:rPr>
          <w:rFonts w:ascii="Times New Roman" w:hAnsi="Times New Roman" w:cs="Times New Roman"/>
          <w:sz w:val="24"/>
          <w:szCs w:val="24"/>
        </w:rPr>
        <w:t xml:space="preserve"> </w:t>
      </w:r>
      <w:r w:rsidR="00B97F26">
        <w:rPr>
          <w:rFonts w:ascii="Times New Roman" w:hAnsi="Times New Roman" w:cs="Times New Roman"/>
          <w:sz w:val="24"/>
          <w:szCs w:val="24"/>
        </w:rPr>
        <w:t xml:space="preserve">and </w:t>
      </w:r>
      <w:r w:rsidR="00DD2D54">
        <w:rPr>
          <w:rFonts w:ascii="Times New Roman" w:hAnsi="Times New Roman" w:cs="Times New Roman"/>
          <w:sz w:val="24"/>
          <w:szCs w:val="24"/>
        </w:rPr>
        <w:t>elements of its population that</w:t>
      </w:r>
      <w:r w:rsidR="006131F7">
        <w:rPr>
          <w:rFonts w:ascii="Times New Roman" w:hAnsi="Times New Roman" w:cs="Times New Roman"/>
          <w:sz w:val="24"/>
          <w:szCs w:val="24"/>
        </w:rPr>
        <w:t xml:space="preserve"> are undereducated, </w:t>
      </w:r>
      <w:r w:rsidR="00DD2D54">
        <w:rPr>
          <w:rFonts w:ascii="Times New Roman" w:hAnsi="Times New Roman" w:cs="Times New Roman"/>
          <w:sz w:val="24"/>
          <w:szCs w:val="24"/>
        </w:rPr>
        <w:t>resistant to reason, or so poorly circumstanced as to be prone to manipulation.</w:t>
      </w:r>
      <w:r w:rsidR="00F83DAA">
        <w:rPr>
          <w:rStyle w:val="FootnoteReference"/>
          <w:rFonts w:ascii="Times New Roman" w:hAnsi="Times New Roman" w:cs="Times New Roman"/>
          <w:sz w:val="24"/>
          <w:szCs w:val="24"/>
        </w:rPr>
        <w:footnoteReference w:id="47"/>
      </w:r>
      <w:r w:rsidR="00DD2D54">
        <w:rPr>
          <w:rFonts w:ascii="Times New Roman" w:hAnsi="Times New Roman" w:cs="Times New Roman"/>
          <w:sz w:val="24"/>
          <w:szCs w:val="24"/>
        </w:rPr>
        <w:t xml:space="preserve"> Do we really want to be exposed to </w:t>
      </w:r>
      <w:r w:rsidR="00384724">
        <w:rPr>
          <w:rFonts w:ascii="Times New Roman" w:hAnsi="Times New Roman" w:cs="Times New Roman"/>
          <w:sz w:val="24"/>
          <w:szCs w:val="24"/>
        </w:rPr>
        <w:t>each other’s</w:t>
      </w:r>
      <w:r w:rsidR="00DD2D54">
        <w:rPr>
          <w:rFonts w:ascii="Times New Roman" w:hAnsi="Times New Roman" w:cs="Times New Roman"/>
          <w:sz w:val="24"/>
          <w:szCs w:val="24"/>
        </w:rPr>
        <w:t xml:space="preserve"> failings</w:t>
      </w:r>
      <w:r w:rsidR="006131F7">
        <w:rPr>
          <w:rFonts w:ascii="Times New Roman" w:hAnsi="Times New Roman" w:cs="Times New Roman"/>
          <w:sz w:val="24"/>
          <w:szCs w:val="24"/>
        </w:rPr>
        <w:t xml:space="preserve"> and vulnerabilities in our political deliberations, and to have our decisions be hostage to the flaws in other polities?</w:t>
      </w:r>
    </w:p>
    <w:p w14:paraId="4A8D9689" w14:textId="2BE25359" w:rsidR="006131F7" w:rsidRPr="0052047E" w:rsidRDefault="006131F7" w:rsidP="0052047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1213">
        <w:rPr>
          <w:rFonts w:ascii="Times New Roman" w:hAnsi="Times New Roman" w:cs="Times New Roman"/>
          <w:sz w:val="24"/>
          <w:szCs w:val="24"/>
        </w:rPr>
        <w:t xml:space="preserve">The short answer is, yes, we do, for several </w:t>
      </w:r>
      <w:r>
        <w:rPr>
          <w:rFonts w:ascii="Times New Roman" w:hAnsi="Times New Roman" w:cs="Times New Roman"/>
          <w:sz w:val="24"/>
          <w:szCs w:val="24"/>
        </w:rPr>
        <w:t>reasons</w:t>
      </w:r>
      <w:r w:rsidR="006B483B">
        <w:rPr>
          <w:rFonts w:ascii="Times New Roman" w:hAnsi="Times New Roman" w:cs="Times New Roman"/>
          <w:sz w:val="24"/>
          <w:szCs w:val="24"/>
        </w:rPr>
        <w:t>. F</w:t>
      </w:r>
      <w:r>
        <w:rPr>
          <w:rFonts w:ascii="Times New Roman" w:hAnsi="Times New Roman" w:cs="Times New Roman"/>
          <w:sz w:val="24"/>
          <w:szCs w:val="24"/>
        </w:rPr>
        <w:t>irst, the deliberative norms of commingling polities will ten</w:t>
      </w:r>
      <w:r w:rsidR="00237E34">
        <w:rPr>
          <w:rFonts w:ascii="Times New Roman" w:hAnsi="Times New Roman" w:cs="Times New Roman"/>
          <w:sz w:val="24"/>
          <w:szCs w:val="24"/>
        </w:rPr>
        <w:t>d to induce greater reason in</w:t>
      </w:r>
      <w:r>
        <w:rPr>
          <w:rFonts w:ascii="Times New Roman" w:hAnsi="Times New Roman" w:cs="Times New Roman"/>
          <w:sz w:val="24"/>
          <w:szCs w:val="24"/>
        </w:rPr>
        <w:t xml:space="preserve"> those who participate in it, because of the formality and sobriety of the process, and because its whole point is to o</w:t>
      </w:r>
      <w:r w:rsidR="00B97F26">
        <w:rPr>
          <w:rFonts w:ascii="Times New Roman" w:hAnsi="Times New Roman" w:cs="Times New Roman"/>
          <w:sz w:val="24"/>
          <w:szCs w:val="24"/>
        </w:rPr>
        <w:t xml:space="preserve">ffer a forum for the exchange </w:t>
      </w:r>
      <w:r>
        <w:rPr>
          <w:rFonts w:ascii="Times New Roman" w:hAnsi="Times New Roman" w:cs="Times New Roman"/>
          <w:sz w:val="24"/>
          <w:szCs w:val="24"/>
        </w:rPr>
        <w:t>of arguments. Second, this sort of deliberation is inherently educative, each party bringing information and new perspectives to the other. Third, the process is inherently tolerance enhancing, as is all exposure between peoples who have information-deficit-based prejudices against each other. Fourth, the special interests within nations will now have to dialogue with the special interests in other nations</w:t>
      </w:r>
      <w:r w:rsidR="006B483B">
        <w:rPr>
          <w:rFonts w:ascii="Times New Roman" w:hAnsi="Times New Roman" w:cs="Times New Roman"/>
          <w:sz w:val="24"/>
          <w:szCs w:val="24"/>
        </w:rPr>
        <w:t>.  This will have</w:t>
      </w:r>
      <w:r w:rsidR="00237E34">
        <w:rPr>
          <w:rFonts w:ascii="Times New Roman" w:hAnsi="Times New Roman" w:cs="Times New Roman"/>
          <w:sz w:val="24"/>
          <w:szCs w:val="24"/>
        </w:rPr>
        <w:t xml:space="preserve"> two effects, one being dilution</w:t>
      </w:r>
      <w:r w:rsidR="00B97F26">
        <w:rPr>
          <w:rFonts w:ascii="Times New Roman" w:hAnsi="Times New Roman" w:cs="Times New Roman"/>
          <w:sz w:val="24"/>
          <w:szCs w:val="24"/>
        </w:rPr>
        <w:t xml:space="preserve"> of their power</w:t>
      </w:r>
      <w:r>
        <w:rPr>
          <w:rFonts w:ascii="Times New Roman" w:hAnsi="Times New Roman" w:cs="Times New Roman"/>
          <w:sz w:val="24"/>
          <w:szCs w:val="24"/>
        </w:rPr>
        <w:t xml:space="preserve"> </w:t>
      </w:r>
      <w:r w:rsidR="006B483B">
        <w:rPr>
          <w:rFonts w:ascii="Times New Roman" w:hAnsi="Times New Roman" w:cs="Times New Roman"/>
          <w:sz w:val="24"/>
          <w:szCs w:val="24"/>
        </w:rPr>
        <w:t>(</w:t>
      </w:r>
      <w:r>
        <w:rPr>
          <w:rFonts w:ascii="Times New Roman" w:hAnsi="Times New Roman" w:cs="Times New Roman"/>
          <w:sz w:val="24"/>
          <w:szCs w:val="24"/>
        </w:rPr>
        <w:t>as they then ha</w:t>
      </w:r>
      <w:r w:rsidR="00237E34">
        <w:rPr>
          <w:rFonts w:ascii="Times New Roman" w:hAnsi="Times New Roman" w:cs="Times New Roman"/>
          <w:sz w:val="24"/>
          <w:szCs w:val="24"/>
        </w:rPr>
        <w:t>ve other forces to contend with</w:t>
      </w:r>
      <w:r w:rsidR="006B483B">
        <w:rPr>
          <w:rFonts w:ascii="Times New Roman" w:hAnsi="Times New Roman" w:cs="Times New Roman"/>
          <w:sz w:val="24"/>
          <w:szCs w:val="24"/>
        </w:rPr>
        <w:t>) and</w:t>
      </w:r>
      <w:r w:rsidR="00237E34">
        <w:rPr>
          <w:rFonts w:ascii="Times New Roman" w:hAnsi="Times New Roman" w:cs="Times New Roman"/>
          <w:sz w:val="24"/>
          <w:szCs w:val="24"/>
        </w:rPr>
        <w:t xml:space="preserve"> </w:t>
      </w:r>
      <w:r>
        <w:rPr>
          <w:rFonts w:ascii="Times New Roman" w:hAnsi="Times New Roman" w:cs="Times New Roman"/>
          <w:sz w:val="24"/>
          <w:szCs w:val="24"/>
        </w:rPr>
        <w:t>the other, moderat</w:t>
      </w:r>
      <w:r w:rsidR="00350DA0">
        <w:rPr>
          <w:rFonts w:ascii="Times New Roman" w:hAnsi="Times New Roman" w:cs="Times New Roman"/>
          <w:sz w:val="24"/>
          <w:szCs w:val="24"/>
        </w:rPr>
        <w:t>ion</w:t>
      </w:r>
      <w:r w:rsidR="006B483B">
        <w:rPr>
          <w:rFonts w:ascii="Times New Roman" w:hAnsi="Times New Roman" w:cs="Times New Roman"/>
          <w:sz w:val="24"/>
          <w:szCs w:val="24"/>
        </w:rPr>
        <w:t xml:space="preserve"> (</w:t>
      </w:r>
      <w:r w:rsidR="00350DA0">
        <w:rPr>
          <w:rFonts w:ascii="Times New Roman" w:hAnsi="Times New Roman" w:cs="Times New Roman"/>
          <w:sz w:val="24"/>
          <w:szCs w:val="24"/>
        </w:rPr>
        <w:t xml:space="preserve">as each has </w:t>
      </w:r>
      <w:r w:rsidR="002A5567">
        <w:rPr>
          <w:rFonts w:ascii="Times New Roman" w:hAnsi="Times New Roman" w:cs="Times New Roman"/>
          <w:sz w:val="24"/>
          <w:szCs w:val="24"/>
        </w:rPr>
        <w:t xml:space="preserve">to </w:t>
      </w:r>
      <w:r>
        <w:rPr>
          <w:rFonts w:ascii="Times New Roman" w:hAnsi="Times New Roman" w:cs="Times New Roman"/>
          <w:sz w:val="24"/>
          <w:szCs w:val="24"/>
        </w:rPr>
        <w:t xml:space="preserve">make compromises </w:t>
      </w:r>
      <w:r w:rsidR="00350DA0">
        <w:rPr>
          <w:rFonts w:ascii="Times New Roman" w:hAnsi="Times New Roman" w:cs="Times New Roman"/>
          <w:sz w:val="24"/>
          <w:szCs w:val="24"/>
        </w:rPr>
        <w:t xml:space="preserve">in order </w:t>
      </w:r>
      <w:r>
        <w:rPr>
          <w:rFonts w:ascii="Times New Roman" w:hAnsi="Times New Roman" w:cs="Times New Roman"/>
          <w:sz w:val="24"/>
          <w:szCs w:val="24"/>
        </w:rPr>
        <w:t>to make surpluses of shareable goods with others in cooperative ventures</w:t>
      </w:r>
      <w:r w:rsidR="006B483B">
        <w:rPr>
          <w:rFonts w:ascii="Times New Roman" w:hAnsi="Times New Roman" w:cs="Times New Roman"/>
          <w:sz w:val="24"/>
          <w:szCs w:val="24"/>
        </w:rPr>
        <w:t>)</w:t>
      </w:r>
      <w:r>
        <w:rPr>
          <w:rFonts w:ascii="Times New Roman" w:hAnsi="Times New Roman" w:cs="Times New Roman"/>
          <w:sz w:val="24"/>
          <w:szCs w:val="24"/>
        </w:rPr>
        <w:t>.</w:t>
      </w:r>
      <w:r w:rsidR="00B97F26">
        <w:rPr>
          <w:rFonts w:ascii="Times New Roman" w:hAnsi="Times New Roman" w:cs="Times New Roman"/>
          <w:sz w:val="24"/>
          <w:szCs w:val="24"/>
        </w:rPr>
        <w:t xml:space="preserve"> </w:t>
      </w:r>
      <w:r w:rsidR="006B483B">
        <w:rPr>
          <w:rFonts w:ascii="Times New Roman" w:hAnsi="Times New Roman" w:cs="Times New Roman"/>
          <w:sz w:val="24"/>
          <w:szCs w:val="24"/>
        </w:rPr>
        <w:t>T</w:t>
      </w:r>
      <w:r w:rsidR="00B97F26">
        <w:rPr>
          <w:rFonts w:ascii="Times New Roman" w:hAnsi="Times New Roman" w:cs="Times New Roman"/>
          <w:sz w:val="24"/>
          <w:szCs w:val="24"/>
        </w:rPr>
        <w:t>hey will accept these effects precisely because they carry with them the possibility of making and sharing cooperative surpluses.</w:t>
      </w:r>
    </w:p>
    <w:p w14:paraId="34D4DE30" w14:textId="77777777" w:rsidR="00831ACD" w:rsidRDefault="00FE57C7"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55C97CD" w14:textId="169B7DFD" w:rsidR="00831ACD" w:rsidRPr="00BA1E7C" w:rsidRDefault="00C51FFB" w:rsidP="00C51FFB">
      <w:pPr>
        <w:spacing w:after="0" w:line="240" w:lineRule="auto"/>
        <w:ind w:left="720" w:hanging="360"/>
        <w:rPr>
          <w:rFonts w:ascii="Times New Roman" w:hAnsi="Times New Roman" w:cs="Times New Roman"/>
          <w:b/>
          <w:sz w:val="24"/>
          <w:szCs w:val="24"/>
        </w:rPr>
      </w:pPr>
      <w:r w:rsidRPr="00BA1E7C">
        <w:rPr>
          <w:rFonts w:ascii="Times New Roman" w:hAnsi="Times New Roman" w:cs="Times New Roman"/>
          <w:b/>
          <w:sz w:val="24"/>
          <w:szCs w:val="24"/>
        </w:rPr>
        <w:t xml:space="preserve">V. </w:t>
      </w:r>
      <w:r w:rsidR="00C44DC1" w:rsidRPr="00BA1E7C">
        <w:rPr>
          <w:rFonts w:ascii="Times New Roman" w:hAnsi="Times New Roman" w:cs="Times New Roman"/>
          <w:b/>
          <w:sz w:val="24"/>
          <w:szCs w:val="24"/>
        </w:rPr>
        <w:t xml:space="preserve"> </w:t>
      </w:r>
      <w:r w:rsidR="006324B0" w:rsidRPr="00BA1E7C">
        <w:rPr>
          <w:rFonts w:ascii="Times New Roman" w:hAnsi="Times New Roman" w:cs="Times New Roman"/>
          <w:b/>
          <w:sz w:val="24"/>
          <w:szCs w:val="24"/>
        </w:rPr>
        <w:t xml:space="preserve">The Best Way of Dealing </w:t>
      </w:r>
      <w:r w:rsidR="006B483B">
        <w:rPr>
          <w:rFonts w:ascii="Times New Roman" w:hAnsi="Times New Roman" w:cs="Times New Roman"/>
          <w:b/>
          <w:sz w:val="24"/>
          <w:szCs w:val="24"/>
        </w:rPr>
        <w:t>w</w:t>
      </w:r>
      <w:r w:rsidR="006B483B" w:rsidRPr="00BA1E7C">
        <w:rPr>
          <w:rFonts w:ascii="Times New Roman" w:hAnsi="Times New Roman" w:cs="Times New Roman"/>
          <w:b/>
          <w:sz w:val="24"/>
          <w:szCs w:val="24"/>
        </w:rPr>
        <w:t xml:space="preserve">ith </w:t>
      </w:r>
      <w:r w:rsidR="003D1753" w:rsidRPr="00BA1E7C">
        <w:rPr>
          <w:rFonts w:ascii="Times New Roman" w:hAnsi="Times New Roman" w:cs="Times New Roman"/>
          <w:b/>
          <w:sz w:val="24"/>
          <w:szCs w:val="24"/>
        </w:rPr>
        <w:t xml:space="preserve">Vestigial </w:t>
      </w:r>
      <w:r w:rsidR="00831ACD" w:rsidRPr="00BA1E7C">
        <w:rPr>
          <w:rFonts w:ascii="Times New Roman" w:hAnsi="Times New Roman" w:cs="Times New Roman"/>
          <w:b/>
          <w:sz w:val="24"/>
          <w:szCs w:val="24"/>
        </w:rPr>
        <w:t>Problematic Influence and Interference</w:t>
      </w:r>
    </w:p>
    <w:p w14:paraId="2C386E70" w14:textId="77777777" w:rsidR="0063243C" w:rsidRDefault="0063243C" w:rsidP="001671D3">
      <w:pPr>
        <w:spacing w:after="0" w:line="240" w:lineRule="auto"/>
        <w:rPr>
          <w:rFonts w:ascii="Times New Roman" w:hAnsi="Times New Roman" w:cs="Times New Roman"/>
          <w:sz w:val="24"/>
          <w:szCs w:val="24"/>
        </w:rPr>
      </w:pPr>
    </w:p>
    <w:p w14:paraId="0BF185CC" w14:textId="0DD7232B" w:rsidR="0003419C" w:rsidRDefault="0003419C" w:rsidP="00C523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Perhaps s</w:t>
      </w:r>
      <w:r w:rsidR="0063243C" w:rsidRPr="0063243C">
        <w:rPr>
          <w:rFonts w:ascii="Times New Roman" w:hAnsi="Times New Roman" w:cs="Times New Roman"/>
          <w:sz w:val="24"/>
          <w:szCs w:val="24"/>
        </w:rPr>
        <w:t>ome nations will not be content with having a formal voice constituted of the right to make arguments, and will continue trying to interfere</w:t>
      </w:r>
      <w:r w:rsidR="00161176">
        <w:rPr>
          <w:rFonts w:ascii="Times New Roman" w:hAnsi="Times New Roman" w:cs="Times New Roman"/>
          <w:sz w:val="24"/>
          <w:szCs w:val="24"/>
        </w:rPr>
        <w:t xml:space="preserve"> in </w:t>
      </w:r>
      <w:r w:rsidR="00BA1E7C">
        <w:rPr>
          <w:rFonts w:ascii="Times New Roman" w:hAnsi="Times New Roman" w:cs="Times New Roman"/>
          <w:sz w:val="24"/>
          <w:szCs w:val="24"/>
        </w:rPr>
        <w:t>U.S.</w:t>
      </w:r>
      <w:r w:rsidR="00CF0B49">
        <w:rPr>
          <w:rFonts w:ascii="Times New Roman" w:hAnsi="Times New Roman" w:cs="Times New Roman"/>
          <w:sz w:val="24"/>
          <w:szCs w:val="24"/>
        </w:rPr>
        <w:t xml:space="preserve"> political processes</w:t>
      </w:r>
      <w:r w:rsidR="00161176">
        <w:rPr>
          <w:rFonts w:ascii="Times New Roman" w:hAnsi="Times New Roman" w:cs="Times New Roman"/>
          <w:sz w:val="24"/>
          <w:szCs w:val="24"/>
        </w:rPr>
        <w:t>, violatin</w:t>
      </w:r>
      <w:r w:rsidR="00B0287A">
        <w:rPr>
          <w:rFonts w:ascii="Times New Roman" w:hAnsi="Times New Roman" w:cs="Times New Roman"/>
          <w:sz w:val="24"/>
          <w:szCs w:val="24"/>
        </w:rPr>
        <w:t xml:space="preserve">g the ideals </w:t>
      </w:r>
      <w:r w:rsidR="006B483B">
        <w:rPr>
          <w:rFonts w:ascii="Times New Roman" w:hAnsi="Times New Roman" w:cs="Times New Roman"/>
          <w:sz w:val="24"/>
          <w:szCs w:val="24"/>
        </w:rPr>
        <w:t xml:space="preserve">described at </w:t>
      </w:r>
      <w:r w:rsidR="00161176">
        <w:rPr>
          <w:rFonts w:ascii="Times New Roman" w:hAnsi="Times New Roman" w:cs="Times New Roman"/>
          <w:sz w:val="24"/>
          <w:szCs w:val="24"/>
        </w:rPr>
        <w:t xml:space="preserve">the end of Part II. </w:t>
      </w:r>
      <w:r w:rsidR="0039130E">
        <w:rPr>
          <w:rFonts w:ascii="Times New Roman" w:hAnsi="Times New Roman" w:cs="Times New Roman"/>
          <w:sz w:val="24"/>
          <w:szCs w:val="24"/>
        </w:rPr>
        <w:t xml:space="preserve">They </w:t>
      </w:r>
      <w:r w:rsidR="00CF0B49">
        <w:rPr>
          <w:rFonts w:ascii="Times New Roman" w:hAnsi="Times New Roman" w:cs="Times New Roman"/>
          <w:sz w:val="24"/>
          <w:szCs w:val="24"/>
        </w:rPr>
        <w:t xml:space="preserve">might have </w:t>
      </w:r>
      <w:r w:rsidR="000351D5">
        <w:rPr>
          <w:rFonts w:ascii="Times New Roman" w:hAnsi="Times New Roman" w:cs="Times New Roman"/>
          <w:sz w:val="24"/>
          <w:szCs w:val="24"/>
        </w:rPr>
        <w:t xml:space="preserve">any of several reasons: enmity and mistrust from past conflict; the worry </w:t>
      </w:r>
      <w:r w:rsidR="00C217B4">
        <w:rPr>
          <w:rFonts w:ascii="Times New Roman" w:hAnsi="Times New Roman" w:cs="Times New Roman"/>
          <w:sz w:val="24"/>
          <w:szCs w:val="24"/>
        </w:rPr>
        <w:t>that</w:t>
      </w:r>
      <w:r w:rsidR="00CF0B49">
        <w:rPr>
          <w:rFonts w:ascii="Times New Roman" w:hAnsi="Times New Roman" w:cs="Times New Roman"/>
          <w:sz w:val="24"/>
          <w:szCs w:val="24"/>
        </w:rPr>
        <w:t xml:space="preserve"> the outcomes of American-based deliberation are unlikely to respect their values and traditions</w:t>
      </w:r>
      <w:r w:rsidR="006B483B">
        <w:rPr>
          <w:rFonts w:ascii="Times New Roman" w:hAnsi="Times New Roman" w:cs="Times New Roman"/>
          <w:sz w:val="24"/>
          <w:szCs w:val="24"/>
        </w:rPr>
        <w:t xml:space="preserve"> (</w:t>
      </w:r>
      <w:r w:rsidR="000351D5">
        <w:rPr>
          <w:rFonts w:ascii="Times New Roman" w:hAnsi="Times New Roman" w:cs="Times New Roman"/>
          <w:sz w:val="24"/>
          <w:szCs w:val="24"/>
        </w:rPr>
        <w:t xml:space="preserve">this making </w:t>
      </w:r>
      <w:r w:rsidR="0063243C" w:rsidRPr="0063243C">
        <w:rPr>
          <w:rFonts w:ascii="Times New Roman" w:hAnsi="Times New Roman" w:cs="Times New Roman"/>
          <w:sz w:val="24"/>
          <w:szCs w:val="24"/>
        </w:rPr>
        <w:t xml:space="preserve">the nations </w:t>
      </w:r>
      <w:r w:rsidR="000351D5">
        <w:rPr>
          <w:rFonts w:ascii="Times New Roman" w:hAnsi="Times New Roman" w:cs="Times New Roman"/>
          <w:sz w:val="24"/>
          <w:szCs w:val="24"/>
        </w:rPr>
        <w:t>incommensurable democratically</w:t>
      </w:r>
      <w:r w:rsidR="006B483B">
        <w:rPr>
          <w:rFonts w:ascii="Times New Roman" w:hAnsi="Times New Roman" w:cs="Times New Roman"/>
          <w:sz w:val="24"/>
          <w:szCs w:val="24"/>
        </w:rPr>
        <w:t>)</w:t>
      </w:r>
      <w:r w:rsidR="000351D5">
        <w:rPr>
          <w:rFonts w:ascii="Times New Roman" w:hAnsi="Times New Roman" w:cs="Times New Roman"/>
          <w:sz w:val="24"/>
          <w:szCs w:val="24"/>
        </w:rPr>
        <w:t xml:space="preserve">; the nations being too far apart </w:t>
      </w:r>
      <w:r w:rsidR="00161176">
        <w:rPr>
          <w:rFonts w:ascii="Times New Roman" w:hAnsi="Times New Roman" w:cs="Times New Roman"/>
          <w:sz w:val="24"/>
          <w:szCs w:val="24"/>
        </w:rPr>
        <w:lastRenderedPageBreak/>
        <w:t xml:space="preserve">about what would be a </w:t>
      </w:r>
      <w:r>
        <w:rPr>
          <w:rFonts w:ascii="Times New Roman" w:hAnsi="Times New Roman" w:cs="Times New Roman"/>
          <w:sz w:val="24"/>
          <w:szCs w:val="24"/>
        </w:rPr>
        <w:t>fair distributi</w:t>
      </w:r>
      <w:r w:rsidR="00C217B4">
        <w:rPr>
          <w:rFonts w:ascii="Times New Roman" w:hAnsi="Times New Roman" w:cs="Times New Roman"/>
          <w:sz w:val="24"/>
          <w:szCs w:val="24"/>
        </w:rPr>
        <w:t>on of some good</w:t>
      </w:r>
      <w:r w:rsidR="000351D5">
        <w:rPr>
          <w:rFonts w:ascii="Times New Roman" w:hAnsi="Times New Roman" w:cs="Times New Roman"/>
          <w:sz w:val="24"/>
          <w:szCs w:val="24"/>
        </w:rPr>
        <w:t xml:space="preserve">; </w:t>
      </w:r>
      <w:r w:rsidR="006B483B">
        <w:rPr>
          <w:rFonts w:ascii="Times New Roman" w:hAnsi="Times New Roman" w:cs="Times New Roman"/>
          <w:sz w:val="24"/>
          <w:szCs w:val="24"/>
        </w:rPr>
        <w:t xml:space="preserve">or </w:t>
      </w:r>
      <w:r w:rsidR="000351D5">
        <w:rPr>
          <w:rFonts w:ascii="Times New Roman" w:hAnsi="Times New Roman" w:cs="Times New Roman"/>
          <w:sz w:val="24"/>
          <w:szCs w:val="24"/>
        </w:rPr>
        <w:t xml:space="preserve">the nations’ leaders being </w:t>
      </w:r>
      <w:r w:rsidR="002355D4">
        <w:rPr>
          <w:rFonts w:ascii="Times New Roman" w:hAnsi="Times New Roman" w:cs="Times New Roman"/>
          <w:sz w:val="24"/>
          <w:szCs w:val="24"/>
        </w:rPr>
        <w:t>pathological by virtue of being power-mad, robber barons, or psy</w:t>
      </w:r>
      <w:r w:rsidR="000351D5">
        <w:rPr>
          <w:rFonts w:ascii="Times New Roman" w:hAnsi="Times New Roman" w:cs="Times New Roman"/>
          <w:sz w:val="24"/>
          <w:szCs w:val="24"/>
        </w:rPr>
        <w:t>chopaths.</w:t>
      </w:r>
      <w:r w:rsidR="006B483B">
        <w:rPr>
          <w:rStyle w:val="FootnoteReference"/>
          <w:rFonts w:ascii="Times New Roman" w:hAnsi="Times New Roman" w:cs="Times New Roman"/>
          <w:sz w:val="24"/>
          <w:szCs w:val="24"/>
        </w:rPr>
        <w:footnoteReference w:id="48"/>
      </w:r>
      <w:r w:rsidR="000351D5">
        <w:rPr>
          <w:rFonts w:ascii="Times New Roman" w:hAnsi="Times New Roman" w:cs="Times New Roman"/>
          <w:sz w:val="24"/>
          <w:szCs w:val="24"/>
        </w:rPr>
        <w:t xml:space="preserve"> </w:t>
      </w:r>
    </w:p>
    <w:p w14:paraId="4BA6A50C" w14:textId="773C1869" w:rsidR="002355D4" w:rsidRDefault="002355D4" w:rsidP="001671D3">
      <w:pPr>
        <w:spacing w:after="0" w:line="240" w:lineRule="auto"/>
        <w:rPr>
          <w:rFonts w:ascii="Times New Roman" w:hAnsi="Times New Roman" w:cs="Times New Roman"/>
          <w:sz w:val="24"/>
          <w:szCs w:val="24"/>
        </w:rPr>
      </w:pPr>
      <w:r>
        <w:rPr>
          <w:rFonts w:ascii="Times New Roman" w:hAnsi="Times New Roman" w:cs="Times New Roman"/>
          <w:sz w:val="24"/>
          <w:szCs w:val="24"/>
        </w:rPr>
        <w:tab/>
        <w:t>It is not difficult to say what it is we think these nations are doing wrong: they are violating</w:t>
      </w:r>
      <w:r w:rsidR="0039130E">
        <w:rPr>
          <w:rFonts w:ascii="Times New Roman" w:hAnsi="Times New Roman" w:cs="Times New Roman"/>
          <w:sz w:val="24"/>
          <w:szCs w:val="24"/>
        </w:rPr>
        <w:t xml:space="preserve"> deliberative ideals, in ways we feel</w:t>
      </w:r>
      <w:r>
        <w:rPr>
          <w:rFonts w:ascii="Times New Roman" w:hAnsi="Times New Roman" w:cs="Times New Roman"/>
          <w:sz w:val="24"/>
          <w:szCs w:val="24"/>
        </w:rPr>
        <w:t xml:space="preserve"> disrespect us. </w:t>
      </w:r>
      <w:r w:rsidR="00C32B88">
        <w:rPr>
          <w:rFonts w:ascii="Times New Roman" w:hAnsi="Times New Roman" w:cs="Times New Roman"/>
          <w:sz w:val="24"/>
          <w:szCs w:val="24"/>
        </w:rPr>
        <w:t>As I suggested in Part I</w:t>
      </w:r>
      <w:r>
        <w:rPr>
          <w:rFonts w:ascii="Times New Roman" w:hAnsi="Times New Roman" w:cs="Times New Roman"/>
          <w:sz w:val="24"/>
          <w:szCs w:val="24"/>
        </w:rPr>
        <w:t xml:space="preserve">, above, </w:t>
      </w:r>
      <w:r w:rsidR="00C32B88">
        <w:rPr>
          <w:rFonts w:ascii="Times New Roman" w:hAnsi="Times New Roman" w:cs="Times New Roman"/>
          <w:sz w:val="24"/>
          <w:szCs w:val="24"/>
        </w:rPr>
        <w:t>t</w:t>
      </w:r>
      <w:r>
        <w:rPr>
          <w:rFonts w:ascii="Times New Roman" w:hAnsi="Times New Roman" w:cs="Times New Roman"/>
          <w:sz w:val="24"/>
          <w:szCs w:val="24"/>
        </w:rPr>
        <w:t xml:space="preserve">here can be no more contentful criterion than this for classing their </w:t>
      </w:r>
      <w:r w:rsidR="00D76C54">
        <w:rPr>
          <w:rFonts w:ascii="Times New Roman" w:hAnsi="Times New Roman" w:cs="Times New Roman"/>
          <w:sz w:val="24"/>
          <w:szCs w:val="24"/>
        </w:rPr>
        <w:t xml:space="preserve">subversive </w:t>
      </w:r>
      <w:r>
        <w:rPr>
          <w:rFonts w:ascii="Times New Roman" w:hAnsi="Times New Roman" w:cs="Times New Roman"/>
          <w:sz w:val="24"/>
          <w:szCs w:val="24"/>
        </w:rPr>
        <w:t xml:space="preserve">activity as wrong, since </w:t>
      </w:r>
      <w:r w:rsidR="005F3A78">
        <w:rPr>
          <w:rFonts w:ascii="Times New Roman" w:hAnsi="Times New Roman" w:cs="Times New Roman"/>
          <w:sz w:val="24"/>
          <w:szCs w:val="24"/>
        </w:rPr>
        <w:t xml:space="preserve">that is </w:t>
      </w:r>
      <w:r>
        <w:rPr>
          <w:rFonts w:ascii="Times New Roman" w:hAnsi="Times New Roman" w:cs="Times New Roman"/>
          <w:sz w:val="24"/>
          <w:szCs w:val="24"/>
        </w:rPr>
        <w:t>the kind of thing</w:t>
      </w:r>
      <w:r w:rsidR="006B483B">
        <w:rPr>
          <w:rFonts w:ascii="Times New Roman" w:hAnsi="Times New Roman" w:cs="Times New Roman"/>
          <w:sz w:val="24"/>
          <w:szCs w:val="24"/>
        </w:rPr>
        <w:t xml:space="preserve"> about which </w:t>
      </w:r>
      <w:r>
        <w:rPr>
          <w:rFonts w:ascii="Times New Roman" w:hAnsi="Times New Roman" w:cs="Times New Roman"/>
          <w:sz w:val="24"/>
          <w:szCs w:val="24"/>
        </w:rPr>
        <w:t>it is the purpose of politics to resolve contestation.</w:t>
      </w:r>
    </w:p>
    <w:p w14:paraId="53169134" w14:textId="57817804" w:rsidR="0033279D" w:rsidRDefault="0003419C" w:rsidP="00645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83B">
        <w:rPr>
          <w:rFonts w:ascii="Times New Roman" w:hAnsi="Times New Roman" w:cs="Times New Roman"/>
          <w:sz w:val="24"/>
          <w:szCs w:val="24"/>
        </w:rPr>
        <w:t xml:space="preserve">In the end, </w:t>
      </w:r>
      <w:r>
        <w:rPr>
          <w:rFonts w:ascii="Times New Roman" w:hAnsi="Times New Roman" w:cs="Times New Roman"/>
          <w:sz w:val="24"/>
          <w:szCs w:val="24"/>
        </w:rPr>
        <w:t>I</w:t>
      </w:r>
      <w:r w:rsidR="0063243C" w:rsidRPr="0063243C">
        <w:rPr>
          <w:rFonts w:ascii="Times New Roman" w:hAnsi="Times New Roman" w:cs="Times New Roman"/>
          <w:sz w:val="24"/>
          <w:szCs w:val="24"/>
        </w:rPr>
        <w:t xml:space="preserve"> suggest that the be</w:t>
      </w:r>
      <w:r w:rsidR="00DB0AA1">
        <w:rPr>
          <w:rFonts w:ascii="Times New Roman" w:hAnsi="Times New Roman" w:cs="Times New Roman"/>
          <w:sz w:val="24"/>
          <w:szCs w:val="24"/>
        </w:rPr>
        <w:t xml:space="preserve">st defense </w:t>
      </w:r>
      <w:r w:rsidR="0063243C" w:rsidRPr="0063243C">
        <w:rPr>
          <w:rFonts w:ascii="Times New Roman" w:hAnsi="Times New Roman" w:cs="Times New Roman"/>
          <w:sz w:val="24"/>
          <w:szCs w:val="24"/>
        </w:rPr>
        <w:t xml:space="preserve">is the </w:t>
      </w:r>
      <w:r w:rsidR="00787316">
        <w:rPr>
          <w:rFonts w:ascii="Times New Roman" w:hAnsi="Times New Roman" w:cs="Times New Roman"/>
          <w:sz w:val="24"/>
          <w:szCs w:val="24"/>
        </w:rPr>
        <w:t xml:space="preserve">improvement of the bad </w:t>
      </w:r>
      <w:r w:rsidR="0063243C" w:rsidRPr="0063243C">
        <w:rPr>
          <w:rFonts w:ascii="Times New Roman" w:hAnsi="Times New Roman" w:cs="Times New Roman"/>
          <w:sz w:val="24"/>
          <w:szCs w:val="24"/>
        </w:rPr>
        <w:t>relations between</w:t>
      </w:r>
      <w:r w:rsidR="00A30554">
        <w:rPr>
          <w:rFonts w:ascii="Times New Roman" w:hAnsi="Times New Roman" w:cs="Times New Roman"/>
          <w:sz w:val="24"/>
          <w:szCs w:val="24"/>
        </w:rPr>
        <w:t xml:space="preserve"> nations that lead them to subversion</w:t>
      </w:r>
      <w:r w:rsidR="00DB0AA1">
        <w:rPr>
          <w:rFonts w:ascii="Times New Roman" w:hAnsi="Times New Roman" w:cs="Times New Roman"/>
          <w:sz w:val="24"/>
          <w:szCs w:val="24"/>
        </w:rPr>
        <w:t>. T</w:t>
      </w:r>
      <w:r w:rsidR="00877E36">
        <w:rPr>
          <w:rFonts w:ascii="Times New Roman" w:hAnsi="Times New Roman" w:cs="Times New Roman"/>
          <w:sz w:val="24"/>
          <w:szCs w:val="24"/>
        </w:rPr>
        <w:t xml:space="preserve">his too </w:t>
      </w:r>
      <w:r w:rsidR="0063243C" w:rsidRPr="0063243C">
        <w:rPr>
          <w:rFonts w:ascii="Times New Roman" w:hAnsi="Times New Roman" w:cs="Times New Roman"/>
          <w:sz w:val="24"/>
          <w:szCs w:val="24"/>
        </w:rPr>
        <w:t>involves</w:t>
      </w:r>
      <w:r w:rsidR="007D7522">
        <w:rPr>
          <w:rFonts w:ascii="Times New Roman" w:hAnsi="Times New Roman" w:cs="Times New Roman"/>
          <w:sz w:val="24"/>
          <w:szCs w:val="24"/>
        </w:rPr>
        <w:t xml:space="preserve"> giving them a voice, although </w:t>
      </w:r>
      <w:r w:rsidR="0063243C" w:rsidRPr="0063243C">
        <w:rPr>
          <w:rFonts w:ascii="Times New Roman" w:hAnsi="Times New Roman" w:cs="Times New Roman"/>
          <w:sz w:val="24"/>
          <w:szCs w:val="24"/>
        </w:rPr>
        <w:t>an argumentative voice in diplomacy, not a subversive voice in elections—</w:t>
      </w:r>
      <w:r w:rsidR="00A30554">
        <w:rPr>
          <w:rFonts w:ascii="Times New Roman" w:hAnsi="Times New Roman" w:cs="Times New Roman"/>
          <w:sz w:val="24"/>
          <w:szCs w:val="24"/>
        </w:rPr>
        <w:t xml:space="preserve">against the latter </w:t>
      </w:r>
      <w:r w:rsidR="0063243C" w:rsidRPr="0063243C">
        <w:rPr>
          <w:rFonts w:ascii="Times New Roman" w:hAnsi="Times New Roman" w:cs="Times New Roman"/>
          <w:sz w:val="24"/>
          <w:szCs w:val="24"/>
        </w:rPr>
        <w:t xml:space="preserve">we will still need coercive methods of enforcing our norms. Still, such diplomacy is itself part of safeguarding the integrity of </w:t>
      </w:r>
      <w:r w:rsidR="00877E36">
        <w:rPr>
          <w:rFonts w:ascii="Times New Roman" w:hAnsi="Times New Roman" w:cs="Times New Roman"/>
          <w:sz w:val="24"/>
          <w:szCs w:val="24"/>
        </w:rPr>
        <w:t xml:space="preserve">America’s </w:t>
      </w:r>
      <w:r w:rsidR="0063243C" w:rsidRPr="0063243C">
        <w:rPr>
          <w:rFonts w:ascii="Times New Roman" w:hAnsi="Times New Roman" w:cs="Times New Roman"/>
          <w:sz w:val="24"/>
          <w:szCs w:val="24"/>
        </w:rPr>
        <w:t>democratic processes.</w:t>
      </w:r>
    </w:p>
    <w:p w14:paraId="23CD5B8C" w14:textId="1ADFB10B" w:rsidR="00C27FCD" w:rsidRDefault="0033279D" w:rsidP="00645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56FE">
        <w:rPr>
          <w:rFonts w:ascii="Times New Roman" w:hAnsi="Times New Roman" w:cs="Times New Roman"/>
          <w:sz w:val="24"/>
          <w:szCs w:val="24"/>
        </w:rPr>
        <w:t>Thus t</w:t>
      </w:r>
      <w:r w:rsidR="00831ACD" w:rsidRPr="00831ACD">
        <w:rPr>
          <w:rFonts w:ascii="Times New Roman" w:hAnsi="Times New Roman" w:cs="Times New Roman"/>
          <w:sz w:val="24"/>
          <w:szCs w:val="24"/>
        </w:rPr>
        <w:t>he best way to deal with th</w:t>
      </w:r>
      <w:r w:rsidR="00C32B88">
        <w:rPr>
          <w:rFonts w:ascii="Times New Roman" w:hAnsi="Times New Roman" w:cs="Times New Roman"/>
          <w:sz w:val="24"/>
          <w:szCs w:val="24"/>
        </w:rPr>
        <w:t>is</w:t>
      </w:r>
      <w:r w:rsidR="00831ACD" w:rsidRPr="00831ACD">
        <w:rPr>
          <w:rFonts w:ascii="Times New Roman" w:hAnsi="Times New Roman" w:cs="Times New Roman"/>
          <w:sz w:val="24"/>
          <w:szCs w:val="24"/>
        </w:rPr>
        <w:t xml:space="preserve"> problematic remainder </w:t>
      </w:r>
      <w:r w:rsidR="00C32B88">
        <w:rPr>
          <w:rFonts w:ascii="Times New Roman" w:hAnsi="Times New Roman" w:cs="Times New Roman"/>
          <w:sz w:val="24"/>
          <w:szCs w:val="24"/>
        </w:rPr>
        <w:t xml:space="preserve">of unwelcome maneuvering </w:t>
      </w:r>
      <w:r w:rsidR="00831ACD" w:rsidRPr="00831ACD">
        <w:rPr>
          <w:rFonts w:ascii="Times New Roman" w:hAnsi="Times New Roman" w:cs="Times New Roman"/>
          <w:sz w:val="24"/>
          <w:szCs w:val="24"/>
        </w:rPr>
        <w:t>is to realize that it i</w:t>
      </w:r>
      <w:r w:rsidR="0076425E">
        <w:rPr>
          <w:rFonts w:ascii="Times New Roman" w:hAnsi="Times New Roman" w:cs="Times New Roman"/>
          <w:sz w:val="24"/>
          <w:szCs w:val="24"/>
        </w:rPr>
        <w:t>s enough that it is unwelcome</w:t>
      </w:r>
      <w:r w:rsidR="0076425E" w:rsidRPr="0076425E">
        <w:rPr>
          <w:rFonts w:ascii="Times New Roman" w:hAnsi="Times New Roman" w:cs="Times New Roman"/>
          <w:sz w:val="24"/>
          <w:szCs w:val="24"/>
        </w:rPr>
        <w:t>—</w:t>
      </w:r>
      <w:r w:rsidR="00831ACD" w:rsidRPr="00831ACD">
        <w:rPr>
          <w:rFonts w:ascii="Times New Roman" w:hAnsi="Times New Roman" w:cs="Times New Roman"/>
          <w:sz w:val="24"/>
          <w:szCs w:val="24"/>
        </w:rPr>
        <w:t>we need</w:t>
      </w:r>
      <w:r w:rsidR="006B483B">
        <w:rPr>
          <w:rFonts w:ascii="Times New Roman" w:hAnsi="Times New Roman" w:cs="Times New Roman"/>
          <w:sz w:val="24"/>
          <w:szCs w:val="24"/>
        </w:rPr>
        <w:t xml:space="preserve"> not</w:t>
      </w:r>
      <w:r w:rsidR="00831ACD" w:rsidRPr="00831ACD">
        <w:rPr>
          <w:rFonts w:ascii="Times New Roman" w:hAnsi="Times New Roman" w:cs="Times New Roman"/>
          <w:sz w:val="24"/>
          <w:szCs w:val="24"/>
        </w:rPr>
        <w:t xml:space="preserve"> </w:t>
      </w:r>
      <w:r w:rsidR="00C941E5">
        <w:rPr>
          <w:rFonts w:ascii="Times New Roman" w:hAnsi="Times New Roman" w:cs="Times New Roman"/>
          <w:sz w:val="24"/>
          <w:szCs w:val="24"/>
        </w:rPr>
        <w:t>trifle about</w:t>
      </w:r>
      <w:r w:rsidR="00A30554">
        <w:rPr>
          <w:rFonts w:ascii="Times New Roman" w:hAnsi="Times New Roman" w:cs="Times New Roman"/>
          <w:sz w:val="24"/>
          <w:szCs w:val="24"/>
        </w:rPr>
        <w:t xml:space="preserve"> </w:t>
      </w:r>
      <w:r w:rsidR="00560D10">
        <w:rPr>
          <w:rFonts w:ascii="Times New Roman" w:hAnsi="Times New Roman" w:cs="Times New Roman"/>
          <w:sz w:val="24"/>
          <w:szCs w:val="24"/>
        </w:rPr>
        <w:t>whether it crosses over from influence to interference</w:t>
      </w:r>
      <w:r w:rsidR="0076425E" w:rsidRPr="0076425E">
        <w:rPr>
          <w:rFonts w:ascii="Times New Roman" w:hAnsi="Times New Roman" w:cs="Times New Roman"/>
          <w:sz w:val="24"/>
          <w:szCs w:val="24"/>
        </w:rPr>
        <w:t>—</w:t>
      </w:r>
      <w:r w:rsidR="00831ACD" w:rsidRPr="00831ACD">
        <w:rPr>
          <w:rFonts w:ascii="Times New Roman" w:hAnsi="Times New Roman" w:cs="Times New Roman"/>
          <w:sz w:val="24"/>
          <w:szCs w:val="24"/>
        </w:rPr>
        <w:t>and that</w:t>
      </w:r>
      <w:r w:rsidR="003507CD">
        <w:rPr>
          <w:rFonts w:ascii="Times New Roman" w:hAnsi="Times New Roman" w:cs="Times New Roman"/>
          <w:sz w:val="24"/>
          <w:szCs w:val="24"/>
        </w:rPr>
        <w:t xml:space="preserve"> </w:t>
      </w:r>
      <w:r w:rsidR="00C27FCD">
        <w:rPr>
          <w:rFonts w:ascii="Times New Roman" w:hAnsi="Times New Roman" w:cs="Times New Roman"/>
          <w:sz w:val="24"/>
          <w:szCs w:val="24"/>
        </w:rPr>
        <w:t xml:space="preserve">the grievances in which it is based </w:t>
      </w:r>
      <w:r w:rsidR="00831ACD" w:rsidRPr="00831ACD">
        <w:rPr>
          <w:rFonts w:ascii="Times New Roman" w:hAnsi="Times New Roman" w:cs="Times New Roman"/>
          <w:sz w:val="24"/>
          <w:szCs w:val="24"/>
        </w:rPr>
        <w:t xml:space="preserve">need to be allayed. </w:t>
      </w:r>
      <w:r w:rsidR="00BA1E7C">
        <w:rPr>
          <w:rFonts w:ascii="Times New Roman" w:hAnsi="Times New Roman" w:cs="Times New Roman"/>
          <w:sz w:val="24"/>
          <w:szCs w:val="24"/>
        </w:rPr>
        <w:t xml:space="preserve">The United States </w:t>
      </w:r>
      <w:r w:rsidR="00831ACD" w:rsidRPr="00831ACD">
        <w:rPr>
          <w:rFonts w:ascii="Times New Roman" w:hAnsi="Times New Roman" w:cs="Times New Roman"/>
          <w:sz w:val="24"/>
          <w:szCs w:val="24"/>
        </w:rPr>
        <w:t xml:space="preserve">should </w:t>
      </w:r>
      <w:r w:rsidR="00422D5C">
        <w:rPr>
          <w:rFonts w:ascii="Times New Roman" w:hAnsi="Times New Roman" w:cs="Times New Roman"/>
          <w:sz w:val="24"/>
          <w:szCs w:val="24"/>
        </w:rPr>
        <w:t xml:space="preserve">seek to </w:t>
      </w:r>
      <w:r w:rsidR="00831ACD" w:rsidRPr="00831ACD">
        <w:rPr>
          <w:rFonts w:ascii="Times New Roman" w:hAnsi="Times New Roman" w:cs="Times New Roman"/>
          <w:sz w:val="24"/>
          <w:szCs w:val="24"/>
        </w:rPr>
        <w:t>resolve the conflicts constructively, respecting the needs and concerns of its</w:t>
      </w:r>
      <w:r w:rsidR="00ED724A">
        <w:rPr>
          <w:rFonts w:ascii="Times New Roman" w:hAnsi="Times New Roman" w:cs="Times New Roman"/>
          <w:sz w:val="24"/>
          <w:szCs w:val="24"/>
        </w:rPr>
        <w:t xml:space="preserve"> </w:t>
      </w:r>
      <w:r w:rsidR="00831ACD" w:rsidRPr="00831ACD">
        <w:rPr>
          <w:rFonts w:ascii="Times New Roman" w:hAnsi="Times New Roman" w:cs="Times New Roman"/>
          <w:sz w:val="24"/>
          <w:szCs w:val="24"/>
        </w:rPr>
        <w:t>enemies, and</w:t>
      </w:r>
      <w:r w:rsidR="004A4A01">
        <w:rPr>
          <w:rFonts w:ascii="Times New Roman" w:hAnsi="Times New Roman" w:cs="Times New Roman"/>
          <w:sz w:val="24"/>
          <w:szCs w:val="24"/>
        </w:rPr>
        <w:t xml:space="preserve"> aiming</w:t>
      </w:r>
      <w:r w:rsidR="00831ACD" w:rsidRPr="00831ACD">
        <w:rPr>
          <w:rFonts w:ascii="Times New Roman" w:hAnsi="Times New Roman" w:cs="Times New Roman"/>
          <w:sz w:val="24"/>
          <w:szCs w:val="24"/>
        </w:rPr>
        <w:t xml:space="preserve"> to bring all nations into mutually beneficial arrangements which leave no incentive for subverting democratic processes. </w:t>
      </w:r>
      <w:r w:rsidR="00BA1E7C">
        <w:rPr>
          <w:rFonts w:ascii="Times New Roman" w:hAnsi="Times New Roman" w:cs="Times New Roman"/>
          <w:sz w:val="24"/>
          <w:szCs w:val="24"/>
        </w:rPr>
        <w:t xml:space="preserve">The United States </w:t>
      </w:r>
      <w:r w:rsidR="008F56FE">
        <w:rPr>
          <w:rFonts w:ascii="Times New Roman" w:hAnsi="Times New Roman" w:cs="Times New Roman"/>
          <w:sz w:val="24"/>
          <w:szCs w:val="24"/>
        </w:rPr>
        <w:t>should</w:t>
      </w:r>
      <w:r w:rsidR="00C217B4">
        <w:rPr>
          <w:rFonts w:ascii="Times New Roman" w:hAnsi="Times New Roman" w:cs="Times New Roman"/>
          <w:sz w:val="24"/>
          <w:szCs w:val="24"/>
        </w:rPr>
        <w:t xml:space="preserve"> fix any </w:t>
      </w:r>
      <w:r w:rsidR="00ED0654" w:rsidRPr="00ED0654">
        <w:rPr>
          <w:rFonts w:ascii="Times New Roman" w:hAnsi="Times New Roman" w:cs="Times New Roman"/>
          <w:sz w:val="24"/>
          <w:szCs w:val="24"/>
        </w:rPr>
        <w:t>long-standing conflicts with the</w:t>
      </w:r>
      <w:r w:rsidR="008F56FE">
        <w:rPr>
          <w:rFonts w:ascii="Times New Roman" w:hAnsi="Times New Roman" w:cs="Times New Roman"/>
          <w:sz w:val="24"/>
          <w:szCs w:val="24"/>
        </w:rPr>
        <w:t>se countries</w:t>
      </w:r>
      <w:r w:rsidR="00C217B4">
        <w:rPr>
          <w:rFonts w:ascii="Times New Roman" w:hAnsi="Times New Roman" w:cs="Times New Roman"/>
          <w:sz w:val="24"/>
          <w:szCs w:val="24"/>
        </w:rPr>
        <w:t xml:space="preserve"> by</w:t>
      </w:r>
      <w:r w:rsidR="00ED0654" w:rsidRPr="00ED0654">
        <w:rPr>
          <w:rFonts w:ascii="Times New Roman" w:hAnsi="Times New Roman" w:cs="Times New Roman"/>
          <w:sz w:val="24"/>
          <w:szCs w:val="24"/>
        </w:rPr>
        <w:t xml:space="preserve"> reassuring them that </w:t>
      </w:r>
      <w:r w:rsidR="008F56FE">
        <w:rPr>
          <w:rFonts w:ascii="Times New Roman" w:hAnsi="Times New Roman" w:cs="Times New Roman"/>
          <w:sz w:val="24"/>
          <w:szCs w:val="24"/>
        </w:rPr>
        <w:t>it</w:t>
      </w:r>
      <w:r w:rsidR="00ED0654" w:rsidRPr="00ED0654">
        <w:rPr>
          <w:rFonts w:ascii="Times New Roman" w:hAnsi="Times New Roman" w:cs="Times New Roman"/>
          <w:sz w:val="24"/>
          <w:szCs w:val="24"/>
        </w:rPr>
        <w:t xml:space="preserve"> w</w:t>
      </w:r>
      <w:r w:rsidR="006B483B">
        <w:rPr>
          <w:rFonts w:ascii="Times New Roman" w:hAnsi="Times New Roman" w:cs="Times New Roman"/>
          <w:sz w:val="24"/>
          <w:szCs w:val="24"/>
        </w:rPr>
        <w:t>ill not</w:t>
      </w:r>
      <w:r w:rsidR="00ED0654" w:rsidRPr="00ED0654">
        <w:rPr>
          <w:rFonts w:ascii="Times New Roman" w:hAnsi="Times New Roman" w:cs="Times New Roman"/>
          <w:sz w:val="24"/>
          <w:szCs w:val="24"/>
        </w:rPr>
        <w:t xml:space="preserve"> undermine their regimes</w:t>
      </w:r>
      <w:r w:rsidR="006B483B">
        <w:rPr>
          <w:rFonts w:ascii="Times New Roman" w:hAnsi="Times New Roman" w:cs="Times New Roman"/>
          <w:sz w:val="24"/>
          <w:szCs w:val="24"/>
        </w:rPr>
        <w:t xml:space="preserve">; it will </w:t>
      </w:r>
      <w:r w:rsidR="00ED0654" w:rsidRPr="00ED0654">
        <w:rPr>
          <w:rFonts w:ascii="Times New Roman" w:hAnsi="Times New Roman" w:cs="Times New Roman"/>
          <w:sz w:val="24"/>
          <w:szCs w:val="24"/>
        </w:rPr>
        <w:t>help them to improve the wealth of their citizens and the stability of their societies</w:t>
      </w:r>
      <w:r w:rsidR="006B483B">
        <w:rPr>
          <w:rFonts w:ascii="Times New Roman" w:hAnsi="Times New Roman" w:cs="Times New Roman"/>
          <w:sz w:val="24"/>
          <w:szCs w:val="24"/>
        </w:rPr>
        <w:t xml:space="preserve">; and will encourage </w:t>
      </w:r>
      <w:r w:rsidR="00ED0654" w:rsidRPr="00ED0654">
        <w:rPr>
          <w:rFonts w:ascii="Times New Roman" w:hAnsi="Times New Roman" w:cs="Times New Roman"/>
          <w:sz w:val="24"/>
          <w:szCs w:val="24"/>
        </w:rPr>
        <w:t>business relationships, education and cultural exchange programs and other forms of commingling, so that every country has a stake in the welfare and deliberative integrity of every other country</w:t>
      </w:r>
      <w:r w:rsidR="006B483B">
        <w:rPr>
          <w:rFonts w:ascii="Times New Roman" w:hAnsi="Times New Roman" w:cs="Times New Roman"/>
          <w:sz w:val="24"/>
          <w:szCs w:val="24"/>
        </w:rPr>
        <w:t xml:space="preserve">.  They would then </w:t>
      </w:r>
      <w:r w:rsidR="00ED0654" w:rsidRPr="00ED0654">
        <w:rPr>
          <w:rFonts w:ascii="Times New Roman" w:hAnsi="Times New Roman" w:cs="Times New Roman"/>
          <w:sz w:val="24"/>
          <w:szCs w:val="24"/>
        </w:rPr>
        <w:t xml:space="preserve">be inclined to maneuver to support </w:t>
      </w:r>
      <w:r w:rsidR="002847C7">
        <w:rPr>
          <w:rFonts w:ascii="Times New Roman" w:hAnsi="Times New Roman" w:cs="Times New Roman"/>
          <w:sz w:val="24"/>
          <w:szCs w:val="24"/>
        </w:rPr>
        <w:t xml:space="preserve">each other’s </w:t>
      </w:r>
      <w:r w:rsidR="00ED0654" w:rsidRPr="00ED0654">
        <w:rPr>
          <w:rFonts w:ascii="Times New Roman" w:hAnsi="Times New Roman" w:cs="Times New Roman"/>
          <w:sz w:val="24"/>
          <w:szCs w:val="24"/>
        </w:rPr>
        <w:t>countries.</w:t>
      </w:r>
    </w:p>
    <w:p w14:paraId="183DD3AB" w14:textId="75150F3F" w:rsidR="00645E14" w:rsidRPr="000B2FFF" w:rsidRDefault="002847C7" w:rsidP="006771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Such an approach</w:t>
      </w:r>
      <w:r w:rsidR="00831ACD" w:rsidRPr="00831ACD">
        <w:rPr>
          <w:rFonts w:ascii="Times New Roman" w:hAnsi="Times New Roman" w:cs="Times New Roman"/>
          <w:sz w:val="24"/>
          <w:szCs w:val="24"/>
        </w:rPr>
        <w:t xml:space="preserve"> would be non-coercive and based on positive incentive and agreement rather than violence and the reciprocal subversion of other countries</w:t>
      </w:r>
      <w:r>
        <w:rPr>
          <w:rFonts w:ascii="Times New Roman" w:hAnsi="Times New Roman" w:cs="Times New Roman"/>
          <w:sz w:val="24"/>
          <w:szCs w:val="24"/>
        </w:rPr>
        <w:t>. I</w:t>
      </w:r>
      <w:r w:rsidR="00831ACD" w:rsidRPr="00831ACD">
        <w:rPr>
          <w:rFonts w:ascii="Times New Roman" w:hAnsi="Times New Roman" w:cs="Times New Roman"/>
          <w:sz w:val="24"/>
          <w:szCs w:val="24"/>
        </w:rPr>
        <w:t xml:space="preserve">t would already count as legal and so could be begun without </w:t>
      </w:r>
      <w:r w:rsidR="008F56FE">
        <w:rPr>
          <w:rFonts w:ascii="Times New Roman" w:hAnsi="Times New Roman" w:cs="Times New Roman"/>
          <w:sz w:val="24"/>
          <w:szCs w:val="24"/>
        </w:rPr>
        <w:t xml:space="preserve">the </w:t>
      </w:r>
      <w:r w:rsidR="00831ACD" w:rsidRPr="00831ACD">
        <w:rPr>
          <w:rFonts w:ascii="Times New Roman" w:hAnsi="Times New Roman" w:cs="Times New Roman"/>
          <w:sz w:val="24"/>
          <w:szCs w:val="24"/>
        </w:rPr>
        <w:t>law</w:t>
      </w:r>
      <w:r w:rsidR="008F56FE">
        <w:rPr>
          <w:rFonts w:ascii="Times New Roman" w:hAnsi="Times New Roman" w:cs="Times New Roman"/>
          <w:sz w:val="24"/>
          <w:szCs w:val="24"/>
        </w:rPr>
        <w:t>-</w:t>
      </w:r>
      <w:r w:rsidR="00831ACD" w:rsidRPr="00831ACD">
        <w:rPr>
          <w:rFonts w:ascii="Times New Roman" w:hAnsi="Times New Roman" w:cs="Times New Roman"/>
          <w:sz w:val="24"/>
          <w:szCs w:val="24"/>
        </w:rPr>
        <w:t>revising</w:t>
      </w:r>
      <w:r w:rsidR="00935716">
        <w:rPr>
          <w:rFonts w:ascii="Times New Roman" w:hAnsi="Times New Roman" w:cs="Times New Roman"/>
          <w:sz w:val="24"/>
          <w:szCs w:val="24"/>
        </w:rPr>
        <w:t xml:space="preserve"> needed for other methods</w:t>
      </w:r>
      <w:r w:rsidR="008F56FE">
        <w:rPr>
          <w:rFonts w:ascii="Times New Roman" w:hAnsi="Times New Roman" w:cs="Times New Roman"/>
          <w:sz w:val="24"/>
          <w:szCs w:val="24"/>
        </w:rPr>
        <w:t xml:space="preserve"> from Part</w:t>
      </w:r>
      <w:r w:rsidR="00A234EF">
        <w:rPr>
          <w:rFonts w:ascii="Times New Roman" w:hAnsi="Times New Roman" w:cs="Times New Roman"/>
          <w:sz w:val="24"/>
          <w:szCs w:val="24"/>
        </w:rPr>
        <w:t>s I and</w:t>
      </w:r>
      <w:r w:rsidR="008F56FE">
        <w:rPr>
          <w:rFonts w:ascii="Times New Roman" w:hAnsi="Times New Roman" w:cs="Times New Roman"/>
          <w:sz w:val="24"/>
          <w:szCs w:val="24"/>
        </w:rPr>
        <w:t xml:space="preserve"> II</w:t>
      </w:r>
      <w:r>
        <w:rPr>
          <w:rFonts w:ascii="Times New Roman" w:hAnsi="Times New Roman" w:cs="Times New Roman"/>
          <w:sz w:val="24"/>
          <w:szCs w:val="24"/>
        </w:rPr>
        <w:t xml:space="preserve">.  Finally, it </w:t>
      </w:r>
      <w:r w:rsidR="00831ACD" w:rsidRPr="00831ACD">
        <w:rPr>
          <w:rFonts w:ascii="Times New Roman" w:hAnsi="Times New Roman" w:cs="Times New Roman"/>
          <w:sz w:val="24"/>
          <w:szCs w:val="24"/>
        </w:rPr>
        <w:t xml:space="preserve">would result in stable associations </w:t>
      </w:r>
      <w:r>
        <w:rPr>
          <w:rFonts w:ascii="Times New Roman" w:hAnsi="Times New Roman" w:cs="Times New Roman"/>
          <w:sz w:val="24"/>
          <w:szCs w:val="24"/>
        </w:rPr>
        <w:t xml:space="preserve">that </w:t>
      </w:r>
      <w:r w:rsidR="00831ACD" w:rsidRPr="00831ACD">
        <w:rPr>
          <w:rFonts w:ascii="Times New Roman" w:hAnsi="Times New Roman" w:cs="Times New Roman"/>
          <w:sz w:val="24"/>
          <w:szCs w:val="24"/>
        </w:rPr>
        <w:t>all parties would have motivation to preserve</w:t>
      </w:r>
      <w:r>
        <w:rPr>
          <w:rFonts w:ascii="Times New Roman" w:hAnsi="Times New Roman" w:cs="Times New Roman"/>
          <w:sz w:val="24"/>
          <w:szCs w:val="24"/>
        </w:rPr>
        <w:t xml:space="preserve">; </w:t>
      </w:r>
      <w:r w:rsidR="00831ACD" w:rsidRPr="00831ACD">
        <w:rPr>
          <w:rFonts w:ascii="Times New Roman" w:hAnsi="Times New Roman" w:cs="Times New Roman"/>
          <w:sz w:val="24"/>
          <w:szCs w:val="24"/>
        </w:rPr>
        <w:t>there would be no need to guard against the workarounds that would perpetually be sought against coercive solutions.</w:t>
      </w:r>
    </w:p>
    <w:sectPr w:rsidR="00645E14" w:rsidRPr="000B2FFF" w:rsidSect="001552D0">
      <w:footerReference w:type="default" r:id="rId8"/>
      <w:pgSz w:w="12240" w:h="15840"/>
      <w:pgMar w:top="1440" w:right="1440" w:bottom="1440"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4B1C" w14:textId="77777777" w:rsidR="00161AB7" w:rsidRDefault="00161AB7" w:rsidP="001671D3">
      <w:pPr>
        <w:spacing w:after="0" w:line="240" w:lineRule="auto"/>
      </w:pPr>
      <w:r>
        <w:separator/>
      </w:r>
    </w:p>
  </w:endnote>
  <w:endnote w:type="continuationSeparator" w:id="0">
    <w:p w14:paraId="706E7335" w14:textId="77777777" w:rsidR="00161AB7" w:rsidRDefault="00161AB7" w:rsidP="0016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1687"/>
      <w:docPartObj>
        <w:docPartGallery w:val="Page Numbers (Bottom of Page)"/>
        <w:docPartUnique/>
      </w:docPartObj>
    </w:sdtPr>
    <w:sdtEndPr>
      <w:rPr>
        <w:noProof/>
      </w:rPr>
    </w:sdtEndPr>
    <w:sdtContent>
      <w:p w14:paraId="52398805" w14:textId="62F66749" w:rsidR="006B483B" w:rsidRDefault="006B483B">
        <w:pPr>
          <w:pStyle w:val="Footer"/>
          <w:jc w:val="center"/>
        </w:pPr>
        <w:r>
          <w:fldChar w:fldCharType="begin"/>
        </w:r>
        <w:r>
          <w:instrText xml:space="preserve"> PAGE   \* MERGEFORMAT </w:instrText>
        </w:r>
        <w:r>
          <w:fldChar w:fldCharType="separate"/>
        </w:r>
        <w:r w:rsidR="005D670D">
          <w:rPr>
            <w:noProof/>
          </w:rPr>
          <w:t>1</w:t>
        </w:r>
        <w:r>
          <w:rPr>
            <w:noProof/>
          </w:rPr>
          <w:fldChar w:fldCharType="end"/>
        </w:r>
      </w:p>
    </w:sdtContent>
  </w:sdt>
  <w:p w14:paraId="04240D0C" w14:textId="77777777" w:rsidR="006B483B" w:rsidRDefault="006B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103C" w14:textId="77777777" w:rsidR="00161AB7" w:rsidRDefault="00161AB7" w:rsidP="001671D3">
      <w:pPr>
        <w:spacing w:after="0" w:line="240" w:lineRule="auto"/>
      </w:pPr>
      <w:r>
        <w:separator/>
      </w:r>
    </w:p>
  </w:footnote>
  <w:footnote w:type="continuationSeparator" w:id="0">
    <w:p w14:paraId="282F9C11" w14:textId="77777777" w:rsidR="00161AB7" w:rsidRDefault="00161AB7" w:rsidP="001671D3">
      <w:pPr>
        <w:spacing w:after="0" w:line="240" w:lineRule="auto"/>
      </w:pPr>
      <w:r>
        <w:continuationSeparator/>
      </w:r>
    </w:p>
  </w:footnote>
  <w:footnote w:id="1">
    <w:p w14:paraId="3EF422C7" w14:textId="79440B08" w:rsidR="006B483B" w:rsidRPr="00C52369" w:rsidRDefault="006B483B" w:rsidP="00C52369">
      <w:pPr>
        <w:spacing w:before="120" w:after="120" w:line="240" w:lineRule="auto"/>
        <w:rPr>
          <w:rFonts w:ascii="Times New Roman" w:hAnsi="Times New Roman" w:cs="Times New Roman"/>
          <w:sz w:val="20"/>
          <w:szCs w:val="20"/>
        </w:rPr>
      </w:pPr>
      <w:r w:rsidRPr="00C52369">
        <w:rPr>
          <w:rStyle w:val="FootnoteReference"/>
          <w:rFonts w:ascii="Times New Roman" w:hAnsi="Times New Roman" w:cs="Times New Roman"/>
          <w:sz w:val="20"/>
          <w:szCs w:val="20"/>
        </w:rPr>
        <w:footnoteRef/>
      </w:r>
      <w:r w:rsidRPr="00F83DAA">
        <w:rPr>
          <w:rFonts w:ascii="Times New Roman" w:hAnsi="Times New Roman" w:cs="Times New Roman"/>
          <w:sz w:val="20"/>
          <w:szCs w:val="20"/>
        </w:rPr>
        <w:t xml:space="preserve"> This chapter began as a paper for a conference sponsored by the Center for Ethics and the Rule of Law at the University of Pennsylvania Law School, The Foreign Policy Research Institute, The Andrea Mitchell Center for the Study of Democracy, The Wharton School of Business at the University of Pennsylvania, The Carol and Lawrence Zicklin Center for Business Ethics Research, and The Office of Information Security. In many ways it is a response to Jens Ohlin’s contribution to this volume (Chapter 10). The paper also benefitted from comments received at a colloquium at Dalhousie University, from comments from students in my class on the theory of rational decision, </w:t>
      </w:r>
      <w:ins w:id="1" w:author="Duncan" w:date="2020-06-05T00:21:00Z">
        <w:r w:rsidR="00895F19">
          <w:rPr>
            <w:rFonts w:ascii="Times New Roman" w:hAnsi="Times New Roman" w:cs="Times New Roman"/>
            <w:sz w:val="20"/>
            <w:szCs w:val="20"/>
          </w:rPr>
          <w:t xml:space="preserve">and </w:t>
        </w:r>
      </w:ins>
      <w:r w:rsidRPr="00F83DAA">
        <w:rPr>
          <w:rFonts w:ascii="Times New Roman" w:hAnsi="Times New Roman" w:cs="Times New Roman"/>
          <w:sz w:val="20"/>
          <w:szCs w:val="20"/>
        </w:rPr>
        <w:t>from written comments by Richmond Campbell, Greg Scherkoske, and the volume editors, Jens Ohlin an</w:t>
      </w:r>
      <w:r w:rsidRPr="00C52369">
        <w:rPr>
          <w:rFonts w:ascii="Times New Roman" w:hAnsi="Times New Roman" w:cs="Times New Roman"/>
          <w:sz w:val="20"/>
          <w:szCs w:val="20"/>
        </w:rPr>
        <w:t>d Duncan Hollis. As always, L.W. and Max Dysart helped me read the moral compass. Finally, in the spirit of full disclosure I should say that I am a Canadian trying to influence the American polity. On the other hand, I identify with the American project.</w:t>
      </w:r>
    </w:p>
  </w:footnote>
  <w:footnote w:id="2">
    <w:p w14:paraId="36E700D0" w14:textId="6B35EAF7" w:rsidR="006B483B" w:rsidRPr="00C52369" w:rsidRDefault="006B483B" w:rsidP="00C52369">
      <w:pPr>
        <w:pStyle w:val="FootnoteText"/>
        <w:spacing w:before="120" w:after="120"/>
        <w:rPr>
          <w:rFonts w:ascii="Times New Roman" w:hAnsi="Times New Roman" w:cs="Times New Roman"/>
          <w:lang w:val="en-US"/>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See generally</w:t>
      </w:r>
      <w:r w:rsidRPr="00F83DAA">
        <w:rPr>
          <w:rFonts w:ascii="Times New Roman" w:hAnsi="Times New Roman" w:cs="Times New Roman"/>
        </w:rPr>
        <w:t xml:space="preserve"> Ciara Torres-Spelliscy, </w:t>
      </w:r>
      <w:r w:rsidRPr="00C52369">
        <w:rPr>
          <w:rFonts w:ascii="Times New Roman" w:hAnsi="Times New Roman" w:cs="Times New Roman"/>
          <w:i/>
        </w:rPr>
        <w:t>Dark Money as a Political Sovereignty Problem</w:t>
      </w:r>
      <w:r w:rsidRPr="00C52369">
        <w:rPr>
          <w:rFonts w:ascii="Times New Roman" w:hAnsi="Times New Roman" w:cs="Times New Roman"/>
        </w:rPr>
        <w:t xml:space="preserve">, 28 </w:t>
      </w:r>
      <w:r w:rsidRPr="00C52369">
        <w:rPr>
          <w:rFonts w:ascii="Times New Roman" w:hAnsi="Times New Roman" w:cs="Times New Roman"/>
          <w:smallCaps/>
        </w:rPr>
        <w:t xml:space="preserve">Kings Law J </w:t>
      </w:r>
      <w:r w:rsidRPr="00C52369">
        <w:rPr>
          <w:rFonts w:ascii="Times New Roman" w:hAnsi="Times New Roman" w:cs="Times New Roman"/>
        </w:rPr>
        <w:t>239 (2017).</w:t>
      </w:r>
    </w:p>
  </w:footnote>
  <w:footnote w:id="3">
    <w:p w14:paraId="57170134" w14:textId="77777777"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See</w:t>
      </w:r>
      <w:r w:rsidRPr="00F83DAA">
        <w:rPr>
          <w:rFonts w:ascii="Times New Roman" w:hAnsi="Times New Roman" w:cs="Times New Roman"/>
        </w:rPr>
        <w:t xml:space="preserve"> Chapter 10 at </w:t>
      </w:r>
      <w:r w:rsidRPr="00F83DAA">
        <w:rPr>
          <w:rFonts w:ascii="Times New Roman" w:hAnsi="Times New Roman" w:cs="Times New Roman"/>
          <w:highlight w:val="yellow"/>
        </w:rPr>
        <w:t>xxx</w:t>
      </w:r>
      <w:r w:rsidRPr="00F83DAA">
        <w:rPr>
          <w:rFonts w:ascii="Times New Roman" w:hAnsi="Times New Roman" w:cs="Times New Roman"/>
        </w:rPr>
        <w:t>.</w:t>
      </w:r>
    </w:p>
  </w:footnote>
  <w:footnote w:id="4">
    <w:p w14:paraId="28961955" w14:textId="0E83F1DB"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Jules Zacher, </w:t>
      </w:r>
      <w:r w:rsidRPr="00F83DAA">
        <w:rPr>
          <w:rFonts w:ascii="Times New Roman" w:hAnsi="Times New Roman" w:cs="Times New Roman"/>
          <w:i/>
        </w:rPr>
        <w:t>Using American Civil Litigation to Stop Russian Interference in the American Election</w:t>
      </w:r>
      <w:r w:rsidRPr="00F83DAA">
        <w:rPr>
          <w:rFonts w:ascii="Times New Roman" w:hAnsi="Times New Roman" w:cs="Times New Roman"/>
        </w:rPr>
        <w:t xml:space="preserve"> (</w:t>
      </w:r>
      <w:r w:rsidRPr="00C52369">
        <w:rPr>
          <w:rFonts w:ascii="Times New Roman" w:hAnsi="Times New Roman" w:cs="Times New Roman"/>
        </w:rPr>
        <w:t>abstract, dated November 2018, on file with author).</w:t>
      </w:r>
    </w:p>
  </w:footnote>
  <w:footnote w:id="5">
    <w:p w14:paraId="2156ABDF" w14:textId="76E2163A"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See</w:t>
      </w:r>
      <w:r w:rsidRPr="00F83DAA">
        <w:rPr>
          <w:rFonts w:ascii="Times New Roman" w:hAnsi="Times New Roman" w:cs="Times New Roman"/>
        </w:rPr>
        <w:t xml:space="preserve"> Robert Chesney and Danielle Citron, </w:t>
      </w:r>
      <w:r w:rsidRPr="00F83DAA">
        <w:rPr>
          <w:rFonts w:ascii="Times New Roman" w:hAnsi="Times New Roman" w:cs="Times New Roman"/>
          <w:i/>
        </w:rPr>
        <w:t>Deep Fakes: A Looming Challenge for Privacy, Democracy, and National Security</w:t>
      </w:r>
      <w:r w:rsidRPr="00F83DAA">
        <w:rPr>
          <w:rFonts w:ascii="Times New Roman" w:hAnsi="Times New Roman" w:cs="Times New Roman"/>
        </w:rPr>
        <w:t xml:space="preserve">, </w:t>
      </w:r>
      <w:r w:rsidRPr="00C52369">
        <w:rPr>
          <w:rFonts w:ascii="Times New Roman" w:hAnsi="Times New Roman" w:cs="Times New Roman"/>
          <w:smallCaps/>
        </w:rPr>
        <w:t>Lawfare</w:t>
      </w:r>
      <w:r w:rsidRPr="00C52369">
        <w:rPr>
          <w:rFonts w:ascii="Times New Roman" w:hAnsi="Times New Roman" w:cs="Times New Roman"/>
        </w:rPr>
        <w:t xml:space="preserve"> (Feb. 21, 2018).</w:t>
      </w:r>
    </w:p>
  </w:footnote>
  <w:footnote w:id="6">
    <w:p w14:paraId="150C4343" w14:textId="55C384F7"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Matt Burgess, </w:t>
      </w:r>
      <w:r w:rsidRPr="00F83DAA">
        <w:rPr>
          <w:rFonts w:ascii="Times New Roman" w:hAnsi="Times New Roman" w:cs="Times New Roman"/>
          <w:i/>
        </w:rPr>
        <w:t>Theresa May’s Fake News Unit is Just Another Naïve Plan for the Web</w:t>
      </w:r>
      <w:r w:rsidRPr="00F83DAA">
        <w:rPr>
          <w:rFonts w:ascii="Times New Roman" w:hAnsi="Times New Roman" w:cs="Times New Roman"/>
        </w:rPr>
        <w:t xml:space="preserve">, </w:t>
      </w:r>
      <w:r w:rsidRPr="00F83DAA">
        <w:rPr>
          <w:rFonts w:ascii="Times New Roman" w:hAnsi="Times New Roman" w:cs="Times New Roman"/>
          <w:smallCaps/>
        </w:rPr>
        <w:t>Wired</w:t>
      </w:r>
      <w:r w:rsidRPr="00C52369">
        <w:rPr>
          <w:rFonts w:ascii="Times New Roman" w:hAnsi="Times New Roman" w:cs="Times New Roman"/>
          <w:smallCaps/>
        </w:rPr>
        <w:t xml:space="preserve"> (</w:t>
      </w:r>
      <w:r w:rsidRPr="00C52369">
        <w:rPr>
          <w:rFonts w:ascii="Times New Roman" w:hAnsi="Times New Roman" w:cs="Times New Roman"/>
        </w:rPr>
        <w:t>Jan. 24, 2018).</w:t>
      </w:r>
    </w:p>
  </w:footnote>
  <w:footnote w:id="7">
    <w:p w14:paraId="127D0C21" w14:textId="48D0E8DF"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Staci Leiffring, </w:t>
      </w:r>
      <w:r w:rsidRPr="00F83DAA">
        <w:rPr>
          <w:rFonts w:ascii="Times New Roman" w:hAnsi="Times New Roman" w:cs="Times New Roman"/>
          <w:i/>
        </w:rPr>
        <w:t>First Amendment and the Right to Lie: Regulating Knowingly False Campaign Speech After United States v. Alvarez</w:t>
      </w:r>
      <w:r w:rsidRPr="00F83DAA">
        <w:rPr>
          <w:rFonts w:ascii="Times New Roman" w:hAnsi="Times New Roman" w:cs="Times New Roman"/>
        </w:rPr>
        <w:t xml:space="preserve">, 97 </w:t>
      </w:r>
      <w:r w:rsidRPr="00F83DAA">
        <w:rPr>
          <w:rFonts w:ascii="Times New Roman" w:hAnsi="Times New Roman" w:cs="Times New Roman"/>
          <w:smallCaps/>
        </w:rPr>
        <w:t>Minn. L.</w:t>
      </w:r>
      <w:r w:rsidRPr="00C52369">
        <w:rPr>
          <w:rFonts w:ascii="Times New Roman" w:hAnsi="Times New Roman" w:cs="Times New Roman"/>
          <w:smallCaps/>
        </w:rPr>
        <w:t xml:space="preserve"> Rev. </w:t>
      </w:r>
      <w:r w:rsidRPr="00C52369">
        <w:rPr>
          <w:rFonts w:ascii="Times New Roman" w:hAnsi="Times New Roman" w:cs="Times New Roman"/>
        </w:rPr>
        <w:t>1047, 1047-1078 (2013).</w:t>
      </w:r>
    </w:p>
  </w:footnote>
  <w:footnote w:id="8">
    <w:p w14:paraId="6246F699" w14:textId="59FA8680"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See generally</w:t>
      </w:r>
      <w:r w:rsidRPr="00F83DAA">
        <w:rPr>
          <w:rFonts w:ascii="Times New Roman" w:hAnsi="Times New Roman" w:cs="Times New Roman"/>
        </w:rPr>
        <w:t xml:space="preserve"> Delbert Tran, </w:t>
      </w:r>
      <w:r w:rsidRPr="00C52369">
        <w:rPr>
          <w:rFonts w:ascii="Times New Roman" w:hAnsi="Times New Roman" w:cs="Times New Roman"/>
          <w:i/>
        </w:rPr>
        <w:t>The Law of Attribution: Rules for Attributing the Source of a Cyber-Attack</w:t>
      </w:r>
      <w:r w:rsidRPr="00C52369">
        <w:rPr>
          <w:rFonts w:ascii="Times New Roman" w:hAnsi="Times New Roman" w:cs="Times New Roman"/>
        </w:rPr>
        <w:t xml:space="preserve">, 20 </w:t>
      </w:r>
      <w:r w:rsidRPr="00C52369">
        <w:rPr>
          <w:rFonts w:ascii="Times New Roman" w:hAnsi="Times New Roman" w:cs="Times New Roman"/>
          <w:smallCaps/>
        </w:rPr>
        <w:t xml:space="preserve">Yale J. Law &amp; Tech </w:t>
      </w:r>
      <w:r w:rsidRPr="00C52369">
        <w:rPr>
          <w:rFonts w:ascii="Times New Roman" w:hAnsi="Times New Roman" w:cs="Times New Roman"/>
        </w:rPr>
        <w:t>376 (2018).</w:t>
      </w:r>
    </w:p>
  </w:footnote>
  <w:footnote w:id="9">
    <w:p w14:paraId="576F36A7" w14:textId="06906F8F"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Peter Beinart, </w:t>
      </w:r>
      <w:r w:rsidRPr="00F83DAA">
        <w:rPr>
          <w:rFonts w:ascii="Times New Roman" w:hAnsi="Times New Roman" w:cs="Times New Roman"/>
          <w:i/>
        </w:rPr>
        <w:t>The U.S. Needs to Face UP to Its Long History of Election Meddling</w:t>
      </w:r>
      <w:r w:rsidRPr="00F83DAA">
        <w:rPr>
          <w:rFonts w:ascii="Times New Roman" w:hAnsi="Times New Roman" w:cs="Times New Roman"/>
        </w:rPr>
        <w:t xml:space="preserve">, </w:t>
      </w:r>
      <w:r w:rsidRPr="00F83DAA">
        <w:rPr>
          <w:rFonts w:ascii="Times New Roman" w:hAnsi="Times New Roman" w:cs="Times New Roman"/>
          <w:smallCaps/>
        </w:rPr>
        <w:t>The Atlantic</w:t>
      </w:r>
      <w:r w:rsidRPr="00C52369">
        <w:rPr>
          <w:rFonts w:ascii="Times New Roman" w:hAnsi="Times New Roman" w:cs="Times New Roman"/>
        </w:rPr>
        <w:t xml:space="preserve"> (July 22, 2018)</w:t>
      </w:r>
      <w:r w:rsidRPr="00F83DAA">
        <w:rPr>
          <w:rFonts w:ascii="Times New Roman" w:hAnsi="Times New Roman" w:cs="Times New Roman"/>
        </w:rPr>
        <w:t xml:space="preserve">; Ishaan Tharoor, </w:t>
      </w:r>
      <w:r w:rsidRPr="00F83DAA">
        <w:rPr>
          <w:rFonts w:ascii="Times New Roman" w:hAnsi="Times New Roman" w:cs="Times New Roman"/>
          <w:i/>
        </w:rPr>
        <w:t>The Long History of the U.S. Interfering with Elections Elsewhere</w:t>
      </w:r>
      <w:r w:rsidRPr="00F83DAA">
        <w:rPr>
          <w:rFonts w:ascii="Times New Roman" w:hAnsi="Times New Roman" w:cs="Times New Roman"/>
        </w:rPr>
        <w:t xml:space="preserve">, </w:t>
      </w:r>
      <w:r w:rsidRPr="00C52369">
        <w:rPr>
          <w:rFonts w:ascii="Times New Roman" w:hAnsi="Times New Roman" w:cs="Times New Roman"/>
          <w:smallCaps/>
        </w:rPr>
        <w:t>Wash. Post</w:t>
      </w:r>
      <w:r w:rsidRPr="00C52369">
        <w:rPr>
          <w:rFonts w:ascii="Times New Roman" w:hAnsi="Times New Roman" w:cs="Times New Roman"/>
        </w:rPr>
        <w:t xml:space="preserve"> (Oct. 13, 2016).</w:t>
      </w:r>
    </w:p>
  </w:footnote>
  <w:footnote w:id="10">
    <w:p w14:paraId="60909429" w14:textId="77777777" w:rsidR="006B483B" w:rsidRPr="00F83DAA" w:rsidRDefault="006B483B" w:rsidP="00C52369">
      <w:pPr>
        <w:pStyle w:val="FootnoteText"/>
        <w:spacing w:before="120" w:after="120"/>
        <w:rPr>
          <w:rFonts w:ascii="Times New Roman" w:hAnsi="Times New Roman" w:cs="Times New Roman"/>
          <w:lang w:val="en-US"/>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lang w:val="en-US"/>
        </w:rPr>
        <w:t xml:space="preserve">See Chapter 10 at </w:t>
      </w:r>
      <w:r w:rsidRPr="00F83DAA">
        <w:rPr>
          <w:rFonts w:ascii="Times New Roman" w:hAnsi="Times New Roman" w:cs="Times New Roman"/>
          <w:highlight w:val="yellow"/>
          <w:lang w:val="en-US"/>
        </w:rPr>
        <w:t>xxx</w:t>
      </w:r>
      <w:r w:rsidRPr="00F83DAA">
        <w:rPr>
          <w:rFonts w:ascii="Times New Roman" w:hAnsi="Times New Roman" w:cs="Times New Roman"/>
          <w:lang w:val="en-US"/>
        </w:rPr>
        <w:t>.</w:t>
      </w:r>
    </w:p>
  </w:footnote>
  <w:footnote w:id="11">
    <w:p w14:paraId="2590CD86" w14:textId="77777777" w:rsidR="006B483B" w:rsidRPr="00F83DAA" w:rsidRDefault="006B483B" w:rsidP="00C52369">
      <w:pPr>
        <w:pStyle w:val="FootnoteText"/>
        <w:spacing w:before="120" w:after="120"/>
        <w:rPr>
          <w:rFonts w:ascii="Times New Roman" w:hAnsi="Times New Roman" w:cs="Times New Roman"/>
          <w:lang w:val="en-US"/>
        </w:rPr>
      </w:pPr>
      <w:r w:rsidRPr="00F83DAA">
        <w:rPr>
          <w:rStyle w:val="FootnoteReference"/>
          <w:rFonts w:ascii="Times New Roman" w:hAnsi="Times New Roman" w:cs="Times New Roman"/>
        </w:rPr>
        <w:footnoteRef/>
      </w:r>
      <w:r w:rsidRPr="00F83DAA">
        <w:rPr>
          <w:rFonts w:ascii="Times New Roman" w:hAnsi="Times New Roman" w:cs="Times New Roman"/>
        </w:rPr>
        <w:t xml:space="preserve"> See Chapter 10 at </w:t>
      </w:r>
      <w:r w:rsidRPr="00F83DAA">
        <w:rPr>
          <w:rFonts w:ascii="Times New Roman" w:hAnsi="Times New Roman" w:cs="Times New Roman"/>
          <w:highlight w:val="yellow"/>
        </w:rPr>
        <w:t>xxx</w:t>
      </w:r>
      <w:r w:rsidRPr="00F83DAA">
        <w:rPr>
          <w:rFonts w:ascii="Times New Roman" w:hAnsi="Times New Roman" w:cs="Times New Roman"/>
        </w:rPr>
        <w:t>.</w:t>
      </w:r>
    </w:p>
  </w:footnote>
  <w:footnote w:id="12">
    <w:p w14:paraId="3F296559" w14:textId="6E147C71"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 xml:space="preserve">See, e.g., </w:t>
      </w:r>
      <w:r w:rsidRPr="00F83DAA">
        <w:rPr>
          <w:rFonts w:ascii="Times New Roman" w:hAnsi="Times New Roman" w:cs="Times New Roman"/>
        </w:rPr>
        <w:t xml:space="preserve">Chapter 10 at </w:t>
      </w:r>
      <w:r w:rsidRPr="00F83DAA">
        <w:rPr>
          <w:rFonts w:ascii="Times New Roman" w:hAnsi="Times New Roman" w:cs="Times New Roman"/>
          <w:highlight w:val="yellow"/>
        </w:rPr>
        <w:t>xxx</w:t>
      </w:r>
      <w:r w:rsidRPr="00C52369">
        <w:rPr>
          <w:rFonts w:ascii="Times New Roman" w:hAnsi="Times New Roman" w:cs="Times New Roman"/>
        </w:rPr>
        <w:t>.</w:t>
      </w:r>
    </w:p>
  </w:footnote>
  <w:footnote w:id="13">
    <w:p w14:paraId="3221CEBD" w14:textId="6A480F4B"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S.I. Strong, </w:t>
      </w:r>
      <w:r w:rsidRPr="00F83DAA">
        <w:rPr>
          <w:rFonts w:ascii="Times New Roman" w:hAnsi="Times New Roman" w:cs="Times New Roman"/>
          <w:i/>
        </w:rPr>
        <w:t>Alternative Facts and the Post-Truth Society: Meeting the Challenge</w:t>
      </w:r>
      <w:r w:rsidRPr="00F83DAA">
        <w:rPr>
          <w:rFonts w:ascii="Times New Roman" w:hAnsi="Times New Roman" w:cs="Times New Roman"/>
        </w:rPr>
        <w:t xml:space="preserve">, 165 </w:t>
      </w:r>
      <w:r w:rsidRPr="00F83DAA">
        <w:rPr>
          <w:rFonts w:ascii="Times New Roman" w:hAnsi="Times New Roman" w:cs="Times New Roman"/>
          <w:smallCaps/>
        </w:rPr>
        <w:t xml:space="preserve">U Pa. L. Rev. </w:t>
      </w:r>
      <w:r w:rsidRPr="00C52369">
        <w:rPr>
          <w:rFonts w:ascii="Times New Roman" w:hAnsi="Times New Roman" w:cs="Times New Roman"/>
        </w:rPr>
        <w:t>137 (2017).</w:t>
      </w:r>
      <w:hyperlink r:id="rId1" w:history="1"/>
    </w:p>
  </w:footnote>
  <w:footnote w:id="14">
    <w:p w14:paraId="19D61352" w14:textId="590D969A"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I should acknowledge that some of the arguments for having foreigners mix in domestic political processes are not new, but rather only their application to the problem of nefarious influence. For previous arguments for mixing, see R.E. Goodin, </w:t>
      </w:r>
      <w:r w:rsidRPr="00F83DAA">
        <w:rPr>
          <w:rFonts w:ascii="Times New Roman" w:hAnsi="Times New Roman" w:cs="Times New Roman"/>
          <w:i/>
        </w:rPr>
        <w:t>Enfranchising All Affected Interests, and Its Alternatives</w:t>
      </w:r>
      <w:r w:rsidRPr="00C52369">
        <w:rPr>
          <w:rFonts w:ascii="Times New Roman" w:hAnsi="Times New Roman" w:cs="Times New Roman"/>
        </w:rPr>
        <w:t xml:space="preserve">, 35 </w:t>
      </w:r>
      <w:r w:rsidRPr="00C52369">
        <w:rPr>
          <w:rFonts w:ascii="Times New Roman" w:hAnsi="Times New Roman" w:cs="Times New Roman"/>
          <w:iCs/>
          <w:smallCaps/>
        </w:rPr>
        <w:t>Philosophy &amp; Public Affairs</w:t>
      </w:r>
      <w:r w:rsidRPr="00C52369">
        <w:rPr>
          <w:rFonts w:ascii="Times New Roman" w:hAnsi="Times New Roman" w:cs="Times New Roman"/>
        </w:rPr>
        <w:t xml:space="preserve"> 40-68 (2007); C. López-Guerra, </w:t>
      </w:r>
      <w:r w:rsidRPr="00C52369">
        <w:rPr>
          <w:rFonts w:ascii="Times New Roman" w:hAnsi="Times New Roman" w:cs="Times New Roman"/>
          <w:i/>
        </w:rPr>
        <w:t>Should Expatriates Vote?</w:t>
      </w:r>
      <w:r w:rsidRPr="00C52369">
        <w:rPr>
          <w:rFonts w:ascii="Times New Roman" w:hAnsi="Times New Roman" w:cs="Times New Roman"/>
        </w:rPr>
        <w:t xml:space="preserve">, 13 </w:t>
      </w:r>
      <w:r w:rsidRPr="00C52369">
        <w:rPr>
          <w:rFonts w:ascii="Times New Roman" w:hAnsi="Times New Roman" w:cs="Times New Roman"/>
          <w:iCs/>
          <w:smallCaps/>
        </w:rPr>
        <w:t>J. Political Philosophy</w:t>
      </w:r>
      <w:r w:rsidRPr="00C52369">
        <w:rPr>
          <w:rFonts w:ascii="Times New Roman" w:hAnsi="Times New Roman" w:cs="Times New Roman"/>
        </w:rPr>
        <w:t xml:space="preserve"> 216-34 (2005). </w:t>
      </w:r>
      <w:r w:rsidRPr="00C52369">
        <w:rPr>
          <w:rFonts w:ascii="Times New Roman" w:hAnsi="Times New Roman" w:cs="Times New Roman"/>
          <w:i/>
        </w:rPr>
        <w:t xml:space="preserve">See also </w:t>
      </w:r>
      <w:r w:rsidRPr="00C52369">
        <w:rPr>
          <w:rFonts w:ascii="Times New Roman" w:hAnsi="Times New Roman" w:cs="Times New Roman"/>
        </w:rPr>
        <w:t>C</w:t>
      </w:r>
      <w:r w:rsidRPr="00C52369">
        <w:rPr>
          <w:rFonts w:ascii="Times New Roman" w:hAnsi="Times New Roman" w:cs="Times New Roman"/>
          <w:smallCaps/>
        </w:rPr>
        <w:t xml:space="preserve">. López-Guerra, </w:t>
      </w:r>
      <w:r w:rsidRPr="00C52369">
        <w:rPr>
          <w:rFonts w:ascii="Times New Roman" w:hAnsi="Times New Roman" w:cs="Times New Roman"/>
          <w:iCs/>
          <w:smallCaps/>
        </w:rPr>
        <w:t>Democracy and Disenfranchisement</w:t>
      </w:r>
      <w:r w:rsidRPr="00C52369">
        <w:rPr>
          <w:rFonts w:ascii="Times New Roman" w:hAnsi="Times New Roman" w:cs="Times New Roman"/>
        </w:rPr>
        <w:t xml:space="preserve"> (2014); D. Owen, </w:t>
      </w:r>
      <w:r w:rsidRPr="00C52369">
        <w:rPr>
          <w:rFonts w:ascii="Times New Roman" w:hAnsi="Times New Roman" w:cs="Times New Roman"/>
          <w:i/>
        </w:rPr>
        <w:t>Constituting the Polity, Constituting the Demos: On the Place of the All Affected Interests Principle in Democratic Theory and in Resolving the Democratic Boundary Problem</w:t>
      </w:r>
      <w:r w:rsidRPr="00C52369">
        <w:rPr>
          <w:rFonts w:ascii="Times New Roman" w:hAnsi="Times New Roman" w:cs="Times New Roman"/>
        </w:rPr>
        <w:t xml:space="preserve">, 5 </w:t>
      </w:r>
      <w:r w:rsidRPr="00C52369">
        <w:rPr>
          <w:rFonts w:ascii="Times New Roman" w:hAnsi="Times New Roman" w:cs="Times New Roman"/>
          <w:iCs/>
          <w:smallCaps/>
        </w:rPr>
        <w:t>Ethics &amp; Global Politics</w:t>
      </w:r>
      <w:r w:rsidRPr="00C52369">
        <w:rPr>
          <w:rFonts w:ascii="Times New Roman" w:hAnsi="Times New Roman" w:cs="Times New Roman"/>
        </w:rPr>
        <w:t xml:space="preserve"> 129-152 (2012); S. Song, </w:t>
      </w:r>
      <w:r w:rsidRPr="00C52369">
        <w:rPr>
          <w:rFonts w:ascii="Times New Roman" w:hAnsi="Times New Roman" w:cs="Times New Roman"/>
          <w:i/>
        </w:rPr>
        <w:t>Democracy and Noncitizen Voting Rights?</w:t>
      </w:r>
      <w:r w:rsidRPr="00C52369">
        <w:rPr>
          <w:rFonts w:ascii="Times New Roman" w:hAnsi="Times New Roman" w:cs="Times New Roman"/>
        </w:rPr>
        <w:t xml:space="preserve">, 13 </w:t>
      </w:r>
      <w:r w:rsidRPr="00C52369">
        <w:rPr>
          <w:rFonts w:ascii="Times New Roman" w:hAnsi="Times New Roman" w:cs="Times New Roman"/>
          <w:iCs/>
          <w:smallCaps/>
        </w:rPr>
        <w:t>Citizenship Studies</w:t>
      </w:r>
      <w:r w:rsidRPr="00C52369">
        <w:rPr>
          <w:rFonts w:ascii="Times New Roman" w:hAnsi="Times New Roman" w:cs="Times New Roman"/>
        </w:rPr>
        <w:t xml:space="preserve"> 602, 607 (2009); Zephyr Teachout, </w:t>
      </w:r>
      <w:r w:rsidRPr="00C52369">
        <w:rPr>
          <w:rFonts w:ascii="Times New Roman" w:hAnsi="Times New Roman" w:cs="Times New Roman"/>
          <w:i/>
        </w:rPr>
        <w:t>Extraterritorial Electioneering and the Globalization of American Elections</w:t>
      </w:r>
      <w:r w:rsidRPr="00C52369">
        <w:rPr>
          <w:rFonts w:ascii="Times New Roman" w:hAnsi="Times New Roman" w:cs="Times New Roman"/>
        </w:rPr>
        <w:t xml:space="preserve">, 27 </w:t>
      </w:r>
      <w:r w:rsidRPr="00C52369">
        <w:rPr>
          <w:rFonts w:ascii="Times New Roman" w:hAnsi="Times New Roman" w:cs="Times New Roman"/>
          <w:smallCaps/>
        </w:rPr>
        <w:t>Berkeley J. Int’l Law</w:t>
      </w:r>
      <w:r w:rsidRPr="00C52369">
        <w:rPr>
          <w:rFonts w:ascii="Times New Roman" w:hAnsi="Times New Roman" w:cs="Times New Roman"/>
        </w:rPr>
        <w:t xml:space="preserve"> 162, 166-173 (2009).</w:t>
      </w:r>
    </w:p>
  </w:footnote>
  <w:footnote w:id="15">
    <w:p w14:paraId="44AFEF94" w14:textId="79578854"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Teachout, </w:t>
      </w:r>
      <w:r w:rsidRPr="00F83DAA">
        <w:rPr>
          <w:rFonts w:ascii="Times New Roman" w:hAnsi="Times New Roman" w:cs="Times New Roman"/>
          <w:i/>
        </w:rPr>
        <w:t>supra</w:t>
      </w:r>
      <w:r w:rsidRPr="00F83DAA">
        <w:rPr>
          <w:rFonts w:ascii="Times New Roman" w:hAnsi="Times New Roman" w:cs="Times New Roman"/>
        </w:rPr>
        <w:t xml:space="preserve"> note </w:t>
      </w:r>
      <w:r w:rsidRPr="00F83DAA">
        <w:rPr>
          <w:rFonts w:ascii="Times New Roman" w:hAnsi="Times New Roman" w:cs="Times New Roman"/>
        </w:rPr>
        <w:fldChar w:fldCharType="begin"/>
      </w:r>
      <w:r w:rsidRPr="00C52369">
        <w:rPr>
          <w:rFonts w:ascii="Times New Roman" w:hAnsi="Times New Roman" w:cs="Times New Roman"/>
        </w:rPr>
        <w:instrText xml:space="preserve"> NOTEREF _Ref42173247 \h  \* MERGEFORMAT </w:instrText>
      </w:r>
      <w:r w:rsidRPr="00F83DAA">
        <w:rPr>
          <w:rFonts w:ascii="Times New Roman" w:hAnsi="Times New Roman" w:cs="Times New Roman"/>
        </w:rPr>
      </w:r>
      <w:r w:rsidRPr="00F83DAA">
        <w:rPr>
          <w:rFonts w:ascii="Times New Roman" w:hAnsi="Times New Roman" w:cs="Times New Roman"/>
        </w:rPr>
        <w:fldChar w:fldCharType="separate"/>
      </w:r>
      <w:r w:rsidRPr="00F83DAA">
        <w:rPr>
          <w:rFonts w:ascii="Times New Roman" w:hAnsi="Times New Roman" w:cs="Times New Roman"/>
        </w:rPr>
        <w:t>14</w:t>
      </w:r>
      <w:r w:rsidRPr="00F83DAA">
        <w:rPr>
          <w:rFonts w:ascii="Times New Roman" w:hAnsi="Times New Roman" w:cs="Times New Roman"/>
        </w:rPr>
        <w:fldChar w:fldCharType="end"/>
      </w:r>
      <w:r w:rsidRPr="00F83DAA">
        <w:rPr>
          <w:rFonts w:ascii="Times New Roman" w:hAnsi="Times New Roman" w:cs="Times New Roman"/>
        </w:rPr>
        <w:t>.</w:t>
      </w:r>
    </w:p>
  </w:footnote>
  <w:footnote w:id="16">
    <w:p w14:paraId="2C86E2D9" w14:textId="77777777" w:rsidR="006B483B" w:rsidRPr="00F83DAA" w:rsidRDefault="006B483B" w:rsidP="00C52369">
      <w:pPr>
        <w:pStyle w:val="FootnoteText"/>
        <w:spacing w:before="120" w:after="120"/>
        <w:rPr>
          <w:rFonts w:ascii="Times New Roman" w:hAnsi="Times New Roman" w:cs="Times New Roman"/>
          <w:lang w:val="en-US"/>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lang w:val="en-US"/>
        </w:rPr>
        <w:t>Thanks to Jens Ohlin for prompting this discussion.</w:t>
      </w:r>
    </w:p>
  </w:footnote>
  <w:footnote w:id="17">
    <w:p w14:paraId="4DB96FC1" w14:textId="77777777" w:rsidR="006B483B" w:rsidRPr="00C52369" w:rsidRDefault="006B483B" w:rsidP="00C52369">
      <w:pPr>
        <w:pStyle w:val="FootnoteText"/>
        <w:spacing w:before="120" w:after="120"/>
        <w:rPr>
          <w:rFonts w:ascii="Times New Roman" w:hAnsi="Times New Roman" w:cs="Times New Roman"/>
          <w:lang w:val="en-US"/>
        </w:rPr>
      </w:pPr>
      <w:r w:rsidRPr="00C52369">
        <w:rPr>
          <w:rStyle w:val="FootnoteReference"/>
          <w:rFonts w:ascii="Times New Roman" w:hAnsi="Times New Roman" w:cs="Times New Roman"/>
        </w:rPr>
        <w:footnoteRef/>
      </w:r>
      <w:r w:rsidRPr="00C52369">
        <w:rPr>
          <w:rFonts w:ascii="Times New Roman" w:hAnsi="Times New Roman" w:cs="Times New Roman"/>
        </w:rPr>
        <w:t xml:space="preserve"> The United States is often a non-signatory to key transnational governance regimes, e.g., on treaties regarding climate change, weapons use, the use of outer space, etc.</w:t>
      </w:r>
    </w:p>
  </w:footnote>
  <w:footnote w:id="18">
    <w:p w14:paraId="5E011F8B" w14:textId="77777777" w:rsidR="006B483B" w:rsidRPr="00C52369" w:rsidRDefault="006B483B" w:rsidP="00C52369">
      <w:pPr>
        <w:pStyle w:val="FootnoteText"/>
        <w:spacing w:before="120" w:after="120"/>
        <w:rPr>
          <w:rFonts w:ascii="Times New Roman" w:hAnsi="Times New Roman" w:cs="Times New Roman"/>
          <w:lang w:val="en-US"/>
        </w:rPr>
      </w:pPr>
      <w:r w:rsidRPr="00C52369">
        <w:rPr>
          <w:rStyle w:val="FootnoteReference"/>
          <w:rFonts w:ascii="Times New Roman" w:hAnsi="Times New Roman" w:cs="Times New Roman"/>
        </w:rPr>
        <w:footnoteRef/>
      </w:r>
      <w:r w:rsidRPr="00C52369">
        <w:rPr>
          <w:rFonts w:ascii="Times New Roman" w:hAnsi="Times New Roman" w:cs="Times New Roman"/>
        </w:rPr>
        <w:t xml:space="preserve"> I would bet, for example, that nations with whom the United States has less conflict in the United Nations are also less involved in subverting U.S. elections.</w:t>
      </w:r>
    </w:p>
  </w:footnote>
  <w:footnote w:id="19">
    <w:p w14:paraId="6C240EEE" w14:textId="77777777" w:rsidR="006B483B" w:rsidRPr="00F83DAA" w:rsidRDefault="006B483B" w:rsidP="00C52369">
      <w:pPr>
        <w:pStyle w:val="FootnoteText"/>
        <w:spacing w:before="120" w:after="120"/>
        <w:rPr>
          <w:rFonts w:ascii="Times New Roman" w:hAnsi="Times New Roman" w:cs="Times New Roman"/>
          <w:lang w:val="en-US"/>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lang w:val="en-US"/>
        </w:rPr>
        <w:t>Thanks again to Jens Ohlin for prompting this discussion.</w:t>
      </w:r>
    </w:p>
  </w:footnote>
  <w:footnote w:id="20">
    <w:p w14:paraId="3E5DAED5" w14:textId="2C589BA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This Part moots the relevance of large issues in the theory of democracy. For a start on these and their literatures, see Jason Brennan, </w:t>
      </w:r>
      <w:r w:rsidRPr="00F83DAA">
        <w:rPr>
          <w:rFonts w:ascii="Times New Roman" w:hAnsi="Times New Roman" w:cs="Times New Roman"/>
          <w:i/>
        </w:rPr>
        <w:t>The Ethics and Rationality of Voting</w:t>
      </w:r>
      <w:r w:rsidRPr="00F83DAA">
        <w:rPr>
          <w:rFonts w:ascii="Times New Roman" w:hAnsi="Times New Roman" w:cs="Times New Roman"/>
        </w:rPr>
        <w:t xml:space="preserve">, </w:t>
      </w:r>
      <w:r w:rsidRPr="00F83DAA">
        <w:rPr>
          <w:rFonts w:ascii="Times New Roman" w:hAnsi="Times New Roman" w:cs="Times New Roman"/>
          <w:smallCaps/>
        </w:rPr>
        <w:t>Stanford Online Encyclopedia of Philosophy</w:t>
      </w:r>
      <w:r w:rsidRPr="00F83DAA">
        <w:rPr>
          <w:rFonts w:ascii="Times New Roman" w:hAnsi="Times New Roman" w:cs="Times New Roman"/>
          <w:i/>
        </w:rPr>
        <w:t xml:space="preserve">, at </w:t>
      </w:r>
      <w:hyperlink r:id="rId2" w:anchor="6" w:history="1">
        <w:r w:rsidRPr="00C52369">
          <w:rPr>
            <w:rStyle w:val="Hyperlink"/>
            <w:rFonts w:ascii="Times New Roman" w:hAnsi="Times New Roman" w:cs="Times New Roman"/>
          </w:rPr>
          <w:t>https://plato.stanford.edu/entries/voting/#6</w:t>
        </w:r>
      </w:hyperlink>
      <w:r w:rsidRPr="00F83DAA">
        <w:rPr>
          <w:rFonts w:ascii="Times New Roman" w:hAnsi="Times New Roman" w:cs="Times New Roman"/>
        </w:rPr>
        <w:t xml:space="preserve">; </w:t>
      </w:r>
      <w:r w:rsidRPr="00F83DAA">
        <w:rPr>
          <w:rFonts w:ascii="Times New Roman" w:hAnsi="Times New Roman" w:cs="Times New Roman"/>
          <w:smallCaps/>
        </w:rPr>
        <w:t xml:space="preserve">R.A. Dahl, </w:t>
      </w:r>
      <w:r w:rsidRPr="00F83DAA">
        <w:rPr>
          <w:rFonts w:ascii="Times New Roman" w:hAnsi="Times New Roman" w:cs="Times New Roman"/>
          <w:iCs/>
          <w:smallCaps/>
        </w:rPr>
        <w:t>After the Revolution? Authority in a Good Society</w:t>
      </w:r>
      <w:r w:rsidRPr="00F83DAA">
        <w:rPr>
          <w:rFonts w:ascii="Times New Roman" w:hAnsi="Times New Roman" w:cs="Times New Roman"/>
        </w:rPr>
        <w:t xml:space="preserve"> 64 (1990).</w:t>
      </w:r>
    </w:p>
  </w:footnote>
  <w:footnote w:id="21">
    <w:p w14:paraId="2B08EA49"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See the work of Philip Pettit on the idea of deliberative democracy for more on this.</w:t>
      </w:r>
    </w:p>
  </w:footnote>
  <w:footnote w:id="22">
    <w:p w14:paraId="1010C23F"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Andrew Fenton and David White for suggestions along these lines.</w:t>
      </w:r>
    </w:p>
  </w:footnote>
  <w:footnote w:id="23">
    <w:p w14:paraId="6DF8A88D"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Again, thanks to David White for this.</w:t>
      </w:r>
    </w:p>
  </w:footnote>
  <w:footnote w:id="24">
    <w:p w14:paraId="776715DE"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Robert Paul for this suggestion.</w:t>
      </w:r>
    </w:p>
  </w:footnote>
  <w:footnote w:id="25">
    <w:p w14:paraId="48BECE2C" w14:textId="2C816283"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iCs/>
        </w:rPr>
        <w:t xml:space="preserve">See, e.g., </w:t>
      </w:r>
      <w:r w:rsidRPr="00F83DAA">
        <w:rPr>
          <w:rFonts w:ascii="Times New Roman" w:hAnsi="Times New Roman" w:cs="Times New Roman"/>
        </w:rPr>
        <w:t xml:space="preserve">Jens Ohlin, </w:t>
      </w:r>
      <w:r w:rsidRPr="00F83DAA">
        <w:rPr>
          <w:rFonts w:ascii="Times New Roman" w:hAnsi="Times New Roman" w:cs="Times New Roman"/>
          <w:i/>
          <w:iCs/>
        </w:rPr>
        <w:t>Did Russian Cyber Interference in the 2016 Election Violate International Law</w:t>
      </w:r>
      <w:r w:rsidRPr="00F83DAA">
        <w:rPr>
          <w:rFonts w:ascii="Times New Roman" w:hAnsi="Times New Roman" w:cs="Times New Roman"/>
        </w:rPr>
        <w:t xml:space="preserve">? 95 </w:t>
      </w:r>
      <w:r w:rsidRPr="00C52369">
        <w:rPr>
          <w:rFonts w:ascii="Times New Roman" w:hAnsi="Times New Roman" w:cs="Times New Roman"/>
          <w:smallCaps/>
        </w:rPr>
        <w:t>Tex. L. Rev</w:t>
      </w:r>
      <w:r w:rsidRPr="00C52369">
        <w:rPr>
          <w:rFonts w:ascii="Times New Roman" w:hAnsi="Times New Roman" w:cs="Times New Roman"/>
        </w:rPr>
        <w:t xml:space="preserve">. 1579, </w:t>
      </w:r>
      <w:r w:rsidRPr="00C52369">
        <w:rPr>
          <w:rFonts w:ascii="Times New Roman" w:hAnsi="Times New Roman" w:cs="Times New Roman"/>
          <w:highlight w:val="yellow"/>
        </w:rPr>
        <w:t>xxxx</w:t>
      </w:r>
      <w:r w:rsidRPr="00C52369">
        <w:rPr>
          <w:rFonts w:ascii="Times New Roman" w:hAnsi="Times New Roman" w:cs="Times New Roman"/>
        </w:rPr>
        <w:t xml:space="preserve"> (2017).</w:t>
      </w:r>
    </w:p>
  </w:footnote>
  <w:footnote w:id="26">
    <w:p w14:paraId="5AF856CF" w14:textId="457A04F2"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 xml:space="preserve">Id. </w:t>
      </w:r>
    </w:p>
  </w:footnote>
  <w:footnote w:id="27">
    <w:p w14:paraId="04272177" w14:textId="751C82B1"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Contra</w:t>
      </w:r>
      <w:r w:rsidRPr="00F83DAA">
        <w:rPr>
          <w:rFonts w:ascii="Times New Roman" w:hAnsi="Times New Roman" w:cs="Times New Roman"/>
        </w:rPr>
        <w:t xml:space="preserve"> Teachout, </w:t>
      </w:r>
      <w:r w:rsidRPr="00F83DAA">
        <w:rPr>
          <w:rFonts w:ascii="Times New Roman" w:hAnsi="Times New Roman" w:cs="Times New Roman"/>
          <w:i/>
        </w:rPr>
        <w:t>supra</w:t>
      </w:r>
      <w:r w:rsidRPr="00F83DAA">
        <w:rPr>
          <w:rFonts w:ascii="Times New Roman" w:hAnsi="Times New Roman" w:cs="Times New Roman"/>
        </w:rPr>
        <w:t xml:space="preserve"> note </w:t>
      </w:r>
      <w:r w:rsidRPr="00F83DAA">
        <w:rPr>
          <w:rFonts w:ascii="Times New Roman" w:hAnsi="Times New Roman" w:cs="Times New Roman"/>
        </w:rPr>
        <w:fldChar w:fldCharType="begin"/>
      </w:r>
      <w:r w:rsidRPr="00C52369">
        <w:rPr>
          <w:rFonts w:ascii="Times New Roman" w:hAnsi="Times New Roman" w:cs="Times New Roman"/>
        </w:rPr>
        <w:instrText xml:space="preserve"> NOTEREF _Ref42173247 \h </w:instrText>
      </w:r>
      <w:r w:rsidR="00F83DAA" w:rsidRPr="00C52369">
        <w:rPr>
          <w:rFonts w:ascii="Times New Roman" w:hAnsi="Times New Roman" w:cs="Times New Roman"/>
        </w:rPr>
        <w:instrText xml:space="preserve"> \* MERGEFORMAT </w:instrText>
      </w:r>
      <w:r w:rsidRPr="00F83DAA">
        <w:rPr>
          <w:rFonts w:ascii="Times New Roman" w:hAnsi="Times New Roman" w:cs="Times New Roman"/>
        </w:rPr>
      </w:r>
      <w:r w:rsidRPr="00F83DAA">
        <w:rPr>
          <w:rFonts w:ascii="Times New Roman" w:hAnsi="Times New Roman" w:cs="Times New Roman"/>
        </w:rPr>
        <w:fldChar w:fldCharType="separate"/>
      </w:r>
      <w:r w:rsidRPr="00F83DAA">
        <w:rPr>
          <w:rFonts w:ascii="Times New Roman" w:hAnsi="Times New Roman" w:cs="Times New Roman"/>
        </w:rPr>
        <w:t>14</w:t>
      </w:r>
      <w:r w:rsidRPr="00F83DAA">
        <w:rPr>
          <w:rFonts w:ascii="Times New Roman" w:hAnsi="Times New Roman" w:cs="Times New Roman"/>
        </w:rPr>
        <w:fldChar w:fldCharType="end"/>
      </w:r>
      <w:r w:rsidRPr="00F83DAA">
        <w:rPr>
          <w:rFonts w:ascii="Times New Roman" w:hAnsi="Times New Roman" w:cs="Times New Roman"/>
        </w:rPr>
        <w:t xml:space="preserve">, at </w:t>
      </w:r>
      <w:r w:rsidRPr="00F83DAA">
        <w:rPr>
          <w:rFonts w:ascii="Times New Roman" w:hAnsi="Times New Roman" w:cs="Times New Roman"/>
          <w:highlight w:val="yellow"/>
        </w:rPr>
        <w:t>xxx</w:t>
      </w:r>
      <w:r w:rsidRPr="00F83DAA">
        <w:rPr>
          <w:rFonts w:ascii="Times New Roman" w:hAnsi="Times New Roman" w:cs="Times New Roman"/>
        </w:rPr>
        <w:t>.</w:t>
      </w:r>
    </w:p>
  </w:footnote>
  <w:footnote w:id="28">
    <w:p w14:paraId="6C3B72AC"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Megan Reiss suggested this point to me.</w:t>
      </w:r>
    </w:p>
  </w:footnote>
  <w:footnote w:id="29">
    <w:p w14:paraId="3FAB2346" w14:textId="08C5C37D" w:rsidR="006B483B" w:rsidRPr="00C52369" w:rsidRDefault="006B483B" w:rsidP="00C52369">
      <w:pPr>
        <w:pStyle w:val="FootnoteText"/>
        <w:spacing w:before="120" w:after="120"/>
        <w:rPr>
          <w:rFonts w:ascii="Times New Roman" w:hAnsi="Times New Roman" w:cs="Times New Roman"/>
          <w:lang w:val="en-US"/>
        </w:rPr>
      </w:pPr>
      <w:r w:rsidRPr="00C52369">
        <w:rPr>
          <w:rStyle w:val="FootnoteReference"/>
          <w:rFonts w:ascii="Times New Roman" w:hAnsi="Times New Roman" w:cs="Times New Roman"/>
        </w:rPr>
        <w:footnoteRef/>
      </w:r>
      <w:r w:rsidRPr="00C52369">
        <w:rPr>
          <w:rFonts w:ascii="Times New Roman" w:hAnsi="Times New Roman" w:cs="Times New Roman"/>
        </w:rPr>
        <w:t xml:space="preserve"> In fact conceptually identical questions arise when nations negotiate trade agreements, since they are in effect negotiating what counts as fair competition, unfair government subsidies, and so on – things which affect the benefits workers will receive.</w:t>
      </w:r>
    </w:p>
  </w:footnote>
  <w:footnote w:id="30">
    <w:p w14:paraId="237518C3" w14:textId="77777777" w:rsidR="006B483B" w:rsidRPr="00C52369" w:rsidRDefault="006B483B" w:rsidP="00C52369">
      <w:pPr>
        <w:pStyle w:val="FootnoteText"/>
        <w:spacing w:before="120" w:after="120"/>
        <w:rPr>
          <w:rFonts w:ascii="Times New Roman" w:hAnsi="Times New Roman" w:cs="Times New Roman"/>
          <w:lang w:val="en-US"/>
        </w:rPr>
      </w:pPr>
      <w:r w:rsidRPr="00C52369">
        <w:rPr>
          <w:rStyle w:val="FootnoteReference"/>
          <w:rFonts w:ascii="Times New Roman" w:hAnsi="Times New Roman" w:cs="Times New Roman"/>
        </w:rPr>
        <w:footnoteRef/>
      </w:r>
      <w:r w:rsidRPr="00C52369">
        <w:rPr>
          <w:rFonts w:ascii="Times New Roman" w:hAnsi="Times New Roman" w:cs="Times New Roman"/>
        </w:rPr>
        <w:t xml:space="preserve"> </w:t>
      </w:r>
      <w:r w:rsidRPr="00F83DAA">
        <w:rPr>
          <w:rFonts w:ascii="Times New Roman" w:hAnsi="Times New Roman" w:cs="Times New Roman"/>
        </w:rPr>
        <w:t xml:space="preserve">For a classic discussion of Locke’s theory of property and of the foregoing pretexts for doubts that one is the legitimate holder of a given piece of property, </w:t>
      </w:r>
      <w:r w:rsidRPr="00F83DAA">
        <w:rPr>
          <w:rFonts w:ascii="Times New Roman" w:hAnsi="Times New Roman" w:cs="Times New Roman"/>
          <w:i/>
        </w:rPr>
        <w:t>see generally</w:t>
      </w:r>
      <w:r w:rsidRPr="00F83DAA">
        <w:rPr>
          <w:rFonts w:ascii="Times New Roman" w:hAnsi="Times New Roman" w:cs="Times New Roman"/>
        </w:rPr>
        <w:t xml:space="preserve"> </w:t>
      </w:r>
      <w:r w:rsidRPr="00F83DAA">
        <w:rPr>
          <w:rFonts w:ascii="Times New Roman" w:hAnsi="Times New Roman" w:cs="Times New Roman"/>
          <w:smallCaps/>
        </w:rPr>
        <w:t xml:space="preserve">Robert Nozick, Anarchy, State, and Utopia </w:t>
      </w:r>
      <w:r w:rsidRPr="00F83DAA">
        <w:rPr>
          <w:rFonts w:ascii="Times New Roman" w:hAnsi="Times New Roman" w:cs="Times New Roman"/>
        </w:rPr>
        <w:t>(1974).</w:t>
      </w:r>
    </w:p>
  </w:footnote>
  <w:footnote w:id="31">
    <w:p w14:paraId="5E43ACA2" w14:textId="05DB057F"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C52369">
        <w:rPr>
          <w:rFonts w:ascii="Times New Roman" w:hAnsi="Times New Roman" w:cs="Times New Roman"/>
        </w:rPr>
        <w:t xml:space="preserve">And of course this is a huge issue not just for the United States, but also for colonial powers, much of whose wealth derives from conquest. </w:t>
      </w:r>
    </w:p>
  </w:footnote>
  <w:footnote w:id="32">
    <w:p w14:paraId="65429ABE" w14:textId="3303C9F9"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For a nice survey of these issues and of extant positions on them, see Thomas Nagel, </w:t>
      </w:r>
      <w:r w:rsidRPr="00F83DAA">
        <w:rPr>
          <w:rFonts w:ascii="Times New Roman" w:hAnsi="Times New Roman" w:cs="Times New Roman"/>
          <w:i/>
        </w:rPr>
        <w:t>The Problem of Global Justice</w:t>
      </w:r>
      <w:r w:rsidRPr="00F83DAA">
        <w:rPr>
          <w:rFonts w:ascii="Times New Roman" w:hAnsi="Times New Roman" w:cs="Times New Roman"/>
        </w:rPr>
        <w:t xml:space="preserve">, 33 </w:t>
      </w:r>
      <w:r w:rsidRPr="00F83DAA">
        <w:rPr>
          <w:rFonts w:ascii="Times New Roman" w:hAnsi="Times New Roman" w:cs="Times New Roman"/>
          <w:smallCaps/>
        </w:rPr>
        <w:t>Philosophy &amp; Public Affairs</w:t>
      </w:r>
      <w:r w:rsidRPr="00F83DAA">
        <w:rPr>
          <w:rFonts w:ascii="Times New Roman" w:hAnsi="Times New Roman" w:cs="Times New Roman"/>
        </w:rPr>
        <w:t xml:space="preserve"> </w:t>
      </w:r>
      <w:r w:rsidRPr="00C52369">
        <w:rPr>
          <w:rFonts w:ascii="Times New Roman" w:hAnsi="Times New Roman" w:cs="Times New Roman"/>
        </w:rPr>
        <w:t>113-147 (2005).</w:t>
      </w:r>
    </w:p>
  </w:footnote>
  <w:footnote w:id="33">
    <w:p w14:paraId="47374756"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David White for this line of objection.</w:t>
      </w:r>
    </w:p>
  </w:footnote>
  <w:footnote w:id="34">
    <w:p w14:paraId="2EB87FB1" w14:textId="3F55A37F"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For a general defense of this position see </w:t>
      </w:r>
      <w:r w:rsidRPr="00F83DAA">
        <w:rPr>
          <w:rFonts w:ascii="Times New Roman" w:hAnsi="Times New Roman" w:cs="Times New Roman"/>
          <w:smallCaps/>
        </w:rPr>
        <w:t xml:space="preserve">Michael Mazaar, Mastering the Gray Zone: Understanding a Changing Era of Conflict </w:t>
      </w:r>
      <w:r w:rsidRPr="00C52369">
        <w:rPr>
          <w:rFonts w:ascii="Times New Roman" w:hAnsi="Times New Roman" w:cs="Times New Roman"/>
        </w:rPr>
        <w:t>126-137 (2015).</w:t>
      </w:r>
    </w:p>
    <w:p w14:paraId="77076DC8" w14:textId="77777777" w:rsidR="006B483B" w:rsidRPr="00C52369" w:rsidRDefault="006B483B" w:rsidP="00C52369">
      <w:pPr>
        <w:pStyle w:val="FootnoteText"/>
        <w:spacing w:before="120" w:after="120"/>
        <w:rPr>
          <w:rFonts w:ascii="Times New Roman" w:hAnsi="Times New Roman" w:cs="Times New Roman"/>
        </w:rPr>
      </w:pPr>
    </w:p>
  </w:footnote>
  <w:footnote w:id="35">
    <w:p w14:paraId="730B929B"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Todd Calder and Jack Whitmer for these concerns.</w:t>
      </w:r>
    </w:p>
  </w:footnote>
  <w:footnote w:id="36">
    <w:p w14:paraId="5E506A6B" w14:textId="53214273" w:rsidR="00F83DAA" w:rsidRPr="00C52369" w:rsidRDefault="00F83DAA" w:rsidP="00C52369">
      <w:pPr>
        <w:pStyle w:val="FootnoteText"/>
        <w:spacing w:before="120" w:after="120"/>
        <w:rPr>
          <w:rFonts w:ascii="Times New Roman" w:hAnsi="Times New Roman" w:cs="Times New Roman"/>
          <w:lang w:val="en-US"/>
        </w:rPr>
      </w:pPr>
      <w:r w:rsidRPr="00C52369">
        <w:rPr>
          <w:rStyle w:val="FootnoteReference"/>
          <w:rFonts w:ascii="Times New Roman" w:hAnsi="Times New Roman" w:cs="Times New Roman"/>
        </w:rPr>
        <w:footnoteRef/>
      </w:r>
      <w:r w:rsidRPr="00C52369">
        <w:rPr>
          <w:rFonts w:ascii="Times New Roman" w:hAnsi="Times New Roman" w:cs="Times New Roman"/>
        </w:rPr>
        <w:t xml:space="preserve"> On this see, </w:t>
      </w:r>
      <w:r w:rsidRPr="00C52369">
        <w:rPr>
          <w:rFonts w:ascii="Times New Roman" w:eastAsia="Calibri" w:hAnsi="Times New Roman" w:cs="Times New Roman"/>
        </w:rPr>
        <w:t xml:space="preserve">Christina Larson, </w:t>
      </w:r>
      <w:r w:rsidRPr="00C52369">
        <w:rPr>
          <w:rFonts w:ascii="Times New Roman" w:eastAsia="Calibri" w:hAnsi="Times New Roman" w:cs="Times New Roman"/>
          <w:i/>
        </w:rPr>
        <w:t>Who needs democracy when you have data?,</w:t>
      </w:r>
      <w:r w:rsidRPr="00C52369">
        <w:rPr>
          <w:rFonts w:ascii="Times New Roman" w:eastAsia="Calibri" w:hAnsi="Times New Roman" w:cs="Times New Roman"/>
        </w:rPr>
        <w:t xml:space="preserve"> </w:t>
      </w:r>
      <w:r w:rsidRPr="00C52369">
        <w:rPr>
          <w:rFonts w:ascii="Times New Roman" w:eastAsia="Calibri" w:hAnsi="Times New Roman" w:cs="Times New Roman"/>
          <w:smallCaps/>
        </w:rPr>
        <w:t>Tech. Rev.</w:t>
      </w:r>
      <w:r w:rsidRPr="00C52369">
        <w:rPr>
          <w:rFonts w:ascii="Times New Roman" w:eastAsia="Calibri" w:hAnsi="Times New Roman" w:cs="Times New Roman"/>
        </w:rPr>
        <w:t xml:space="preserve"> (August 20, 2018).</w:t>
      </w:r>
    </w:p>
  </w:footnote>
  <w:footnote w:id="37">
    <w:p w14:paraId="1E043561"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See generall</w:t>
      </w:r>
      <w:r w:rsidRPr="00F83DAA">
        <w:rPr>
          <w:rFonts w:ascii="Times New Roman" w:hAnsi="Times New Roman" w:cs="Times New Roman"/>
        </w:rPr>
        <w:t xml:space="preserve">y </w:t>
      </w:r>
      <w:r w:rsidRPr="00F83DAA">
        <w:rPr>
          <w:rFonts w:ascii="Times New Roman" w:hAnsi="Times New Roman" w:cs="Times New Roman"/>
          <w:smallCaps/>
        </w:rPr>
        <w:t>Sarah Chayes, Thieves of State: Why Corruption Threatens Global Security</w:t>
      </w:r>
      <w:r w:rsidRPr="00F83DAA">
        <w:rPr>
          <w:rFonts w:ascii="Times New Roman" w:hAnsi="Times New Roman" w:cs="Times New Roman"/>
        </w:rPr>
        <w:t xml:space="preserve"> (2015).</w:t>
      </w:r>
    </w:p>
  </w:footnote>
  <w:footnote w:id="38">
    <w:p w14:paraId="22808176" w14:textId="536E1980"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Nagel</w:t>
      </w:r>
      <w:r w:rsidRPr="00F83DAA">
        <w:rPr>
          <w:rFonts w:ascii="Times New Roman" w:hAnsi="Times New Roman" w:cs="Times New Roman"/>
          <w:i/>
        </w:rPr>
        <w:t>, supra</w:t>
      </w:r>
      <w:r w:rsidRPr="00F83DAA">
        <w:rPr>
          <w:rFonts w:ascii="Times New Roman" w:hAnsi="Times New Roman" w:cs="Times New Roman"/>
        </w:rPr>
        <w:t xml:space="preserve"> note </w:t>
      </w:r>
      <w:r w:rsidRPr="00F83DAA">
        <w:rPr>
          <w:rFonts w:ascii="Times New Roman" w:hAnsi="Times New Roman" w:cs="Times New Roman"/>
        </w:rPr>
        <w:fldChar w:fldCharType="begin"/>
      </w:r>
      <w:r w:rsidRPr="00C52369">
        <w:rPr>
          <w:rFonts w:ascii="Times New Roman" w:hAnsi="Times New Roman" w:cs="Times New Roman"/>
        </w:rPr>
        <w:instrText xml:space="preserve"> NOTEREF _Ref42173513 \h </w:instrText>
      </w:r>
      <w:r w:rsidR="00F83DAA" w:rsidRPr="00C52369">
        <w:rPr>
          <w:rFonts w:ascii="Times New Roman" w:hAnsi="Times New Roman" w:cs="Times New Roman"/>
        </w:rPr>
        <w:instrText xml:space="preserve"> \* MERGEFORMAT </w:instrText>
      </w:r>
      <w:r w:rsidRPr="00F83DAA">
        <w:rPr>
          <w:rFonts w:ascii="Times New Roman" w:hAnsi="Times New Roman" w:cs="Times New Roman"/>
        </w:rPr>
      </w:r>
      <w:r w:rsidRPr="00F83DAA">
        <w:rPr>
          <w:rFonts w:ascii="Times New Roman" w:hAnsi="Times New Roman" w:cs="Times New Roman"/>
        </w:rPr>
        <w:fldChar w:fldCharType="separate"/>
      </w:r>
      <w:r w:rsidRPr="00F83DAA">
        <w:rPr>
          <w:rFonts w:ascii="Times New Roman" w:hAnsi="Times New Roman" w:cs="Times New Roman"/>
        </w:rPr>
        <w:t>28</w:t>
      </w:r>
      <w:r w:rsidRPr="00F83DAA">
        <w:rPr>
          <w:rFonts w:ascii="Times New Roman" w:hAnsi="Times New Roman" w:cs="Times New Roman"/>
        </w:rPr>
        <w:fldChar w:fldCharType="end"/>
      </w:r>
      <w:r w:rsidRPr="00F83DAA">
        <w:rPr>
          <w:rFonts w:ascii="Times New Roman" w:hAnsi="Times New Roman" w:cs="Times New Roman"/>
        </w:rPr>
        <w:t xml:space="preserve">, at </w:t>
      </w:r>
      <w:r w:rsidRPr="00F83DAA">
        <w:rPr>
          <w:rFonts w:ascii="Times New Roman" w:hAnsi="Times New Roman" w:cs="Times New Roman"/>
          <w:highlight w:val="yellow"/>
        </w:rPr>
        <w:t>xxx</w:t>
      </w:r>
      <w:r w:rsidRPr="00F83DAA">
        <w:rPr>
          <w:rFonts w:ascii="Times New Roman" w:hAnsi="Times New Roman" w:cs="Times New Roman"/>
        </w:rPr>
        <w:t xml:space="preserve"> (making a related point about the more well-off nations being reluctant to accept duties to help the less well off).</w:t>
      </w:r>
    </w:p>
  </w:footnote>
  <w:footnote w:id="39">
    <w:p w14:paraId="36F360B0"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Shirley Tillotson and Steven Burns for these worries.</w:t>
      </w:r>
    </w:p>
  </w:footnote>
  <w:footnote w:id="40">
    <w:p w14:paraId="31D10B17"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Max Dysart for this concern.</w:t>
      </w:r>
    </w:p>
  </w:footnote>
  <w:footnote w:id="41">
    <w:p w14:paraId="3BA35250"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Tyler Hildebrand for this objection.</w:t>
      </w:r>
    </w:p>
  </w:footnote>
  <w:footnote w:id="42">
    <w:p w14:paraId="0399A28E"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Fred Arsenault for this case.</w:t>
      </w:r>
    </w:p>
  </w:footnote>
  <w:footnote w:id="43">
    <w:p w14:paraId="37FDCCBF" w14:textId="77777777"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w:t>
      </w:r>
      <w:r w:rsidRPr="00F83DAA">
        <w:rPr>
          <w:rFonts w:ascii="Times New Roman" w:hAnsi="Times New Roman" w:cs="Times New Roman"/>
          <w:i/>
        </w:rPr>
        <w:t>See generally</w:t>
      </w:r>
      <w:r w:rsidRPr="00F83DAA">
        <w:rPr>
          <w:rFonts w:ascii="Times New Roman" w:hAnsi="Times New Roman" w:cs="Times New Roman"/>
        </w:rPr>
        <w:t xml:space="preserve"> </w:t>
      </w:r>
      <w:r w:rsidRPr="00F83DAA">
        <w:rPr>
          <w:rFonts w:ascii="Times New Roman" w:hAnsi="Times New Roman" w:cs="Times New Roman"/>
          <w:smallCaps/>
        </w:rPr>
        <w:t>David Gauthier, Morals By Agreement</w:t>
      </w:r>
      <w:r w:rsidRPr="00F83DAA">
        <w:rPr>
          <w:rFonts w:ascii="Times New Roman" w:hAnsi="Times New Roman" w:cs="Times New Roman"/>
        </w:rPr>
        <w:t xml:space="preserve"> (1986) on the general structure of Prisoners Dilemmas.</w:t>
      </w:r>
    </w:p>
  </w:footnote>
  <w:footnote w:id="44">
    <w:p w14:paraId="1EA486D8" w14:textId="2829A066" w:rsidR="006B483B" w:rsidRPr="00F83DAA"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Thanks to Richmond Campbell for this objection.</w:t>
      </w:r>
      <w:r w:rsidRPr="00C52369">
        <w:rPr>
          <w:rFonts w:ascii="Times New Roman" w:hAnsi="Times New Roman" w:cs="Times New Roman"/>
        </w:rPr>
        <w:t xml:space="preserve"> </w:t>
      </w:r>
      <w:r w:rsidRPr="00F83DAA">
        <w:rPr>
          <w:rFonts w:ascii="Times New Roman" w:hAnsi="Times New Roman" w:cs="Times New Roman"/>
        </w:rPr>
        <w:t>Campbell also suggests that nations participating in each other’s polities may be necessary to the moral progress that consists in bringing everyone in the world into the circle of morality – the progress that justified polities in the first place – but which now, because of the increasing interdependence of the fates of the world’s political tribes, needs a tribe of tribes to enlarge the circle.</w:t>
      </w:r>
    </w:p>
  </w:footnote>
  <w:footnote w:id="45">
    <w:p w14:paraId="28D5BC93" w14:textId="43E92C62"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For more on this theory, see Gauthier, </w:t>
      </w:r>
      <w:r w:rsidRPr="00F83DAA">
        <w:rPr>
          <w:rFonts w:ascii="Times New Roman" w:hAnsi="Times New Roman" w:cs="Times New Roman"/>
          <w:i/>
        </w:rPr>
        <w:t xml:space="preserve">supra </w:t>
      </w:r>
      <w:r w:rsidRPr="00F83DAA">
        <w:rPr>
          <w:rFonts w:ascii="Times New Roman" w:hAnsi="Times New Roman" w:cs="Times New Roman"/>
        </w:rPr>
        <w:t xml:space="preserve">note </w:t>
      </w:r>
      <w:r w:rsidRPr="00F83DAA">
        <w:rPr>
          <w:rFonts w:ascii="Times New Roman" w:hAnsi="Times New Roman" w:cs="Times New Roman"/>
        </w:rPr>
        <w:fldChar w:fldCharType="begin"/>
      </w:r>
      <w:r w:rsidRPr="00C52369">
        <w:rPr>
          <w:rFonts w:ascii="Times New Roman" w:hAnsi="Times New Roman" w:cs="Times New Roman"/>
        </w:rPr>
        <w:instrText xml:space="preserve"> NOTEREF _Ref42173731 \h </w:instrText>
      </w:r>
      <w:r w:rsidR="00F83DAA" w:rsidRPr="00C52369">
        <w:rPr>
          <w:rFonts w:ascii="Times New Roman" w:hAnsi="Times New Roman" w:cs="Times New Roman"/>
        </w:rPr>
        <w:instrText xml:space="preserve"> \* MERGEFORMAT </w:instrText>
      </w:r>
      <w:r w:rsidRPr="00F83DAA">
        <w:rPr>
          <w:rFonts w:ascii="Times New Roman" w:hAnsi="Times New Roman" w:cs="Times New Roman"/>
        </w:rPr>
      </w:r>
      <w:r w:rsidRPr="00F83DAA">
        <w:rPr>
          <w:rFonts w:ascii="Times New Roman" w:hAnsi="Times New Roman" w:cs="Times New Roman"/>
        </w:rPr>
        <w:fldChar w:fldCharType="separate"/>
      </w:r>
      <w:r w:rsidRPr="00F83DAA">
        <w:rPr>
          <w:rFonts w:ascii="Times New Roman" w:hAnsi="Times New Roman" w:cs="Times New Roman"/>
        </w:rPr>
        <w:t>38</w:t>
      </w:r>
      <w:r w:rsidRPr="00F83DAA">
        <w:rPr>
          <w:rFonts w:ascii="Times New Roman" w:hAnsi="Times New Roman" w:cs="Times New Roman"/>
        </w:rPr>
        <w:fldChar w:fldCharType="end"/>
      </w:r>
      <w:r w:rsidRPr="00F83DAA">
        <w:rPr>
          <w:rFonts w:ascii="Times New Roman" w:hAnsi="Times New Roman" w:cs="Times New Roman"/>
        </w:rPr>
        <w:t xml:space="preserve">; Duncan MacIntosh, </w:t>
      </w:r>
      <w:r w:rsidRPr="00F83DAA">
        <w:rPr>
          <w:rFonts w:ascii="Times New Roman" w:hAnsi="Times New Roman" w:cs="Times New Roman"/>
          <w:i/>
        </w:rPr>
        <w:t>Assuring, Threatening, a Fully Maximizing Theory of Practical Rationality, and the Practical Duties of Agents</w:t>
      </w:r>
      <w:r w:rsidRPr="00F83DAA">
        <w:rPr>
          <w:rFonts w:ascii="Times New Roman" w:hAnsi="Times New Roman" w:cs="Times New Roman"/>
        </w:rPr>
        <w:t xml:space="preserve">, 123 </w:t>
      </w:r>
      <w:r w:rsidRPr="00F83DAA">
        <w:rPr>
          <w:rFonts w:ascii="Times New Roman" w:hAnsi="Times New Roman" w:cs="Times New Roman"/>
          <w:smallCaps/>
        </w:rPr>
        <w:t>Ethics</w:t>
      </w:r>
      <w:r w:rsidRPr="00C52369">
        <w:rPr>
          <w:rFonts w:ascii="Times New Roman" w:hAnsi="Times New Roman" w:cs="Times New Roman"/>
        </w:rPr>
        <w:t xml:space="preserve"> 625-656 (July 2013); </w:t>
      </w:r>
      <w:r w:rsidRPr="00C52369">
        <w:rPr>
          <w:rFonts w:ascii="Times New Roman" w:hAnsi="Times New Roman" w:cs="Times New Roman"/>
          <w:i/>
        </w:rPr>
        <w:t>see generally</w:t>
      </w:r>
      <w:r w:rsidRPr="00C52369">
        <w:rPr>
          <w:rFonts w:ascii="Times New Roman" w:hAnsi="Times New Roman" w:cs="Times New Roman"/>
        </w:rPr>
        <w:t xml:space="preserve"> </w:t>
      </w:r>
      <w:r w:rsidRPr="00C52369">
        <w:rPr>
          <w:rFonts w:ascii="Times New Roman" w:hAnsi="Times New Roman" w:cs="Times New Roman"/>
          <w:smallCaps/>
        </w:rPr>
        <w:t>Jens David Ohlin, The Assault on International Law</w:t>
      </w:r>
      <w:r w:rsidRPr="00C52369">
        <w:rPr>
          <w:rFonts w:ascii="Times New Roman" w:hAnsi="Times New Roman" w:cs="Times New Roman"/>
        </w:rPr>
        <w:t xml:space="preserve"> (2015).</w:t>
      </w:r>
    </w:p>
  </w:footnote>
  <w:footnote w:id="46">
    <w:p w14:paraId="418B4ECD" w14:textId="3358467F" w:rsidR="006B483B" w:rsidRPr="00C52369" w:rsidRDefault="006B483B" w:rsidP="00C52369">
      <w:pPr>
        <w:pStyle w:val="FootnoteText"/>
        <w:spacing w:before="120" w:after="120"/>
        <w:rPr>
          <w:rFonts w:ascii="Times New Roman" w:hAnsi="Times New Roman" w:cs="Times New Roman"/>
        </w:rPr>
      </w:pPr>
      <w:r w:rsidRPr="00F83DAA">
        <w:rPr>
          <w:rStyle w:val="FootnoteReference"/>
          <w:rFonts w:ascii="Times New Roman" w:hAnsi="Times New Roman" w:cs="Times New Roman"/>
        </w:rPr>
        <w:footnoteRef/>
      </w:r>
      <w:r w:rsidRPr="00F83DAA">
        <w:rPr>
          <w:rFonts w:ascii="Times New Roman" w:hAnsi="Times New Roman" w:cs="Times New Roman"/>
        </w:rPr>
        <w:t xml:space="preserve"> For more details on the structure of coordination problems, see Duncan MacIntosh, </w:t>
      </w:r>
      <w:r w:rsidRPr="00F83DAA">
        <w:rPr>
          <w:rFonts w:ascii="Times New Roman" w:hAnsi="Times New Roman" w:cs="Times New Roman"/>
          <w:i/>
        </w:rPr>
        <w:t>Buridan and the Circumstances of Justice (On the Implications of the Rational Unsolvability of Certain Co-ordination Problems)</w:t>
      </w:r>
      <w:r w:rsidRPr="00F83DAA">
        <w:rPr>
          <w:rFonts w:ascii="Times New Roman" w:hAnsi="Times New Roman" w:cs="Times New Roman"/>
        </w:rPr>
        <w:t xml:space="preserve">, 73 </w:t>
      </w:r>
      <w:r w:rsidRPr="00F83DAA">
        <w:rPr>
          <w:rFonts w:ascii="Times New Roman" w:hAnsi="Times New Roman" w:cs="Times New Roman"/>
          <w:smallCaps/>
        </w:rPr>
        <w:t>Pacific Philosophical Q.</w:t>
      </w:r>
      <w:r w:rsidRPr="00F83DAA">
        <w:rPr>
          <w:rFonts w:ascii="Times New Roman" w:hAnsi="Times New Roman" w:cs="Times New Roman"/>
        </w:rPr>
        <w:t xml:space="preserve"> 150-173 (1992); </w:t>
      </w:r>
      <w:r w:rsidRPr="00F83DAA">
        <w:rPr>
          <w:rFonts w:ascii="Times New Roman" w:hAnsi="Times New Roman" w:cs="Times New Roman"/>
          <w:i/>
        </w:rPr>
        <w:t>see also</w:t>
      </w:r>
      <w:r w:rsidRPr="00F83DAA">
        <w:rPr>
          <w:rFonts w:ascii="Times New Roman" w:hAnsi="Times New Roman" w:cs="Times New Roman"/>
        </w:rPr>
        <w:t xml:space="preserve"> Duncan MacIntosh, </w:t>
      </w:r>
      <w:r w:rsidRPr="00C52369">
        <w:rPr>
          <w:rFonts w:ascii="Times New Roman" w:hAnsi="Times New Roman" w:cs="Times New Roman"/>
          <w:i/>
        </w:rPr>
        <w:t>Intransitive Preferences, Vagueness, and the Structure of Procrastination</w:t>
      </w:r>
      <w:r w:rsidRPr="00C52369">
        <w:rPr>
          <w:rFonts w:ascii="Times New Roman" w:hAnsi="Times New Roman" w:cs="Times New Roman"/>
        </w:rPr>
        <w:t xml:space="preserve">, in </w:t>
      </w:r>
      <w:r w:rsidRPr="00C52369">
        <w:rPr>
          <w:rFonts w:ascii="Times New Roman" w:hAnsi="Times New Roman" w:cs="Times New Roman"/>
          <w:smallCaps/>
        </w:rPr>
        <w:t>The Thief of Time: Philosophical Essays on Procrastination</w:t>
      </w:r>
      <w:r w:rsidRPr="00C52369">
        <w:rPr>
          <w:rFonts w:ascii="Times New Roman" w:hAnsi="Times New Roman" w:cs="Times New Roman"/>
        </w:rPr>
        <w:t xml:space="preserve"> 68-86 (Chrisoula Andreou &amp; Mark D. White, eds., 2010).</w:t>
      </w:r>
    </w:p>
  </w:footnote>
  <w:footnote w:id="47">
    <w:p w14:paraId="4C1B1FBB" w14:textId="7B0BB838" w:rsidR="00F83DAA" w:rsidRPr="00C52369" w:rsidRDefault="00F83DAA" w:rsidP="00C52369">
      <w:pPr>
        <w:pStyle w:val="FootnoteText"/>
        <w:spacing w:before="120" w:after="120"/>
        <w:rPr>
          <w:rFonts w:ascii="Times New Roman" w:hAnsi="Times New Roman" w:cs="Times New Roman"/>
        </w:rPr>
      </w:pPr>
      <w:r w:rsidRPr="00C52369">
        <w:rPr>
          <w:rStyle w:val="FootnoteReference"/>
          <w:rFonts w:ascii="Times New Roman" w:hAnsi="Times New Roman" w:cs="Times New Roman"/>
        </w:rPr>
        <w:footnoteRef/>
      </w:r>
      <w:r w:rsidRPr="00C52369">
        <w:rPr>
          <w:rFonts w:ascii="Times New Roman" w:hAnsi="Times New Roman" w:cs="Times New Roman"/>
        </w:rPr>
        <w:t xml:space="preserve"> For more on these issues in the specific case of the United States, see </w:t>
      </w:r>
      <w:r w:rsidRPr="00C52369">
        <w:rPr>
          <w:rFonts w:ascii="Times New Roman" w:eastAsia="Calibri" w:hAnsi="Times New Roman" w:cs="Times New Roman"/>
        </w:rPr>
        <w:t xml:space="preserve">Duncan MacIntosh, </w:t>
      </w:r>
      <w:r w:rsidRPr="00C52369">
        <w:rPr>
          <w:rFonts w:ascii="Times New Roman" w:eastAsia="Calibri" w:hAnsi="Times New Roman" w:cs="Times New Roman"/>
          <w:i/>
        </w:rPr>
        <w:t>De-Weaponizing Incivility and Disinformation: Do We Need A (Virtual) Two-State Solution For America?</w:t>
      </w:r>
      <w:r w:rsidRPr="00C52369">
        <w:rPr>
          <w:rFonts w:ascii="Times New Roman" w:eastAsia="Calibri" w:hAnsi="Times New Roman" w:cs="Times New Roman"/>
        </w:rPr>
        <w:t>, prepared for the conference Navigating Law and Ethics at the Crossroads of Journalism and National Security, organized by the Center for Ethics and the Rule of Law at the University of Pennsylvania Law School, November, 2017. (Manuscript on file with Author.)</w:t>
      </w:r>
    </w:p>
  </w:footnote>
  <w:footnote w:id="48">
    <w:p w14:paraId="185AF234" w14:textId="6EAAFDB5" w:rsidR="006B483B" w:rsidRPr="00C52369" w:rsidRDefault="006B483B" w:rsidP="00C52369">
      <w:pPr>
        <w:pStyle w:val="FootnoteText"/>
        <w:spacing w:before="120" w:after="120"/>
        <w:rPr>
          <w:rFonts w:ascii="Times New Roman" w:hAnsi="Times New Roman" w:cs="Times New Roman"/>
          <w:lang w:val="en-US"/>
        </w:rPr>
      </w:pPr>
      <w:r w:rsidRPr="00C52369">
        <w:rPr>
          <w:rStyle w:val="FootnoteReference"/>
          <w:rFonts w:ascii="Times New Roman" w:hAnsi="Times New Roman" w:cs="Times New Roman"/>
        </w:rPr>
        <w:footnoteRef/>
      </w:r>
      <w:r w:rsidRPr="00C52369">
        <w:rPr>
          <w:rFonts w:ascii="Times New Roman" w:hAnsi="Times New Roman" w:cs="Times New Roman"/>
        </w:rPr>
        <w:t xml:space="preserve"> These last explanations are simplistic, and they lead to policy that de-humanizes opponent</w:t>
      </w:r>
      <w:r w:rsidR="00215BBF" w:rsidRPr="00C52369">
        <w:rPr>
          <w:rFonts w:ascii="Times New Roman" w:hAnsi="Times New Roman" w:cs="Times New Roman"/>
        </w:rPr>
        <w:t>s</w:t>
      </w:r>
      <w:r w:rsidRPr="00C52369">
        <w:rPr>
          <w:rFonts w:ascii="Times New Roman" w:hAnsi="Times New Roman" w:cs="Times New Roman"/>
        </w:rPr>
        <w:t xml:space="preserve">, something usually unfair to </w:t>
      </w:r>
      <w:r w:rsidR="00215BBF" w:rsidRPr="00C52369">
        <w:rPr>
          <w:rFonts w:ascii="Times New Roman" w:hAnsi="Times New Roman" w:cs="Times New Roman"/>
        </w:rPr>
        <w:t>them</w:t>
      </w:r>
      <w:r w:rsidRPr="00C52369">
        <w:rPr>
          <w:rFonts w:ascii="Times New Roman" w:hAnsi="Times New Roman" w:cs="Times New Roman"/>
        </w:rPr>
        <w:t xml:space="preserve">, and always unfair to </w:t>
      </w:r>
      <w:r w:rsidR="00215BBF" w:rsidRPr="00C52369">
        <w:rPr>
          <w:rFonts w:ascii="Times New Roman" w:hAnsi="Times New Roman" w:cs="Times New Roman"/>
        </w:rPr>
        <w:t>their</w:t>
      </w:r>
      <w:r w:rsidRPr="00C52369">
        <w:rPr>
          <w:rFonts w:ascii="Times New Roman" w:hAnsi="Times New Roman" w:cs="Times New Roman"/>
        </w:rPr>
        <w:t xml:space="preserve"> civilian population</w:t>
      </w:r>
      <w:r w:rsidR="00215BBF" w:rsidRPr="00C52369">
        <w:rPr>
          <w:rFonts w:ascii="Times New Roman" w:hAnsi="Times New Roman" w:cs="Times New Roman"/>
        </w:rPr>
        <w:t>s</w:t>
      </w:r>
      <w:r w:rsidRPr="00C5236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716"/>
    <w:multiLevelType w:val="hybridMultilevel"/>
    <w:tmpl w:val="E8EE9CF0"/>
    <w:lvl w:ilvl="0" w:tplc="673A90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DE6"/>
    <w:multiLevelType w:val="hybridMultilevel"/>
    <w:tmpl w:val="65C80154"/>
    <w:lvl w:ilvl="0" w:tplc="AE4E9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0C51"/>
    <w:multiLevelType w:val="hybridMultilevel"/>
    <w:tmpl w:val="C3D08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544CBF"/>
    <w:multiLevelType w:val="hybridMultilevel"/>
    <w:tmpl w:val="13700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E29B2"/>
    <w:multiLevelType w:val="hybridMultilevel"/>
    <w:tmpl w:val="DC3EB7FA"/>
    <w:lvl w:ilvl="0" w:tplc="9482A3A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8758C6"/>
    <w:multiLevelType w:val="hybridMultilevel"/>
    <w:tmpl w:val="85AA6A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can">
    <w15:presenceInfo w15:providerId="None" w15:userId="Dun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D3"/>
    <w:rsid w:val="000005DC"/>
    <w:rsid w:val="00000DEB"/>
    <w:rsid w:val="00001927"/>
    <w:rsid w:val="00001EDE"/>
    <w:rsid w:val="000027F5"/>
    <w:rsid w:val="00003FA8"/>
    <w:rsid w:val="00004BF6"/>
    <w:rsid w:val="00005347"/>
    <w:rsid w:val="00007C06"/>
    <w:rsid w:val="00010E32"/>
    <w:rsid w:val="00013109"/>
    <w:rsid w:val="0001390F"/>
    <w:rsid w:val="000145DD"/>
    <w:rsid w:val="00015ACC"/>
    <w:rsid w:val="00015BF8"/>
    <w:rsid w:val="0002030E"/>
    <w:rsid w:val="000205AA"/>
    <w:rsid w:val="00020B94"/>
    <w:rsid w:val="00024CC3"/>
    <w:rsid w:val="00025D25"/>
    <w:rsid w:val="00026ED3"/>
    <w:rsid w:val="00026FA2"/>
    <w:rsid w:val="00030FFF"/>
    <w:rsid w:val="00032C6E"/>
    <w:rsid w:val="00032D34"/>
    <w:rsid w:val="0003419C"/>
    <w:rsid w:val="000351D5"/>
    <w:rsid w:val="0003658C"/>
    <w:rsid w:val="000366A3"/>
    <w:rsid w:val="00036E51"/>
    <w:rsid w:val="00037BCC"/>
    <w:rsid w:val="00037F4D"/>
    <w:rsid w:val="00042AF5"/>
    <w:rsid w:val="00043216"/>
    <w:rsid w:val="00043593"/>
    <w:rsid w:val="00044A65"/>
    <w:rsid w:val="00047FDA"/>
    <w:rsid w:val="00050AB7"/>
    <w:rsid w:val="000525C9"/>
    <w:rsid w:val="00052932"/>
    <w:rsid w:val="0005394F"/>
    <w:rsid w:val="000555D9"/>
    <w:rsid w:val="00056FAA"/>
    <w:rsid w:val="0005711C"/>
    <w:rsid w:val="000576E8"/>
    <w:rsid w:val="00060340"/>
    <w:rsid w:val="00060482"/>
    <w:rsid w:val="0006596F"/>
    <w:rsid w:val="000661B7"/>
    <w:rsid w:val="00066B69"/>
    <w:rsid w:val="000729AD"/>
    <w:rsid w:val="0007452C"/>
    <w:rsid w:val="0007616E"/>
    <w:rsid w:val="00077177"/>
    <w:rsid w:val="00080D06"/>
    <w:rsid w:val="000819CD"/>
    <w:rsid w:val="0008307B"/>
    <w:rsid w:val="000837D1"/>
    <w:rsid w:val="00085473"/>
    <w:rsid w:val="00085920"/>
    <w:rsid w:val="00087FFE"/>
    <w:rsid w:val="00091A9E"/>
    <w:rsid w:val="00091D69"/>
    <w:rsid w:val="00093477"/>
    <w:rsid w:val="000935F2"/>
    <w:rsid w:val="000957D7"/>
    <w:rsid w:val="00097366"/>
    <w:rsid w:val="000A0707"/>
    <w:rsid w:val="000A15FB"/>
    <w:rsid w:val="000A323E"/>
    <w:rsid w:val="000A4746"/>
    <w:rsid w:val="000A4957"/>
    <w:rsid w:val="000A633B"/>
    <w:rsid w:val="000A77FD"/>
    <w:rsid w:val="000B0B27"/>
    <w:rsid w:val="000B0FB9"/>
    <w:rsid w:val="000B247E"/>
    <w:rsid w:val="000B2761"/>
    <w:rsid w:val="000B27C3"/>
    <w:rsid w:val="000B2FFF"/>
    <w:rsid w:val="000C06BE"/>
    <w:rsid w:val="000C1F75"/>
    <w:rsid w:val="000C3911"/>
    <w:rsid w:val="000C3F1B"/>
    <w:rsid w:val="000C414D"/>
    <w:rsid w:val="000C46DF"/>
    <w:rsid w:val="000C49BE"/>
    <w:rsid w:val="000C4BDF"/>
    <w:rsid w:val="000C55AB"/>
    <w:rsid w:val="000C59B1"/>
    <w:rsid w:val="000C6008"/>
    <w:rsid w:val="000C7AD3"/>
    <w:rsid w:val="000D1FF3"/>
    <w:rsid w:val="000D3258"/>
    <w:rsid w:val="000D4C19"/>
    <w:rsid w:val="000D5BD0"/>
    <w:rsid w:val="000D6342"/>
    <w:rsid w:val="000D782C"/>
    <w:rsid w:val="000E00C3"/>
    <w:rsid w:val="000E155C"/>
    <w:rsid w:val="000E1AF6"/>
    <w:rsid w:val="000E22FB"/>
    <w:rsid w:val="000E239D"/>
    <w:rsid w:val="000E246A"/>
    <w:rsid w:val="000E4342"/>
    <w:rsid w:val="000E440A"/>
    <w:rsid w:val="000F01F5"/>
    <w:rsid w:val="000F114C"/>
    <w:rsid w:val="000F557C"/>
    <w:rsid w:val="000F72CA"/>
    <w:rsid w:val="000F762F"/>
    <w:rsid w:val="000F77AE"/>
    <w:rsid w:val="0010015E"/>
    <w:rsid w:val="0010121E"/>
    <w:rsid w:val="001024ED"/>
    <w:rsid w:val="00102928"/>
    <w:rsid w:val="00103763"/>
    <w:rsid w:val="00104494"/>
    <w:rsid w:val="001054EA"/>
    <w:rsid w:val="001069E7"/>
    <w:rsid w:val="00107521"/>
    <w:rsid w:val="00110606"/>
    <w:rsid w:val="0011123C"/>
    <w:rsid w:val="0011470B"/>
    <w:rsid w:val="00117E9D"/>
    <w:rsid w:val="0012146B"/>
    <w:rsid w:val="00121DC2"/>
    <w:rsid w:val="0012431F"/>
    <w:rsid w:val="00124FD9"/>
    <w:rsid w:val="00125067"/>
    <w:rsid w:val="00127D9B"/>
    <w:rsid w:val="001303F1"/>
    <w:rsid w:val="00131057"/>
    <w:rsid w:val="00131803"/>
    <w:rsid w:val="00132AEE"/>
    <w:rsid w:val="00133331"/>
    <w:rsid w:val="00133ACF"/>
    <w:rsid w:val="00133D40"/>
    <w:rsid w:val="00134B55"/>
    <w:rsid w:val="00137E2A"/>
    <w:rsid w:val="00140B6B"/>
    <w:rsid w:val="0014205D"/>
    <w:rsid w:val="00142634"/>
    <w:rsid w:val="00144748"/>
    <w:rsid w:val="0014562B"/>
    <w:rsid w:val="001512E2"/>
    <w:rsid w:val="00152C40"/>
    <w:rsid w:val="00153253"/>
    <w:rsid w:val="0015435E"/>
    <w:rsid w:val="0015483F"/>
    <w:rsid w:val="00154C2B"/>
    <w:rsid w:val="00154D0B"/>
    <w:rsid w:val="001552D0"/>
    <w:rsid w:val="001557BC"/>
    <w:rsid w:val="00156396"/>
    <w:rsid w:val="0015683A"/>
    <w:rsid w:val="00156D6E"/>
    <w:rsid w:val="0015794F"/>
    <w:rsid w:val="00157A2B"/>
    <w:rsid w:val="00161176"/>
    <w:rsid w:val="00161AB7"/>
    <w:rsid w:val="00161D53"/>
    <w:rsid w:val="0016371C"/>
    <w:rsid w:val="001644AB"/>
    <w:rsid w:val="00166151"/>
    <w:rsid w:val="001671D3"/>
    <w:rsid w:val="0017092D"/>
    <w:rsid w:val="00171FA9"/>
    <w:rsid w:val="00174C56"/>
    <w:rsid w:val="00176897"/>
    <w:rsid w:val="00176CC4"/>
    <w:rsid w:val="00177EF0"/>
    <w:rsid w:val="00182DA1"/>
    <w:rsid w:val="00184AAE"/>
    <w:rsid w:val="00184B13"/>
    <w:rsid w:val="00186F8F"/>
    <w:rsid w:val="00190290"/>
    <w:rsid w:val="001906BF"/>
    <w:rsid w:val="001908FC"/>
    <w:rsid w:val="00190CE8"/>
    <w:rsid w:val="0019208F"/>
    <w:rsid w:val="001938BA"/>
    <w:rsid w:val="00193D12"/>
    <w:rsid w:val="00194472"/>
    <w:rsid w:val="00194EE0"/>
    <w:rsid w:val="001952D7"/>
    <w:rsid w:val="00195740"/>
    <w:rsid w:val="00196534"/>
    <w:rsid w:val="001969AA"/>
    <w:rsid w:val="001A0280"/>
    <w:rsid w:val="001A09A8"/>
    <w:rsid w:val="001A2968"/>
    <w:rsid w:val="001A2F63"/>
    <w:rsid w:val="001A3695"/>
    <w:rsid w:val="001A487C"/>
    <w:rsid w:val="001A5496"/>
    <w:rsid w:val="001A7D99"/>
    <w:rsid w:val="001A7F99"/>
    <w:rsid w:val="001B0A41"/>
    <w:rsid w:val="001B13ED"/>
    <w:rsid w:val="001B1570"/>
    <w:rsid w:val="001B5CA3"/>
    <w:rsid w:val="001B7583"/>
    <w:rsid w:val="001B7666"/>
    <w:rsid w:val="001C1A21"/>
    <w:rsid w:val="001C505D"/>
    <w:rsid w:val="001C606D"/>
    <w:rsid w:val="001D27B7"/>
    <w:rsid w:val="001D53DC"/>
    <w:rsid w:val="001E043D"/>
    <w:rsid w:val="001E069C"/>
    <w:rsid w:val="001E1DAA"/>
    <w:rsid w:val="001E35EE"/>
    <w:rsid w:val="001E456D"/>
    <w:rsid w:val="001E457F"/>
    <w:rsid w:val="001E4F4F"/>
    <w:rsid w:val="001E6AF6"/>
    <w:rsid w:val="001E7F3E"/>
    <w:rsid w:val="001F0F14"/>
    <w:rsid w:val="001F3767"/>
    <w:rsid w:val="001F3F5E"/>
    <w:rsid w:val="001F57DD"/>
    <w:rsid w:val="001F7CE1"/>
    <w:rsid w:val="00203B00"/>
    <w:rsid w:val="00204039"/>
    <w:rsid w:val="00205738"/>
    <w:rsid w:val="002062BE"/>
    <w:rsid w:val="00207C0E"/>
    <w:rsid w:val="00211A76"/>
    <w:rsid w:val="00212008"/>
    <w:rsid w:val="0021224D"/>
    <w:rsid w:val="00213492"/>
    <w:rsid w:val="002142E7"/>
    <w:rsid w:val="0021453F"/>
    <w:rsid w:val="002158A1"/>
    <w:rsid w:val="00215BBF"/>
    <w:rsid w:val="00217183"/>
    <w:rsid w:val="002203D0"/>
    <w:rsid w:val="00220E4F"/>
    <w:rsid w:val="00222079"/>
    <w:rsid w:val="00222960"/>
    <w:rsid w:val="0022305E"/>
    <w:rsid w:val="00223181"/>
    <w:rsid w:val="00223477"/>
    <w:rsid w:val="0022413E"/>
    <w:rsid w:val="0022681A"/>
    <w:rsid w:val="00226A55"/>
    <w:rsid w:val="00231174"/>
    <w:rsid w:val="00231749"/>
    <w:rsid w:val="0023327E"/>
    <w:rsid w:val="002341E9"/>
    <w:rsid w:val="00234D60"/>
    <w:rsid w:val="002355D4"/>
    <w:rsid w:val="00236B9C"/>
    <w:rsid w:val="00237E34"/>
    <w:rsid w:val="00240B4E"/>
    <w:rsid w:val="00241EE6"/>
    <w:rsid w:val="00243B88"/>
    <w:rsid w:val="0024720D"/>
    <w:rsid w:val="00247AC5"/>
    <w:rsid w:val="00247AD8"/>
    <w:rsid w:val="002503EB"/>
    <w:rsid w:val="00250A92"/>
    <w:rsid w:val="002513C3"/>
    <w:rsid w:val="00253941"/>
    <w:rsid w:val="002539DD"/>
    <w:rsid w:val="00253D5E"/>
    <w:rsid w:val="002542C9"/>
    <w:rsid w:val="002547F6"/>
    <w:rsid w:val="00255AEF"/>
    <w:rsid w:val="00256444"/>
    <w:rsid w:val="002564D0"/>
    <w:rsid w:val="00257BC1"/>
    <w:rsid w:val="002609F4"/>
    <w:rsid w:val="002650C8"/>
    <w:rsid w:val="00265C6A"/>
    <w:rsid w:val="00272FA5"/>
    <w:rsid w:val="002741B4"/>
    <w:rsid w:val="00274691"/>
    <w:rsid w:val="00274776"/>
    <w:rsid w:val="002756E7"/>
    <w:rsid w:val="00276E22"/>
    <w:rsid w:val="00277F3C"/>
    <w:rsid w:val="00280B2A"/>
    <w:rsid w:val="00280BBF"/>
    <w:rsid w:val="00281D86"/>
    <w:rsid w:val="00282906"/>
    <w:rsid w:val="002847C7"/>
    <w:rsid w:val="002851B7"/>
    <w:rsid w:val="002860A5"/>
    <w:rsid w:val="00286664"/>
    <w:rsid w:val="00287E42"/>
    <w:rsid w:val="0029021F"/>
    <w:rsid w:val="002909CD"/>
    <w:rsid w:val="00291287"/>
    <w:rsid w:val="0029345F"/>
    <w:rsid w:val="00293CF4"/>
    <w:rsid w:val="00293FDC"/>
    <w:rsid w:val="0029461F"/>
    <w:rsid w:val="002978E3"/>
    <w:rsid w:val="002A0856"/>
    <w:rsid w:val="002A180E"/>
    <w:rsid w:val="002A44F6"/>
    <w:rsid w:val="002A4C8B"/>
    <w:rsid w:val="002A5567"/>
    <w:rsid w:val="002A5985"/>
    <w:rsid w:val="002A68F6"/>
    <w:rsid w:val="002A6F81"/>
    <w:rsid w:val="002B293B"/>
    <w:rsid w:val="002B44D4"/>
    <w:rsid w:val="002B5B9B"/>
    <w:rsid w:val="002B6102"/>
    <w:rsid w:val="002B735E"/>
    <w:rsid w:val="002C00C7"/>
    <w:rsid w:val="002C07A8"/>
    <w:rsid w:val="002C0CC5"/>
    <w:rsid w:val="002C1210"/>
    <w:rsid w:val="002C1C66"/>
    <w:rsid w:val="002C240E"/>
    <w:rsid w:val="002C2C3E"/>
    <w:rsid w:val="002C47DD"/>
    <w:rsid w:val="002C4E78"/>
    <w:rsid w:val="002C6B87"/>
    <w:rsid w:val="002C7E1F"/>
    <w:rsid w:val="002D1B92"/>
    <w:rsid w:val="002D2542"/>
    <w:rsid w:val="002D3A30"/>
    <w:rsid w:val="002D42FF"/>
    <w:rsid w:val="002D47BB"/>
    <w:rsid w:val="002D5072"/>
    <w:rsid w:val="002D6956"/>
    <w:rsid w:val="002E0257"/>
    <w:rsid w:val="002E1BBC"/>
    <w:rsid w:val="002E3085"/>
    <w:rsid w:val="002E4B56"/>
    <w:rsid w:val="002E4BBB"/>
    <w:rsid w:val="002E6500"/>
    <w:rsid w:val="002F0C83"/>
    <w:rsid w:val="002F2AD0"/>
    <w:rsid w:val="002F2D8F"/>
    <w:rsid w:val="002F37E4"/>
    <w:rsid w:val="002F382D"/>
    <w:rsid w:val="002F3B62"/>
    <w:rsid w:val="002F4B82"/>
    <w:rsid w:val="002F530C"/>
    <w:rsid w:val="002F666C"/>
    <w:rsid w:val="002F76BE"/>
    <w:rsid w:val="003006CA"/>
    <w:rsid w:val="00301D42"/>
    <w:rsid w:val="00303F2B"/>
    <w:rsid w:val="00305E39"/>
    <w:rsid w:val="003067CE"/>
    <w:rsid w:val="00310DC5"/>
    <w:rsid w:val="00311CD6"/>
    <w:rsid w:val="00312630"/>
    <w:rsid w:val="00312BCD"/>
    <w:rsid w:val="003138DB"/>
    <w:rsid w:val="003165E9"/>
    <w:rsid w:val="00316E13"/>
    <w:rsid w:val="003229B1"/>
    <w:rsid w:val="00324614"/>
    <w:rsid w:val="00332690"/>
    <w:rsid w:val="0033279D"/>
    <w:rsid w:val="00332A56"/>
    <w:rsid w:val="00333143"/>
    <w:rsid w:val="00333949"/>
    <w:rsid w:val="00333CAD"/>
    <w:rsid w:val="003343E0"/>
    <w:rsid w:val="00334BDE"/>
    <w:rsid w:val="00334D05"/>
    <w:rsid w:val="003350A3"/>
    <w:rsid w:val="00337495"/>
    <w:rsid w:val="00337A6B"/>
    <w:rsid w:val="00337BE5"/>
    <w:rsid w:val="00340325"/>
    <w:rsid w:val="00340F81"/>
    <w:rsid w:val="00341A21"/>
    <w:rsid w:val="0034234D"/>
    <w:rsid w:val="00342F31"/>
    <w:rsid w:val="003440CF"/>
    <w:rsid w:val="00346FC6"/>
    <w:rsid w:val="00347166"/>
    <w:rsid w:val="003507CD"/>
    <w:rsid w:val="00350DA0"/>
    <w:rsid w:val="00352B31"/>
    <w:rsid w:val="00353664"/>
    <w:rsid w:val="00356D1D"/>
    <w:rsid w:val="003576EC"/>
    <w:rsid w:val="00361018"/>
    <w:rsid w:val="00361A0B"/>
    <w:rsid w:val="00361FA3"/>
    <w:rsid w:val="0036245A"/>
    <w:rsid w:val="00362D10"/>
    <w:rsid w:val="00363474"/>
    <w:rsid w:val="003656D6"/>
    <w:rsid w:val="00365CAE"/>
    <w:rsid w:val="00365EF1"/>
    <w:rsid w:val="00371CDE"/>
    <w:rsid w:val="00373232"/>
    <w:rsid w:val="0037461D"/>
    <w:rsid w:val="003761A5"/>
    <w:rsid w:val="00376D28"/>
    <w:rsid w:val="00377AA2"/>
    <w:rsid w:val="003802C3"/>
    <w:rsid w:val="00380B3D"/>
    <w:rsid w:val="00383198"/>
    <w:rsid w:val="00384724"/>
    <w:rsid w:val="00384D49"/>
    <w:rsid w:val="003865BE"/>
    <w:rsid w:val="00390E64"/>
    <w:rsid w:val="00390F14"/>
    <w:rsid w:val="003912F5"/>
    <w:rsid w:val="0039130E"/>
    <w:rsid w:val="003935CC"/>
    <w:rsid w:val="0039506D"/>
    <w:rsid w:val="00395653"/>
    <w:rsid w:val="00395801"/>
    <w:rsid w:val="003A0CE9"/>
    <w:rsid w:val="003A236C"/>
    <w:rsid w:val="003A5680"/>
    <w:rsid w:val="003A7174"/>
    <w:rsid w:val="003A7762"/>
    <w:rsid w:val="003A7969"/>
    <w:rsid w:val="003B0277"/>
    <w:rsid w:val="003B1780"/>
    <w:rsid w:val="003B17BA"/>
    <w:rsid w:val="003B3136"/>
    <w:rsid w:val="003B3D04"/>
    <w:rsid w:val="003B407A"/>
    <w:rsid w:val="003B4A9F"/>
    <w:rsid w:val="003C0580"/>
    <w:rsid w:val="003C0EEB"/>
    <w:rsid w:val="003C1DC5"/>
    <w:rsid w:val="003C200B"/>
    <w:rsid w:val="003C2F8B"/>
    <w:rsid w:val="003C4375"/>
    <w:rsid w:val="003C54FE"/>
    <w:rsid w:val="003C7D51"/>
    <w:rsid w:val="003D0A87"/>
    <w:rsid w:val="003D115F"/>
    <w:rsid w:val="003D1753"/>
    <w:rsid w:val="003D1FE4"/>
    <w:rsid w:val="003D23B4"/>
    <w:rsid w:val="003D288E"/>
    <w:rsid w:val="003D48F0"/>
    <w:rsid w:val="003D519C"/>
    <w:rsid w:val="003D6247"/>
    <w:rsid w:val="003D63BE"/>
    <w:rsid w:val="003D7B94"/>
    <w:rsid w:val="003D7C13"/>
    <w:rsid w:val="003D7E07"/>
    <w:rsid w:val="003E2294"/>
    <w:rsid w:val="003E2D07"/>
    <w:rsid w:val="003E36B4"/>
    <w:rsid w:val="003E4203"/>
    <w:rsid w:val="003E4C65"/>
    <w:rsid w:val="003F0D57"/>
    <w:rsid w:val="003F2543"/>
    <w:rsid w:val="003F35C6"/>
    <w:rsid w:val="003F440A"/>
    <w:rsid w:val="003F5332"/>
    <w:rsid w:val="003F70D2"/>
    <w:rsid w:val="003F7851"/>
    <w:rsid w:val="004017BE"/>
    <w:rsid w:val="00401F5C"/>
    <w:rsid w:val="00404312"/>
    <w:rsid w:val="004048AF"/>
    <w:rsid w:val="00406AF1"/>
    <w:rsid w:val="00406FCF"/>
    <w:rsid w:val="004125CC"/>
    <w:rsid w:val="0041278F"/>
    <w:rsid w:val="0041402A"/>
    <w:rsid w:val="0041406B"/>
    <w:rsid w:val="00414F74"/>
    <w:rsid w:val="00415C31"/>
    <w:rsid w:val="004173BF"/>
    <w:rsid w:val="00422D5C"/>
    <w:rsid w:val="00423189"/>
    <w:rsid w:val="004243A7"/>
    <w:rsid w:val="004253B3"/>
    <w:rsid w:val="004253C9"/>
    <w:rsid w:val="004331E6"/>
    <w:rsid w:val="0043429E"/>
    <w:rsid w:val="0043451A"/>
    <w:rsid w:val="00434588"/>
    <w:rsid w:val="00437984"/>
    <w:rsid w:val="00441EB8"/>
    <w:rsid w:val="00442BDD"/>
    <w:rsid w:val="00444CC9"/>
    <w:rsid w:val="00444FF7"/>
    <w:rsid w:val="0044503E"/>
    <w:rsid w:val="0044545B"/>
    <w:rsid w:val="00445E26"/>
    <w:rsid w:val="00446056"/>
    <w:rsid w:val="00446B71"/>
    <w:rsid w:val="00450639"/>
    <w:rsid w:val="00450E2E"/>
    <w:rsid w:val="0045362A"/>
    <w:rsid w:val="0045432A"/>
    <w:rsid w:val="00454724"/>
    <w:rsid w:val="00457309"/>
    <w:rsid w:val="004602C2"/>
    <w:rsid w:val="00461E0C"/>
    <w:rsid w:val="00462925"/>
    <w:rsid w:val="00462FE0"/>
    <w:rsid w:val="004633F9"/>
    <w:rsid w:val="00463565"/>
    <w:rsid w:val="00463804"/>
    <w:rsid w:val="00466491"/>
    <w:rsid w:val="00466B4A"/>
    <w:rsid w:val="00466CB1"/>
    <w:rsid w:val="0046724E"/>
    <w:rsid w:val="00467CFC"/>
    <w:rsid w:val="00472693"/>
    <w:rsid w:val="0047288C"/>
    <w:rsid w:val="00472ACB"/>
    <w:rsid w:val="004737E8"/>
    <w:rsid w:val="00473C71"/>
    <w:rsid w:val="00480053"/>
    <w:rsid w:val="00482A2D"/>
    <w:rsid w:val="00483C42"/>
    <w:rsid w:val="00486011"/>
    <w:rsid w:val="0048663E"/>
    <w:rsid w:val="00487225"/>
    <w:rsid w:val="00490A38"/>
    <w:rsid w:val="00490FDD"/>
    <w:rsid w:val="00491029"/>
    <w:rsid w:val="004922B5"/>
    <w:rsid w:val="00493374"/>
    <w:rsid w:val="00493547"/>
    <w:rsid w:val="00494F0C"/>
    <w:rsid w:val="004960A2"/>
    <w:rsid w:val="00496D01"/>
    <w:rsid w:val="004A0B47"/>
    <w:rsid w:val="004A0F37"/>
    <w:rsid w:val="004A4439"/>
    <w:rsid w:val="004A4996"/>
    <w:rsid w:val="004A4A01"/>
    <w:rsid w:val="004A4E31"/>
    <w:rsid w:val="004A636B"/>
    <w:rsid w:val="004B0F5D"/>
    <w:rsid w:val="004B58ED"/>
    <w:rsid w:val="004B6460"/>
    <w:rsid w:val="004B69B0"/>
    <w:rsid w:val="004B717F"/>
    <w:rsid w:val="004C02D0"/>
    <w:rsid w:val="004C1245"/>
    <w:rsid w:val="004C16FB"/>
    <w:rsid w:val="004C2125"/>
    <w:rsid w:val="004C2E34"/>
    <w:rsid w:val="004C37E0"/>
    <w:rsid w:val="004C4506"/>
    <w:rsid w:val="004C4B58"/>
    <w:rsid w:val="004C5180"/>
    <w:rsid w:val="004C552E"/>
    <w:rsid w:val="004C6A0C"/>
    <w:rsid w:val="004D00F0"/>
    <w:rsid w:val="004D0B10"/>
    <w:rsid w:val="004D1B98"/>
    <w:rsid w:val="004D1C84"/>
    <w:rsid w:val="004D4A8B"/>
    <w:rsid w:val="004D6232"/>
    <w:rsid w:val="004D7343"/>
    <w:rsid w:val="004D782E"/>
    <w:rsid w:val="004E000C"/>
    <w:rsid w:val="004E02AB"/>
    <w:rsid w:val="004E2046"/>
    <w:rsid w:val="004E23DB"/>
    <w:rsid w:val="004E2FA6"/>
    <w:rsid w:val="004E3D8E"/>
    <w:rsid w:val="004E5FB9"/>
    <w:rsid w:val="004E73FA"/>
    <w:rsid w:val="004F0247"/>
    <w:rsid w:val="004F1BC4"/>
    <w:rsid w:val="004F1BD3"/>
    <w:rsid w:val="004F23EC"/>
    <w:rsid w:val="004F58B8"/>
    <w:rsid w:val="00500259"/>
    <w:rsid w:val="00500A59"/>
    <w:rsid w:val="00502A5D"/>
    <w:rsid w:val="005030D6"/>
    <w:rsid w:val="00504992"/>
    <w:rsid w:val="00504B75"/>
    <w:rsid w:val="0050603B"/>
    <w:rsid w:val="00506542"/>
    <w:rsid w:val="00507164"/>
    <w:rsid w:val="00510BD7"/>
    <w:rsid w:val="00511EC1"/>
    <w:rsid w:val="00512D51"/>
    <w:rsid w:val="0051375C"/>
    <w:rsid w:val="00513BCE"/>
    <w:rsid w:val="005147D3"/>
    <w:rsid w:val="005156AB"/>
    <w:rsid w:val="00515C5F"/>
    <w:rsid w:val="00515F84"/>
    <w:rsid w:val="00517ACB"/>
    <w:rsid w:val="00520061"/>
    <w:rsid w:val="0052027D"/>
    <w:rsid w:val="0052047E"/>
    <w:rsid w:val="005204CF"/>
    <w:rsid w:val="00520B79"/>
    <w:rsid w:val="00521C09"/>
    <w:rsid w:val="00522372"/>
    <w:rsid w:val="00522E68"/>
    <w:rsid w:val="00527287"/>
    <w:rsid w:val="005301BB"/>
    <w:rsid w:val="005306CB"/>
    <w:rsid w:val="00534B2E"/>
    <w:rsid w:val="00540008"/>
    <w:rsid w:val="0054000E"/>
    <w:rsid w:val="005402F2"/>
    <w:rsid w:val="005404E6"/>
    <w:rsid w:val="00540A91"/>
    <w:rsid w:val="00541834"/>
    <w:rsid w:val="005419F5"/>
    <w:rsid w:val="00542E17"/>
    <w:rsid w:val="00542E41"/>
    <w:rsid w:val="005439FF"/>
    <w:rsid w:val="005443DE"/>
    <w:rsid w:val="0054665C"/>
    <w:rsid w:val="00546FA6"/>
    <w:rsid w:val="00547EA8"/>
    <w:rsid w:val="00550CEC"/>
    <w:rsid w:val="00550D3B"/>
    <w:rsid w:val="00551BA5"/>
    <w:rsid w:val="00552173"/>
    <w:rsid w:val="00552570"/>
    <w:rsid w:val="005539C1"/>
    <w:rsid w:val="005540B3"/>
    <w:rsid w:val="005542C3"/>
    <w:rsid w:val="00554A79"/>
    <w:rsid w:val="00555B68"/>
    <w:rsid w:val="00556ABF"/>
    <w:rsid w:val="00557EB9"/>
    <w:rsid w:val="005600F8"/>
    <w:rsid w:val="00560D10"/>
    <w:rsid w:val="00561398"/>
    <w:rsid w:val="005644B6"/>
    <w:rsid w:val="00565CC1"/>
    <w:rsid w:val="005711B5"/>
    <w:rsid w:val="0057176C"/>
    <w:rsid w:val="00571D95"/>
    <w:rsid w:val="00572F81"/>
    <w:rsid w:val="00574D2A"/>
    <w:rsid w:val="00574F3C"/>
    <w:rsid w:val="005779C8"/>
    <w:rsid w:val="00582B45"/>
    <w:rsid w:val="00583F05"/>
    <w:rsid w:val="00584830"/>
    <w:rsid w:val="00584CED"/>
    <w:rsid w:val="0058716E"/>
    <w:rsid w:val="005874FF"/>
    <w:rsid w:val="00587C47"/>
    <w:rsid w:val="0059140E"/>
    <w:rsid w:val="005940C4"/>
    <w:rsid w:val="0059454F"/>
    <w:rsid w:val="00595273"/>
    <w:rsid w:val="005963F0"/>
    <w:rsid w:val="005974F3"/>
    <w:rsid w:val="005976D3"/>
    <w:rsid w:val="00597E3A"/>
    <w:rsid w:val="005A0FD9"/>
    <w:rsid w:val="005A44F7"/>
    <w:rsid w:val="005A49D8"/>
    <w:rsid w:val="005A5776"/>
    <w:rsid w:val="005A76D5"/>
    <w:rsid w:val="005B0CCB"/>
    <w:rsid w:val="005B100B"/>
    <w:rsid w:val="005B1864"/>
    <w:rsid w:val="005B2D2B"/>
    <w:rsid w:val="005B2DD5"/>
    <w:rsid w:val="005B3515"/>
    <w:rsid w:val="005B3691"/>
    <w:rsid w:val="005B7BCE"/>
    <w:rsid w:val="005C168F"/>
    <w:rsid w:val="005C17B2"/>
    <w:rsid w:val="005C2462"/>
    <w:rsid w:val="005C25CA"/>
    <w:rsid w:val="005C2A0F"/>
    <w:rsid w:val="005C2E51"/>
    <w:rsid w:val="005C2E6C"/>
    <w:rsid w:val="005C3567"/>
    <w:rsid w:val="005C5674"/>
    <w:rsid w:val="005C7351"/>
    <w:rsid w:val="005D184C"/>
    <w:rsid w:val="005D444B"/>
    <w:rsid w:val="005D4D37"/>
    <w:rsid w:val="005D670D"/>
    <w:rsid w:val="005D72E0"/>
    <w:rsid w:val="005E1E39"/>
    <w:rsid w:val="005E2040"/>
    <w:rsid w:val="005E2242"/>
    <w:rsid w:val="005E3BC1"/>
    <w:rsid w:val="005E5143"/>
    <w:rsid w:val="005E58C8"/>
    <w:rsid w:val="005E661D"/>
    <w:rsid w:val="005E67FF"/>
    <w:rsid w:val="005E69FB"/>
    <w:rsid w:val="005E7C35"/>
    <w:rsid w:val="005F2D47"/>
    <w:rsid w:val="005F3A78"/>
    <w:rsid w:val="005F53BC"/>
    <w:rsid w:val="005F5508"/>
    <w:rsid w:val="005F671E"/>
    <w:rsid w:val="005F6A60"/>
    <w:rsid w:val="005F75CC"/>
    <w:rsid w:val="005F7E12"/>
    <w:rsid w:val="00600045"/>
    <w:rsid w:val="00602E83"/>
    <w:rsid w:val="0060302C"/>
    <w:rsid w:val="0060372F"/>
    <w:rsid w:val="00603DFC"/>
    <w:rsid w:val="00605358"/>
    <w:rsid w:val="0060569C"/>
    <w:rsid w:val="00606089"/>
    <w:rsid w:val="006076CD"/>
    <w:rsid w:val="006131F7"/>
    <w:rsid w:val="0061398E"/>
    <w:rsid w:val="00614904"/>
    <w:rsid w:val="00614FD7"/>
    <w:rsid w:val="0061531E"/>
    <w:rsid w:val="00617652"/>
    <w:rsid w:val="00621004"/>
    <w:rsid w:val="0062145C"/>
    <w:rsid w:val="00621691"/>
    <w:rsid w:val="00621EB1"/>
    <w:rsid w:val="0062209A"/>
    <w:rsid w:val="006224FC"/>
    <w:rsid w:val="006229A7"/>
    <w:rsid w:val="00623DD6"/>
    <w:rsid w:val="00624267"/>
    <w:rsid w:val="00624394"/>
    <w:rsid w:val="00624505"/>
    <w:rsid w:val="00625871"/>
    <w:rsid w:val="00625C94"/>
    <w:rsid w:val="006278E1"/>
    <w:rsid w:val="00627A17"/>
    <w:rsid w:val="00627C7F"/>
    <w:rsid w:val="006311B4"/>
    <w:rsid w:val="00631B80"/>
    <w:rsid w:val="0063243C"/>
    <w:rsid w:val="006324B0"/>
    <w:rsid w:val="00637354"/>
    <w:rsid w:val="00637D85"/>
    <w:rsid w:val="006419A2"/>
    <w:rsid w:val="00643C1B"/>
    <w:rsid w:val="00644640"/>
    <w:rsid w:val="00644940"/>
    <w:rsid w:val="00645128"/>
    <w:rsid w:val="00645E14"/>
    <w:rsid w:val="00652834"/>
    <w:rsid w:val="00653A99"/>
    <w:rsid w:val="00654668"/>
    <w:rsid w:val="00654D10"/>
    <w:rsid w:val="00656158"/>
    <w:rsid w:val="00656D61"/>
    <w:rsid w:val="00657ED1"/>
    <w:rsid w:val="00660A56"/>
    <w:rsid w:val="00660FEF"/>
    <w:rsid w:val="006613FC"/>
    <w:rsid w:val="00661BA9"/>
    <w:rsid w:val="00662271"/>
    <w:rsid w:val="0066255C"/>
    <w:rsid w:val="0066424D"/>
    <w:rsid w:val="00664FE3"/>
    <w:rsid w:val="006655D3"/>
    <w:rsid w:val="00665609"/>
    <w:rsid w:val="0066677F"/>
    <w:rsid w:val="00667D1D"/>
    <w:rsid w:val="00670665"/>
    <w:rsid w:val="0067381E"/>
    <w:rsid w:val="00674657"/>
    <w:rsid w:val="006755B5"/>
    <w:rsid w:val="00676BC2"/>
    <w:rsid w:val="00676C12"/>
    <w:rsid w:val="00676C47"/>
    <w:rsid w:val="006771B7"/>
    <w:rsid w:val="0068020B"/>
    <w:rsid w:val="00680622"/>
    <w:rsid w:val="006827CC"/>
    <w:rsid w:val="00686334"/>
    <w:rsid w:val="00686C0A"/>
    <w:rsid w:val="00687B60"/>
    <w:rsid w:val="00692C4A"/>
    <w:rsid w:val="006960B6"/>
    <w:rsid w:val="0069640B"/>
    <w:rsid w:val="006A1233"/>
    <w:rsid w:val="006A423C"/>
    <w:rsid w:val="006A6D9F"/>
    <w:rsid w:val="006A7ADB"/>
    <w:rsid w:val="006A7DD8"/>
    <w:rsid w:val="006B17E4"/>
    <w:rsid w:val="006B1DFE"/>
    <w:rsid w:val="006B2F93"/>
    <w:rsid w:val="006B404A"/>
    <w:rsid w:val="006B483B"/>
    <w:rsid w:val="006B5A22"/>
    <w:rsid w:val="006B5B1A"/>
    <w:rsid w:val="006B734F"/>
    <w:rsid w:val="006B7399"/>
    <w:rsid w:val="006B7D4A"/>
    <w:rsid w:val="006C0196"/>
    <w:rsid w:val="006C1478"/>
    <w:rsid w:val="006C268B"/>
    <w:rsid w:val="006C3DB7"/>
    <w:rsid w:val="006C5D03"/>
    <w:rsid w:val="006C72BF"/>
    <w:rsid w:val="006C743A"/>
    <w:rsid w:val="006D0D25"/>
    <w:rsid w:val="006D1C41"/>
    <w:rsid w:val="006D2A4D"/>
    <w:rsid w:val="006D646B"/>
    <w:rsid w:val="006E075B"/>
    <w:rsid w:val="006E26F5"/>
    <w:rsid w:val="006E2F4B"/>
    <w:rsid w:val="006E639A"/>
    <w:rsid w:val="006E7A89"/>
    <w:rsid w:val="006F0566"/>
    <w:rsid w:val="006F1DCB"/>
    <w:rsid w:val="006F3AA5"/>
    <w:rsid w:val="007039E2"/>
    <w:rsid w:val="00704D7F"/>
    <w:rsid w:val="0070625A"/>
    <w:rsid w:val="007078AE"/>
    <w:rsid w:val="0071042C"/>
    <w:rsid w:val="00711A30"/>
    <w:rsid w:val="007120CD"/>
    <w:rsid w:val="00712665"/>
    <w:rsid w:val="00713B9C"/>
    <w:rsid w:val="00713EBB"/>
    <w:rsid w:val="00714A8E"/>
    <w:rsid w:val="00714D94"/>
    <w:rsid w:val="00716794"/>
    <w:rsid w:val="00716D21"/>
    <w:rsid w:val="0071776E"/>
    <w:rsid w:val="00721EF8"/>
    <w:rsid w:val="00722BCF"/>
    <w:rsid w:val="007230FF"/>
    <w:rsid w:val="00723220"/>
    <w:rsid w:val="00723F11"/>
    <w:rsid w:val="007245CE"/>
    <w:rsid w:val="00724D08"/>
    <w:rsid w:val="007253DC"/>
    <w:rsid w:val="00725B47"/>
    <w:rsid w:val="00726836"/>
    <w:rsid w:val="00727A93"/>
    <w:rsid w:val="007314AA"/>
    <w:rsid w:val="0073180D"/>
    <w:rsid w:val="00731AEA"/>
    <w:rsid w:val="007365FE"/>
    <w:rsid w:val="00737703"/>
    <w:rsid w:val="0073782D"/>
    <w:rsid w:val="00737FB1"/>
    <w:rsid w:val="00740C73"/>
    <w:rsid w:val="00741CA7"/>
    <w:rsid w:val="007435F8"/>
    <w:rsid w:val="00743631"/>
    <w:rsid w:val="007473E9"/>
    <w:rsid w:val="0075096E"/>
    <w:rsid w:val="00750DA0"/>
    <w:rsid w:val="00755BC4"/>
    <w:rsid w:val="00763A93"/>
    <w:rsid w:val="00763C4F"/>
    <w:rsid w:val="0076425E"/>
    <w:rsid w:val="007649E3"/>
    <w:rsid w:val="00764A63"/>
    <w:rsid w:val="007665A5"/>
    <w:rsid w:val="0076668C"/>
    <w:rsid w:val="00767095"/>
    <w:rsid w:val="0077107B"/>
    <w:rsid w:val="007735D4"/>
    <w:rsid w:val="00774498"/>
    <w:rsid w:val="007763EC"/>
    <w:rsid w:val="00776444"/>
    <w:rsid w:val="007801C2"/>
    <w:rsid w:val="00780727"/>
    <w:rsid w:val="00781279"/>
    <w:rsid w:val="007818C3"/>
    <w:rsid w:val="00781EF4"/>
    <w:rsid w:val="0078370D"/>
    <w:rsid w:val="00783AF6"/>
    <w:rsid w:val="00783B4D"/>
    <w:rsid w:val="00783B57"/>
    <w:rsid w:val="00783F52"/>
    <w:rsid w:val="0078571D"/>
    <w:rsid w:val="0078651E"/>
    <w:rsid w:val="00786F60"/>
    <w:rsid w:val="00787316"/>
    <w:rsid w:val="00787B13"/>
    <w:rsid w:val="00790CEE"/>
    <w:rsid w:val="00793450"/>
    <w:rsid w:val="00795639"/>
    <w:rsid w:val="00795A2E"/>
    <w:rsid w:val="00796145"/>
    <w:rsid w:val="00796932"/>
    <w:rsid w:val="00797409"/>
    <w:rsid w:val="007A08C9"/>
    <w:rsid w:val="007A09B1"/>
    <w:rsid w:val="007A1D37"/>
    <w:rsid w:val="007A76C0"/>
    <w:rsid w:val="007B3225"/>
    <w:rsid w:val="007B4A06"/>
    <w:rsid w:val="007B4E55"/>
    <w:rsid w:val="007B51D7"/>
    <w:rsid w:val="007B562C"/>
    <w:rsid w:val="007B56E0"/>
    <w:rsid w:val="007B5FFC"/>
    <w:rsid w:val="007B78CE"/>
    <w:rsid w:val="007B7C9A"/>
    <w:rsid w:val="007C028A"/>
    <w:rsid w:val="007C1433"/>
    <w:rsid w:val="007C2FDF"/>
    <w:rsid w:val="007C4D33"/>
    <w:rsid w:val="007C50E5"/>
    <w:rsid w:val="007C5297"/>
    <w:rsid w:val="007C65E6"/>
    <w:rsid w:val="007C6D72"/>
    <w:rsid w:val="007C7CF2"/>
    <w:rsid w:val="007D0CF0"/>
    <w:rsid w:val="007D1819"/>
    <w:rsid w:val="007D3008"/>
    <w:rsid w:val="007D4A94"/>
    <w:rsid w:val="007D526D"/>
    <w:rsid w:val="007D6A45"/>
    <w:rsid w:val="007D7522"/>
    <w:rsid w:val="007D7E3E"/>
    <w:rsid w:val="007E0AA7"/>
    <w:rsid w:val="007E1239"/>
    <w:rsid w:val="007E20B0"/>
    <w:rsid w:val="007E2262"/>
    <w:rsid w:val="007E3692"/>
    <w:rsid w:val="007E6229"/>
    <w:rsid w:val="007F06DA"/>
    <w:rsid w:val="007F07CA"/>
    <w:rsid w:val="007F10F3"/>
    <w:rsid w:val="007F5C54"/>
    <w:rsid w:val="007F6FD8"/>
    <w:rsid w:val="007F71B5"/>
    <w:rsid w:val="007F7761"/>
    <w:rsid w:val="007F7A06"/>
    <w:rsid w:val="008002E9"/>
    <w:rsid w:val="00801CF7"/>
    <w:rsid w:val="008032AF"/>
    <w:rsid w:val="00803F55"/>
    <w:rsid w:val="0080473B"/>
    <w:rsid w:val="00805499"/>
    <w:rsid w:val="00806482"/>
    <w:rsid w:val="008100F3"/>
    <w:rsid w:val="008101CB"/>
    <w:rsid w:val="00810F7E"/>
    <w:rsid w:val="00813979"/>
    <w:rsid w:val="00817DAD"/>
    <w:rsid w:val="00820782"/>
    <w:rsid w:val="008224E2"/>
    <w:rsid w:val="008265CE"/>
    <w:rsid w:val="00826C1F"/>
    <w:rsid w:val="00831ACD"/>
    <w:rsid w:val="00832A67"/>
    <w:rsid w:val="0083380D"/>
    <w:rsid w:val="00833F7C"/>
    <w:rsid w:val="00834E68"/>
    <w:rsid w:val="008372DE"/>
    <w:rsid w:val="00837386"/>
    <w:rsid w:val="00842F5B"/>
    <w:rsid w:val="0084436A"/>
    <w:rsid w:val="00845007"/>
    <w:rsid w:val="00845575"/>
    <w:rsid w:val="00846863"/>
    <w:rsid w:val="00846F6B"/>
    <w:rsid w:val="0085007B"/>
    <w:rsid w:val="00850399"/>
    <w:rsid w:val="0085257C"/>
    <w:rsid w:val="00853184"/>
    <w:rsid w:val="00853D3A"/>
    <w:rsid w:val="00854072"/>
    <w:rsid w:val="008557C4"/>
    <w:rsid w:val="00863863"/>
    <w:rsid w:val="00865A4E"/>
    <w:rsid w:val="00865D8E"/>
    <w:rsid w:val="0086745A"/>
    <w:rsid w:val="00867E2E"/>
    <w:rsid w:val="00871C54"/>
    <w:rsid w:val="0087305C"/>
    <w:rsid w:val="00873DA4"/>
    <w:rsid w:val="00874638"/>
    <w:rsid w:val="00874CCD"/>
    <w:rsid w:val="0087664A"/>
    <w:rsid w:val="00876BF9"/>
    <w:rsid w:val="00877E36"/>
    <w:rsid w:val="00882D76"/>
    <w:rsid w:val="0088431A"/>
    <w:rsid w:val="00884C1F"/>
    <w:rsid w:val="008862A0"/>
    <w:rsid w:val="0088717A"/>
    <w:rsid w:val="00887289"/>
    <w:rsid w:val="0088759E"/>
    <w:rsid w:val="0089005C"/>
    <w:rsid w:val="00891B75"/>
    <w:rsid w:val="008924FA"/>
    <w:rsid w:val="00894DB8"/>
    <w:rsid w:val="00895F19"/>
    <w:rsid w:val="00896259"/>
    <w:rsid w:val="008964A2"/>
    <w:rsid w:val="00897889"/>
    <w:rsid w:val="008A01E7"/>
    <w:rsid w:val="008A2C33"/>
    <w:rsid w:val="008A414B"/>
    <w:rsid w:val="008A4762"/>
    <w:rsid w:val="008A5D8B"/>
    <w:rsid w:val="008A6922"/>
    <w:rsid w:val="008A715D"/>
    <w:rsid w:val="008B05AA"/>
    <w:rsid w:val="008B0D15"/>
    <w:rsid w:val="008B41B5"/>
    <w:rsid w:val="008B4259"/>
    <w:rsid w:val="008B46B0"/>
    <w:rsid w:val="008C19FD"/>
    <w:rsid w:val="008C3C8C"/>
    <w:rsid w:val="008C6493"/>
    <w:rsid w:val="008C6EE4"/>
    <w:rsid w:val="008C6F8E"/>
    <w:rsid w:val="008D18B4"/>
    <w:rsid w:val="008D1EB5"/>
    <w:rsid w:val="008D32F6"/>
    <w:rsid w:val="008D6E51"/>
    <w:rsid w:val="008E139B"/>
    <w:rsid w:val="008E1C73"/>
    <w:rsid w:val="008E1F24"/>
    <w:rsid w:val="008E350C"/>
    <w:rsid w:val="008E40F3"/>
    <w:rsid w:val="008E51CA"/>
    <w:rsid w:val="008E64A1"/>
    <w:rsid w:val="008E6F46"/>
    <w:rsid w:val="008E7592"/>
    <w:rsid w:val="008E7887"/>
    <w:rsid w:val="008E7ADE"/>
    <w:rsid w:val="008F1432"/>
    <w:rsid w:val="008F23EB"/>
    <w:rsid w:val="008F2902"/>
    <w:rsid w:val="008F2A55"/>
    <w:rsid w:val="008F461D"/>
    <w:rsid w:val="008F493F"/>
    <w:rsid w:val="008F4A70"/>
    <w:rsid w:val="008F56FE"/>
    <w:rsid w:val="00900F0E"/>
    <w:rsid w:val="009013D2"/>
    <w:rsid w:val="0090454D"/>
    <w:rsid w:val="00906EE9"/>
    <w:rsid w:val="009101F3"/>
    <w:rsid w:val="009117E8"/>
    <w:rsid w:val="00911B15"/>
    <w:rsid w:val="00916F9E"/>
    <w:rsid w:val="00917308"/>
    <w:rsid w:val="00921BE5"/>
    <w:rsid w:val="009221C4"/>
    <w:rsid w:val="00924E04"/>
    <w:rsid w:val="00926B79"/>
    <w:rsid w:val="00926E52"/>
    <w:rsid w:val="00926E82"/>
    <w:rsid w:val="00933577"/>
    <w:rsid w:val="0093501E"/>
    <w:rsid w:val="00935716"/>
    <w:rsid w:val="00936938"/>
    <w:rsid w:val="00941A8D"/>
    <w:rsid w:val="009429D3"/>
    <w:rsid w:val="00944521"/>
    <w:rsid w:val="00945BA0"/>
    <w:rsid w:val="00956245"/>
    <w:rsid w:val="00957F74"/>
    <w:rsid w:val="00960044"/>
    <w:rsid w:val="00960120"/>
    <w:rsid w:val="009610E2"/>
    <w:rsid w:val="009627FC"/>
    <w:rsid w:val="00962E9C"/>
    <w:rsid w:val="009634E0"/>
    <w:rsid w:val="009646F1"/>
    <w:rsid w:val="00965B7E"/>
    <w:rsid w:val="00966B5A"/>
    <w:rsid w:val="009670C4"/>
    <w:rsid w:val="0097051F"/>
    <w:rsid w:val="00971662"/>
    <w:rsid w:val="00971E5B"/>
    <w:rsid w:val="0097225A"/>
    <w:rsid w:val="00976FFA"/>
    <w:rsid w:val="009778FB"/>
    <w:rsid w:val="00982732"/>
    <w:rsid w:val="0098277C"/>
    <w:rsid w:val="00982CA1"/>
    <w:rsid w:val="00982FFD"/>
    <w:rsid w:val="00983265"/>
    <w:rsid w:val="00984260"/>
    <w:rsid w:val="00985326"/>
    <w:rsid w:val="00990DA9"/>
    <w:rsid w:val="00992A5C"/>
    <w:rsid w:val="00995E5F"/>
    <w:rsid w:val="00996BD7"/>
    <w:rsid w:val="00996DCD"/>
    <w:rsid w:val="009A17AC"/>
    <w:rsid w:val="009A42CB"/>
    <w:rsid w:val="009A442A"/>
    <w:rsid w:val="009A4B3F"/>
    <w:rsid w:val="009A6349"/>
    <w:rsid w:val="009A693F"/>
    <w:rsid w:val="009B01B0"/>
    <w:rsid w:val="009B1AB2"/>
    <w:rsid w:val="009B2A1D"/>
    <w:rsid w:val="009B32B7"/>
    <w:rsid w:val="009B3F4C"/>
    <w:rsid w:val="009B5DF8"/>
    <w:rsid w:val="009B73A7"/>
    <w:rsid w:val="009C1E52"/>
    <w:rsid w:val="009C241E"/>
    <w:rsid w:val="009C29EC"/>
    <w:rsid w:val="009C32A5"/>
    <w:rsid w:val="009C38FE"/>
    <w:rsid w:val="009C4860"/>
    <w:rsid w:val="009C5D16"/>
    <w:rsid w:val="009C68C8"/>
    <w:rsid w:val="009D08B6"/>
    <w:rsid w:val="009D1090"/>
    <w:rsid w:val="009D2CBB"/>
    <w:rsid w:val="009D326E"/>
    <w:rsid w:val="009D59BF"/>
    <w:rsid w:val="009D6B84"/>
    <w:rsid w:val="009D7498"/>
    <w:rsid w:val="009E00F5"/>
    <w:rsid w:val="009E1D8D"/>
    <w:rsid w:val="009E2116"/>
    <w:rsid w:val="009E4CA1"/>
    <w:rsid w:val="009E4CA3"/>
    <w:rsid w:val="009E7983"/>
    <w:rsid w:val="009F1099"/>
    <w:rsid w:val="009F221D"/>
    <w:rsid w:val="009F2F5C"/>
    <w:rsid w:val="009F2F89"/>
    <w:rsid w:val="009F5EAE"/>
    <w:rsid w:val="009F75C7"/>
    <w:rsid w:val="009F77AB"/>
    <w:rsid w:val="00A004E9"/>
    <w:rsid w:val="00A0119C"/>
    <w:rsid w:val="00A0125A"/>
    <w:rsid w:val="00A02335"/>
    <w:rsid w:val="00A04317"/>
    <w:rsid w:val="00A05999"/>
    <w:rsid w:val="00A071FA"/>
    <w:rsid w:val="00A11B9F"/>
    <w:rsid w:val="00A1254B"/>
    <w:rsid w:val="00A134FE"/>
    <w:rsid w:val="00A208CC"/>
    <w:rsid w:val="00A20EAD"/>
    <w:rsid w:val="00A21054"/>
    <w:rsid w:val="00A22423"/>
    <w:rsid w:val="00A2250C"/>
    <w:rsid w:val="00A232E3"/>
    <w:rsid w:val="00A234EF"/>
    <w:rsid w:val="00A244FA"/>
    <w:rsid w:val="00A252B2"/>
    <w:rsid w:val="00A25765"/>
    <w:rsid w:val="00A2607D"/>
    <w:rsid w:val="00A27A85"/>
    <w:rsid w:val="00A30554"/>
    <w:rsid w:val="00A30A73"/>
    <w:rsid w:val="00A320E3"/>
    <w:rsid w:val="00A33E02"/>
    <w:rsid w:val="00A360AD"/>
    <w:rsid w:val="00A41374"/>
    <w:rsid w:val="00A417FD"/>
    <w:rsid w:val="00A41FCE"/>
    <w:rsid w:val="00A42BFD"/>
    <w:rsid w:val="00A42F9A"/>
    <w:rsid w:val="00A430EC"/>
    <w:rsid w:val="00A43797"/>
    <w:rsid w:val="00A447A7"/>
    <w:rsid w:val="00A46B8E"/>
    <w:rsid w:val="00A46C6B"/>
    <w:rsid w:val="00A47009"/>
    <w:rsid w:val="00A5024B"/>
    <w:rsid w:val="00A517A3"/>
    <w:rsid w:val="00A518B0"/>
    <w:rsid w:val="00A524F9"/>
    <w:rsid w:val="00A52866"/>
    <w:rsid w:val="00A53E01"/>
    <w:rsid w:val="00A5656B"/>
    <w:rsid w:val="00A57AF3"/>
    <w:rsid w:val="00A60526"/>
    <w:rsid w:val="00A619FC"/>
    <w:rsid w:val="00A627B1"/>
    <w:rsid w:val="00A62984"/>
    <w:rsid w:val="00A62F62"/>
    <w:rsid w:val="00A63BFB"/>
    <w:rsid w:val="00A64133"/>
    <w:rsid w:val="00A6563D"/>
    <w:rsid w:val="00A66964"/>
    <w:rsid w:val="00A66EB6"/>
    <w:rsid w:val="00A6727C"/>
    <w:rsid w:val="00A6730E"/>
    <w:rsid w:val="00A725B0"/>
    <w:rsid w:val="00A72C0A"/>
    <w:rsid w:val="00A7314A"/>
    <w:rsid w:val="00A7405B"/>
    <w:rsid w:val="00A747EE"/>
    <w:rsid w:val="00A74FA3"/>
    <w:rsid w:val="00A751EC"/>
    <w:rsid w:val="00A762A4"/>
    <w:rsid w:val="00A800B4"/>
    <w:rsid w:val="00A8109C"/>
    <w:rsid w:val="00A815AA"/>
    <w:rsid w:val="00A818E7"/>
    <w:rsid w:val="00A81BAF"/>
    <w:rsid w:val="00A84F39"/>
    <w:rsid w:val="00A85431"/>
    <w:rsid w:val="00A86FC6"/>
    <w:rsid w:val="00A90095"/>
    <w:rsid w:val="00A919F0"/>
    <w:rsid w:val="00A91AF7"/>
    <w:rsid w:val="00A927EA"/>
    <w:rsid w:val="00A93F93"/>
    <w:rsid w:val="00A95AF4"/>
    <w:rsid w:val="00A96474"/>
    <w:rsid w:val="00A964E1"/>
    <w:rsid w:val="00A9659A"/>
    <w:rsid w:val="00A9663B"/>
    <w:rsid w:val="00A97F9A"/>
    <w:rsid w:val="00AA15D5"/>
    <w:rsid w:val="00AA1A7C"/>
    <w:rsid w:val="00AA1C99"/>
    <w:rsid w:val="00AB033A"/>
    <w:rsid w:val="00AB181E"/>
    <w:rsid w:val="00AB250C"/>
    <w:rsid w:val="00AB259A"/>
    <w:rsid w:val="00AB2747"/>
    <w:rsid w:val="00AB3433"/>
    <w:rsid w:val="00AB4810"/>
    <w:rsid w:val="00AB6881"/>
    <w:rsid w:val="00AB7C16"/>
    <w:rsid w:val="00AC029B"/>
    <w:rsid w:val="00AC1DB9"/>
    <w:rsid w:val="00AC3F83"/>
    <w:rsid w:val="00AC6774"/>
    <w:rsid w:val="00AC6DAC"/>
    <w:rsid w:val="00AD0AB2"/>
    <w:rsid w:val="00AD22B2"/>
    <w:rsid w:val="00AD5324"/>
    <w:rsid w:val="00AD57CE"/>
    <w:rsid w:val="00AE1F31"/>
    <w:rsid w:val="00AE2842"/>
    <w:rsid w:val="00AE3A61"/>
    <w:rsid w:val="00AE5EF6"/>
    <w:rsid w:val="00AF0DDF"/>
    <w:rsid w:val="00AF129A"/>
    <w:rsid w:val="00AF22E1"/>
    <w:rsid w:val="00AF23B1"/>
    <w:rsid w:val="00B00701"/>
    <w:rsid w:val="00B0256F"/>
    <w:rsid w:val="00B026A4"/>
    <w:rsid w:val="00B0287A"/>
    <w:rsid w:val="00B033DC"/>
    <w:rsid w:val="00B050BD"/>
    <w:rsid w:val="00B058AF"/>
    <w:rsid w:val="00B06409"/>
    <w:rsid w:val="00B101FC"/>
    <w:rsid w:val="00B14663"/>
    <w:rsid w:val="00B15DB3"/>
    <w:rsid w:val="00B16F88"/>
    <w:rsid w:val="00B17491"/>
    <w:rsid w:val="00B227FD"/>
    <w:rsid w:val="00B22A64"/>
    <w:rsid w:val="00B22E51"/>
    <w:rsid w:val="00B24989"/>
    <w:rsid w:val="00B2578A"/>
    <w:rsid w:val="00B272D1"/>
    <w:rsid w:val="00B275E7"/>
    <w:rsid w:val="00B27BCE"/>
    <w:rsid w:val="00B30298"/>
    <w:rsid w:val="00B31293"/>
    <w:rsid w:val="00B31492"/>
    <w:rsid w:val="00B31A34"/>
    <w:rsid w:val="00B32A0E"/>
    <w:rsid w:val="00B34599"/>
    <w:rsid w:val="00B35A38"/>
    <w:rsid w:val="00B35B63"/>
    <w:rsid w:val="00B378ED"/>
    <w:rsid w:val="00B40BA8"/>
    <w:rsid w:val="00B42047"/>
    <w:rsid w:val="00B52E36"/>
    <w:rsid w:val="00B53780"/>
    <w:rsid w:val="00B541F4"/>
    <w:rsid w:val="00B54C17"/>
    <w:rsid w:val="00B55C2E"/>
    <w:rsid w:val="00B56A2D"/>
    <w:rsid w:val="00B56E0E"/>
    <w:rsid w:val="00B5733C"/>
    <w:rsid w:val="00B60403"/>
    <w:rsid w:val="00B62181"/>
    <w:rsid w:val="00B632E4"/>
    <w:rsid w:val="00B63A41"/>
    <w:rsid w:val="00B645FD"/>
    <w:rsid w:val="00B64B7F"/>
    <w:rsid w:val="00B65101"/>
    <w:rsid w:val="00B66E3C"/>
    <w:rsid w:val="00B6786F"/>
    <w:rsid w:val="00B6788F"/>
    <w:rsid w:val="00B67CBD"/>
    <w:rsid w:val="00B74803"/>
    <w:rsid w:val="00B761FE"/>
    <w:rsid w:val="00B76F9C"/>
    <w:rsid w:val="00B8049B"/>
    <w:rsid w:val="00B827CD"/>
    <w:rsid w:val="00B82F5F"/>
    <w:rsid w:val="00B832EB"/>
    <w:rsid w:val="00B83C3E"/>
    <w:rsid w:val="00B859EA"/>
    <w:rsid w:val="00B85AD7"/>
    <w:rsid w:val="00B90345"/>
    <w:rsid w:val="00B91787"/>
    <w:rsid w:val="00B92AF6"/>
    <w:rsid w:val="00B94DE5"/>
    <w:rsid w:val="00B97F26"/>
    <w:rsid w:val="00BA1E7C"/>
    <w:rsid w:val="00BA2346"/>
    <w:rsid w:val="00BA2EC3"/>
    <w:rsid w:val="00BA596E"/>
    <w:rsid w:val="00BA5C39"/>
    <w:rsid w:val="00BA6B8B"/>
    <w:rsid w:val="00BA7348"/>
    <w:rsid w:val="00BB01D4"/>
    <w:rsid w:val="00BB1032"/>
    <w:rsid w:val="00BB2375"/>
    <w:rsid w:val="00BB2E76"/>
    <w:rsid w:val="00BB2FCD"/>
    <w:rsid w:val="00BB3D65"/>
    <w:rsid w:val="00BB4F2A"/>
    <w:rsid w:val="00BB60DF"/>
    <w:rsid w:val="00BB71E9"/>
    <w:rsid w:val="00BB79B6"/>
    <w:rsid w:val="00BC4EB8"/>
    <w:rsid w:val="00BC551C"/>
    <w:rsid w:val="00BC5FF5"/>
    <w:rsid w:val="00BC6614"/>
    <w:rsid w:val="00BC7988"/>
    <w:rsid w:val="00BD024D"/>
    <w:rsid w:val="00BD1341"/>
    <w:rsid w:val="00BD1742"/>
    <w:rsid w:val="00BD2323"/>
    <w:rsid w:val="00BD2B41"/>
    <w:rsid w:val="00BD2C88"/>
    <w:rsid w:val="00BD2D38"/>
    <w:rsid w:val="00BD71D0"/>
    <w:rsid w:val="00BD7A39"/>
    <w:rsid w:val="00BD7B48"/>
    <w:rsid w:val="00BE05B7"/>
    <w:rsid w:val="00BE1A59"/>
    <w:rsid w:val="00BE2EC4"/>
    <w:rsid w:val="00BE5879"/>
    <w:rsid w:val="00BE5C4E"/>
    <w:rsid w:val="00BF0682"/>
    <w:rsid w:val="00BF1144"/>
    <w:rsid w:val="00BF3591"/>
    <w:rsid w:val="00BF4167"/>
    <w:rsid w:val="00BF4B05"/>
    <w:rsid w:val="00C00EDF"/>
    <w:rsid w:val="00C01416"/>
    <w:rsid w:val="00C02B6A"/>
    <w:rsid w:val="00C032A2"/>
    <w:rsid w:val="00C03D5D"/>
    <w:rsid w:val="00C04B98"/>
    <w:rsid w:val="00C0563F"/>
    <w:rsid w:val="00C05FC4"/>
    <w:rsid w:val="00C11046"/>
    <w:rsid w:val="00C147A9"/>
    <w:rsid w:val="00C14FB5"/>
    <w:rsid w:val="00C154E1"/>
    <w:rsid w:val="00C16B24"/>
    <w:rsid w:val="00C16D39"/>
    <w:rsid w:val="00C17F00"/>
    <w:rsid w:val="00C207F5"/>
    <w:rsid w:val="00C20FB8"/>
    <w:rsid w:val="00C21734"/>
    <w:rsid w:val="00C217B4"/>
    <w:rsid w:val="00C229A9"/>
    <w:rsid w:val="00C22C0F"/>
    <w:rsid w:val="00C23291"/>
    <w:rsid w:val="00C242E5"/>
    <w:rsid w:val="00C25519"/>
    <w:rsid w:val="00C2736A"/>
    <w:rsid w:val="00C27FCD"/>
    <w:rsid w:val="00C3086B"/>
    <w:rsid w:val="00C32831"/>
    <w:rsid w:val="00C32B88"/>
    <w:rsid w:val="00C342E5"/>
    <w:rsid w:val="00C34AA5"/>
    <w:rsid w:val="00C42087"/>
    <w:rsid w:val="00C42DAA"/>
    <w:rsid w:val="00C43E70"/>
    <w:rsid w:val="00C44994"/>
    <w:rsid w:val="00C44DC1"/>
    <w:rsid w:val="00C45137"/>
    <w:rsid w:val="00C4524A"/>
    <w:rsid w:val="00C457C9"/>
    <w:rsid w:val="00C45BC9"/>
    <w:rsid w:val="00C45CC3"/>
    <w:rsid w:val="00C460C7"/>
    <w:rsid w:val="00C460E7"/>
    <w:rsid w:val="00C47294"/>
    <w:rsid w:val="00C507D7"/>
    <w:rsid w:val="00C50AF7"/>
    <w:rsid w:val="00C51FFB"/>
    <w:rsid w:val="00C52369"/>
    <w:rsid w:val="00C55F92"/>
    <w:rsid w:val="00C569EB"/>
    <w:rsid w:val="00C57122"/>
    <w:rsid w:val="00C57820"/>
    <w:rsid w:val="00C63C90"/>
    <w:rsid w:val="00C65F07"/>
    <w:rsid w:val="00C70EEE"/>
    <w:rsid w:val="00C72A29"/>
    <w:rsid w:val="00C73454"/>
    <w:rsid w:val="00C7410D"/>
    <w:rsid w:val="00C75961"/>
    <w:rsid w:val="00C767C5"/>
    <w:rsid w:val="00C77B09"/>
    <w:rsid w:val="00C83438"/>
    <w:rsid w:val="00C83BAB"/>
    <w:rsid w:val="00C83E95"/>
    <w:rsid w:val="00C85A27"/>
    <w:rsid w:val="00C90470"/>
    <w:rsid w:val="00C904FF"/>
    <w:rsid w:val="00C912FF"/>
    <w:rsid w:val="00C91F53"/>
    <w:rsid w:val="00C937FF"/>
    <w:rsid w:val="00C941E5"/>
    <w:rsid w:val="00C94FA8"/>
    <w:rsid w:val="00C9551E"/>
    <w:rsid w:val="00C95EA5"/>
    <w:rsid w:val="00C96201"/>
    <w:rsid w:val="00CA0688"/>
    <w:rsid w:val="00CA1790"/>
    <w:rsid w:val="00CA2272"/>
    <w:rsid w:val="00CA2940"/>
    <w:rsid w:val="00CA3439"/>
    <w:rsid w:val="00CA688A"/>
    <w:rsid w:val="00CB04AF"/>
    <w:rsid w:val="00CB16E3"/>
    <w:rsid w:val="00CB1A3B"/>
    <w:rsid w:val="00CB28CF"/>
    <w:rsid w:val="00CB5A9A"/>
    <w:rsid w:val="00CB5B0B"/>
    <w:rsid w:val="00CB6514"/>
    <w:rsid w:val="00CB7CC0"/>
    <w:rsid w:val="00CC079D"/>
    <w:rsid w:val="00CC0B35"/>
    <w:rsid w:val="00CC40C0"/>
    <w:rsid w:val="00CC6B3B"/>
    <w:rsid w:val="00CC6DCF"/>
    <w:rsid w:val="00CD16CC"/>
    <w:rsid w:val="00CD182F"/>
    <w:rsid w:val="00CD1A75"/>
    <w:rsid w:val="00CD4037"/>
    <w:rsid w:val="00CD5849"/>
    <w:rsid w:val="00CD5CD2"/>
    <w:rsid w:val="00CD6AA0"/>
    <w:rsid w:val="00CE0B97"/>
    <w:rsid w:val="00CE0D5F"/>
    <w:rsid w:val="00CE2182"/>
    <w:rsid w:val="00CE31F6"/>
    <w:rsid w:val="00CE3E08"/>
    <w:rsid w:val="00CE471A"/>
    <w:rsid w:val="00CF0B49"/>
    <w:rsid w:val="00CF335B"/>
    <w:rsid w:val="00CF3FCF"/>
    <w:rsid w:val="00CF3FE8"/>
    <w:rsid w:val="00CF4CC9"/>
    <w:rsid w:val="00CF6140"/>
    <w:rsid w:val="00CF61C0"/>
    <w:rsid w:val="00CF76B6"/>
    <w:rsid w:val="00D053E7"/>
    <w:rsid w:val="00D10452"/>
    <w:rsid w:val="00D10A94"/>
    <w:rsid w:val="00D11B0E"/>
    <w:rsid w:val="00D13F0B"/>
    <w:rsid w:val="00D13F12"/>
    <w:rsid w:val="00D151C2"/>
    <w:rsid w:val="00D154CC"/>
    <w:rsid w:val="00D167A3"/>
    <w:rsid w:val="00D16B40"/>
    <w:rsid w:val="00D1798E"/>
    <w:rsid w:val="00D233CB"/>
    <w:rsid w:val="00D2630E"/>
    <w:rsid w:val="00D2706F"/>
    <w:rsid w:val="00D2714F"/>
    <w:rsid w:val="00D27504"/>
    <w:rsid w:val="00D30F14"/>
    <w:rsid w:val="00D3131E"/>
    <w:rsid w:val="00D31FE1"/>
    <w:rsid w:val="00D3387D"/>
    <w:rsid w:val="00D339AC"/>
    <w:rsid w:val="00D339FA"/>
    <w:rsid w:val="00D3486F"/>
    <w:rsid w:val="00D34D31"/>
    <w:rsid w:val="00D416E6"/>
    <w:rsid w:val="00D42067"/>
    <w:rsid w:val="00D4280C"/>
    <w:rsid w:val="00D42965"/>
    <w:rsid w:val="00D4343A"/>
    <w:rsid w:val="00D44A29"/>
    <w:rsid w:val="00D44EFB"/>
    <w:rsid w:val="00D450FB"/>
    <w:rsid w:val="00D45F8F"/>
    <w:rsid w:val="00D47AFF"/>
    <w:rsid w:val="00D52716"/>
    <w:rsid w:val="00D528CA"/>
    <w:rsid w:val="00D52AE1"/>
    <w:rsid w:val="00D52FDE"/>
    <w:rsid w:val="00D54958"/>
    <w:rsid w:val="00D554D3"/>
    <w:rsid w:val="00D55AAB"/>
    <w:rsid w:val="00D55BD5"/>
    <w:rsid w:val="00D56190"/>
    <w:rsid w:val="00D5654B"/>
    <w:rsid w:val="00D60ACF"/>
    <w:rsid w:val="00D63491"/>
    <w:rsid w:val="00D634F4"/>
    <w:rsid w:val="00D6574C"/>
    <w:rsid w:val="00D65B51"/>
    <w:rsid w:val="00D65F4F"/>
    <w:rsid w:val="00D662FA"/>
    <w:rsid w:val="00D666CE"/>
    <w:rsid w:val="00D71213"/>
    <w:rsid w:val="00D75200"/>
    <w:rsid w:val="00D75AFA"/>
    <w:rsid w:val="00D75E23"/>
    <w:rsid w:val="00D76613"/>
    <w:rsid w:val="00D76716"/>
    <w:rsid w:val="00D76C54"/>
    <w:rsid w:val="00D813AA"/>
    <w:rsid w:val="00D8144F"/>
    <w:rsid w:val="00D81B2E"/>
    <w:rsid w:val="00D81DD2"/>
    <w:rsid w:val="00D82138"/>
    <w:rsid w:val="00D82501"/>
    <w:rsid w:val="00D82DBF"/>
    <w:rsid w:val="00D82FD5"/>
    <w:rsid w:val="00D8498B"/>
    <w:rsid w:val="00D84BA5"/>
    <w:rsid w:val="00D850CE"/>
    <w:rsid w:val="00D86242"/>
    <w:rsid w:val="00D9288A"/>
    <w:rsid w:val="00D95590"/>
    <w:rsid w:val="00D95A2E"/>
    <w:rsid w:val="00D95B9A"/>
    <w:rsid w:val="00D95C66"/>
    <w:rsid w:val="00D95D24"/>
    <w:rsid w:val="00D96C96"/>
    <w:rsid w:val="00D97638"/>
    <w:rsid w:val="00DA026F"/>
    <w:rsid w:val="00DA071E"/>
    <w:rsid w:val="00DA7239"/>
    <w:rsid w:val="00DB0AA1"/>
    <w:rsid w:val="00DB0CDA"/>
    <w:rsid w:val="00DB2BCD"/>
    <w:rsid w:val="00DB2D1E"/>
    <w:rsid w:val="00DB3316"/>
    <w:rsid w:val="00DB34E4"/>
    <w:rsid w:val="00DB49A0"/>
    <w:rsid w:val="00DB547B"/>
    <w:rsid w:val="00DB6858"/>
    <w:rsid w:val="00DB6A89"/>
    <w:rsid w:val="00DB77A1"/>
    <w:rsid w:val="00DB791B"/>
    <w:rsid w:val="00DC0C4D"/>
    <w:rsid w:val="00DC25DE"/>
    <w:rsid w:val="00DC50A3"/>
    <w:rsid w:val="00DC5357"/>
    <w:rsid w:val="00DC54AF"/>
    <w:rsid w:val="00DC7915"/>
    <w:rsid w:val="00DD1944"/>
    <w:rsid w:val="00DD2B59"/>
    <w:rsid w:val="00DD2D54"/>
    <w:rsid w:val="00DD4A88"/>
    <w:rsid w:val="00DD618B"/>
    <w:rsid w:val="00DD6393"/>
    <w:rsid w:val="00DE1710"/>
    <w:rsid w:val="00DE368E"/>
    <w:rsid w:val="00DE4A1F"/>
    <w:rsid w:val="00DE4F16"/>
    <w:rsid w:val="00DE6161"/>
    <w:rsid w:val="00DE66AF"/>
    <w:rsid w:val="00DE6917"/>
    <w:rsid w:val="00DE78C7"/>
    <w:rsid w:val="00DF02B3"/>
    <w:rsid w:val="00DF1CB9"/>
    <w:rsid w:val="00DF472C"/>
    <w:rsid w:val="00DF4B0D"/>
    <w:rsid w:val="00DF5193"/>
    <w:rsid w:val="00DF5C4B"/>
    <w:rsid w:val="00DF7624"/>
    <w:rsid w:val="00E07EB0"/>
    <w:rsid w:val="00E12E4A"/>
    <w:rsid w:val="00E13383"/>
    <w:rsid w:val="00E135DC"/>
    <w:rsid w:val="00E140C2"/>
    <w:rsid w:val="00E144E1"/>
    <w:rsid w:val="00E1477C"/>
    <w:rsid w:val="00E14DAA"/>
    <w:rsid w:val="00E14F36"/>
    <w:rsid w:val="00E201F9"/>
    <w:rsid w:val="00E20F9D"/>
    <w:rsid w:val="00E22241"/>
    <w:rsid w:val="00E23751"/>
    <w:rsid w:val="00E2508D"/>
    <w:rsid w:val="00E270C6"/>
    <w:rsid w:val="00E27282"/>
    <w:rsid w:val="00E34BC7"/>
    <w:rsid w:val="00E3623C"/>
    <w:rsid w:val="00E37B2B"/>
    <w:rsid w:val="00E47931"/>
    <w:rsid w:val="00E50F34"/>
    <w:rsid w:val="00E51EE6"/>
    <w:rsid w:val="00E53C74"/>
    <w:rsid w:val="00E552B8"/>
    <w:rsid w:val="00E5701E"/>
    <w:rsid w:val="00E570F4"/>
    <w:rsid w:val="00E57AC7"/>
    <w:rsid w:val="00E61F17"/>
    <w:rsid w:val="00E630C6"/>
    <w:rsid w:val="00E63C54"/>
    <w:rsid w:val="00E6466B"/>
    <w:rsid w:val="00E64719"/>
    <w:rsid w:val="00E660A9"/>
    <w:rsid w:val="00E66DF5"/>
    <w:rsid w:val="00E672F4"/>
    <w:rsid w:val="00E704EE"/>
    <w:rsid w:val="00E7056E"/>
    <w:rsid w:val="00E70CD5"/>
    <w:rsid w:val="00E71260"/>
    <w:rsid w:val="00E753AD"/>
    <w:rsid w:val="00E75A8B"/>
    <w:rsid w:val="00E76171"/>
    <w:rsid w:val="00E762DE"/>
    <w:rsid w:val="00E76ACB"/>
    <w:rsid w:val="00E77082"/>
    <w:rsid w:val="00E805AE"/>
    <w:rsid w:val="00E8088E"/>
    <w:rsid w:val="00E838DF"/>
    <w:rsid w:val="00E844BA"/>
    <w:rsid w:val="00E84C9C"/>
    <w:rsid w:val="00E854AB"/>
    <w:rsid w:val="00E900A7"/>
    <w:rsid w:val="00E90695"/>
    <w:rsid w:val="00E96BB0"/>
    <w:rsid w:val="00EA3212"/>
    <w:rsid w:val="00EA3377"/>
    <w:rsid w:val="00EA4909"/>
    <w:rsid w:val="00EA50AE"/>
    <w:rsid w:val="00EA586B"/>
    <w:rsid w:val="00EA657C"/>
    <w:rsid w:val="00EA6748"/>
    <w:rsid w:val="00EA71AD"/>
    <w:rsid w:val="00EA7586"/>
    <w:rsid w:val="00EA7CA7"/>
    <w:rsid w:val="00EB19F6"/>
    <w:rsid w:val="00EB480C"/>
    <w:rsid w:val="00EB4C81"/>
    <w:rsid w:val="00EB68DD"/>
    <w:rsid w:val="00EB722F"/>
    <w:rsid w:val="00EB7EAA"/>
    <w:rsid w:val="00EC0A23"/>
    <w:rsid w:val="00EC4A06"/>
    <w:rsid w:val="00EC68FB"/>
    <w:rsid w:val="00ED03F8"/>
    <w:rsid w:val="00ED0654"/>
    <w:rsid w:val="00ED06E5"/>
    <w:rsid w:val="00ED1899"/>
    <w:rsid w:val="00ED4923"/>
    <w:rsid w:val="00ED5817"/>
    <w:rsid w:val="00ED61D2"/>
    <w:rsid w:val="00ED6643"/>
    <w:rsid w:val="00ED724A"/>
    <w:rsid w:val="00ED7B32"/>
    <w:rsid w:val="00EE01E2"/>
    <w:rsid w:val="00EE04C0"/>
    <w:rsid w:val="00EE18D4"/>
    <w:rsid w:val="00EE222A"/>
    <w:rsid w:val="00EE348F"/>
    <w:rsid w:val="00EE77E4"/>
    <w:rsid w:val="00EF1A3C"/>
    <w:rsid w:val="00EF1B45"/>
    <w:rsid w:val="00EF26E0"/>
    <w:rsid w:val="00EF376F"/>
    <w:rsid w:val="00EF3A0C"/>
    <w:rsid w:val="00EF4339"/>
    <w:rsid w:val="00EF587A"/>
    <w:rsid w:val="00F008BF"/>
    <w:rsid w:val="00F0139A"/>
    <w:rsid w:val="00F01A04"/>
    <w:rsid w:val="00F022AA"/>
    <w:rsid w:val="00F029EB"/>
    <w:rsid w:val="00F02D89"/>
    <w:rsid w:val="00F03676"/>
    <w:rsid w:val="00F04D82"/>
    <w:rsid w:val="00F07B4A"/>
    <w:rsid w:val="00F07CA1"/>
    <w:rsid w:val="00F117AE"/>
    <w:rsid w:val="00F11CAB"/>
    <w:rsid w:val="00F12648"/>
    <w:rsid w:val="00F12E9D"/>
    <w:rsid w:val="00F138DA"/>
    <w:rsid w:val="00F13D54"/>
    <w:rsid w:val="00F16A63"/>
    <w:rsid w:val="00F201E8"/>
    <w:rsid w:val="00F208B7"/>
    <w:rsid w:val="00F21073"/>
    <w:rsid w:val="00F221BB"/>
    <w:rsid w:val="00F22F73"/>
    <w:rsid w:val="00F24328"/>
    <w:rsid w:val="00F246A6"/>
    <w:rsid w:val="00F25410"/>
    <w:rsid w:val="00F257BA"/>
    <w:rsid w:val="00F30D8F"/>
    <w:rsid w:val="00F30FBF"/>
    <w:rsid w:val="00F33932"/>
    <w:rsid w:val="00F36C0A"/>
    <w:rsid w:val="00F37245"/>
    <w:rsid w:val="00F3758E"/>
    <w:rsid w:val="00F37905"/>
    <w:rsid w:val="00F4035B"/>
    <w:rsid w:val="00F40403"/>
    <w:rsid w:val="00F40709"/>
    <w:rsid w:val="00F40794"/>
    <w:rsid w:val="00F40D57"/>
    <w:rsid w:val="00F4114B"/>
    <w:rsid w:val="00F41156"/>
    <w:rsid w:val="00F416B0"/>
    <w:rsid w:val="00F422B6"/>
    <w:rsid w:val="00F43244"/>
    <w:rsid w:val="00F469F1"/>
    <w:rsid w:val="00F46C47"/>
    <w:rsid w:val="00F4738D"/>
    <w:rsid w:val="00F50018"/>
    <w:rsid w:val="00F53895"/>
    <w:rsid w:val="00F54E14"/>
    <w:rsid w:val="00F5612A"/>
    <w:rsid w:val="00F57030"/>
    <w:rsid w:val="00F57954"/>
    <w:rsid w:val="00F602AE"/>
    <w:rsid w:val="00F60C1E"/>
    <w:rsid w:val="00F60E30"/>
    <w:rsid w:val="00F61AFB"/>
    <w:rsid w:val="00F65332"/>
    <w:rsid w:val="00F6551C"/>
    <w:rsid w:val="00F65882"/>
    <w:rsid w:val="00F65C20"/>
    <w:rsid w:val="00F65FBC"/>
    <w:rsid w:val="00F66BAF"/>
    <w:rsid w:val="00F66BD7"/>
    <w:rsid w:val="00F67127"/>
    <w:rsid w:val="00F6766B"/>
    <w:rsid w:val="00F71C2B"/>
    <w:rsid w:val="00F74F67"/>
    <w:rsid w:val="00F75FF3"/>
    <w:rsid w:val="00F76E43"/>
    <w:rsid w:val="00F80327"/>
    <w:rsid w:val="00F80E05"/>
    <w:rsid w:val="00F82DAC"/>
    <w:rsid w:val="00F830A0"/>
    <w:rsid w:val="00F83DAA"/>
    <w:rsid w:val="00F83E8B"/>
    <w:rsid w:val="00F84B01"/>
    <w:rsid w:val="00F85273"/>
    <w:rsid w:val="00F913FB"/>
    <w:rsid w:val="00F9244D"/>
    <w:rsid w:val="00F92AA0"/>
    <w:rsid w:val="00F92DAF"/>
    <w:rsid w:val="00F93444"/>
    <w:rsid w:val="00F93FD7"/>
    <w:rsid w:val="00F94528"/>
    <w:rsid w:val="00FA1049"/>
    <w:rsid w:val="00FA18C0"/>
    <w:rsid w:val="00FA31C0"/>
    <w:rsid w:val="00FA3E77"/>
    <w:rsid w:val="00FA4A61"/>
    <w:rsid w:val="00FA5509"/>
    <w:rsid w:val="00FA5657"/>
    <w:rsid w:val="00FA587D"/>
    <w:rsid w:val="00FA78CE"/>
    <w:rsid w:val="00FA794B"/>
    <w:rsid w:val="00FA7BB2"/>
    <w:rsid w:val="00FB125A"/>
    <w:rsid w:val="00FB15C9"/>
    <w:rsid w:val="00FB1C98"/>
    <w:rsid w:val="00FB2358"/>
    <w:rsid w:val="00FB26AC"/>
    <w:rsid w:val="00FB2921"/>
    <w:rsid w:val="00FB2CB1"/>
    <w:rsid w:val="00FB334E"/>
    <w:rsid w:val="00FB3697"/>
    <w:rsid w:val="00FB4A74"/>
    <w:rsid w:val="00FB5108"/>
    <w:rsid w:val="00FB74EC"/>
    <w:rsid w:val="00FC0722"/>
    <w:rsid w:val="00FC0BE2"/>
    <w:rsid w:val="00FC18BE"/>
    <w:rsid w:val="00FC2886"/>
    <w:rsid w:val="00FC3588"/>
    <w:rsid w:val="00FC64FE"/>
    <w:rsid w:val="00FC7BEA"/>
    <w:rsid w:val="00FD090E"/>
    <w:rsid w:val="00FD434F"/>
    <w:rsid w:val="00FE1ACA"/>
    <w:rsid w:val="00FE1E33"/>
    <w:rsid w:val="00FE41A0"/>
    <w:rsid w:val="00FE4AF8"/>
    <w:rsid w:val="00FE57C7"/>
    <w:rsid w:val="00FE5BF6"/>
    <w:rsid w:val="00FE6D06"/>
    <w:rsid w:val="00FE78A3"/>
    <w:rsid w:val="00FF22F6"/>
    <w:rsid w:val="00FF3767"/>
    <w:rsid w:val="00FF3CAF"/>
    <w:rsid w:val="00FF409C"/>
    <w:rsid w:val="00FF4AB4"/>
    <w:rsid w:val="00FF554B"/>
    <w:rsid w:val="00FF6264"/>
    <w:rsid w:val="00FF7568"/>
    <w:rsid w:val="00FF7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A13"/>
  <w15:docId w15:val="{DE3BB6BA-EB16-45FE-97F7-7D1BF876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56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D3"/>
  </w:style>
  <w:style w:type="paragraph" w:styleId="Footer">
    <w:name w:val="footer"/>
    <w:basedOn w:val="Normal"/>
    <w:link w:val="FooterChar"/>
    <w:uiPriority w:val="99"/>
    <w:unhideWhenUsed/>
    <w:rsid w:val="0016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D3"/>
  </w:style>
  <w:style w:type="character" w:styleId="Emphasis">
    <w:name w:val="Emphasis"/>
    <w:basedOn w:val="DefaultParagraphFont"/>
    <w:uiPriority w:val="20"/>
    <w:qFormat/>
    <w:rsid w:val="00D60ACF"/>
    <w:rPr>
      <w:i/>
      <w:iCs/>
    </w:rPr>
  </w:style>
  <w:style w:type="character" w:styleId="Hyperlink">
    <w:name w:val="Hyperlink"/>
    <w:basedOn w:val="DefaultParagraphFont"/>
    <w:uiPriority w:val="99"/>
    <w:unhideWhenUsed/>
    <w:rsid w:val="00CC6DCF"/>
    <w:rPr>
      <w:color w:val="0563C1" w:themeColor="hyperlink"/>
      <w:u w:val="single"/>
    </w:rPr>
  </w:style>
  <w:style w:type="paragraph" w:styleId="ListParagraph">
    <w:name w:val="List Paragraph"/>
    <w:basedOn w:val="Normal"/>
    <w:uiPriority w:val="34"/>
    <w:qFormat/>
    <w:rsid w:val="00957F74"/>
    <w:pPr>
      <w:ind w:left="720"/>
      <w:contextualSpacing/>
    </w:pPr>
  </w:style>
  <w:style w:type="paragraph" w:styleId="FootnoteText">
    <w:name w:val="footnote text"/>
    <w:basedOn w:val="Normal"/>
    <w:link w:val="FootnoteTextChar"/>
    <w:uiPriority w:val="99"/>
    <w:unhideWhenUsed/>
    <w:rsid w:val="0061398E"/>
    <w:pPr>
      <w:spacing w:after="0" w:line="240" w:lineRule="auto"/>
    </w:pPr>
    <w:rPr>
      <w:sz w:val="20"/>
      <w:szCs w:val="20"/>
    </w:rPr>
  </w:style>
  <w:style w:type="character" w:customStyle="1" w:styleId="FootnoteTextChar">
    <w:name w:val="Footnote Text Char"/>
    <w:basedOn w:val="DefaultParagraphFont"/>
    <w:link w:val="FootnoteText"/>
    <w:uiPriority w:val="99"/>
    <w:rsid w:val="0061398E"/>
    <w:rPr>
      <w:sz w:val="20"/>
      <w:szCs w:val="20"/>
    </w:rPr>
  </w:style>
  <w:style w:type="character" w:styleId="FootnoteReference">
    <w:name w:val="footnote reference"/>
    <w:basedOn w:val="DefaultParagraphFont"/>
    <w:uiPriority w:val="99"/>
    <w:semiHidden/>
    <w:unhideWhenUsed/>
    <w:rsid w:val="0061398E"/>
    <w:rPr>
      <w:vertAlign w:val="superscript"/>
    </w:rPr>
  </w:style>
  <w:style w:type="character" w:customStyle="1" w:styleId="Heading1Char">
    <w:name w:val="Heading 1 Char"/>
    <w:basedOn w:val="DefaultParagraphFont"/>
    <w:link w:val="Heading1"/>
    <w:uiPriority w:val="9"/>
    <w:rsid w:val="006F0566"/>
    <w:rPr>
      <w:rFonts w:asciiTheme="majorHAnsi" w:eastAsiaTheme="majorEastAsia" w:hAnsiTheme="majorHAnsi" w:cstheme="majorBidi"/>
      <w:color w:val="2E74B5" w:themeColor="accent1" w:themeShade="BF"/>
      <w:sz w:val="32"/>
      <w:szCs w:val="32"/>
      <w:lang w:val="en-US"/>
    </w:rPr>
  </w:style>
  <w:style w:type="paragraph" w:styleId="EndnoteText">
    <w:name w:val="endnote text"/>
    <w:basedOn w:val="Normal"/>
    <w:link w:val="EndnoteTextChar"/>
    <w:uiPriority w:val="99"/>
    <w:semiHidden/>
    <w:unhideWhenUsed/>
    <w:rsid w:val="00540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00E"/>
    <w:rPr>
      <w:sz w:val="20"/>
      <w:szCs w:val="20"/>
    </w:rPr>
  </w:style>
  <w:style w:type="character" w:styleId="EndnoteReference">
    <w:name w:val="endnote reference"/>
    <w:basedOn w:val="DefaultParagraphFont"/>
    <w:uiPriority w:val="99"/>
    <w:semiHidden/>
    <w:unhideWhenUsed/>
    <w:rsid w:val="0054000E"/>
    <w:rPr>
      <w:vertAlign w:val="superscript"/>
    </w:rPr>
  </w:style>
  <w:style w:type="character" w:styleId="FollowedHyperlink">
    <w:name w:val="FollowedHyperlink"/>
    <w:basedOn w:val="DefaultParagraphFont"/>
    <w:uiPriority w:val="99"/>
    <w:semiHidden/>
    <w:unhideWhenUsed/>
    <w:rsid w:val="005F2D47"/>
    <w:rPr>
      <w:color w:val="954F72" w:themeColor="followedHyperlink"/>
      <w:u w:val="single"/>
    </w:rPr>
  </w:style>
  <w:style w:type="paragraph" w:styleId="TOC3">
    <w:name w:val="toc 3"/>
    <w:basedOn w:val="Normal"/>
    <w:next w:val="Normal"/>
    <w:autoRedefine/>
    <w:uiPriority w:val="39"/>
    <w:semiHidden/>
    <w:unhideWhenUsed/>
    <w:rsid w:val="00D416E6"/>
    <w:pPr>
      <w:spacing w:after="100"/>
      <w:ind w:left="440"/>
    </w:pPr>
  </w:style>
  <w:style w:type="paragraph" w:styleId="BalloonText">
    <w:name w:val="Balloon Text"/>
    <w:basedOn w:val="Normal"/>
    <w:link w:val="BalloonTextChar"/>
    <w:uiPriority w:val="99"/>
    <w:semiHidden/>
    <w:unhideWhenUsed/>
    <w:rsid w:val="00C20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B8"/>
    <w:rPr>
      <w:rFonts w:ascii="Segoe UI" w:hAnsi="Segoe UI" w:cs="Segoe UI"/>
      <w:sz w:val="18"/>
      <w:szCs w:val="18"/>
    </w:rPr>
  </w:style>
  <w:style w:type="character" w:styleId="CommentReference">
    <w:name w:val="annotation reference"/>
    <w:basedOn w:val="DefaultParagraphFont"/>
    <w:uiPriority w:val="99"/>
    <w:semiHidden/>
    <w:unhideWhenUsed/>
    <w:rsid w:val="002847C7"/>
    <w:rPr>
      <w:sz w:val="16"/>
      <w:szCs w:val="16"/>
    </w:rPr>
  </w:style>
  <w:style w:type="paragraph" w:styleId="CommentText">
    <w:name w:val="annotation text"/>
    <w:basedOn w:val="Normal"/>
    <w:link w:val="CommentTextChar"/>
    <w:uiPriority w:val="99"/>
    <w:semiHidden/>
    <w:unhideWhenUsed/>
    <w:rsid w:val="002847C7"/>
    <w:pPr>
      <w:spacing w:line="240" w:lineRule="auto"/>
    </w:pPr>
    <w:rPr>
      <w:sz w:val="20"/>
      <w:szCs w:val="20"/>
    </w:rPr>
  </w:style>
  <w:style w:type="character" w:customStyle="1" w:styleId="CommentTextChar">
    <w:name w:val="Comment Text Char"/>
    <w:basedOn w:val="DefaultParagraphFont"/>
    <w:link w:val="CommentText"/>
    <w:uiPriority w:val="99"/>
    <w:semiHidden/>
    <w:rsid w:val="002847C7"/>
    <w:rPr>
      <w:sz w:val="20"/>
      <w:szCs w:val="20"/>
    </w:rPr>
  </w:style>
  <w:style w:type="paragraph" w:styleId="CommentSubject">
    <w:name w:val="annotation subject"/>
    <w:basedOn w:val="CommentText"/>
    <w:next w:val="CommentText"/>
    <w:link w:val="CommentSubjectChar"/>
    <w:uiPriority w:val="99"/>
    <w:semiHidden/>
    <w:unhideWhenUsed/>
    <w:rsid w:val="002847C7"/>
    <w:rPr>
      <w:b/>
      <w:bCs/>
    </w:rPr>
  </w:style>
  <w:style w:type="character" w:customStyle="1" w:styleId="CommentSubjectChar">
    <w:name w:val="Comment Subject Char"/>
    <w:basedOn w:val="CommentTextChar"/>
    <w:link w:val="CommentSubject"/>
    <w:uiPriority w:val="99"/>
    <w:semiHidden/>
    <w:rsid w:val="00284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3936">
      <w:bodyDiv w:val="1"/>
      <w:marLeft w:val="0"/>
      <w:marRight w:val="0"/>
      <w:marTop w:val="0"/>
      <w:marBottom w:val="0"/>
      <w:divBdr>
        <w:top w:val="none" w:sz="0" w:space="0" w:color="auto"/>
        <w:left w:val="none" w:sz="0" w:space="0" w:color="auto"/>
        <w:bottom w:val="none" w:sz="0" w:space="0" w:color="auto"/>
        <w:right w:val="none" w:sz="0" w:space="0" w:color="auto"/>
      </w:divBdr>
    </w:div>
    <w:div w:id="990258039">
      <w:bodyDiv w:val="1"/>
      <w:marLeft w:val="0"/>
      <w:marRight w:val="0"/>
      <w:marTop w:val="0"/>
      <w:marBottom w:val="0"/>
      <w:divBdr>
        <w:top w:val="none" w:sz="0" w:space="0" w:color="auto"/>
        <w:left w:val="none" w:sz="0" w:space="0" w:color="auto"/>
        <w:bottom w:val="none" w:sz="0" w:space="0" w:color="auto"/>
        <w:right w:val="none" w:sz="0" w:space="0" w:color="auto"/>
      </w:divBdr>
      <w:divsChild>
        <w:div w:id="930044215">
          <w:marLeft w:val="0"/>
          <w:marRight w:val="0"/>
          <w:marTop w:val="0"/>
          <w:marBottom w:val="0"/>
          <w:divBdr>
            <w:top w:val="none" w:sz="0" w:space="0" w:color="auto"/>
            <w:left w:val="none" w:sz="0" w:space="0" w:color="auto"/>
            <w:bottom w:val="none" w:sz="0" w:space="0" w:color="auto"/>
            <w:right w:val="none" w:sz="0" w:space="0" w:color="auto"/>
          </w:divBdr>
        </w:div>
        <w:div w:id="1473448081">
          <w:marLeft w:val="0"/>
          <w:marRight w:val="0"/>
          <w:marTop w:val="0"/>
          <w:marBottom w:val="0"/>
          <w:divBdr>
            <w:top w:val="none" w:sz="0" w:space="0" w:color="auto"/>
            <w:left w:val="none" w:sz="0" w:space="0" w:color="auto"/>
            <w:bottom w:val="none" w:sz="0" w:space="0" w:color="auto"/>
            <w:right w:val="none" w:sz="0" w:space="0" w:color="auto"/>
          </w:divBdr>
        </w:div>
        <w:div w:id="1589342108">
          <w:marLeft w:val="0"/>
          <w:marRight w:val="0"/>
          <w:marTop w:val="0"/>
          <w:marBottom w:val="0"/>
          <w:divBdr>
            <w:top w:val="none" w:sz="0" w:space="0" w:color="auto"/>
            <w:left w:val="none" w:sz="0" w:space="0" w:color="auto"/>
            <w:bottom w:val="none" w:sz="0" w:space="0" w:color="auto"/>
            <w:right w:val="none" w:sz="0" w:space="0" w:color="auto"/>
          </w:divBdr>
        </w:div>
      </w:divsChild>
    </w:div>
    <w:div w:id="14578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lato.stanford.edu/entries/voting/" TargetMode="External"/><Relationship Id="rId1" Type="http://schemas.openxmlformats.org/officeDocument/2006/relationships/hyperlink" Target="http://scholarship.law.upenn.edu/penn_law_review_online/vol165/iss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B3DF-3369-41B2-8D20-46E4E0D4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9631</Words>
  <Characters>54898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64401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duncanm</dc:creator>
  <cp:keywords/>
  <dc:description/>
  <cp:lastModifiedBy>duncanm</cp:lastModifiedBy>
  <cp:revision>4</cp:revision>
  <dcterms:created xsi:type="dcterms:W3CDTF">2021-02-01T17:18:00Z</dcterms:created>
  <dcterms:modified xsi:type="dcterms:W3CDTF">2021-02-01T17:20:00Z</dcterms:modified>
</cp:coreProperties>
</file>