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7497" w14:textId="18A17964" w:rsidR="00523054" w:rsidRDefault="00523054" w:rsidP="00523054">
      <w:pPr>
        <w:rPr>
          <w:b/>
          <w:bCs/>
        </w:rPr>
      </w:pPr>
      <w:r>
        <w:rPr>
          <w:b/>
          <w:bCs/>
        </w:rPr>
        <w:t>Pre-Print Version.</w:t>
      </w:r>
    </w:p>
    <w:p w14:paraId="6327DC6A" w14:textId="14448E08" w:rsidR="00847753" w:rsidRDefault="008B702B" w:rsidP="002B1292">
      <w:pPr>
        <w:ind w:left="1440" w:firstLine="720"/>
        <w:rPr>
          <w:b/>
          <w:bCs/>
        </w:rPr>
      </w:pPr>
      <w:r w:rsidRPr="0095150F">
        <w:rPr>
          <w:b/>
          <w:bCs/>
        </w:rPr>
        <w:t xml:space="preserve">Protestant </w:t>
      </w:r>
      <w:r w:rsidR="00892B4B" w:rsidRPr="0095150F">
        <w:rPr>
          <w:b/>
          <w:bCs/>
        </w:rPr>
        <w:t xml:space="preserve">Christian </w:t>
      </w:r>
      <w:r w:rsidRPr="0095150F">
        <w:rPr>
          <w:b/>
          <w:bCs/>
        </w:rPr>
        <w:t xml:space="preserve">Supremacy and </w:t>
      </w:r>
      <w:r w:rsidR="000D2B55" w:rsidRPr="0095150F">
        <w:rPr>
          <w:b/>
          <w:bCs/>
        </w:rPr>
        <w:t>Status</w:t>
      </w:r>
      <w:r w:rsidRPr="0095150F">
        <w:rPr>
          <w:b/>
          <w:bCs/>
        </w:rPr>
        <w:t xml:space="preserve"> Inequality</w:t>
      </w:r>
    </w:p>
    <w:p w14:paraId="3469EFC0" w14:textId="6E88433E" w:rsidR="002B1292" w:rsidRDefault="002B1292" w:rsidP="002B1292">
      <w:pPr>
        <w:ind w:left="1440" w:firstLine="720"/>
        <w:rPr>
          <w:b/>
          <w:bCs/>
        </w:rPr>
      </w:pPr>
    </w:p>
    <w:p w14:paraId="7C88A2B2" w14:textId="6079C64B" w:rsidR="002B1292" w:rsidRPr="002B1292" w:rsidRDefault="002B1292" w:rsidP="000A7364">
      <w:pPr>
        <w:ind w:left="1440" w:firstLine="720"/>
        <w:rPr>
          <w:i/>
          <w:iCs/>
        </w:rPr>
      </w:pPr>
      <w:r>
        <w:rPr>
          <w:b/>
          <w:bCs/>
        </w:rPr>
        <w:tab/>
      </w:r>
      <w:r>
        <w:rPr>
          <w:b/>
          <w:bCs/>
        </w:rPr>
        <w:tab/>
      </w:r>
      <w:r>
        <w:rPr>
          <w:i/>
          <w:iCs/>
        </w:rPr>
        <w:t>Jon Mahoney</w:t>
      </w:r>
    </w:p>
    <w:p w14:paraId="3A0775CF" w14:textId="4B3F54B9" w:rsidR="0095150F" w:rsidRDefault="0095150F" w:rsidP="00190BCB"/>
    <w:p w14:paraId="03EB25FE" w14:textId="77777777" w:rsidR="002B1292" w:rsidRDefault="002B1292" w:rsidP="0095150F">
      <w:pPr>
        <w:rPr>
          <w:rFonts w:ascii="Times New Roman" w:hAnsi="Times New Roman" w:cs="Times New Roman"/>
          <w:b/>
          <w:bCs/>
        </w:rPr>
      </w:pPr>
    </w:p>
    <w:p w14:paraId="1C16B426" w14:textId="07A84C5F" w:rsidR="0095150F" w:rsidRPr="000A7364" w:rsidRDefault="0095150F" w:rsidP="002B1292">
      <w:pPr>
        <w:ind w:left="720"/>
        <w:rPr>
          <w:rFonts w:ascii="Times New Roman" w:hAnsi="Times New Roman" w:cs="Times New Roman"/>
          <w:i/>
          <w:iCs/>
        </w:rPr>
      </w:pPr>
      <w:r w:rsidRPr="002B1292">
        <w:rPr>
          <w:rFonts w:ascii="Times New Roman" w:hAnsi="Times New Roman" w:cs="Times New Roman"/>
          <w:i/>
          <w:iCs/>
        </w:rPr>
        <w:t>Abstract:</w:t>
      </w:r>
      <w:r w:rsidR="002B1292" w:rsidRPr="002B1292">
        <w:rPr>
          <w:rFonts w:ascii="Times New Roman" w:hAnsi="Times New Roman" w:cs="Times New Roman"/>
          <w:i/>
          <w:iCs/>
        </w:rPr>
        <w:t xml:space="preserve"> </w:t>
      </w:r>
      <w:r w:rsidRPr="000A7364">
        <w:rPr>
          <w:rFonts w:ascii="Times New Roman" w:hAnsi="Times New Roman" w:cs="Times New Roman"/>
          <w:i/>
          <w:iCs/>
        </w:rPr>
        <w:t>In the US Protestant Christian identity is the dominant religious identity. Protestant Christian identity confers status privileges, yet also creates objectionable status inequalities. Historical and contemporary evidence includes the unfair treatment of Mormons, Native Americans, Muslims, and other religious minorities.</w:t>
      </w:r>
      <w:r w:rsidR="00107CDB" w:rsidRPr="000A7364">
        <w:rPr>
          <w:rFonts w:ascii="Times New Roman" w:hAnsi="Times New Roman" w:cs="Times New Roman"/>
          <w:i/>
          <w:iCs/>
        </w:rPr>
        <w:t xml:space="preserve"> </w:t>
      </w:r>
      <w:r w:rsidRPr="000A7364">
        <w:rPr>
          <w:rFonts w:ascii="Times New Roman" w:hAnsi="Times New Roman" w:cs="Times New Roman"/>
          <w:i/>
          <w:iCs/>
        </w:rPr>
        <w:t>Protestant Christian supremacy also plays a significant role in bolstering anti LGBTQ prejudice, xenophobia, and white supremacy. Ways that Protestant Christian identity correlates with objectionable status inequalities are often neglected in contemporary political philosophy.  This paper aims to make a modest contribution towards filling that gap.  Some forms of inequality linked to Protestant Christian supremacy can be characterized as domination and oppression.  Other instances include barriers to fair equality of opportunity for self-determination. Adapting ideas from egalitarian political philosophy I propose an analysis of objectionable status inequality rooted in Protestant Christian supremacy.  Alan Patten’s defense of an egalitarian principle for assessing the effects of law and policy is helpful for this task.</w:t>
      </w:r>
    </w:p>
    <w:p w14:paraId="2E09D678" w14:textId="77777777" w:rsidR="0095150F" w:rsidRPr="008D120B" w:rsidRDefault="0095150F" w:rsidP="0095150F">
      <w:pPr>
        <w:rPr>
          <w:rFonts w:ascii="Times New Roman" w:hAnsi="Times New Roman" w:cs="Times New Roman"/>
          <w:b/>
          <w:bCs/>
        </w:rPr>
      </w:pPr>
    </w:p>
    <w:p w14:paraId="32E859D0" w14:textId="52A9739F" w:rsidR="007C720E" w:rsidRDefault="007C720E" w:rsidP="0095150F">
      <w:pPr>
        <w:rPr>
          <w:rFonts w:ascii="Times New Roman" w:hAnsi="Times New Roman" w:cs="Times New Roman"/>
        </w:rPr>
      </w:pPr>
    </w:p>
    <w:p w14:paraId="49C57F64" w14:textId="11AFD891" w:rsidR="007C720E" w:rsidRPr="007C720E" w:rsidDel="00523054" w:rsidRDefault="007C720E" w:rsidP="0095150F">
      <w:pPr>
        <w:rPr>
          <w:del w:id="0" w:author="Jonathan Mahoney" w:date="2022-03-22T09:35:00Z"/>
          <w:rFonts w:ascii="Times New Roman" w:hAnsi="Times New Roman" w:cs="Times New Roman"/>
          <w:b/>
          <w:bCs/>
        </w:rPr>
      </w:pPr>
      <w:del w:id="1" w:author="Jonathan Mahoney" w:date="2022-03-22T09:35:00Z">
        <w:r w:rsidDel="00523054">
          <w:rPr>
            <w:rFonts w:ascii="Times New Roman" w:hAnsi="Times New Roman" w:cs="Times New Roman"/>
          </w:rPr>
          <w:delText xml:space="preserve">I am grateful to Margaret McLaren and two anonymous reviewers for </w:delText>
        </w:r>
        <w:r w:rsidDel="00523054">
          <w:rPr>
            <w:rFonts w:ascii="Times New Roman" w:hAnsi="Times New Roman" w:cs="Times New Roman"/>
            <w:i/>
            <w:iCs/>
          </w:rPr>
          <w:delText>Radical Philosophy</w:delText>
        </w:r>
        <w:r w:rsidDel="00523054">
          <w:rPr>
            <w:rFonts w:ascii="Times New Roman" w:hAnsi="Times New Roman" w:cs="Times New Roman"/>
          </w:rPr>
          <w:delText xml:space="preserve"> for helpful comments and suggestions</w:delText>
        </w:r>
        <w:r w:rsidR="006B2459" w:rsidDel="00523054">
          <w:rPr>
            <w:rFonts w:ascii="Times New Roman" w:hAnsi="Times New Roman" w:cs="Times New Roman"/>
          </w:rPr>
          <w:delText>.</w:delText>
        </w:r>
      </w:del>
    </w:p>
    <w:p w14:paraId="57A224D5" w14:textId="77777777" w:rsidR="0095150F" w:rsidRDefault="0095150F" w:rsidP="00190BCB"/>
    <w:p w14:paraId="3B9A9497" w14:textId="344345F7" w:rsidR="008B702B" w:rsidRDefault="008B702B"/>
    <w:p w14:paraId="102DF103" w14:textId="522E9DE9" w:rsidR="006E5589" w:rsidRDefault="008B702B" w:rsidP="006E33D7">
      <w:pPr>
        <w:spacing w:line="480" w:lineRule="auto"/>
        <w:rPr>
          <w:rFonts w:ascii="Times New Roman" w:hAnsi="Times New Roman"/>
          <w:b/>
          <w:bCs/>
        </w:rPr>
      </w:pPr>
      <w:r w:rsidRPr="000A7364">
        <w:rPr>
          <w:rFonts w:ascii="Times New Roman" w:hAnsi="Times New Roman"/>
        </w:rPr>
        <w:t xml:space="preserve">Protestant </w:t>
      </w:r>
      <w:r w:rsidR="00892B4B" w:rsidRPr="000A7364">
        <w:rPr>
          <w:rFonts w:ascii="Times New Roman" w:hAnsi="Times New Roman"/>
        </w:rPr>
        <w:t xml:space="preserve">Christian </w:t>
      </w:r>
      <w:r w:rsidRPr="000A7364">
        <w:rPr>
          <w:rFonts w:ascii="Times New Roman" w:hAnsi="Times New Roman"/>
        </w:rPr>
        <w:t xml:space="preserve">identity is the dominant religious identity in America.  </w:t>
      </w:r>
      <w:r w:rsidR="00AB1154" w:rsidRPr="000A7364">
        <w:rPr>
          <w:rFonts w:ascii="Times New Roman" w:hAnsi="Times New Roman"/>
        </w:rPr>
        <w:t>Here the concept of d</w:t>
      </w:r>
      <w:r w:rsidRPr="000A7364">
        <w:rPr>
          <w:rFonts w:ascii="Times New Roman" w:hAnsi="Times New Roman"/>
        </w:rPr>
        <w:t xml:space="preserve">ominant </w:t>
      </w:r>
      <w:r w:rsidR="00892B4B" w:rsidRPr="000A7364">
        <w:rPr>
          <w:rFonts w:ascii="Times New Roman" w:hAnsi="Times New Roman"/>
        </w:rPr>
        <w:t xml:space="preserve">identity </w:t>
      </w:r>
      <w:r w:rsidR="00AB1154" w:rsidRPr="000A7364">
        <w:rPr>
          <w:rFonts w:ascii="Times New Roman" w:hAnsi="Times New Roman"/>
        </w:rPr>
        <w:t xml:space="preserve">is meant to identify an important source of </w:t>
      </w:r>
      <w:r w:rsidR="00892B4B" w:rsidRPr="000A7364">
        <w:rPr>
          <w:rFonts w:ascii="Times New Roman" w:hAnsi="Times New Roman"/>
        </w:rPr>
        <w:t>objectionable status inequalit</w:t>
      </w:r>
      <w:r w:rsidR="006045C7" w:rsidRPr="000A7364">
        <w:rPr>
          <w:rFonts w:ascii="Times New Roman" w:hAnsi="Times New Roman"/>
        </w:rPr>
        <w:t>ies</w:t>
      </w:r>
      <w:r w:rsidR="009E495D" w:rsidRPr="000A7364">
        <w:rPr>
          <w:rFonts w:ascii="Times New Roman" w:hAnsi="Times New Roman"/>
        </w:rPr>
        <w:t>.</w:t>
      </w:r>
      <w:r w:rsidR="006045C7" w:rsidRPr="000A7364">
        <w:rPr>
          <w:rFonts w:ascii="Times New Roman" w:hAnsi="Times New Roman"/>
        </w:rPr>
        <w:t xml:space="preserve"> </w:t>
      </w:r>
      <w:r w:rsidR="00D438EA" w:rsidRPr="000A7364">
        <w:rPr>
          <w:rFonts w:ascii="Times New Roman" w:hAnsi="Times New Roman"/>
        </w:rPr>
        <w:t>A dominant identity in this sense</w:t>
      </w:r>
      <w:r w:rsidR="00AE56B4" w:rsidRPr="000A7364">
        <w:rPr>
          <w:rFonts w:ascii="Times New Roman" w:hAnsi="Times New Roman"/>
        </w:rPr>
        <w:t xml:space="preserve"> often</w:t>
      </w:r>
      <w:r w:rsidR="00D438EA" w:rsidRPr="000A7364">
        <w:rPr>
          <w:rFonts w:ascii="Times New Roman" w:hAnsi="Times New Roman"/>
        </w:rPr>
        <w:t xml:space="preserve"> but need not correlate with a majority</w:t>
      </w:r>
      <w:r w:rsidR="00BE7FDE" w:rsidRPr="000A7364">
        <w:rPr>
          <w:rFonts w:ascii="Times New Roman" w:hAnsi="Times New Roman"/>
        </w:rPr>
        <w:t xml:space="preserve"> group</w:t>
      </w:r>
      <w:r w:rsidR="00D438EA" w:rsidRPr="000A7364">
        <w:rPr>
          <w:rFonts w:ascii="Times New Roman" w:hAnsi="Times New Roman"/>
        </w:rPr>
        <w:t>.</w:t>
      </w:r>
      <w:r w:rsidR="00AE56B4" w:rsidRPr="000A7364">
        <w:rPr>
          <w:rFonts w:ascii="Times New Roman" w:hAnsi="Times New Roman"/>
        </w:rPr>
        <w:t xml:space="preserve"> </w:t>
      </w:r>
      <w:r w:rsidR="00BE7FDE" w:rsidRPr="000A7364">
        <w:rPr>
          <w:rFonts w:ascii="Times New Roman" w:hAnsi="Times New Roman"/>
        </w:rPr>
        <w:t>What</w:t>
      </w:r>
      <w:r w:rsidR="00AE56B4" w:rsidRPr="000A7364">
        <w:rPr>
          <w:rFonts w:ascii="Times New Roman" w:hAnsi="Times New Roman"/>
        </w:rPr>
        <w:t xml:space="preserve"> matter</w:t>
      </w:r>
      <w:r w:rsidR="00BE7FDE" w:rsidRPr="000A7364">
        <w:rPr>
          <w:rFonts w:ascii="Times New Roman" w:hAnsi="Times New Roman"/>
        </w:rPr>
        <w:t>s</w:t>
      </w:r>
      <w:r w:rsidR="00AE56B4" w:rsidRPr="000A7364">
        <w:rPr>
          <w:rFonts w:ascii="Times New Roman" w:hAnsi="Times New Roman"/>
        </w:rPr>
        <w:t xml:space="preserve"> most are power and status.</w:t>
      </w:r>
      <w:r w:rsidR="00D438EA" w:rsidRPr="000A7364">
        <w:rPr>
          <w:rFonts w:ascii="Times New Roman" w:hAnsi="Times New Roman"/>
        </w:rPr>
        <w:t xml:space="preserve"> </w:t>
      </w:r>
      <w:r w:rsidRPr="000A7364">
        <w:rPr>
          <w:rFonts w:ascii="Times New Roman" w:hAnsi="Times New Roman"/>
        </w:rPr>
        <w:t xml:space="preserve">Protestant </w:t>
      </w:r>
      <w:r w:rsidR="00892B4B" w:rsidRPr="000A7364">
        <w:rPr>
          <w:rFonts w:ascii="Times New Roman" w:hAnsi="Times New Roman"/>
        </w:rPr>
        <w:t xml:space="preserve">Christian </w:t>
      </w:r>
      <w:r w:rsidRPr="000A7364">
        <w:rPr>
          <w:rFonts w:ascii="Times New Roman" w:hAnsi="Times New Roman"/>
        </w:rPr>
        <w:t>identit</w:t>
      </w:r>
      <w:r w:rsidR="00D438EA" w:rsidRPr="000A7364">
        <w:rPr>
          <w:rFonts w:ascii="Times New Roman" w:hAnsi="Times New Roman"/>
        </w:rPr>
        <w:t>y confers</w:t>
      </w:r>
      <w:r w:rsidRPr="000A7364">
        <w:rPr>
          <w:rFonts w:ascii="Times New Roman" w:hAnsi="Times New Roman"/>
        </w:rPr>
        <w:t xml:space="preserve"> status privileges; </w:t>
      </w:r>
      <w:r w:rsidR="00892B4B" w:rsidRPr="000A7364">
        <w:rPr>
          <w:rFonts w:ascii="Times New Roman" w:hAnsi="Times New Roman"/>
        </w:rPr>
        <w:t xml:space="preserve">it </w:t>
      </w:r>
      <w:r w:rsidRPr="000A7364">
        <w:rPr>
          <w:rFonts w:ascii="Times New Roman" w:hAnsi="Times New Roman"/>
        </w:rPr>
        <w:t xml:space="preserve">correlates with opportunities to serve in public office, especially at the national level; </w:t>
      </w:r>
      <w:r w:rsidR="00892B4B" w:rsidRPr="000A7364">
        <w:rPr>
          <w:rFonts w:ascii="Times New Roman" w:hAnsi="Times New Roman"/>
        </w:rPr>
        <w:t xml:space="preserve">it </w:t>
      </w:r>
      <w:r w:rsidRPr="000A7364">
        <w:rPr>
          <w:rFonts w:ascii="Times New Roman" w:hAnsi="Times New Roman"/>
        </w:rPr>
        <w:t>serves as the paradigm for religious identity against which other religious identities are compared</w:t>
      </w:r>
      <w:r w:rsidR="00892B4B" w:rsidRPr="000A7364">
        <w:rPr>
          <w:rFonts w:ascii="Times New Roman" w:hAnsi="Times New Roman"/>
        </w:rPr>
        <w:t xml:space="preserve"> and judged</w:t>
      </w:r>
      <w:r w:rsidRPr="000A7364">
        <w:rPr>
          <w:rFonts w:ascii="Times New Roman" w:hAnsi="Times New Roman"/>
        </w:rPr>
        <w:t xml:space="preserve">; </w:t>
      </w:r>
      <w:r w:rsidR="00892B4B" w:rsidRPr="000A7364">
        <w:rPr>
          <w:rFonts w:ascii="Times New Roman" w:hAnsi="Times New Roman"/>
        </w:rPr>
        <w:t xml:space="preserve">it </w:t>
      </w:r>
      <w:r w:rsidRPr="000A7364">
        <w:rPr>
          <w:rFonts w:ascii="Times New Roman" w:hAnsi="Times New Roman"/>
        </w:rPr>
        <w:t xml:space="preserve">is a significant </w:t>
      </w:r>
      <w:r w:rsidR="000D2B55" w:rsidRPr="000A7364">
        <w:rPr>
          <w:rFonts w:ascii="Times New Roman" w:hAnsi="Times New Roman"/>
        </w:rPr>
        <w:t>source</w:t>
      </w:r>
      <w:r w:rsidRPr="000A7364">
        <w:rPr>
          <w:rFonts w:ascii="Times New Roman" w:hAnsi="Times New Roman"/>
        </w:rPr>
        <w:t xml:space="preserve"> of exclusionary immigration policy; and it renders white supremacy, patriarchy, and anti-LGBTQ prejudices and policies more impactful.</w:t>
      </w:r>
      <w:r w:rsidRPr="008B702B">
        <w:rPr>
          <w:rFonts w:ascii="Times New Roman" w:hAnsi="Times New Roman"/>
          <w:b/>
          <w:bCs/>
        </w:rPr>
        <w:t xml:space="preserve">  </w:t>
      </w:r>
      <w:r w:rsidR="005C4A30" w:rsidRPr="00C318B1">
        <w:rPr>
          <w:rFonts w:ascii="Times New Roman" w:hAnsi="Times New Roman" w:cs="Times New Roman"/>
        </w:rPr>
        <w:t xml:space="preserve">That a </w:t>
      </w:r>
      <w:r w:rsidR="005C4A30">
        <w:rPr>
          <w:rFonts w:ascii="Times New Roman" w:hAnsi="Times New Roman" w:cs="Times New Roman"/>
        </w:rPr>
        <w:t xml:space="preserve">Protestant </w:t>
      </w:r>
      <w:r w:rsidR="005C4A30" w:rsidRPr="00C318B1">
        <w:rPr>
          <w:rFonts w:ascii="Times New Roman" w:hAnsi="Times New Roman" w:cs="Times New Roman"/>
        </w:rPr>
        <w:t>Christian identity confers privilege is especially clear-cut when it comes to electoral politics</w:t>
      </w:r>
      <w:r w:rsidR="00CF3245">
        <w:rPr>
          <w:rFonts w:ascii="Times New Roman" w:hAnsi="Times New Roman" w:cs="Times New Roman"/>
        </w:rPr>
        <w:t xml:space="preserve"> at the national level</w:t>
      </w:r>
      <w:r w:rsidR="005C4A30" w:rsidRPr="00C318B1">
        <w:rPr>
          <w:rFonts w:ascii="Times New Roman" w:hAnsi="Times New Roman" w:cs="Times New Roman"/>
        </w:rPr>
        <w:t xml:space="preserve">.  Nearly half of all U.S. presidents have been Episcopalian or Presbyterian; all but two have </w:t>
      </w:r>
      <w:r w:rsidR="005C4A30" w:rsidRPr="00C318B1">
        <w:rPr>
          <w:rFonts w:ascii="Times New Roman" w:hAnsi="Times New Roman" w:cs="Times New Roman"/>
        </w:rPr>
        <w:lastRenderedPageBreak/>
        <w:t>had an affiliation with a Christian church;</w:t>
      </w:r>
      <w:r w:rsidR="005C4A30" w:rsidRPr="00C318B1">
        <w:rPr>
          <w:rStyle w:val="FootnoteReference"/>
          <w:rFonts w:ascii="Times New Roman" w:hAnsi="Times New Roman" w:cs="Times New Roman"/>
        </w:rPr>
        <w:footnoteReference w:id="1"/>
      </w:r>
      <w:r w:rsidR="005C4A30" w:rsidRPr="00C318B1">
        <w:rPr>
          <w:rFonts w:ascii="Times New Roman" w:hAnsi="Times New Roman" w:cs="Times New Roman"/>
        </w:rPr>
        <w:t xml:space="preserve"> </w:t>
      </w:r>
      <w:r w:rsidR="005C4A30">
        <w:rPr>
          <w:rFonts w:ascii="Times New Roman" w:hAnsi="Times New Roman" w:cs="Times New Roman"/>
        </w:rPr>
        <w:t>the US</w:t>
      </w:r>
      <w:r w:rsidR="005C4A30" w:rsidRPr="00C318B1">
        <w:rPr>
          <w:rFonts w:ascii="Times New Roman" w:hAnsi="Times New Roman" w:cs="Times New Roman"/>
        </w:rPr>
        <w:t xml:space="preserve"> has </w:t>
      </w:r>
      <w:r w:rsidR="005C4A30">
        <w:rPr>
          <w:rFonts w:ascii="Times New Roman" w:hAnsi="Times New Roman" w:cs="Times New Roman"/>
        </w:rPr>
        <w:t>had only two</w:t>
      </w:r>
      <w:r w:rsidR="005C4A30" w:rsidRPr="00C318B1">
        <w:rPr>
          <w:rFonts w:ascii="Times New Roman" w:hAnsi="Times New Roman" w:cs="Times New Roman"/>
        </w:rPr>
        <w:t xml:space="preserve"> Catholic</w:t>
      </w:r>
      <w:r w:rsidR="005C4A30">
        <w:rPr>
          <w:rFonts w:ascii="Times New Roman" w:hAnsi="Times New Roman" w:cs="Times New Roman"/>
        </w:rPr>
        <w:t xml:space="preserve"> presidents</w:t>
      </w:r>
      <w:r w:rsidR="005C4A30" w:rsidRPr="00C318B1">
        <w:rPr>
          <w:rFonts w:ascii="Times New Roman" w:hAnsi="Times New Roman" w:cs="Times New Roman"/>
        </w:rPr>
        <w:t xml:space="preserve">. </w:t>
      </w:r>
      <w:r w:rsidRPr="000A7364">
        <w:rPr>
          <w:rFonts w:ascii="Times New Roman" w:hAnsi="Times New Roman"/>
        </w:rPr>
        <w:t xml:space="preserve">Protestant </w:t>
      </w:r>
      <w:r w:rsidR="00892B4B" w:rsidRPr="000A7364">
        <w:rPr>
          <w:rFonts w:ascii="Times New Roman" w:hAnsi="Times New Roman"/>
        </w:rPr>
        <w:t xml:space="preserve">Christian </w:t>
      </w:r>
      <w:r w:rsidRPr="000A7364">
        <w:rPr>
          <w:rFonts w:ascii="Times New Roman" w:hAnsi="Times New Roman"/>
        </w:rPr>
        <w:t xml:space="preserve">identity is at the core of how many Americans imagine their nationality. Protestant </w:t>
      </w:r>
      <w:r w:rsidR="00892B4B" w:rsidRPr="000A7364">
        <w:rPr>
          <w:rFonts w:ascii="Times New Roman" w:hAnsi="Times New Roman"/>
        </w:rPr>
        <w:t xml:space="preserve">Christian </w:t>
      </w:r>
      <w:r w:rsidRPr="000A7364">
        <w:rPr>
          <w:rFonts w:ascii="Times New Roman" w:hAnsi="Times New Roman"/>
        </w:rPr>
        <w:t xml:space="preserve">identity is evident in the numerous rituals in which citizens affirm their national identity </w:t>
      </w:r>
      <w:r w:rsidR="00892B4B" w:rsidRPr="000A7364">
        <w:rPr>
          <w:rFonts w:ascii="Times New Roman" w:hAnsi="Times New Roman"/>
        </w:rPr>
        <w:t xml:space="preserve">and belonging </w:t>
      </w:r>
      <w:r w:rsidRPr="000A7364">
        <w:rPr>
          <w:rFonts w:ascii="Times New Roman" w:hAnsi="Times New Roman"/>
        </w:rPr>
        <w:t xml:space="preserve">in public ceremonies, such as at sporting events. It impacts political, legal, and moral debates about religious freedom, science education, immigration </w:t>
      </w:r>
      <w:r w:rsidR="00892B4B" w:rsidRPr="000A7364">
        <w:rPr>
          <w:rFonts w:ascii="Times New Roman" w:hAnsi="Times New Roman"/>
        </w:rPr>
        <w:t>policy,</w:t>
      </w:r>
      <w:r w:rsidRPr="000A7364">
        <w:rPr>
          <w:rFonts w:ascii="Times New Roman" w:hAnsi="Times New Roman"/>
        </w:rPr>
        <w:t xml:space="preserve"> the treatment of Native Americans, and foreign policy</w:t>
      </w:r>
      <w:r w:rsidR="00D63980" w:rsidRPr="000A7364">
        <w:rPr>
          <w:rFonts w:ascii="Times New Roman" w:hAnsi="Times New Roman"/>
        </w:rPr>
        <w:t>,</w:t>
      </w:r>
      <w:r w:rsidRPr="000A7364">
        <w:rPr>
          <w:rFonts w:ascii="Times New Roman" w:hAnsi="Times New Roman"/>
        </w:rPr>
        <w:t xml:space="preserve"> too.</w:t>
      </w:r>
      <w:r w:rsidRPr="000A7364">
        <w:rPr>
          <w:rStyle w:val="FootnoteReference"/>
          <w:rFonts w:ascii="Times New Roman" w:hAnsi="Times New Roman"/>
        </w:rPr>
        <w:footnoteReference w:id="2"/>
      </w:r>
      <w:r w:rsidRPr="000A7364">
        <w:rPr>
          <w:rFonts w:ascii="Times New Roman" w:hAnsi="Times New Roman"/>
        </w:rPr>
        <w:t xml:space="preserve">  It informs various ideologies that combine religious and political convictions, including ‘manifest destiny’, Social Darwinism,</w:t>
      </w:r>
      <w:r w:rsidR="00194B57" w:rsidRPr="000A7364">
        <w:rPr>
          <w:rStyle w:val="FootnoteReference"/>
          <w:rFonts w:ascii="Times New Roman" w:hAnsi="Times New Roman"/>
        </w:rPr>
        <w:footnoteReference w:id="3"/>
      </w:r>
      <w:r w:rsidRPr="000A7364">
        <w:rPr>
          <w:rFonts w:ascii="Times New Roman" w:hAnsi="Times New Roman"/>
        </w:rPr>
        <w:t xml:space="preserve"> ‘the white man’s burden’, and ‘American exceptionalism’.</w:t>
      </w:r>
      <w:r w:rsidR="00CF3245" w:rsidRPr="000A7364">
        <w:rPr>
          <w:rStyle w:val="FootnoteReference"/>
          <w:rFonts w:ascii="Times New Roman" w:hAnsi="Times New Roman"/>
        </w:rPr>
        <w:t xml:space="preserve"> </w:t>
      </w:r>
      <w:r w:rsidR="00CF3245" w:rsidRPr="000A7364">
        <w:rPr>
          <w:rStyle w:val="FootnoteReference"/>
          <w:rFonts w:ascii="Times New Roman" w:hAnsi="Times New Roman"/>
        </w:rPr>
        <w:footnoteReference w:id="4"/>
      </w:r>
      <w:r w:rsidR="00CF3245" w:rsidRPr="000A7364">
        <w:rPr>
          <w:rFonts w:ascii="Times New Roman" w:hAnsi="Times New Roman"/>
        </w:rPr>
        <w:t xml:space="preserve"> </w:t>
      </w:r>
      <w:r w:rsidRPr="000A7364">
        <w:rPr>
          <w:rFonts w:ascii="Times New Roman" w:hAnsi="Times New Roman"/>
        </w:rPr>
        <w:t xml:space="preserve"> Settler colonists imported Protestant </w:t>
      </w:r>
      <w:r w:rsidR="00892B4B" w:rsidRPr="000A7364">
        <w:rPr>
          <w:rFonts w:ascii="Times New Roman" w:hAnsi="Times New Roman"/>
        </w:rPr>
        <w:t xml:space="preserve">Christian </w:t>
      </w:r>
      <w:r w:rsidRPr="000A7364">
        <w:rPr>
          <w:rFonts w:ascii="Times New Roman" w:hAnsi="Times New Roman"/>
        </w:rPr>
        <w:t>supremacy from Europe</w:t>
      </w:r>
      <w:r w:rsidR="009E495D" w:rsidRPr="000A7364">
        <w:rPr>
          <w:rFonts w:ascii="Times New Roman" w:hAnsi="Times New Roman"/>
        </w:rPr>
        <w:t>.</w:t>
      </w:r>
      <w:r w:rsidRPr="000A7364">
        <w:rPr>
          <w:rStyle w:val="FootnoteReference"/>
          <w:rFonts w:ascii="Times New Roman" w:hAnsi="Times New Roman"/>
        </w:rPr>
        <w:footnoteReference w:id="5"/>
      </w:r>
      <w:r w:rsidR="009E495D" w:rsidRPr="000A7364">
        <w:rPr>
          <w:rFonts w:ascii="Times New Roman" w:hAnsi="Times New Roman"/>
        </w:rPr>
        <w:t xml:space="preserve"> From then until today Protestant Christian supremacy is a pervasive feature </w:t>
      </w:r>
      <w:r w:rsidR="00FB504D" w:rsidRPr="000A7364">
        <w:rPr>
          <w:rFonts w:ascii="Times New Roman" w:hAnsi="Times New Roman"/>
        </w:rPr>
        <w:t>of</w:t>
      </w:r>
      <w:r w:rsidR="009E495D" w:rsidRPr="000A7364">
        <w:rPr>
          <w:rFonts w:ascii="Times New Roman" w:hAnsi="Times New Roman"/>
        </w:rPr>
        <w:t xml:space="preserve"> American society.</w:t>
      </w:r>
      <w:r w:rsidR="00C63567" w:rsidRPr="000A7364">
        <w:rPr>
          <w:rStyle w:val="FootnoteReference"/>
          <w:rFonts w:ascii="Times New Roman" w:hAnsi="Times New Roman"/>
        </w:rPr>
        <w:footnoteReference w:id="6"/>
      </w:r>
    </w:p>
    <w:p w14:paraId="390D47C2" w14:textId="616CD354" w:rsidR="00BE7FDE" w:rsidRDefault="00892B4B" w:rsidP="00355D26">
      <w:pPr>
        <w:spacing w:line="480" w:lineRule="auto"/>
        <w:ind w:firstLine="720"/>
        <w:rPr>
          <w:rFonts w:ascii="Times New Roman" w:hAnsi="Times New Roman"/>
          <w:b/>
          <w:bCs/>
        </w:rPr>
      </w:pPr>
      <w:r w:rsidRPr="000A7364">
        <w:rPr>
          <w:rFonts w:ascii="Times New Roman" w:hAnsi="Times New Roman"/>
        </w:rPr>
        <w:t>W</w:t>
      </w:r>
      <w:r w:rsidR="006E33D7" w:rsidRPr="000A7364">
        <w:rPr>
          <w:rFonts w:ascii="Times New Roman" w:hAnsi="Times New Roman"/>
        </w:rPr>
        <w:t xml:space="preserve">ays that Protestant </w:t>
      </w:r>
      <w:r w:rsidRPr="000A7364">
        <w:rPr>
          <w:rFonts w:ascii="Times New Roman" w:hAnsi="Times New Roman"/>
        </w:rPr>
        <w:t xml:space="preserve">Christian </w:t>
      </w:r>
      <w:r w:rsidR="006E33D7" w:rsidRPr="000A7364">
        <w:rPr>
          <w:rFonts w:ascii="Times New Roman" w:hAnsi="Times New Roman"/>
        </w:rPr>
        <w:t>identity correlate</w:t>
      </w:r>
      <w:r w:rsidR="00D63980" w:rsidRPr="000A7364">
        <w:rPr>
          <w:rFonts w:ascii="Times New Roman" w:hAnsi="Times New Roman"/>
        </w:rPr>
        <w:t>s</w:t>
      </w:r>
      <w:r w:rsidR="006E33D7" w:rsidRPr="000A7364">
        <w:rPr>
          <w:rFonts w:ascii="Times New Roman" w:hAnsi="Times New Roman"/>
        </w:rPr>
        <w:t xml:space="preserve"> with </w:t>
      </w:r>
      <w:r w:rsidR="00AB1154" w:rsidRPr="000A7364">
        <w:rPr>
          <w:rFonts w:ascii="Times New Roman" w:hAnsi="Times New Roman"/>
        </w:rPr>
        <w:t xml:space="preserve">objectionable status </w:t>
      </w:r>
      <w:r w:rsidR="006E33D7" w:rsidRPr="000A7364">
        <w:rPr>
          <w:rFonts w:ascii="Times New Roman" w:hAnsi="Times New Roman"/>
        </w:rPr>
        <w:t xml:space="preserve">inequality </w:t>
      </w:r>
      <w:r w:rsidR="00FB504D" w:rsidRPr="000A7364">
        <w:rPr>
          <w:rFonts w:ascii="Times New Roman" w:hAnsi="Times New Roman"/>
        </w:rPr>
        <w:t xml:space="preserve">are often neglected </w:t>
      </w:r>
      <w:r w:rsidR="006E33D7" w:rsidRPr="000A7364">
        <w:rPr>
          <w:rFonts w:ascii="Times New Roman" w:hAnsi="Times New Roman"/>
        </w:rPr>
        <w:t xml:space="preserve">in </w:t>
      </w:r>
      <w:r w:rsidR="00FB504D" w:rsidRPr="000A7364">
        <w:rPr>
          <w:rFonts w:ascii="Times New Roman" w:hAnsi="Times New Roman"/>
        </w:rPr>
        <w:t xml:space="preserve">contemporary </w:t>
      </w:r>
      <w:r w:rsidR="006E33D7" w:rsidRPr="000A7364">
        <w:rPr>
          <w:rFonts w:ascii="Times New Roman" w:hAnsi="Times New Roman"/>
        </w:rPr>
        <w:t>political philosophy.</w:t>
      </w:r>
      <w:r w:rsidR="006E33D7">
        <w:rPr>
          <w:rFonts w:ascii="Times New Roman" w:hAnsi="Times New Roman"/>
          <w:b/>
          <w:bCs/>
        </w:rPr>
        <w:t xml:space="preserve"> </w:t>
      </w:r>
      <w:r w:rsidR="006E33D7">
        <w:rPr>
          <w:rFonts w:ascii="Times New Roman" w:hAnsi="Times New Roman"/>
        </w:rPr>
        <w:t xml:space="preserve">This paper aims to make a modest contribution towards filling that gap. </w:t>
      </w:r>
      <w:r w:rsidR="006E33D7" w:rsidRPr="000A7364">
        <w:rPr>
          <w:rFonts w:ascii="Times New Roman" w:hAnsi="Times New Roman"/>
        </w:rPr>
        <w:t xml:space="preserve">Applying familiar ways of theorizing how </w:t>
      </w:r>
      <w:r w:rsidR="00BE7FDE" w:rsidRPr="000A7364">
        <w:rPr>
          <w:rFonts w:ascii="Times New Roman" w:hAnsi="Times New Roman"/>
        </w:rPr>
        <w:t xml:space="preserve">dominant </w:t>
      </w:r>
      <w:r w:rsidR="006E33D7" w:rsidRPr="000A7364">
        <w:rPr>
          <w:rFonts w:ascii="Times New Roman" w:hAnsi="Times New Roman"/>
        </w:rPr>
        <w:t>status correlates with objectionable inequality</w:t>
      </w:r>
      <w:r w:rsidR="00D63980" w:rsidRPr="000A7364">
        <w:rPr>
          <w:rFonts w:ascii="Times New Roman" w:hAnsi="Times New Roman"/>
        </w:rPr>
        <w:t>,</w:t>
      </w:r>
      <w:r w:rsidR="006E33D7" w:rsidRPr="000A7364">
        <w:rPr>
          <w:rFonts w:ascii="Times New Roman" w:hAnsi="Times New Roman"/>
        </w:rPr>
        <w:t xml:space="preserve"> my aim is to show that a form of </w:t>
      </w:r>
      <w:r w:rsidR="000D2B55" w:rsidRPr="000A7364">
        <w:rPr>
          <w:rFonts w:ascii="Times New Roman" w:hAnsi="Times New Roman"/>
        </w:rPr>
        <w:t xml:space="preserve">Protestant </w:t>
      </w:r>
      <w:r w:rsidR="006E33D7" w:rsidRPr="000A7364">
        <w:rPr>
          <w:rFonts w:ascii="Times New Roman" w:hAnsi="Times New Roman"/>
        </w:rPr>
        <w:t>Christian</w:t>
      </w:r>
      <w:r w:rsidR="006E33D7">
        <w:rPr>
          <w:rFonts w:ascii="Times New Roman" w:hAnsi="Times New Roman"/>
          <w:b/>
          <w:bCs/>
        </w:rPr>
        <w:t xml:space="preserve"> </w:t>
      </w:r>
      <w:r w:rsidR="006E33D7" w:rsidRPr="000A7364">
        <w:rPr>
          <w:rFonts w:ascii="Times New Roman" w:hAnsi="Times New Roman"/>
        </w:rPr>
        <w:t>supremacy in the American context is a</w:t>
      </w:r>
      <w:r w:rsidR="00BC4A96" w:rsidRPr="000A7364">
        <w:rPr>
          <w:rFonts w:ascii="Times New Roman" w:hAnsi="Times New Roman"/>
        </w:rPr>
        <w:t xml:space="preserve"> significant</w:t>
      </w:r>
      <w:r w:rsidR="006E33D7" w:rsidRPr="000A7364">
        <w:rPr>
          <w:rFonts w:ascii="Times New Roman" w:hAnsi="Times New Roman"/>
        </w:rPr>
        <w:t xml:space="preserve"> source of injustice</w:t>
      </w:r>
      <w:r w:rsidR="009E495D" w:rsidRPr="000A7364">
        <w:rPr>
          <w:rFonts w:ascii="Times New Roman" w:hAnsi="Times New Roman"/>
        </w:rPr>
        <w:t>.  Some forms of inequality linked to Protestant Christian supremacy are reasonably characterized as domination</w:t>
      </w:r>
      <w:r w:rsidR="006E33D7" w:rsidRPr="000A7364">
        <w:rPr>
          <w:rFonts w:ascii="Times New Roman" w:hAnsi="Times New Roman"/>
        </w:rPr>
        <w:t xml:space="preserve"> and </w:t>
      </w:r>
      <w:r w:rsidR="006E33D7" w:rsidRPr="000A7364">
        <w:rPr>
          <w:rFonts w:ascii="Times New Roman" w:hAnsi="Times New Roman"/>
        </w:rPr>
        <w:lastRenderedPageBreak/>
        <w:t>oppression.</w:t>
      </w:r>
      <w:r w:rsidR="004D3065" w:rsidRPr="000A7364">
        <w:rPr>
          <w:rFonts w:ascii="Times New Roman" w:hAnsi="Times New Roman"/>
        </w:rPr>
        <w:t xml:space="preserve"> </w:t>
      </w:r>
      <w:r w:rsidR="00BE7FDE" w:rsidRPr="000A7364">
        <w:rPr>
          <w:rFonts w:ascii="Times New Roman" w:hAnsi="Times New Roman"/>
        </w:rPr>
        <w:t xml:space="preserve">Protestant Christian supremacy also undermines fair opportunities for self-determination for those who are not aligned with the dominant </w:t>
      </w:r>
      <w:r w:rsidR="002A0A6D" w:rsidRPr="000A7364">
        <w:rPr>
          <w:rFonts w:ascii="Times New Roman" w:hAnsi="Times New Roman"/>
        </w:rPr>
        <w:t xml:space="preserve">religious </w:t>
      </w:r>
      <w:r w:rsidR="00BE7FDE" w:rsidRPr="000A7364">
        <w:rPr>
          <w:rFonts w:ascii="Times New Roman" w:hAnsi="Times New Roman"/>
        </w:rPr>
        <w:t>identity.</w:t>
      </w:r>
      <w:r w:rsidR="00BE7FDE">
        <w:rPr>
          <w:rFonts w:ascii="Times New Roman" w:hAnsi="Times New Roman"/>
          <w:b/>
          <w:bCs/>
        </w:rPr>
        <w:t xml:space="preserve">  </w:t>
      </w:r>
    </w:p>
    <w:p w14:paraId="2BFAA766" w14:textId="166D83D2" w:rsidR="005C5F74" w:rsidRPr="00355D26" w:rsidRDefault="005510C9" w:rsidP="00355D26">
      <w:pPr>
        <w:spacing w:line="480" w:lineRule="auto"/>
        <w:ind w:firstLine="720"/>
        <w:rPr>
          <w:rFonts w:ascii="Times New Roman" w:hAnsi="Times New Roman"/>
        </w:rPr>
      </w:pPr>
      <w:r w:rsidRPr="000A7364">
        <w:rPr>
          <w:rFonts w:ascii="Times New Roman" w:hAnsi="Times New Roman"/>
        </w:rPr>
        <w:t xml:space="preserve">Part I </w:t>
      </w:r>
      <w:r w:rsidR="002103D8" w:rsidRPr="000A7364">
        <w:rPr>
          <w:rFonts w:ascii="Times New Roman" w:hAnsi="Times New Roman"/>
        </w:rPr>
        <w:t xml:space="preserve">summarizes </w:t>
      </w:r>
      <w:r w:rsidR="002A0A6D" w:rsidRPr="000A7364">
        <w:rPr>
          <w:rFonts w:ascii="Times New Roman" w:hAnsi="Times New Roman"/>
        </w:rPr>
        <w:t>egalitarian approach</w:t>
      </w:r>
      <w:r w:rsidR="00927C6E" w:rsidRPr="000A7364">
        <w:rPr>
          <w:rFonts w:ascii="Times New Roman" w:hAnsi="Times New Roman"/>
        </w:rPr>
        <w:t>es</w:t>
      </w:r>
      <w:r w:rsidR="00997838" w:rsidRPr="000A7364">
        <w:rPr>
          <w:rFonts w:ascii="Times New Roman" w:hAnsi="Times New Roman"/>
        </w:rPr>
        <w:t xml:space="preserve"> </w:t>
      </w:r>
      <w:r w:rsidR="000B3076" w:rsidRPr="000A7364">
        <w:rPr>
          <w:rFonts w:ascii="Times New Roman" w:hAnsi="Times New Roman"/>
        </w:rPr>
        <w:t xml:space="preserve">to </w:t>
      </w:r>
      <w:r w:rsidRPr="000A7364">
        <w:rPr>
          <w:rFonts w:ascii="Times New Roman" w:hAnsi="Times New Roman"/>
        </w:rPr>
        <w:t>theorizing objectionable status inequalit</w:t>
      </w:r>
      <w:r w:rsidR="00200EAA" w:rsidRPr="000A7364">
        <w:rPr>
          <w:rFonts w:ascii="Times New Roman" w:hAnsi="Times New Roman"/>
        </w:rPr>
        <w:t>y</w:t>
      </w:r>
      <w:r w:rsidRPr="000A7364">
        <w:rPr>
          <w:rFonts w:ascii="Times New Roman" w:hAnsi="Times New Roman"/>
        </w:rPr>
        <w:t>.</w:t>
      </w:r>
      <w:r w:rsidR="005C5F74" w:rsidRPr="000A7364">
        <w:rPr>
          <w:rFonts w:ascii="Times New Roman" w:hAnsi="Times New Roman"/>
        </w:rPr>
        <w:t xml:space="preserve"> </w:t>
      </w:r>
      <w:r w:rsidR="004301C3" w:rsidRPr="000A7364">
        <w:rPr>
          <w:rFonts w:ascii="Times New Roman" w:hAnsi="Times New Roman"/>
        </w:rPr>
        <w:t>Following a brief survey of egalitarian positions on status equality</w:t>
      </w:r>
      <w:ins w:id="2" w:author="Wendling, Amy E" w:date="2022-01-20T08:51:00Z">
        <w:r w:rsidR="000A7364">
          <w:rPr>
            <w:rFonts w:ascii="Times New Roman" w:hAnsi="Times New Roman"/>
          </w:rPr>
          <w:t>,</w:t>
        </w:r>
      </w:ins>
      <w:r w:rsidR="004301C3" w:rsidRPr="000A7364">
        <w:rPr>
          <w:rFonts w:ascii="Times New Roman" w:hAnsi="Times New Roman"/>
        </w:rPr>
        <w:t xml:space="preserve"> I consider </w:t>
      </w:r>
      <w:r w:rsidR="00A6666D" w:rsidRPr="000A7364">
        <w:rPr>
          <w:rFonts w:ascii="Times New Roman" w:hAnsi="Times New Roman" w:cs="Times New Roman"/>
        </w:rPr>
        <w:t>Alan Patten’s egalitarian principle that each person should have a fair opportunity for self-determination (FOSD)</w:t>
      </w:r>
      <w:r w:rsidR="004301C3" w:rsidRPr="000A7364">
        <w:rPr>
          <w:rFonts w:ascii="Times New Roman" w:hAnsi="Times New Roman" w:cs="Times New Roman"/>
        </w:rPr>
        <w:t>.</w:t>
      </w:r>
      <w:r w:rsidR="00CA3375" w:rsidRPr="001A54D0">
        <w:rPr>
          <w:rStyle w:val="FootnoteReference"/>
          <w:rFonts w:ascii="Times New Roman" w:hAnsi="Times New Roman" w:cs="Times New Roman"/>
        </w:rPr>
        <w:footnoteReference w:id="7"/>
      </w:r>
      <w:r w:rsidR="00CA3375" w:rsidRPr="001A54D0">
        <w:rPr>
          <w:rFonts w:ascii="Times New Roman" w:hAnsi="Times New Roman" w:cs="Times New Roman"/>
        </w:rPr>
        <w:t xml:space="preserve"> </w:t>
      </w:r>
      <w:r w:rsidR="004301C3" w:rsidRPr="000A7364">
        <w:rPr>
          <w:rFonts w:ascii="Times New Roman" w:hAnsi="Times New Roman" w:cs="Times New Roman"/>
        </w:rPr>
        <w:t xml:space="preserve"> I ad</w:t>
      </w:r>
      <w:r w:rsidR="001A54D0" w:rsidRPr="000A7364">
        <w:rPr>
          <w:rFonts w:ascii="Times New Roman" w:hAnsi="Times New Roman" w:cs="Times New Roman"/>
        </w:rPr>
        <w:t>o</w:t>
      </w:r>
      <w:r w:rsidR="004301C3" w:rsidRPr="000A7364">
        <w:rPr>
          <w:rFonts w:ascii="Times New Roman" w:hAnsi="Times New Roman" w:cs="Times New Roman"/>
        </w:rPr>
        <w:t xml:space="preserve">pt </w:t>
      </w:r>
      <w:r w:rsidR="005214D3" w:rsidRPr="000A7364">
        <w:rPr>
          <w:rFonts w:ascii="Times New Roman" w:hAnsi="Times New Roman" w:cs="Times New Roman"/>
        </w:rPr>
        <w:t xml:space="preserve">FOSD as a criterion for evaluating the effects of </w:t>
      </w:r>
      <w:r w:rsidR="00A6666D" w:rsidRPr="000A7364">
        <w:rPr>
          <w:rFonts w:ascii="Times New Roman" w:hAnsi="Times New Roman" w:cs="Times New Roman"/>
        </w:rPr>
        <w:t xml:space="preserve">Protestant Christian supremacy.  </w:t>
      </w:r>
      <w:r w:rsidR="005C5F74">
        <w:rPr>
          <w:rFonts w:ascii="Times New Roman" w:hAnsi="Times New Roman" w:cs="Times New Roman"/>
        </w:rPr>
        <w:t xml:space="preserve">Part II examines </w:t>
      </w:r>
      <w:r w:rsidR="00CB236F" w:rsidRPr="000A7364">
        <w:rPr>
          <w:rFonts w:ascii="Times New Roman" w:hAnsi="Times New Roman" w:cs="Times New Roman"/>
        </w:rPr>
        <w:t xml:space="preserve">several contexts where Protestant Christian supremacy contributes to objectionable status inequality.  </w:t>
      </w:r>
      <w:r w:rsidR="00927C6E" w:rsidRPr="000A7364">
        <w:rPr>
          <w:rFonts w:ascii="Times New Roman" w:hAnsi="Times New Roman" w:cs="Times New Roman"/>
        </w:rPr>
        <w:t xml:space="preserve">Law is one context.  </w:t>
      </w:r>
      <w:r w:rsidR="00FA2BC4" w:rsidRPr="000A7364">
        <w:rPr>
          <w:rFonts w:ascii="Times New Roman" w:hAnsi="Times New Roman" w:cs="Times New Roman"/>
        </w:rPr>
        <w:t>T</w:t>
      </w:r>
      <w:r w:rsidR="00927C6E" w:rsidRPr="000A7364">
        <w:rPr>
          <w:rFonts w:ascii="Times New Roman" w:hAnsi="Times New Roman" w:cs="Times New Roman"/>
        </w:rPr>
        <w:t>he record is mixed on equality with respect to religious affiliation</w:t>
      </w:r>
      <w:r w:rsidR="00CF3245" w:rsidRPr="000A7364">
        <w:rPr>
          <w:rFonts w:ascii="Times New Roman" w:hAnsi="Times New Roman" w:cs="Times New Roman"/>
        </w:rPr>
        <w:t>.</w:t>
      </w:r>
      <w:r w:rsidR="00FA2BC4" w:rsidRPr="000A7364">
        <w:rPr>
          <w:rFonts w:ascii="Times New Roman" w:hAnsi="Times New Roman" w:cs="Times New Roman"/>
        </w:rPr>
        <w:t xml:space="preserve"> I consider examples </w:t>
      </w:r>
      <w:r w:rsidR="00CF3245" w:rsidRPr="000A7364">
        <w:rPr>
          <w:rFonts w:ascii="Times New Roman" w:hAnsi="Times New Roman" w:cs="Times New Roman"/>
        </w:rPr>
        <w:t xml:space="preserve">that </w:t>
      </w:r>
      <w:r w:rsidR="00FA2BC4" w:rsidRPr="000A7364">
        <w:rPr>
          <w:rFonts w:ascii="Times New Roman" w:hAnsi="Times New Roman" w:cs="Times New Roman"/>
        </w:rPr>
        <w:t>critics of my view might invoke as evidence against the thesis that Protestant Christian supremacy remains an important source of objectionable status inequality.</w:t>
      </w:r>
      <w:r w:rsidR="00FA2BC4">
        <w:rPr>
          <w:rFonts w:ascii="Times New Roman" w:hAnsi="Times New Roman" w:cs="Times New Roman"/>
          <w:b/>
          <w:bCs/>
        </w:rPr>
        <w:t xml:space="preserve">  </w:t>
      </w:r>
      <w:r w:rsidR="00FA2BC4" w:rsidRPr="000A7364">
        <w:rPr>
          <w:rFonts w:ascii="Times New Roman" w:hAnsi="Times New Roman" w:cs="Times New Roman"/>
        </w:rPr>
        <w:t xml:space="preserve">When we consider </w:t>
      </w:r>
      <w:r w:rsidR="00CB236F" w:rsidRPr="000A7364">
        <w:rPr>
          <w:rFonts w:ascii="Times New Roman" w:hAnsi="Times New Roman" w:cs="Times New Roman"/>
        </w:rPr>
        <w:t>examples from immigration policy, LGBTQ rights, and the treatment of religious minorities</w:t>
      </w:r>
      <w:r w:rsidR="00927C6E" w:rsidRPr="000A7364">
        <w:rPr>
          <w:rFonts w:ascii="Times New Roman" w:hAnsi="Times New Roman" w:cs="Times New Roman"/>
        </w:rPr>
        <w:t xml:space="preserve"> </w:t>
      </w:r>
      <w:r w:rsidR="00FA2BC4" w:rsidRPr="000A7364">
        <w:rPr>
          <w:rFonts w:ascii="Times New Roman" w:hAnsi="Times New Roman" w:cs="Times New Roman"/>
        </w:rPr>
        <w:t>in a variety of contexts it becomes clear that Protestant Christian Supremacy was and is a</w:t>
      </w:r>
      <w:r w:rsidR="00107CDB" w:rsidRPr="000A7364">
        <w:rPr>
          <w:rFonts w:ascii="Times New Roman" w:hAnsi="Times New Roman" w:cs="Times New Roman"/>
        </w:rPr>
        <w:t xml:space="preserve"> source</w:t>
      </w:r>
      <w:r w:rsidR="00FA2BC4" w:rsidRPr="000A7364">
        <w:rPr>
          <w:rFonts w:ascii="Times New Roman" w:hAnsi="Times New Roman" w:cs="Times New Roman"/>
        </w:rPr>
        <w:t xml:space="preserve"> of injustice</w:t>
      </w:r>
      <w:r w:rsidR="005C5F74" w:rsidRPr="007E0EDB">
        <w:rPr>
          <w:rFonts w:ascii="Times New Roman" w:hAnsi="Times New Roman" w:cs="Times New Roman"/>
        </w:rPr>
        <w:t>.</w:t>
      </w:r>
      <w:r w:rsidR="00D339A8" w:rsidRPr="000A7364">
        <w:rPr>
          <w:rFonts w:ascii="Times New Roman" w:hAnsi="Times New Roman" w:cs="Times New Roman"/>
        </w:rPr>
        <w:t xml:space="preserve"> </w:t>
      </w:r>
      <w:r w:rsidR="00FA2BC4" w:rsidRPr="000A7364">
        <w:rPr>
          <w:rFonts w:ascii="Times New Roman" w:hAnsi="Times New Roman" w:cs="Times New Roman"/>
        </w:rPr>
        <w:t>By looking at the larger social and historical context we find evidence for a longstanding impact of Protestant Christian supremacy.  Contemporary work on Christian nationalism</w:t>
      </w:r>
      <w:r w:rsidR="00CF3245" w:rsidRPr="000A7364">
        <w:rPr>
          <w:rStyle w:val="FootnoteReference"/>
          <w:rFonts w:ascii="Times New Roman" w:hAnsi="Times New Roman" w:cs="Times New Roman"/>
        </w:rPr>
        <w:footnoteReference w:id="8"/>
      </w:r>
      <w:r w:rsidR="00FA2BC4" w:rsidRPr="000A7364">
        <w:rPr>
          <w:rFonts w:ascii="Times New Roman" w:hAnsi="Times New Roman" w:cs="Times New Roman"/>
        </w:rPr>
        <w:t xml:space="preserve"> can be more fully appreciated when considered in this light.</w:t>
      </w:r>
      <w:r w:rsidR="00FA2BC4">
        <w:rPr>
          <w:rFonts w:ascii="Times New Roman" w:hAnsi="Times New Roman" w:cs="Times New Roman"/>
          <w:b/>
          <w:bCs/>
        </w:rPr>
        <w:t xml:space="preserve">  </w:t>
      </w:r>
      <w:r w:rsidR="00FC0274" w:rsidRPr="000A7364">
        <w:rPr>
          <w:rFonts w:ascii="Times New Roman" w:hAnsi="Times New Roman" w:cs="Times New Roman"/>
        </w:rPr>
        <w:t>Part I</w:t>
      </w:r>
      <w:r w:rsidR="00E8736D" w:rsidRPr="000A7364">
        <w:rPr>
          <w:rFonts w:ascii="Times New Roman" w:hAnsi="Times New Roman" w:cs="Times New Roman"/>
        </w:rPr>
        <w:t xml:space="preserve">II </w:t>
      </w:r>
      <w:r w:rsidR="00FC0274" w:rsidRPr="000A7364">
        <w:rPr>
          <w:rFonts w:ascii="Times New Roman" w:hAnsi="Times New Roman" w:cs="Times New Roman"/>
        </w:rPr>
        <w:t>briefly connect</w:t>
      </w:r>
      <w:r w:rsidR="004301C3" w:rsidRPr="000A7364">
        <w:rPr>
          <w:rFonts w:ascii="Times New Roman" w:hAnsi="Times New Roman" w:cs="Times New Roman"/>
        </w:rPr>
        <w:t>s</w:t>
      </w:r>
      <w:r w:rsidR="00FC0274" w:rsidRPr="000A7364">
        <w:rPr>
          <w:rFonts w:ascii="Times New Roman" w:hAnsi="Times New Roman" w:cs="Times New Roman"/>
        </w:rPr>
        <w:t xml:space="preserve"> </w:t>
      </w:r>
      <w:r w:rsidR="00362217" w:rsidRPr="000A7364">
        <w:rPr>
          <w:rFonts w:ascii="Times New Roman" w:hAnsi="Times New Roman" w:cs="Times New Roman"/>
        </w:rPr>
        <w:t xml:space="preserve">the </w:t>
      </w:r>
      <w:r w:rsidR="00E8736D" w:rsidRPr="000A7364">
        <w:rPr>
          <w:rFonts w:ascii="Times New Roman" w:hAnsi="Times New Roman" w:cs="Times New Roman"/>
        </w:rPr>
        <w:t>egalitarian perspective presented in Part I</w:t>
      </w:r>
      <w:r w:rsidR="00FC0274" w:rsidRPr="000A7364">
        <w:rPr>
          <w:rFonts w:ascii="Times New Roman" w:hAnsi="Times New Roman" w:cs="Times New Roman"/>
        </w:rPr>
        <w:t xml:space="preserve"> to the main argument in Part II.  The aim is</w:t>
      </w:r>
      <w:r w:rsidR="00E8736D" w:rsidRPr="000A7364">
        <w:rPr>
          <w:rFonts w:ascii="Times New Roman" w:hAnsi="Times New Roman" w:cs="Times New Roman"/>
        </w:rPr>
        <w:t xml:space="preserve"> </w:t>
      </w:r>
      <w:r w:rsidR="00362217" w:rsidRPr="000A7364">
        <w:rPr>
          <w:rFonts w:ascii="Times New Roman" w:hAnsi="Times New Roman" w:cs="Times New Roman"/>
        </w:rPr>
        <w:t>to</w:t>
      </w:r>
      <w:r w:rsidR="00FC0274" w:rsidRPr="000A7364">
        <w:rPr>
          <w:rFonts w:ascii="Times New Roman" w:hAnsi="Times New Roman" w:cs="Times New Roman"/>
        </w:rPr>
        <w:t xml:space="preserve"> sketch out</w:t>
      </w:r>
      <w:r w:rsidR="00E8736D" w:rsidRPr="000A7364">
        <w:rPr>
          <w:rFonts w:ascii="Times New Roman" w:hAnsi="Times New Roman" w:cs="Times New Roman"/>
        </w:rPr>
        <w:t xml:space="preserve"> a useful assessment tool for evaluating the effects of Protestant Christian supremacy.</w:t>
      </w:r>
      <w:r w:rsidR="00E8736D">
        <w:rPr>
          <w:rFonts w:ascii="Times New Roman" w:hAnsi="Times New Roman" w:cs="Times New Roman"/>
          <w:b/>
          <w:bCs/>
        </w:rPr>
        <w:t xml:space="preserve"> </w:t>
      </w:r>
      <w:ins w:id="3" w:author="Jonathan Mahoney" w:date="2022-01-27T12:11:00Z">
        <w:r w:rsidR="009D0A87">
          <w:rPr>
            <w:rFonts w:ascii="Times New Roman" w:hAnsi="Times New Roman" w:cs="Times New Roman"/>
            <w:b/>
            <w:bCs/>
          </w:rPr>
          <w:t xml:space="preserve">The article concludes in </w:t>
        </w:r>
      </w:ins>
      <w:r w:rsidR="005C5F74">
        <w:rPr>
          <w:rFonts w:ascii="Times New Roman" w:hAnsi="Times New Roman" w:cs="Times New Roman"/>
        </w:rPr>
        <w:t xml:space="preserve">Part </w:t>
      </w:r>
      <w:proofErr w:type="spellStart"/>
      <w:r w:rsidR="005C5F74">
        <w:rPr>
          <w:rFonts w:ascii="Times New Roman" w:hAnsi="Times New Roman" w:cs="Times New Roman"/>
        </w:rPr>
        <w:t>I</w:t>
      </w:r>
      <w:r w:rsidR="00FC0274">
        <w:rPr>
          <w:rFonts w:ascii="Times New Roman" w:hAnsi="Times New Roman" w:cs="Times New Roman"/>
        </w:rPr>
        <w:t>V</w:t>
      </w:r>
      <w:ins w:id="4" w:author="Jonathan Mahoney" w:date="2022-01-27T12:11:00Z">
        <w:r w:rsidR="009D0A87">
          <w:rPr>
            <w:rFonts w:ascii="Times New Roman" w:hAnsi="Times New Roman" w:cs="Times New Roman"/>
          </w:rPr>
          <w:t>w</w:t>
        </w:r>
      </w:ins>
      <w:del w:id="5" w:author="Jonathan Mahoney" w:date="2022-01-27T12:11:00Z">
        <w:r w:rsidR="005C5F74" w:rsidDel="009D0A87">
          <w:rPr>
            <w:rFonts w:ascii="Times New Roman" w:hAnsi="Times New Roman" w:cs="Times New Roman"/>
          </w:rPr>
          <w:delText xml:space="preserve"> </w:delText>
        </w:r>
        <w:commentRangeStart w:id="6"/>
        <w:r w:rsidR="005C5F74" w:rsidDel="009D0A87">
          <w:rPr>
            <w:rFonts w:ascii="Times New Roman" w:hAnsi="Times New Roman" w:cs="Times New Roman"/>
          </w:rPr>
          <w:delText>concludes</w:delText>
        </w:r>
        <w:commentRangeEnd w:id="6"/>
        <w:r w:rsidR="00D63980" w:rsidDel="009D0A87">
          <w:rPr>
            <w:rStyle w:val="CommentReference"/>
          </w:rPr>
          <w:commentReference w:id="6"/>
        </w:r>
        <w:r w:rsidR="007E0EDB" w:rsidDel="009D0A87">
          <w:rPr>
            <w:rFonts w:ascii="Times New Roman" w:hAnsi="Times New Roman" w:cs="Times New Roman"/>
          </w:rPr>
          <w:delText xml:space="preserve"> w</w:delText>
        </w:r>
      </w:del>
      <w:r w:rsidR="007E0EDB">
        <w:rPr>
          <w:rFonts w:ascii="Times New Roman" w:hAnsi="Times New Roman" w:cs="Times New Roman"/>
        </w:rPr>
        <w:t>ith</w:t>
      </w:r>
      <w:proofErr w:type="spellEnd"/>
      <w:r w:rsidR="007E0EDB">
        <w:rPr>
          <w:rFonts w:ascii="Times New Roman" w:hAnsi="Times New Roman" w:cs="Times New Roman"/>
        </w:rPr>
        <w:t xml:space="preserve"> a short summary on ways that Protestant identity</w:t>
      </w:r>
      <w:r w:rsidR="00F11B52">
        <w:rPr>
          <w:rFonts w:ascii="Times New Roman" w:hAnsi="Times New Roman" w:cs="Times New Roman"/>
        </w:rPr>
        <w:t xml:space="preserve"> is among the major sources of status inequality</w:t>
      </w:r>
      <w:r w:rsidR="005C5F74">
        <w:rPr>
          <w:rFonts w:ascii="Times New Roman" w:hAnsi="Times New Roman" w:cs="Times New Roman"/>
        </w:rPr>
        <w:t>.</w:t>
      </w:r>
    </w:p>
    <w:p w14:paraId="77826E54" w14:textId="3E1145DC" w:rsidR="0002135F" w:rsidRPr="000A7364" w:rsidRDefault="006D5E37" w:rsidP="006D5E37">
      <w:pPr>
        <w:spacing w:line="480" w:lineRule="auto"/>
        <w:ind w:firstLine="720"/>
        <w:rPr>
          <w:rFonts w:ascii="Times New Roman" w:hAnsi="Times New Roman" w:cs="Times New Roman"/>
        </w:rPr>
      </w:pPr>
      <w:r w:rsidRPr="000A7364">
        <w:rPr>
          <w:rFonts w:ascii="Times New Roman" w:hAnsi="Times New Roman" w:cs="Times New Roman"/>
        </w:rPr>
        <w:lastRenderedPageBreak/>
        <w:t>By highlighting some effects of Protestant Christian supremacy in the US this paper aims to supplement existing work on status inequality</w:t>
      </w:r>
      <w:r w:rsidRPr="005C799A">
        <w:rPr>
          <w:rFonts w:ascii="Times New Roman" w:hAnsi="Times New Roman" w:cs="Times New Roman"/>
        </w:rPr>
        <w:t>.</w:t>
      </w:r>
      <w:r w:rsidRPr="005C799A">
        <w:rPr>
          <w:rStyle w:val="FootnoteReference"/>
          <w:rFonts w:ascii="Times New Roman" w:hAnsi="Times New Roman" w:cs="Times New Roman"/>
        </w:rPr>
        <w:footnoteReference w:id="9"/>
      </w:r>
      <w:r w:rsidRPr="005C799A">
        <w:rPr>
          <w:rFonts w:ascii="Times New Roman" w:hAnsi="Times New Roman" w:cs="Times New Roman"/>
        </w:rPr>
        <w:t xml:space="preserve"> </w:t>
      </w:r>
      <w:r w:rsidRPr="000A7364">
        <w:rPr>
          <w:rFonts w:ascii="Times New Roman" w:hAnsi="Times New Roman" w:cs="Times New Roman"/>
        </w:rPr>
        <w:t>The view argued for does not replace the work on race, gender, immigration, and other areas where injustice often reflects dominant forms of identity.  Nor do I argue that Protestant Christian supremacy is the linchpin of all the examples of objectionable status inequalities considered in the paper.  Rather the thesis is that Protestant Christian supremacy is one important contributor to such objectionable inequalities.</w:t>
      </w:r>
    </w:p>
    <w:p w14:paraId="2C12F4DF" w14:textId="082EB98F" w:rsidR="00144C01" w:rsidRDefault="00540674" w:rsidP="00144C01">
      <w:pPr>
        <w:spacing w:line="480" w:lineRule="auto"/>
        <w:rPr>
          <w:rFonts w:ascii="Times New Roman" w:hAnsi="Times New Roman" w:cs="Times New Roman"/>
          <w:b/>
          <w:bCs/>
        </w:rPr>
      </w:pPr>
      <w:r>
        <w:rPr>
          <w:rFonts w:ascii="Times New Roman" w:hAnsi="Times New Roman" w:cs="Times New Roman"/>
          <w:b/>
          <w:bCs/>
        </w:rPr>
        <w:t xml:space="preserve">I </w:t>
      </w:r>
      <w:r w:rsidR="00837A42">
        <w:rPr>
          <w:rFonts w:ascii="Times New Roman" w:hAnsi="Times New Roman" w:cs="Times New Roman"/>
          <w:b/>
          <w:bCs/>
        </w:rPr>
        <w:t>Protestant Christian Supremacy and Status Inequality</w:t>
      </w:r>
    </w:p>
    <w:p w14:paraId="18B2F383" w14:textId="08690946" w:rsidR="00540674" w:rsidRPr="00144C01" w:rsidRDefault="00540674" w:rsidP="00144C01">
      <w:pPr>
        <w:spacing w:line="480" w:lineRule="auto"/>
        <w:rPr>
          <w:rFonts w:ascii="Times New Roman" w:hAnsi="Times New Roman" w:cs="Times New Roman"/>
          <w:b/>
          <w:bCs/>
        </w:rPr>
      </w:pPr>
      <w:r w:rsidRPr="00144C01">
        <w:rPr>
          <w:rFonts w:ascii="Times New Roman" w:hAnsi="Times New Roman" w:cs="Times New Roman"/>
        </w:rPr>
        <w:t xml:space="preserve">Two central questions to be considered are, first, how does </w:t>
      </w:r>
      <w:r w:rsidR="00E776AC" w:rsidRPr="00144C01">
        <w:rPr>
          <w:rFonts w:ascii="Times New Roman" w:hAnsi="Times New Roman" w:cs="Times New Roman"/>
        </w:rPr>
        <w:t>Protestant Christian supremacy</w:t>
      </w:r>
      <w:r w:rsidRPr="00144C01">
        <w:rPr>
          <w:rFonts w:ascii="Times New Roman" w:hAnsi="Times New Roman" w:cs="Times New Roman"/>
        </w:rPr>
        <w:t xml:space="preserve"> fit into discussions on objectionable status inequality?  Second, what is the primary evidence for the claim that Protestant Christian supremacy is a root cause of objectionable status inequality in the US context?</w:t>
      </w:r>
      <w:r w:rsidR="00E776AC" w:rsidRPr="00144C01">
        <w:rPr>
          <w:rFonts w:ascii="Times New Roman" w:hAnsi="Times New Roman" w:cs="Times New Roman"/>
        </w:rPr>
        <w:t xml:space="preserve">  This section addresses </w:t>
      </w:r>
      <w:r w:rsidR="00D339A8">
        <w:rPr>
          <w:rFonts w:ascii="Times New Roman" w:hAnsi="Times New Roman" w:cs="Times New Roman"/>
        </w:rPr>
        <w:t>the first question</w:t>
      </w:r>
      <w:r w:rsidR="00941B56">
        <w:rPr>
          <w:rFonts w:ascii="Times New Roman" w:hAnsi="Times New Roman" w:cs="Times New Roman"/>
        </w:rPr>
        <w:t>.</w:t>
      </w:r>
      <w:r w:rsidR="00D339A8">
        <w:rPr>
          <w:rFonts w:ascii="Times New Roman" w:hAnsi="Times New Roman" w:cs="Times New Roman"/>
        </w:rPr>
        <w:t xml:space="preserve"> Section II considers the second</w:t>
      </w:r>
      <w:r w:rsidR="00E776AC" w:rsidRPr="00144C01">
        <w:rPr>
          <w:rFonts w:ascii="Times New Roman" w:hAnsi="Times New Roman" w:cs="Times New Roman"/>
        </w:rPr>
        <w:t>.</w:t>
      </w:r>
    </w:p>
    <w:p w14:paraId="0B6D7FFB" w14:textId="2B826DC2" w:rsidR="00324799" w:rsidRDefault="006E33D7" w:rsidP="00324799">
      <w:pPr>
        <w:pStyle w:val="Heading1"/>
        <w:shd w:val="clear" w:color="auto" w:fill="FFFFFF"/>
        <w:spacing w:before="0" w:beforeAutospacing="0" w:after="0" w:afterAutospacing="0" w:line="480" w:lineRule="auto"/>
        <w:ind w:firstLine="720"/>
        <w:rPr>
          <w:b w:val="0"/>
          <w:bCs w:val="0"/>
          <w:sz w:val="24"/>
          <w:szCs w:val="24"/>
        </w:rPr>
      </w:pPr>
      <w:r w:rsidRPr="00144C01">
        <w:rPr>
          <w:b w:val="0"/>
          <w:bCs w:val="0"/>
          <w:sz w:val="24"/>
          <w:szCs w:val="24"/>
        </w:rPr>
        <w:t>The means by which status inequalities are created and maintained matter</w:t>
      </w:r>
      <w:r w:rsidR="00D85640" w:rsidRPr="00144C01">
        <w:rPr>
          <w:b w:val="0"/>
          <w:bCs w:val="0"/>
          <w:sz w:val="24"/>
          <w:szCs w:val="24"/>
        </w:rPr>
        <w:t>s</w:t>
      </w:r>
      <w:r w:rsidRPr="00144C01">
        <w:rPr>
          <w:b w:val="0"/>
          <w:bCs w:val="0"/>
          <w:sz w:val="24"/>
          <w:szCs w:val="24"/>
        </w:rPr>
        <w:t>.  Sometimes law endorses objectionable status inequalities. Sometimes governments neglect the effects of unfair status inequalities.  People and the institutions they shape are oftentimes ambivalent in ways that frustrate the realization of status equality.  Custom and tradition also play a significant</w:t>
      </w:r>
      <w:r w:rsidRPr="00540674">
        <w:rPr>
          <w:b w:val="0"/>
          <w:bCs w:val="0"/>
          <w:sz w:val="24"/>
          <w:szCs w:val="24"/>
        </w:rPr>
        <w:t xml:space="preserve"> role, often for the worse. </w:t>
      </w:r>
    </w:p>
    <w:p w14:paraId="0ED10918" w14:textId="5D365CDA" w:rsidR="00324799" w:rsidRDefault="006E33D7" w:rsidP="00324799">
      <w:pPr>
        <w:pStyle w:val="Heading1"/>
        <w:shd w:val="clear" w:color="auto" w:fill="FFFFFF"/>
        <w:spacing w:before="0" w:beforeAutospacing="0" w:after="0" w:afterAutospacing="0" w:line="480" w:lineRule="auto"/>
        <w:ind w:firstLine="720"/>
        <w:rPr>
          <w:b w:val="0"/>
          <w:bCs w:val="0"/>
          <w:sz w:val="24"/>
          <w:szCs w:val="24"/>
        </w:rPr>
      </w:pPr>
      <w:r w:rsidRPr="00540674">
        <w:rPr>
          <w:b w:val="0"/>
          <w:bCs w:val="0"/>
          <w:sz w:val="24"/>
          <w:szCs w:val="24"/>
        </w:rPr>
        <w:t>Relative power and relative opportunity are key measures for judgments about status equality.  “The vices of oligarchy”</w:t>
      </w:r>
      <w:r w:rsidRPr="00540674">
        <w:rPr>
          <w:rStyle w:val="FootnoteReference"/>
          <w:b w:val="0"/>
          <w:bCs w:val="0"/>
          <w:sz w:val="24"/>
          <w:szCs w:val="24"/>
        </w:rPr>
        <w:t xml:space="preserve"> </w:t>
      </w:r>
      <w:r w:rsidRPr="00540674">
        <w:rPr>
          <w:rStyle w:val="FootnoteReference"/>
          <w:b w:val="0"/>
          <w:bCs w:val="0"/>
          <w:sz w:val="24"/>
          <w:szCs w:val="24"/>
        </w:rPr>
        <w:footnoteReference w:id="10"/>
      </w:r>
      <w:r w:rsidRPr="00540674">
        <w:rPr>
          <w:b w:val="0"/>
          <w:bCs w:val="0"/>
          <w:sz w:val="24"/>
          <w:szCs w:val="24"/>
        </w:rPr>
        <w:t xml:space="preserve"> reflect unequal distributions of wealth that result in unequal political influence and other material and symbolic privileges. In the US the likelihood of encountering police in a traffic stop, a drug search, or of serving a prison sentence, depends </w:t>
      </w:r>
      <w:r w:rsidRPr="00540674">
        <w:rPr>
          <w:b w:val="0"/>
          <w:bCs w:val="0"/>
          <w:sz w:val="24"/>
          <w:szCs w:val="24"/>
        </w:rPr>
        <w:lastRenderedPageBreak/>
        <w:t>partly on a person’s race.</w:t>
      </w:r>
      <w:r w:rsidRPr="00540674">
        <w:rPr>
          <w:rStyle w:val="FootnoteReference"/>
          <w:b w:val="0"/>
          <w:bCs w:val="0"/>
          <w:sz w:val="24"/>
          <w:szCs w:val="24"/>
        </w:rPr>
        <w:footnoteReference w:id="11"/>
      </w:r>
      <w:r w:rsidRPr="00540674">
        <w:rPr>
          <w:b w:val="0"/>
          <w:bCs w:val="0"/>
          <w:sz w:val="24"/>
          <w:szCs w:val="24"/>
        </w:rPr>
        <w:t xml:space="preserve"> Gender inequality in the workplace, family, government, and education are examples of ‘the vices of patriarchy’.</w:t>
      </w:r>
      <w:r w:rsidRPr="00540674">
        <w:rPr>
          <w:rStyle w:val="FootnoteReference"/>
          <w:b w:val="0"/>
          <w:bCs w:val="0"/>
          <w:sz w:val="24"/>
          <w:szCs w:val="24"/>
        </w:rPr>
        <w:footnoteReference w:id="12"/>
      </w:r>
      <w:r w:rsidRPr="00540674">
        <w:rPr>
          <w:b w:val="0"/>
          <w:bCs w:val="0"/>
          <w:sz w:val="24"/>
          <w:szCs w:val="24"/>
        </w:rPr>
        <w:t xml:space="preserve">  Public spaces, the workplace, and many spaces that matter to everyday life are often designed with indifference towards disabled</w:t>
      </w:r>
      <w:r w:rsidR="00CF3245">
        <w:rPr>
          <w:b w:val="0"/>
          <w:bCs w:val="0"/>
          <w:sz w:val="24"/>
          <w:szCs w:val="24"/>
        </w:rPr>
        <w:t xml:space="preserve"> </w:t>
      </w:r>
      <w:r w:rsidRPr="00540674">
        <w:rPr>
          <w:b w:val="0"/>
          <w:bCs w:val="0"/>
          <w:sz w:val="24"/>
          <w:szCs w:val="24"/>
        </w:rPr>
        <w:t>persons.</w:t>
      </w:r>
      <w:r w:rsidRPr="00540674">
        <w:rPr>
          <w:rStyle w:val="FootnoteReference"/>
          <w:b w:val="0"/>
          <w:bCs w:val="0"/>
          <w:sz w:val="24"/>
          <w:szCs w:val="24"/>
        </w:rPr>
        <w:footnoteReference w:id="13"/>
      </w:r>
      <w:r w:rsidRPr="00540674">
        <w:rPr>
          <w:b w:val="0"/>
          <w:bCs w:val="0"/>
          <w:sz w:val="24"/>
          <w:szCs w:val="24"/>
        </w:rPr>
        <w:t xml:space="preserve">  Inhospitable immigration policies that block migrants by nationality, ethnicity, or religion are also responsible for objectionable status inequality.</w:t>
      </w:r>
      <w:r w:rsidRPr="00540674">
        <w:rPr>
          <w:rStyle w:val="FootnoteReference"/>
          <w:b w:val="0"/>
          <w:bCs w:val="0"/>
          <w:sz w:val="24"/>
          <w:szCs w:val="24"/>
        </w:rPr>
        <w:footnoteReference w:id="14"/>
      </w:r>
      <w:r w:rsidRPr="00540674">
        <w:rPr>
          <w:b w:val="0"/>
          <w:bCs w:val="0"/>
          <w:sz w:val="24"/>
          <w:szCs w:val="24"/>
        </w:rPr>
        <w:t xml:space="preserve"> </w:t>
      </w:r>
    </w:p>
    <w:p w14:paraId="1584EF94" w14:textId="0995086A" w:rsidR="00E776AC" w:rsidRPr="00CF3245" w:rsidRDefault="00E776AC" w:rsidP="00CF3245">
      <w:pPr>
        <w:pStyle w:val="Heading1"/>
        <w:shd w:val="clear" w:color="auto" w:fill="FFFFFF"/>
        <w:spacing w:before="0" w:beforeAutospacing="0" w:after="0" w:afterAutospacing="0" w:line="480" w:lineRule="auto"/>
        <w:ind w:firstLine="720"/>
        <w:rPr>
          <w:b w:val="0"/>
          <w:bCs w:val="0"/>
          <w:sz w:val="24"/>
          <w:szCs w:val="24"/>
        </w:rPr>
      </w:pPr>
      <w:r w:rsidRPr="00E776AC">
        <w:rPr>
          <w:b w:val="0"/>
          <w:bCs w:val="0"/>
          <w:sz w:val="24"/>
          <w:szCs w:val="24"/>
        </w:rPr>
        <w:t xml:space="preserve">Conceptions of democratic equality are focused on status, power, and opportunity.  In his recent book </w:t>
      </w:r>
      <w:r w:rsidRPr="00E776AC">
        <w:rPr>
          <w:b w:val="0"/>
          <w:bCs w:val="0"/>
          <w:i/>
          <w:iCs/>
          <w:sz w:val="24"/>
          <w:szCs w:val="24"/>
        </w:rPr>
        <w:t xml:space="preserve">Democratic Equality </w:t>
      </w:r>
      <w:r w:rsidRPr="00E776AC">
        <w:rPr>
          <w:b w:val="0"/>
          <w:bCs w:val="0"/>
          <w:sz w:val="24"/>
          <w:szCs w:val="24"/>
        </w:rPr>
        <w:t>Wilson offers a helpful characterization:</w:t>
      </w:r>
    </w:p>
    <w:p w14:paraId="0525A96B" w14:textId="25C87032" w:rsidR="00E776AC" w:rsidRPr="00C318B1" w:rsidRDefault="00E776AC" w:rsidP="00E776AC">
      <w:pPr>
        <w:ind w:left="720"/>
        <w:rPr>
          <w:rFonts w:ascii="Times New Roman" w:hAnsi="Times New Roman" w:cs="Times New Roman"/>
        </w:rPr>
      </w:pPr>
      <w:r w:rsidRPr="00C318B1">
        <w:rPr>
          <w:rFonts w:ascii="Times New Roman" w:hAnsi="Times New Roman" w:cs="Times New Roman"/>
        </w:rPr>
        <w:t>A demand for equal citizen status amounts to a demand for an egalitarian character of relations among citizens in at least two respects.  First, to the extent that the status itself has an egalitarian character, the expectations that attach to the status will tend to recognize nonhierarchical modes of relating.  Second, to the extent that every citizen is recognized to have a given status, each is entitled to a similar range of interactions with others.</w:t>
      </w:r>
      <w:r w:rsidRPr="00C318B1">
        <w:rPr>
          <w:rStyle w:val="FootnoteReference"/>
          <w:rFonts w:ascii="Times New Roman" w:hAnsi="Times New Roman" w:cs="Times New Roman"/>
        </w:rPr>
        <w:footnoteReference w:id="15"/>
      </w:r>
      <w:r w:rsidRPr="00C318B1">
        <w:rPr>
          <w:rFonts w:ascii="Times New Roman" w:hAnsi="Times New Roman" w:cs="Times New Roman"/>
        </w:rPr>
        <w:t xml:space="preserve"> </w:t>
      </w:r>
    </w:p>
    <w:p w14:paraId="10E11403" w14:textId="77777777" w:rsidR="00E776AC" w:rsidRPr="00C318B1" w:rsidRDefault="00E776AC" w:rsidP="00E776AC">
      <w:pPr>
        <w:rPr>
          <w:rFonts w:ascii="Times New Roman" w:hAnsi="Times New Roman" w:cs="Times New Roman"/>
          <w:b/>
          <w:bCs/>
        </w:rPr>
      </w:pPr>
    </w:p>
    <w:p w14:paraId="25C97C07" w14:textId="70A8D259" w:rsidR="00E776AC" w:rsidRDefault="00E776AC" w:rsidP="00E776AC">
      <w:pPr>
        <w:spacing w:line="480" w:lineRule="auto"/>
        <w:rPr>
          <w:rFonts w:ascii="Times New Roman" w:hAnsi="Times New Roman" w:cs="Times New Roman"/>
          <w:b/>
          <w:bCs/>
        </w:rPr>
      </w:pPr>
      <w:r w:rsidRPr="00C318B1">
        <w:rPr>
          <w:rFonts w:ascii="Times New Roman" w:hAnsi="Times New Roman" w:cs="Times New Roman"/>
        </w:rPr>
        <w:t xml:space="preserve">For egalitarians democratic equality is a kind of first virtue of political morality; it characterizes a baseline for how citizens ought to stand in relation to each other; it is a measure for certain kinds of unfairness that can be exhibited by law, institutions, and culture; and it can be adapted to address </w:t>
      </w:r>
      <w:r w:rsidR="00A546DA">
        <w:rPr>
          <w:rFonts w:ascii="Times New Roman" w:hAnsi="Times New Roman" w:cs="Times New Roman"/>
        </w:rPr>
        <w:t>multiple</w:t>
      </w:r>
      <w:r w:rsidRPr="00C318B1">
        <w:rPr>
          <w:rFonts w:ascii="Times New Roman" w:hAnsi="Times New Roman" w:cs="Times New Roman"/>
        </w:rPr>
        <w:t xml:space="preserve"> kinds of status inequality ranging from race, class, nationality, gender, </w:t>
      </w:r>
      <w:r>
        <w:rPr>
          <w:rFonts w:ascii="Times New Roman" w:hAnsi="Times New Roman" w:cs="Times New Roman"/>
        </w:rPr>
        <w:t xml:space="preserve">and </w:t>
      </w:r>
      <w:r w:rsidRPr="00C318B1">
        <w:rPr>
          <w:rFonts w:ascii="Times New Roman" w:hAnsi="Times New Roman" w:cs="Times New Roman"/>
        </w:rPr>
        <w:t>disability</w:t>
      </w:r>
      <w:r>
        <w:rPr>
          <w:rFonts w:ascii="Times New Roman" w:hAnsi="Times New Roman" w:cs="Times New Roman"/>
        </w:rPr>
        <w:t xml:space="preserve">.  </w:t>
      </w:r>
      <w:r w:rsidR="004459BB" w:rsidRPr="000A7364">
        <w:rPr>
          <w:rFonts w:ascii="Times New Roman" w:hAnsi="Times New Roman" w:cs="Times New Roman"/>
        </w:rPr>
        <w:t>Protestant Christian supremacy plays a role along each of these dimensions of inequality, even when another factor is more impactful, as is the case with white supremacy</w:t>
      </w:r>
      <w:r w:rsidR="00F20269" w:rsidRPr="000A7364">
        <w:rPr>
          <w:rFonts w:ascii="Times New Roman" w:hAnsi="Times New Roman" w:cs="Times New Roman"/>
        </w:rPr>
        <w:t xml:space="preserve"> and racial inequality</w:t>
      </w:r>
      <w:r w:rsidR="004459BB" w:rsidRPr="000A7364">
        <w:rPr>
          <w:rFonts w:ascii="Times New Roman" w:hAnsi="Times New Roman" w:cs="Times New Roman"/>
        </w:rPr>
        <w:t>.</w:t>
      </w:r>
      <w:r w:rsidR="004459BB">
        <w:rPr>
          <w:rFonts w:ascii="Times New Roman" w:hAnsi="Times New Roman" w:cs="Times New Roman"/>
          <w:b/>
          <w:bCs/>
        </w:rPr>
        <w:t xml:space="preserve">  </w:t>
      </w:r>
    </w:p>
    <w:p w14:paraId="2DF8644A" w14:textId="517388BB" w:rsidR="004D7B53" w:rsidRPr="00161B56" w:rsidRDefault="004D7B53" w:rsidP="004D7B53">
      <w:pPr>
        <w:spacing w:line="480" w:lineRule="auto"/>
        <w:ind w:firstLine="720"/>
        <w:rPr>
          <w:rFonts w:ascii="Times New Roman" w:hAnsi="Times New Roman" w:cs="Times New Roman"/>
        </w:rPr>
      </w:pPr>
      <w:r w:rsidRPr="00266637">
        <w:rPr>
          <w:rFonts w:ascii="Times New Roman" w:hAnsi="Times New Roman" w:cs="Times New Roman"/>
        </w:rPr>
        <w:lastRenderedPageBreak/>
        <w:t>Patten’s</w:t>
      </w:r>
      <w:r>
        <w:rPr>
          <w:rFonts w:ascii="Times New Roman" w:hAnsi="Times New Roman" w:cs="Times New Roman"/>
        </w:rPr>
        <w:t xml:space="preserve"> defense of a</w:t>
      </w:r>
      <w:r w:rsidRPr="00266637">
        <w:rPr>
          <w:rFonts w:ascii="Times New Roman" w:hAnsi="Times New Roman" w:cs="Times New Roman"/>
        </w:rPr>
        <w:t xml:space="preserve"> fair equality of opportunity for self-determination is</w:t>
      </w:r>
      <w:r>
        <w:rPr>
          <w:rFonts w:ascii="Times New Roman" w:hAnsi="Times New Roman" w:cs="Times New Roman"/>
        </w:rPr>
        <w:t xml:space="preserve"> helpful in this context because </w:t>
      </w:r>
      <w:r w:rsidR="00A50172" w:rsidRPr="000A7364">
        <w:rPr>
          <w:rFonts w:ascii="Times New Roman" w:hAnsi="Times New Roman" w:cs="Times New Roman"/>
        </w:rPr>
        <w:t>it shows</w:t>
      </w:r>
      <w:r w:rsidRPr="00C355FC">
        <w:rPr>
          <w:rFonts w:ascii="Times New Roman" w:hAnsi="Times New Roman" w:cs="Times New Roman"/>
        </w:rPr>
        <w:t xml:space="preserve"> how </w:t>
      </w:r>
      <w:r w:rsidR="00CF3245" w:rsidRPr="00C355FC">
        <w:rPr>
          <w:rFonts w:ascii="Times New Roman" w:hAnsi="Times New Roman" w:cs="Times New Roman"/>
        </w:rPr>
        <w:t xml:space="preserve">to </w:t>
      </w:r>
      <w:r w:rsidR="00A50172" w:rsidRPr="000A7364">
        <w:rPr>
          <w:rFonts w:ascii="Times New Roman" w:hAnsi="Times New Roman" w:cs="Times New Roman"/>
        </w:rPr>
        <w:t>evaluate inequality of opportunity as a reflection of multiple</w:t>
      </w:r>
      <w:del w:id="7" w:author="Wendling, Amy E" w:date="2022-01-20T08:52:00Z">
        <w:r w:rsidR="00A50172" w:rsidRPr="000A7364" w:rsidDel="000A7364">
          <w:rPr>
            <w:rFonts w:ascii="Times New Roman" w:hAnsi="Times New Roman" w:cs="Times New Roman"/>
          </w:rPr>
          <w:delText>s</w:delText>
        </w:r>
      </w:del>
      <w:r w:rsidR="00A50172" w:rsidRPr="000A7364">
        <w:rPr>
          <w:rFonts w:ascii="Times New Roman" w:hAnsi="Times New Roman" w:cs="Times New Roman"/>
        </w:rPr>
        <w:t xml:space="preserve"> kinds of status</w:t>
      </w:r>
      <w:r w:rsidRPr="00C355FC">
        <w:rPr>
          <w:rFonts w:ascii="Times New Roman" w:hAnsi="Times New Roman" w:cs="Times New Roman"/>
        </w:rPr>
        <w:t>.</w:t>
      </w:r>
      <w:r w:rsidRPr="00C355FC">
        <w:rPr>
          <w:rStyle w:val="FootnoteReference"/>
          <w:rFonts w:ascii="Times New Roman" w:hAnsi="Times New Roman" w:cs="Times New Roman"/>
        </w:rPr>
        <w:footnoteReference w:id="16"/>
      </w:r>
      <w:r w:rsidRPr="00266637">
        <w:rPr>
          <w:rFonts w:ascii="Times New Roman" w:hAnsi="Times New Roman" w:cs="Times New Roman"/>
        </w:rPr>
        <w:t xml:space="preserve">  </w:t>
      </w:r>
      <w:r>
        <w:rPr>
          <w:rFonts w:ascii="Times New Roman" w:hAnsi="Times New Roman" w:cs="Times New Roman"/>
        </w:rPr>
        <w:t>T</w:t>
      </w:r>
      <w:r w:rsidRPr="00161B56">
        <w:rPr>
          <w:rFonts w:ascii="Times New Roman" w:hAnsi="Times New Roman" w:cs="Times New Roman"/>
        </w:rPr>
        <w:t>he principle</w:t>
      </w:r>
      <w:r>
        <w:rPr>
          <w:rFonts w:ascii="Times New Roman" w:hAnsi="Times New Roman" w:cs="Times New Roman"/>
        </w:rPr>
        <w:t xml:space="preserve"> </w:t>
      </w:r>
      <w:r w:rsidR="00200EAA">
        <w:rPr>
          <w:rFonts w:ascii="Times New Roman" w:hAnsi="Times New Roman" w:cs="Times New Roman"/>
        </w:rPr>
        <w:t xml:space="preserve">that </w:t>
      </w:r>
      <w:r>
        <w:rPr>
          <w:rFonts w:ascii="Times New Roman" w:hAnsi="Times New Roman" w:cs="Times New Roman"/>
        </w:rPr>
        <w:t>Patten defends is</w:t>
      </w:r>
      <w:r w:rsidRPr="00161B56">
        <w:rPr>
          <w:rFonts w:ascii="Times New Roman" w:hAnsi="Times New Roman" w:cs="Times New Roman"/>
        </w:rPr>
        <w:t>:</w:t>
      </w:r>
    </w:p>
    <w:p w14:paraId="2D2C39EF" w14:textId="77777777" w:rsidR="004D7B53" w:rsidRPr="00161B56" w:rsidRDefault="004D7B53" w:rsidP="004D7B53">
      <w:pPr>
        <w:ind w:left="720"/>
        <w:rPr>
          <w:rFonts w:ascii="Times New Roman" w:hAnsi="Times New Roman" w:cs="Times New Roman"/>
        </w:rPr>
      </w:pPr>
      <w:r w:rsidRPr="00161B56">
        <w:rPr>
          <w:rFonts w:ascii="Times New Roman" w:hAnsi="Times New Roman" w:cs="Times New Roman"/>
          <w:i/>
          <w:iCs/>
        </w:rPr>
        <w:t xml:space="preserve">Fair Equality of Opportunity for Self-Determination </w:t>
      </w:r>
      <w:r w:rsidRPr="00161B56">
        <w:rPr>
          <w:rFonts w:ascii="Times New Roman" w:hAnsi="Times New Roman" w:cs="Times New Roman"/>
        </w:rPr>
        <w:t>(FOSD): Each person should be given the most extensive opportunity to pursue and fulfil her ends that is justifiable given the reasonable claims of others.</w:t>
      </w:r>
      <w:r w:rsidRPr="00161B56">
        <w:rPr>
          <w:rStyle w:val="FootnoteReference"/>
          <w:rFonts w:ascii="Times New Roman" w:hAnsi="Times New Roman" w:cs="Times New Roman"/>
        </w:rPr>
        <w:footnoteReference w:id="17"/>
      </w:r>
    </w:p>
    <w:p w14:paraId="3CE7DAF4" w14:textId="77777777" w:rsidR="0059619E" w:rsidRDefault="0059619E" w:rsidP="00A50172">
      <w:pPr>
        <w:spacing w:line="480" w:lineRule="auto"/>
        <w:rPr>
          <w:rFonts w:ascii="Times New Roman" w:hAnsi="Times New Roman" w:cs="Times New Roman"/>
        </w:rPr>
      </w:pPr>
    </w:p>
    <w:p w14:paraId="3B80EFB9" w14:textId="5F55DD64" w:rsidR="00107CDB" w:rsidRDefault="004D7B53" w:rsidP="00E52A59">
      <w:pPr>
        <w:spacing w:line="480" w:lineRule="auto"/>
        <w:rPr>
          <w:rFonts w:ascii="Times New Roman" w:hAnsi="Times New Roman" w:cs="Times New Roman"/>
          <w:b/>
          <w:bCs/>
        </w:rPr>
      </w:pPr>
      <w:r>
        <w:rPr>
          <w:rFonts w:ascii="Times New Roman" w:hAnsi="Times New Roman" w:cs="Times New Roman"/>
        </w:rPr>
        <w:t xml:space="preserve">FOSD adapts a familiar egalitarian approach to distributive justice and applies it to the idea that each person has a liberty right to self-determination. </w:t>
      </w:r>
      <w:r w:rsidR="00F20269" w:rsidRPr="000A7364">
        <w:rPr>
          <w:rFonts w:ascii="Times New Roman" w:hAnsi="Times New Roman" w:cs="Times New Roman"/>
        </w:rPr>
        <w:t>Whether Protestant Christian supremacy is an important source of inequalities that violate FOSD and the egalitarian values that underl</w:t>
      </w:r>
      <w:r w:rsidR="00D63980" w:rsidRPr="000A7364">
        <w:rPr>
          <w:rFonts w:ascii="Times New Roman" w:hAnsi="Times New Roman" w:cs="Times New Roman"/>
        </w:rPr>
        <w:t>ie</w:t>
      </w:r>
      <w:r w:rsidR="00F20269" w:rsidRPr="000A7364">
        <w:rPr>
          <w:rFonts w:ascii="Times New Roman" w:hAnsi="Times New Roman" w:cs="Times New Roman"/>
        </w:rPr>
        <w:t xml:space="preserve"> it is developed in Part II.  </w:t>
      </w:r>
      <w:r w:rsidR="00EA5E41" w:rsidRPr="000A7364">
        <w:rPr>
          <w:rFonts w:ascii="Times New Roman" w:hAnsi="Times New Roman" w:cs="Times New Roman"/>
        </w:rPr>
        <w:t>FOSD provides one way to navigate questions about inequality that originate in a dominant identity.  If Protestant Christian is an example of a dominant identity, then the egalitarian position sketched here can bring out why Protestant Christian supremacy should be taken seriously</w:t>
      </w:r>
      <w:r w:rsidR="008D120B" w:rsidRPr="000A7364">
        <w:rPr>
          <w:rFonts w:ascii="Times New Roman" w:hAnsi="Times New Roman" w:cs="Times New Roman"/>
        </w:rPr>
        <w:t xml:space="preserve"> </w:t>
      </w:r>
      <w:proofErr w:type="gramStart"/>
      <w:r w:rsidR="008D120B" w:rsidRPr="000A7364">
        <w:rPr>
          <w:rFonts w:ascii="Times New Roman" w:hAnsi="Times New Roman" w:cs="Times New Roman"/>
        </w:rPr>
        <w:t xml:space="preserve">and </w:t>
      </w:r>
      <w:r w:rsidR="00200EAA" w:rsidRPr="000A7364">
        <w:rPr>
          <w:rFonts w:ascii="Times New Roman" w:hAnsi="Times New Roman" w:cs="Times New Roman"/>
        </w:rPr>
        <w:t>also</w:t>
      </w:r>
      <w:proofErr w:type="gramEnd"/>
      <w:r w:rsidR="00200EAA" w:rsidRPr="000A7364">
        <w:rPr>
          <w:rFonts w:ascii="Times New Roman" w:hAnsi="Times New Roman" w:cs="Times New Roman"/>
        </w:rPr>
        <w:t xml:space="preserve"> </w:t>
      </w:r>
      <w:r w:rsidR="008D120B" w:rsidRPr="000A7364">
        <w:rPr>
          <w:rFonts w:ascii="Times New Roman" w:hAnsi="Times New Roman" w:cs="Times New Roman"/>
        </w:rPr>
        <w:t>offer guidance on how its effects can be evaluated</w:t>
      </w:r>
      <w:r w:rsidR="00EA5E41" w:rsidRPr="000A7364">
        <w:rPr>
          <w:rFonts w:ascii="Times New Roman" w:hAnsi="Times New Roman" w:cs="Times New Roman"/>
        </w:rPr>
        <w:t>.</w:t>
      </w:r>
    </w:p>
    <w:p w14:paraId="3454E2D4" w14:textId="1611B6FF" w:rsidR="00C21DD4" w:rsidRPr="004C1089" w:rsidRDefault="00C21DD4" w:rsidP="00E52A59">
      <w:pPr>
        <w:spacing w:line="480" w:lineRule="auto"/>
        <w:rPr>
          <w:rFonts w:ascii="Times New Roman" w:hAnsi="Times New Roman" w:cs="Times New Roman"/>
          <w:b/>
          <w:bCs/>
        </w:rPr>
      </w:pPr>
      <w:commentRangeStart w:id="8"/>
      <w:r>
        <w:rPr>
          <w:rFonts w:ascii="Times New Roman" w:hAnsi="Times New Roman" w:cs="Times New Roman"/>
          <w:b/>
          <w:bCs/>
        </w:rPr>
        <w:t xml:space="preserve">II </w:t>
      </w:r>
      <w:commentRangeEnd w:id="8"/>
      <w:r w:rsidR="000A7364">
        <w:rPr>
          <w:rStyle w:val="CommentReference"/>
        </w:rPr>
        <w:commentReference w:id="8"/>
      </w:r>
      <w:proofErr w:type="spellStart"/>
      <w:proofErr w:type="gramStart"/>
      <w:ins w:id="9" w:author="Jonathan Mahoney" w:date="2022-01-27T12:12:00Z">
        <w:r w:rsidR="009D0A87">
          <w:rPr>
            <w:rFonts w:ascii="Times New Roman" w:hAnsi="Times New Roman" w:cs="Times New Roman"/>
            <w:b/>
            <w:bCs/>
          </w:rPr>
          <w:t>A.</w:t>
        </w:r>
      </w:ins>
      <w:r>
        <w:rPr>
          <w:rFonts w:ascii="Times New Roman" w:hAnsi="Times New Roman" w:cs="Times New Roman"/>
          <w:b/>
          <w:bCs/>
        </w:rPr>
        <w:t>Protestant</w:t>
      </w:r>
      <w:proofErr w:type="spellEnd"/>
      <w:proofErr w:type="gramEnd"/>
      <w:r>
        <w:rPr>
          <w:rFonts w:ascii="Times New Roman" w:hAnsi="Times New Roman" w:cs="Times New Roman"/>
          <w:b/>
          <w:bCs/>
        </w:rPr>
        <w:t xml:space="preserve"> Supremacy</w:t>
      </w:r>
      <w:r w:rsidR="004C1089" w:rsidRPr="004C1089">
        <w:rPr>
          <w:rFonts w:ascii="Times New Roman" w:hAnsi="Times New Roman" w:cs="Times New Roman"/>
          <w:b/>
          <w:bCs/>
        </w:rPr>
        <w:t xml:space="preserve"> </w:t>
      </w:r>
      <w:r w:rsidR="004C1089">
        <w:rPr>
          <w:rFonts w:ascii="Times New Roman" w:hAnsi="Times New Roman" w:cs="Times New Roman"/>
          <w:b/>
          <w:bCs/>
        </w:rPr>
        <w:t>in Law, Politics, and Society</w:t>
      </w:r>
    </w:p>
    <w:p w14:paraId="6A752112" w14:textId="14D92AC5" w:rsidR="001F23E7" w:rsidRPr="000A7364" w:rsidRDefault="001F23E7" w:rsidP="00E52A59">
      <w:pPr>
        <w:spacing w:line="480" w:lineRule="auto"/>
        <w:rPr>
          <w:rFonts w:ascii="Times New Roman" w:hAnsi="Times New Roman" w:cs="Times New Roman"/>
        </w:rPr>
      </w:pPr>
      <w:proofErr w:type="gramStart"/>
      <w:r w:rsidRPr="000A7364">
        <w:rPr>
          <w:rFonts w:ascii="Times New Roman" w:hAnsi="Times New Roman" w:cs="Times New Roman"/>
        </w:rPr>
        <w:t>First</w:t>
      </w:r>
      <w:proofErr w:type="gramEnd"/>
      <w:r w:rsidRPr="000A7364">
        <w:rPr>
          <w:rFonts w:ascii="Times New Roman" w:hAnsi="Times New Roman" w:cs="Times New Roman"/>
        </w:rPr>
        <w:t xml:space="preserve"> I consider examples that considered in the narrow context of modern First Amendment jurisprudence seem to count against the pessimistic assessment that a dominant religious identity continues to impede the realization of equality in the US. I then show that by zooming out to consider immigration</w:t>
      </w:r>
      <w:r w:rsidR="00C355FC" w:rsidRPr="000A7364">
        <w:rPr>
          <w:rFonts w:ascii="Times New Roman" w:hAnsi="Times New Roman" w:cs="Times New Roman"/>
        </w:rPr>
        <w:t xml:space="preserve"> policy</w:t>
      </w:r>
      <w:r w:rsidRPr="000A7364">
        <w:rPr>
          <w:rFonts w:ascii="Times New Roman" w:hAnsi="Times New Roman" w:cs="Times New Roman"/>
        </w:rPr>
        <w:t xml:space="preserve">, LGBTQ rights, and other examples, a different picture emerges.  </w:t>
      </w:r>
    </w:p>
    <w:p w14:paraId="7DD808EF" w14:textId="7C29CB9C" w:rsidR="00E52A59" w:rsidRPr="00C355FC" w:rsidRDefault="00AF3A5D" w:rsidP="001F23E7">
      <w:pPr>
        <w:spacing w:line="480" w:lineRule="auto"/>
        <w:ind w:firstLine="720"/>
        <w:rPr>
          <w:rFonts w:ascii="Times New Roman" w:hAnsi="Times New Roman" w:cs="Times New Roman"/>
        </w:rPr>
      </w:pPr>
      <w:r w:rsidRPr="000A7364">
        <w:rPr>
          <w:rFonts w:ascii="Times New Roman" w:hAnsi="Times New Roman" w:cs="Times New Roman"/>
        </w:rPr>
        <w:t>Those who celebrate religious toleration and freedom in the U.S. context often highlight t</w:t>
      </w:r>
      <w:r w:rsidR="00E52A59" w:rsidRPr="00C355FC">
        <w:rPr>
          <w:rFonts w:ascii="Times New Roman" w:hAnsi="Times New Roman" w:cs="Times New Roman"/>
        </w:rPr>
        <w:t>he following legal verdicts:</w:t>
      </w:r>
    </w:p>
    <w:p w14:paraId="63DBB26E" w14:textId="77777777" w:rsidR="00E52A59" w:rsidRPr="00C318B1" w:rsidRDefault="00E52A59" w:rsidP="00E52A59">
      <w:pPr>
        <w:ind w:firstLine="720"/>
        <w:rPr>
          <w:rFonts w:ascii="Times New Roman" w:hAnsi="Times New Roman" w:cs="Times New Roman"/>
        </w:rPr>
      </w:pPr>
      <w:r w:rsidRPr="00C318B1">
        <w:rPr>
          <w:rFonts w:ascii="Times New Roman" w:hAnsi="Times New Roman" w:cs="Times New Roman"/>
        </w:rPr>
        <w:t>--Granting religious citizens an exemption from having to recite the Pledge of</w:t>
      </w:r>
    </w:p>
    <w:p w14:paraId="3BFA77DD" w14:textId="7579BA07" w:rsidR="00E52A59" w:rsidRPr="002C581E" w:rsidRDefault="00E52A59" w:rsidP="002C581E">
      <w:pPr>
        <w:ind w:firstLine="720"/>
        <w:rPr>
          <w:rFonts w:ascii="Times New Roman" w:hAnsi="Times New Roman" w:cs="Times New Roman"/>
          <w:strike/>
        </w:rPr>
      </w:pPr>
      <w:r w:rsidRPr="00C318B1">
        <w:rPr>
          <w:rFonts w:ascii="Times New Roman" w:hAnsi="Times New Roman" w:cs="Times New Roman"/>
        </w:rPr>
        <w:t>Allegiance in public schools</w:t>
      </w:r>
      <w:r w:rsidRPr="00C318B1">
        <w:rPr>
          <w:rStyle w:val="FootnoteReference"/>
          <w:rFonts w:ascii="Times New Roman" w:hAnsi="Times New Roman" w:cs="Times New Roman"/>
        </w:rPr>
        <w:footnoteReference w:id="18"/>
      </w:r>
    </w:p>
    <w:p w14:paraId="12D528F0" w14:textId="77777777" w:rsidR="00E52A59" w:rsidRPr="00C318B1" w:rsidRDefault="00E52A59" w:rsidP="00E52A59">
      <w:pPr>
        <w:ind w:firstLine="720"/>
        <w:rPr>
          <w:rFonts w:ascii="Times New Roman" w:hAnsi="Times New Roman" w:cs="Times New Roman"/>
        </w:rPr>
      </w:pPr>
      <w:r w:rsidRPr="00C318B1">
        <w:rPr>
          <w:rFonts w:ascii="Times New Roman" w:hAnsi="Times New Roman" w:cs="Times New Roman"/>
        </w:rPr>
        <w:lastRenderedPageBreak/>
        <w:t xml:space="preserve">--Allowing Santeria to engage in the ritual slaughter of chickens in ways </w:t>
      </w:r>
    </w:p>
    <w:p w14:paraId="169035E3" w14:textId="77777777" w:rsidR="00E52A59" w:rsidRDefault="00E52A59" w:rsidP="00E52A59">
      <w:pPr>
        <w:ind w:firstLine="720"/>
        <w:rPr>
          <w:rFonts w:ascii="Times New Roman" w:hAnsi="Times New Roman" w:cs="Times New Roman"/>
        </w:rPr>
      </w:pPr>
      <w:r w:rsidRPr="00C318B1">
        <w:rPr>
          <w:rFonts w:ascii="Times New Roman" w:hAnsi="Times New Roman" w:cs="Times New Roman"/>
        </w:rPr>
        <w:t>similar to policies that permit Kosher and Halal practices</w:t>
      </w:r>
      <w:r w:rsidRPr="00C318B1">
        <w:rPr>
          <w:rStyle w:val="FootnoteReference"/>
          <w:rFonts w:ascii="Times New Roman" w:hAnsi="Times New Roman" w:cs="Times New Roman"/>
        </w:rPr>
        <w:footnoteReference w:id="19"/>
      </w:r>
    </w:p>
    <w:p w14:paraId="35700FDF" w14:textId="77777777" w:rsidR="00E52A59" w:rsidRPr="00C318B1" w:rsidRDefault="00E52A59" w:rsidP="00E52A59">
      <w:pPr>
        <w:ind w:firstLine="720"/>
        <w:rPr>
          <w:rFonts w:ascii="Times New Roman" w:hAnsi="Times New Roman" w:cs="Times New Roman"/>
        </w:rPr>
      </w:pPr>
    </w:p>
    <w:p w14:paraId="271D9FA7" w14:textId="77777777" w:rsidR="00E52A59" w:rsidRPr="00C318B1" w:rsidRDefault="00E52A59" w:rsidP="00E52A59">
      <w:pPr>
        <w:ind w:firstLine="720"/>
        <w:rPr>
          <w:rFonts w:ascii="Times New Roman" w:hAnsi="Times New Roman" w:cs="Times New Roman"/>
        </w:rPr>
      </w:pPr>
      <w:r w:rsidRPr="00C318B1">
        <w:rPr>
          <w:rFonts w:ascii="Times New Roman" w:hAnsi="Times New Roman" w:cs="Times New Roman"/>
        </w:rPr>
        <w:t xml:space="preserve">--Blocking efforts by Christian majorities to prevent Muslims from </w:t>
      </w:r>
    </w:p>
    <w:p w14:paraId="368281A4" w14:textId="77777777" w:rsidR="00E52A59" w:rsidRPr="00C318B1" w:rsidRDefault="00E52A59" w:rsidP="00E52A59">
      <w:pPr>
        <w:ind w:firstLine="720"/>
        <w:rPr>
          <w:rFonts w:ascii="Times New Roman" w:hAnsi="Times New Roman" w:cs="Times New Roman"/>
        </w:rPr>
      </w:pPr>
      <w:r w:rsidRPr="00C318B1">
        <w:rPr>
          <w:rFonts w:ascii="Times New Roman" w:hAnsi="Times New Roman" w:cs="Times New Roman"/>
        </w:rPr>
        <w:t>building a mosque</w:t>
      </w:r>
      <w:r w:rsidRPr="00C318B1">
        <w:rPr>
          <w:rStyle w:val="FootnoteReference"/>
          <w:rFonts w:ascii="Times New Roman" w:hAnsi="Times New Roman" w:cs="Times New Roman"/>
        </w:rPr>
        <w:footnoteReference w:id="20"/>
      </w:r>
    </w:p>
    <w:p w14:paraId="47B43E5B" w14:textId="77777777" w:rsidR="00E52A59" w:rsidRPr="00C318B1" w:rsidRDefault="00E52A59" w:rsidP="00E52A59">
      <w:pPr>
        <w:ind w:firstLine="720"/>
        <w:rPr>
          <w:rFonts w:ascii="Times New Roman" w:hAnsi="Times New Roman" w:cs="Times New Roman"/>
        </w:rPr>
      </w:pPr>
    </w:p>
    <w:p w14:paraId="68C8F15D" w14:textId="77777777" w:rsidR="00E52A59" w:rsidRPr="00C318B1" w:rsidRDefault="00E52A59" w:rsidP="00E52A59">
      <w:pPr>
        <w:ind w:firstLine="720"/>
        <w:rPr>
          <w:rFonts w:ascii="Times New Roman" w:hAnsi="Times New Roman" w:cs="Times New Roman"/>
        </w:rPr>
      </w:pPr>
      <w:r w:rsidRPr="00C318B1">
        <w:rPr>
          <w:rFonts w:ascii="Times New Roman" w:hAnsi="Times New Roman" w:cs="Times New Roman"/>
        </w:rPr>
        <w:t>--Accommodations for the religious dietary requirements of prisoners</w:t>
      </w:r>
      <w:r w:rsidRPr="00C318B1">
        <w:rPr>
          <w:rStyle w:val="FootnoteReference"/>
          <w:rFonts w:ascii="Times New Roman" w:hAnsi="Times New Roman" w:cs="Times New Roman"/>
        </w:rPr>
        <w:footnoteReference w:id="21"/>
      </w:r>
    </w:p>
    <w:p w14:paraId="7FE0617C" w14:textId="77777777" w:rsidR="00E52A59" w:rsidRPr="00C318B1" w:rsidRDefault="00E52A59" w:rsidP="00E52A59">
      <w:pPr>
        <w:ind w:firstLine="720"/>
        <w:rPr>
          <w:rFonts w:ascii="Times New Roman" w:hAnsi="Times New Roman" w:cs="Times New Roman"/>
        </w:rPr>
      </w:pPr>
    </w:p>
    <w:p w14:paraId="5E08D70B" w14:textId="77777777" w:rsidR="00E52A59" w:rsidRPr="00C318B1" w:rsidRDefault="00E52A59" w:rsidP="00E52A59">
      <w:pPr>
        <w:ind w:left="720"/>
        <w:rPr>
          <w:rFonts w:ascii="Times New Roman" w:hAnsi="Times New Roman" w:cs="Times New Roman"/>
        </w:rPr>
      </w:pPr>
      <w:r w:rsidRPr="00C318B1">
        <w:rPr>
          <w:rFonts w:ascii="Times New Roman" w:hAnsi="Times New Roman" w:cs="Times New Roman"/>
        </w:rPr>
        <w:t>--Accommodations for Seventh Day Adventists for whom the sabbath is not on Sunday</w:t>
      </w:r>
      <w:r w:rsidRPr="00C318B1">
        <w:rPr>
          <w:rStyle w:val="FootnoteReference"/>
          <w:rFonts w:ascii="Times New Roman" w:hAnsi="Times New Roman" w:cs="Times New Roman"/>
        </w:rPr>
        <w:footnoteReference w:id="22"/>
      </w:r>
    </w:p>
    <w:p w14:paraId="142EAAB9" w14:textId="77777777" w:rsidR="00E52A59" w:rsidRPr="00C318B1" w:rsidRDefault="00E52A59" w:rsidP="00E52A59">
      <w:pPr>
        <w:ind w:left="720"/>
        <w:rPr>
          <w:rFonts w:ascii="Times New Roman" w:hAnsi="Times New Roman" w:cs="Times New Roman"/>
        </w:rPr>
      </w:pPr>
    </w:p>
    <w:p w14:paraId="5D5839FF" w14:textId="77777777" w:rsidR="00E52A59" w:rsidRPr="00C318B1" w:rsidRDefault="00E52A59" w:rsidP="00E52A59">
      <w:pPr>
        <w:ind w:left="720"/>
        <w:rPr>
          <w:rFonts w:ascii="Times New Roman" w:hAnsi="Times New Roman" w:cs="Times New Roman"/>
        </w:rPr>
      </w:pPr>
      <w:r w:rsidRPr="00C318B1">
        <w:rPr>
          <w:rFonts w:ascii="Times New Roman" w:hAnsi="Times New Roman" w:cs="Times New Roman"/>
        </w:rPr>
        <w:t>--Requiring employers to accommodate hijabs or other forms of religious clothing that members of some religions regard as a religious obligation</w:t>
      </w:r>
      <w:r w:rsidRPr="00C318B1">
        <w:rPr>
          <w:rStyle w:val="FootnoteReference"/>
          <w:rFonts w:ascii="Times New Roman" w:hAnsi="Times New Roman" w:cs="Times New Roman"/>
        </w:rPr>
        <w:footnoteReference w:id="23"/>
      </w:r>
    </w:p>
    <w:p w14:paraId="1CB5CDB8" w14:textId="77777777" w:rsidR="00E52A59" w:rsidRPr="00C318B1" w:rsidRDefault="00E52A59" w:rsidP="00E52A59">
      <w:pPr>
        <w:rPr>
          <w:rFonts w:ascii="Times New Roman" w:hAnsi="Times New Roman" w:cs="Times New Roman"/>
        </w:rPr>
      </w:pPr>
    </w:p>
    <w:p w14:paraId="36CD60AC" w14:textId="47A7E62B" w:rsidR="00FF397B" w:rsidRDefault="00E52A59" w:rsidP="00D34277">
      <w:pPr>
        <w:spacing w:line="480" w:lineRule="auto"/>
        <w:rPr>
          <w:rFonts w:ascii="Times New Roman" w:hAnsi="Times New Roman" w:cs="Times New Roman"/>
        </w:rPr>
      </w:pPr>
      <w:r>
        <w:rPr>
          <w:rFonts w:ascii="Times New Roman" w:hAnsi="Times New Roman" w:cs="Times New Roman"/>
        </w:rPr>
        <w:t>One reason for supporting these verdicts is that each protects a fair opportunity to pursue religious beliefs and practices.</w:t>
      </w:r>
      <w:r w:rsidR="00066182">
        <w:rPr>
          <w:rStyle w:val="FootnoteReference"/>
          <w:rFonts w:ascii="Times New Roman" w:hAnsi="Times New Roman" w:cs="Times New Roman"/>
        </w:rPr>
        <w:footnoteReference w:id="24"/>
      </w:r>
      <w:r>
        <w:rPr>
          <w:rFonts w:ascii="Times New Roman" w:hAnsi="Times New Roman" w:cs="Times New Roman"/>
        </w:rPr>
        <w:t xml:space="preserve">  </w:t>
      </w:r>
    </w:p>
    <w:p w14:paraId="3E5382EF" w14:textId="7C1B3A37" w:rsidR="00EA5E41" w:rsidRPr="000A7364" w:rsidRDefault="00FF397B" w:rsidP="0059619E">
      <w:pPr>
        <w:spacing w:line="480" w:lineRule="auto"/>
        <w:ind w:firstLine="720"/>
        <w:rPr>
          <w:rFonts w:ascii="Times New Roman" w:hAnsi="Times New Roman" w:cs="Times New Roman"/>
        </w:rPr>
      </w:pPr>
      <w:r w:rsidRPr="000A7364">
        <w:rPr>
          <w:rFonts w:ascii="Times New Roman" w:hAnsi="Times New Roman" w:cs="Times New Roman"/>
        </w:rPr>
        <w:t>Any optimism about</w:t>
      </w:r>
      <w:r w:rsidR="000F284B" w:rsidRPr="000A7364">
        <w:rPr>
          <w:rFonts w:ascii="Times New Roman" w:hAnsi="Times New Roman" w:cs="Times New Roman"/>
        </w:rPr>
        <w:t xml:space="preserve"> religious equality </w:t>
      </w:r>
      <w:r w:rsidRPr="000A7364">
        <w:rPr>
          <w:rFonts w:ascii="Times New Roman" w:hAnsi="Times New Roman" w:cs="Times New Roman"/>
        </w:rPr>
        <w:t xml:space="preserve">inspired by </w:t>
      </w:r>
      <w:r w:rsidR="00554DD0" w:rsidRPr="000A7364">
        <w:rPr>
          <w:rFonts w:ascii="Times New Roman" w:hAnsi="Times New Roman" w:cs="Times New Roman"/>
        </w:rPr>
        <w:t>this set of examples</w:t>
      </w:r>
      <w:r w:rsidR="00611C73" w:rsidRPr="000A7364">
        <w:rPr>
          <w:rFonts w:ascii="Times New Roman" w:hAnsi="Times New Roman" w:cs="Times New Roman"/>
        </w:rPr>
        <w:t xml:space="preserve"> </w:t>
      </w:r>
      <w:proofErr w:type="gramStart"/>
      <w:r w:rsidR="00611C73" w:rsidRPr="000A7364">
        <w:rPr>
          <w:rFonts w:ascii="Times New Roman" w:hAnsi="Times New Roman" w:cs="Times New Roman"/>
        </w:rPr>
        <w:t>has to</w:t>
      </w:r>
      <w:proofErr w:type="gramEnd"/>
      <w:r w:rsidR="00611C73" w:rsidRPr="000A7364">
        <w:rPr>
          <w:rFonts w:ascii="Times New Roman" w:hAnsi="Times New Roman" w:cs="Times New Roman"/>
        </w:rPr>
        <w:t xml:space="preserve"> be significantly qualified</w:t>
      </w:r>
      <w:r w:rsidR="000F284B" w:rsidRPr="000A7364">
        <w:rPr>
          <w:rFonts w:ascii="Times New Roman" w:hAnsi="Times New Roman" w:cs="Times New Roman"/>
        </w:rPr>
        <w:t xml:space="preserve">. </w:t>
      </w:r>
      <w:r w:rsidR="00E54C20" w:rsidRPr="000A7364">
        <w:rPr>
          <w:rFonts w:ascii="Times New Roman" w:hAnsi="Times New Roman" w:cs="Times New Roman"/>
        </w:rPr>
        <w:t xml:space="preserve"> Philip Hamburger shows </w:t>
      </w:r>
      <w:r w:rsidR="000F284B" w:rsidRPr="000A7364">
        <w:rPr>
          <w:rFonts w:ascii="Times New Roman" w:hAnsi="Times New Roman" w:cs="Times New Roman"/>
        </w:rPr>
        <w:t xml:space="preserve">that a </w:t>
      </w:r>
      <w:r w:rsidR="008034F4" w:rsidRPr="000A7364">
        <w:rPr>
          <w:rFonts w:ascii="Times New Roman" w:hAnsi="Times New Roman" w:cs="Times New Roman"/>
        </w:rPr>
        <w:t>more inclusive and tolerant interpretation of religious freedom and the First Amendment emerged from a context in which members of the dominant religious identity wanted “…to impose an aggressively Protestant ‘Americanism’ on an ‘un-American Catholic minority.’</w:t>
      </w:r>
      <w:r w:rsidR="008034F4" w:rsidRPr="000A7364">
        <w:rPr>
          <w:rStyle w:val="FootnoteReference"/>
          <w:rFonts w:ascii="Times New Roman" w:hAnsi="Times New Roman" w:cs="Times New Roman"/>
        </w:rPr>
        <w:footnoteReference w:id="25"/>
      </w:r>
      <w:r w:rsidR="008034F4" w:rsidRPr="000A7364">
        <w:rPr>
          <w:rFonts w:ascii="Times New Roman" w:hAnsi="Times New Roman" w:cs="Times New Roman"/>
        </w:rPr>
        <w:t xml:space="preserve"> </w:t>
      </w:r>
      <w:r w:rsidR="00A65A4A" w:rsidRPr="000A7364">
        <w:rPr>
          <w:rFonts w:ascii="Times New Roman" w:hAnsi="Times New Roman" w:cs="Times New Roman"/>
        </w:rPr>
        <w:t>Tisa Wenger</w:t>
      </w:r>
      <w:r w:rsidR="00BD4469" w:rsidRPr="000A7364">
        <w:rPr>
          <w:rFonts w:ascii="Times New Roman" w:hAnsi="Times New Roman" w:cs="Times New Roman"/>
        </w:rPr>
        <w:t xml:space="preserve"> notes</w:t>
      </w:r>
      <w:r w:rsidR="00A65A4A" w:rsidRPr="000A7364">
        <w:rPr>
          <w:rFonts w:ascii="Times New Roman" w:hAnsi="Times New Roman" w:cs="Times New Roman"/>
        </w:rPr>
        <w:t xml:space="preserve"> that American “imperial administrators both in the Philippines and on Native American reservations….posited Protestant </w:t>
      </w:r>
      <w:r w:rsidR="00A65A4A" w:rsidRPr="000A7364">
        <w:rPr>
          <w:rFonts w:ascii="Times New Roman" w:hAnsi="Times New Roman" w:cs="Times New Roman"/>
        </w:rPr>
        <w:lastRenderedPageBreak/>
        <w:t>Christianity as part and parcel of becoming American, the only way to form subjects who could responsibly exercise freedom.”</w:t>
      </w:r>
      <w:r w:rsidR="00A65A4A" w:rsidRPr="000A7364">
        <w:rPr>
          <w:rStyle w:val="FootnoteReference"/>
          <w:rFonts w:ascii="Times New Roman" w:hAnsi="Times New Roman" w:cs="Times New Roman"/>
        </w:rPr>
        <w:footnoteReference w:id="26"/>
      </w:r>
      <w:r w:rsidR="00A65A4A" w:rsidRPr="000A7364">
        <w:rPr>
          <w:rFonts w:ascii="Times New Roman" w:hAnsi="Times New Roman" w:cs="Times New Roman"/>
        </w:rPr>
        <w:t xml:space="preserve">  </w:t>
      </w:r>
    </w:p>
    <w:p w14:paraId="7C3C9D25" w14:textId="203B3C90" w:rsidR="00FF397B" w:rsidRDefault="00611C73" w:rsidP="00FF397B">
      <w:pPr>
        <w:spacing w:line="480" w:lineRule="auto"/>
        <w:ind w:firstLine="720"/>
        <w:rPr>
          <w:rFonts w:ascii="Times New Roman" w:hAnsi="Times New Roman" w:cs="Times New Roman"/>
          <w:b/>
          <w:bCs/>
        </w:rPr>
      </w:pPr>
      <w:r w:rsidRPr="000A7364">
        <w:rPr>
          <w:rFonts w:ascii="Times New Roman" w:hAnsi="Times New Roman" w:cs="Times New Roman"/>
        </w:rPr>
        <w:t xml:space="preserve">Frank </w:t>
      </w:r>
      <w:r w:rsidR="00AF3A5D" w:rsidRPr="000A7364">
        <w:rPr>
          <w:rFonts w:ascii="Times New Roman" w:hAnsi="Times New Roman" w:cs="Times New Roman"/>
        </w:rPr>
        <w:t>Lambert’s study on religion and politics in the US</w:t>
      </w:r>
      <w:r w:rsidR="00EE6E9A" w:rsidRPr="000A7364">
        <w:rPr>
          <w:rStyle w:val="FootnoteReference"/>
          <w:rFonts w:ascii="Times New Roman" w:hAnsi="Times New Roman" w:cs="Times New Roman"/>
        </w:rPr>
        <w:footnoteReference w:id="27"/>
      </w:r>
      <w:r w:rsidR="00AF3A5D" w:rsidRPr="000A7364">
        <w:rPr>
          <w:rFonts w:ascii="Times New Roman" w:hAnsi="Times New Roman" w:cs="Times New Roman"/>
        </w:rPr>
        <w:t xml:space="preserve"> corroborates Hamburger’s and Wenger’s analysis of Protestant Christian identity</w:t>
      </w:r>
      <w:r w:rsidRPr="000A7364">
        <w:rPr>
          <w:rFonts w:ascii="Times New Roman" w:hAnsi="Times New Roman" w:cs="Times New Roman"/>
        </w:rPr>
        <w:t xml:space="preserve"> in the following respect: he shows how </w:t>
      </w:r>
      <w:r w:rsidR="00AF3A5D" w:rsidRPr="000A7364">
        <w:rPr>
          <w:rFonts w:ascii="Times New Roman" w:hAnsi="Times New Roman" w:cs="Times New Roman"/>
        </w:rPr>
        <w:t>t</w:t>
      </w:r>
      <w:r w:rsidR="00EE6E9A" w:rsidRPr="000A7364">
        <w:rPr>
          <w:rFonts w:ascii="Times New Roman" w:hAnsi="Times New Roman" w:cs="Times New Roman"/>
        </w:rPr>
        <w:t xml:space="preserve">he idea of a neutral secular state </w:t>
      </w:r>
      <w:r w:rsidR="00220A79" w:rsidRPr="000A7364">
        <w:rPr>
          <w:rFonts w:ascii="Times New Roman" w:hAnsi="Times New Roman" w:cs="Times New Roman"/>
        </w:rPr>
        <w:t>is sometimes</w:t>
      </w:r>
      <w:r w:rsidR="00EE6E9A" w:rsidRPr="000A7364">
        <w:rPr>
          <w:rFonts w:ascii="Times New Roman" w:hAnsi="Times New Roman" w:cs="Times New Roman"/>
        </w:rPr>
        <w:t xml:space="preserve"> </w:t>
      </w:r>
      <w:r w:rsidR="00EA5E41" w:rsidRPr="000A7364">
        <w:rPr>
          <w:rFonts w:ascii="Times New Roman" w:hAnsi="Times New Roman" w:cs="Times New Roman"/>
        </w:rPr>
        <w:t xml:space="preserve">embraced as </w:t>
      </w:r>
      <w:r w:rsidR="00EE6E9A" w:rsidRPr="000A7364">
        <w:rPr>
          <w:rFonts w:ascii="Times New Roman" w:hAnsi="Times New Roman" w:cs="Times New Roman"/>
        </w:rPr>
        <w:t xml:space="preserve">a political strategy </w:t>
      </w:r>
      <w:r w:rsidR="00220A79" w:rsidRPr="000A7364">
        <w:rPr>
          <w:rFonts w:ascii="Times New Roman" w:hAnsi="Times New Roman" w:cs="Times New Roman"/>
        </w:rPr>
        <w:t xml:space="preserve">adopted </w:t>
      </w:r>
      <w:r w:rsidR="00EE6E9A" w:rsidRPr="000A7364">
        <w:rPr>
          <w:rFonts w:ascii="Times New Roman" w:hAnsi="Times New Roman" w:cs="Times New Roman"/>
        </w:rPr>
        <w:t xml:space="preserve">by </w:t>
      </w:r>
      <w:r w:rsidR="00AF3A5D" w:rsidRPr="000A7364">
        <w:rPr>
          <w:rFonts w:ascii="Times New Roman" w:hAnsi="Times New Roman" w:cs="Times New Roman"/>
        </w:rPr>
        <w:t>Protestant Christians</w:t>
      </w:r>
      <w:r w:rsidR="00EE6E9A" w:rsidRPr="000A7364">
        <w:rPr>
          <w:rFonts w:ascii="Times New Roman" w:hAnsi="Times New Roman" w:cs="Times New Roman"/>
        </w:rPr>
        <w:t xml:space="preserve"> who </w:t>
      </w:r>
      <w:r w:rsidR="00AF3A5D" w:rsidRPr="000A7364">
        <w:rPr>
          <w:rFonts w:ascii="Times New Roman" w:hAnsi="Times New Roman" w:cs="Times New Roman"/>
        </w:rPr>
        <w:t>want to curb</w:t>
      </w:r>
      <w:r w:rsidR="00EE6E9A" w:rsidRPr="000A7364">
        <w:rPr>
          <w:rFonts w:ascii="Times New Roman" w:hAnsi="Times New Roman" w:cs="Times New Roman"/>
        </w:rPr>
        <w:t xml:space="preserve"> the influence of non-Protestant religious values.  </w:t>
      </w:r>
      <w:r w:rsidR="00065DC6" w:rsidRPr="000A7364">
        <w:rPr>
          <w:rFonts w:ascii="Times New Roman" w:hAnsi="Times New Roman" w:cs="Times New Roman"/>
        </w:rPr>
        <w:t>This is clear in the case of 19</w:t>
      </w:r>
      <w:r w:rsidR="00065DC6" w:rsidRPr="000A7364">
        <w:rPr>
          <w:rFonts w:ascii="Times New Roman" w:hAnsi="Times New Roman" w:cs="Times New Roman"/>
          <w:vertAlign w:val="superscript"/>
        </w:rPr>
        <w:t>th</w:t>
      </w:r>
      <w:r w:rsidR="00065DC6" w:rsidRPr="000A7364">
        <w:rPr>
          <w:rFonts w:ascii="Times New Roman" w:hAnsi="Times New Roman" w:cs="Times New Roman"/>
        </w:rPr>
        <w:t xml:space="preserve"> C debates about the role of religion in education.  </w:t>
      </w:r>
      <w:r w:rsidR="00AF3A5D" w:rsidRPr="000A7364">
        <w:rPr>
          <w:rFonts w:ascii="Times New Roman" w:hAnsi="Times New Roman" w:cs="Times New Roman"/>
        </w:rPr>
        <w:t>When non-Protestant Christian groups</w:t>
      </w:r>
      <w:r w:rsidR="00A27373" w:rsidRPr="000A7364">
        <w:rPr>
          <w:rFonts w:ascii="Times New Roman" w:hAnsi="Times New Roman" w:cs="Times New Roman"/>
        </w:rPr>
        <w:t xml:space="preserve"> oppose the official endorsement of sectarian Protestant values</w:t>
      </w:r>
      <w:r w:rsidR="00AF3A5D" w:rsidRPr="000A7364">
        <w:rPr>
          <w:rFonts w:ascii="Times New Roman" w:hAnsi="Times New Roman" w:cs="Times New Roman"/>
        </w:rPr>
        <w:t xml:space="preserve">, one possible response is to </w:t>
      </w:r>
      <w:r w:rsidR="00A27373" w:rsidRPr="000A7364">
        <w:rPr>
          <w:rFonts w:ascii="Times New Roman" w:hAnsi="Times New Roman" w:cs="Times New Roman"/>
        </w:rPr>
        <w:t>adopt policies that</w:t>
      </w:r>
      <w:r w:rsidR="00A27373">
        <w:rPr>
          <w:rFonts w:ascii="Times New Roman" w:hAnsi="Times New Roman" w:cs="Times New Roman"/>
          <w:b/>
          <w:bCs/>
        </w:rPr>
        <w:t xml:space="preserve"> </w:t>
      </w:r>
      <w:r w:rsidR="00A27373" w:rsidRPr="000A7364">
        <w:rPr>
          <w:rFonts w:ascii="Times New Roman" w:hAnsi="Times New Roman" w:cs="Times New Roman"/>
        </w:rPr>
        <w:t>affirm religious pluralism</w:t>
      </w:r>
      <w:r w:rsidR="00AF3A5D" w:rsidRPr="000A7364">
        <w:rPr>
          <w:rFonts w:ascii="Times New Roman" w:hAnsi="Times New Roman" w:cs="Times New Roman"/>
        </w:rPr>
        <w:t xml:space="preserve">.  Another </w:t>
      </w:r>
      <w:r w:rsidR="00A27373" w:rsidRPr="000A7364">
        <w:rPr>
          <w:rFonts w:ascii="Times New Roman" w:hAnsi="Times New Roman" w:cs="Times New Roman"/>
        </w:rPr>
        <w:t xml:space="preserve">is to </w:t>
      </w:r>
      <w:r w:rsidR="00AF3A5D" w:rsidRPr="000A7364">
        <w:rPr>
          <w:rFonts w:ascii="Times New Roman" w:hAnsi="Times New Roman" w:cs="Times New Roman"/>
        </w:rPr>
        <w:t>declare that</w:t>
      </w:r>
      <w:r w:rsidR="00B1395F" w:rsidRPr="000A7364">
        <w:rPr>
          <w:rFonts w:ascii="Times New Roman" w:hAnsi="Times New Roman" w:cs="Times New Roman"/>
        </w:rPr>
        <w:t xml:space="preserve"> state education must be</w:t>
      </w:r>
      <w:r w:rsidR="00B1395F">
        <w:rPr>
          <w:rFonts w:ascii="Times New Roman" w:hAnsi="Times New Roman" w:cs="Times New Roman"/>
          <w:b/>
          <w:bCs/>
        </w:rPr>
        <w:t xml:space="preserve"> </w:t>
      </w:r>
      <w:r w:rsidR="00B1395F" w:rsidRPr="000A7364">
        <w:rPr>
          <w:rFonts w:ascii="Times New Roman" w:hAnsi="Times New Roman" w:cs="Times New Roman"/>
        </w:rPr>
        <w:t xml:space="preserve">neutral between Protestant and other forms of Christianity.  </w:t>
      </w:r>
      <w:r w:rsidR="00EE6E9A" w:rsidRPr="000A7364">
        <w:rPr>
          <w:rFonts w:ascii="Times New Roman" w:hAnsi="Times New Roman" w:cs="Times New Roman"/>
        </w:rPr>
        <w:t xml:space="preserve">A neutral secular state so imagined </w:t>
      </w:r>
      <w:r w:rsidR="00A27373" w:rsidRPr="000A7364">
        <w:rPr>
          <w:rFonts w:ascii="Times New Roman" w:hAnsi="Times New Roman" w:cs="Times New Roman"/>
        </w:rPr>
        <w:t>is</w:t>
      </w:r>
      <w:r w:rsidR="00C21DD4">
        <w:rPr>
          <w:rFonts w:ascii="Times New Roman" w:hAnsi="Times New Roman" w:cs="Times New Roman"/>
          <w:b/>
          <w:bCs/>
        </w:rPr>
        <w:t xml:space="preserve"> </w:t>
      </w:r>
      <w:r w:rsidR="00C21DD4" w:rsidRPr="000A7364">
        <w:rPr>
          <w:rFonts w:ascii="Times New Roman" w:hAnsi="Times New Roman" w:cs="Times New Roman"/>
        </w:rPr>
        <w:t>intended to</w:t>
      </w:r>
      <w:r w:rsidR="00EE6E9A" w:rsidRPr="000A7364">
        <w:rPr>
          <w:rFonts w:ascii="Times New Roman" w:hAnsi="Times New Roman" w:cs="Times New Roman"/>
        </w:rPr>
        <w:t xml:space="preserve"> prevent non-Protestant religious values from having a seat at the table</w:t>
      </w:r>
      <w:r w:rsidR="00554DD0" w:rsidRPr="000A7364">
        <w:rPr>
          <w:rFonts w:ascii="Times New Roman" w:hAnsi="Times New Roman" w:cs="Times New Roman"/>
        </w:rPr>
        <w:t xml:space="preserve"> equal to that of Protestant Christian values</w:t>
      </w:r>
      <w:r w:rsidR="00EE6E9A" w:rsidRPr="000A7364">
        <w:rPr>
          <w:rFonts w:ascii="Times New Roman" w:hAnsi="Times New Roman" w:cs="Times New Roman"/>
        </w:rPr>
        <w:t xml:space="preserve">.  </w:t>
      </w:r>
      <w:r w:rsidR="00A27373" w:rsidRPr="000A7364">
        <w:rPr>
          <w:rFonts w:ascii="Times New Roman" w:hAnsi="Times New Roman" w:cs="Times New Roman"/>
        </w:rPr>
        <w:t>That strategy was adopted by Protestant Christian nationalists in the 19</w:t>
      </w:r>
      <w:r w:rsidR="00A27373" w:rsidRPr="000A7364">
        <w:rPr>
          <w:rFonts w:ascii="Times New Roman" w:hAnsi="Times New Roman" w:cs="Times New Roman"/>
          <w:vertAlign w:val="superscript"/>
        </w:rPr>
        <w:t>th</w:t>
      </w:r>
      <w:r w:rsidR="00A27373" w:rsidRPr="000A7364">
        <w:rPr>
          <w:rFonts w:ascii="Times New Roman" w:hAnsi="Times New Roman" w:cs="Times New Roman"/>
        </w:rPr>
        <w:t xml:space="preserve"> C.  </w:t>
      </w:r>
      <w:r w:rsidR="00FF397B" w:rsidRPr="000A7364">
        <w:rPr>
          <w:rFonts w:ascii="Times New Roman" w:hAnsi="Times New Roman" w:cs="Times New Roman"/>
        </w:rPr>
        <w:t>Even today when populists and Christian nationalists proclaim</w:t>
      </w:r>
      <w:r w:rsidR="00554DD0" w:rsidRPr="000A7364">
        <w:rPr>
          <w:rFonts w:ascii="Times New Roman" w:hAnsi="Times New Roman" w:cs="Times New Roman"/>
        </w:rPr>
        <w:t>,</w:t>
      </w:r>
      <w:r w:rsidR="00FF397B" w:rsidRPr="000A7364">
        <w:rPr>
          <w:rFonts w:ascii="Times New Roman" w:hAnsi="Times New Roman" w:cs="Times New Roman"/>
        </w:rPr>
        <w:t xml:space="preserve"> ‘we are a Christian nation’ by implication they often mean</w:t>
      </w:r>
      <w:r w:rsidR="00554DD0" w:rsidRPr="000A7364">
        <w:rPr>
          <w:rFonts w:ascii="Times New Roman" w:hAnsi="Times New Roman" w:cs="Times New Roman"/>
        </w:rPr>
        <w:t>,</w:t>
      </w:r>
      <w:r w:rsidR="00FF397B" w:rsidRPr="000A7364">
        <w:rPr>
          <w:rFonts w:ascii="Times New Roman" w:hAnsi="Times New Roman" w:cs="Times New Roman"/>
        </w:rPr>
        <w:t xml:space="preserve"> ‘we are a Protestant Christian nation’.</w:t>
      </w:r>
      <w:r w:rsidR="00220A79" w:rsidRPr="000A7364">
        <w:rPr>
          <w:rFonts w:ascii="Times New Roman" w:hAnsi="Times New Roman" w:cs="Times New Roman"/>
        </w:rPr>
        <w:t xml:space="preserve">  </w:t>
      </w:r>
      <w:r w:rsidR="008C72E8" w:rsidRPr="000A7364">
        <w:rPr>
          <w:rFonts w:ascii="Times New Roman" w:hAnsi="Times New Roman" w:cs="Times New Roman"/>
        </w:rPr>
        <w:t>T</w:t>
      </w:r>
      <w:r w:rsidR="00220A79" w:rsidRPr="000A7364">
        <w:rPr>
          <w:rFonts w:ascii="Times New Roman" w:hAnsi="Times New Roman" w:cs="Times New Roman"/>
        </w:rPr>
        <w:t xml:space="preserve">he </w:t>
      </w:r>
      <w:r w:rsidR="00C21DD4" w:rsidRPr="000A7364">
        <w:rPr>
          <w:rFonts w:ascii="Times New Roman" w:hAnsi="Times New Roman" w:cs="Times New Roman"/>
        </w:rPr>
        <w:t>social norms</w:t>
      </w:r>
      <w:r w:rsidR="00220A79" w:rsidRPr="000A7364">
        <w:rPr>
          <w:rFonts w:ascii="Times New Roman" w:hAnsi="Times New Roman" w:cs="Times New Roman"/>
        </w:rPr>
        <w:t xml:space="preserve"> for how citizens express their belonging</w:t>
      </w:r>
      <w:r w:rsidR="008C72E8" w:rsidRPr="000A7364">
        <w:rPr>
          <w:rFonts w:ascii="Times New Roman" w:hAnsi="Times New Roman" w:cs="Times New Roman"/>
        </w:rPr>
        <w:t>, especially in civil society and the public sphere, are determined mostly by those aligned with the dominant Protestant Christian</w:t>
      </w:r>
      <w:r w:rsidR="00220A79" w:rsidRPr="000A7364">
        <w:rPr>
          <w:rFonts w:ascii="Times New Roman" w:hAnsi="Times New Roman" w:cs="Times New Roman"/>
        </w:rPr>
        <w:t xml:space="preserve"> </w:t>
      </w:r>
      <w:r w:rsidR="008C72E8" w:rsidRPr="000A7364">
        <w:rPr>
          <w:rFonts w:ascii="Times New Roman" w:hAnsi="Times New Roman" w:cs="Times New Roman"/>
        </w:rPr>
        <w:t>self-understanding of what it means to be ‘an American’.</w:t>
      </w:r>
      <w:r w:rsidR="00FF397B">
        <w:rPr>
          <w:rFonts w:ascii="Times New Roman" w:hAnsi="Times New Roman" w:cs="Times New Roman"/>
          <w:b/>
          <w:bCs/>
        </w:rPr>
        <w:t xml:space="preserve">  </w:t>
      </w:r>
    </w:p>
    <w:p w14:paraId="6BC7FED8" w14:textId="2BAD3ED8" w:rsidR="00471E79" w:rsidRPr="008034F4" w:rsidRDefault="00C66E66" w:rsidP="00C21DD4">
      <w:pPr>
        <w:spacing w:line="480" w:lineRule="auto"/>
        <w:ind w:firstLine="720"/>
        <w:rPr>
          <w:rFonts w:ascii="Times New Roman" w:hAnsi="Times New Roman"/>
          <w:b/>
          <w:bCs/>
        </w:rPr>
      </w:pPr>
      <w:r w:rsidRPr="000A7364">
        <w:rPr>
          <w:rFonts w:ascii="Times New Roman" w:hAnsi="Times New Roman" w:cs="Times New Roman"/>
        </w:rPr>
        <w:t>Here is one example</w:t>
      </w:r>
      <w:r w:rsidR="00BE1EBA" w:rsidRPr="000A7364">
        <w:rPr>
          <w:rFonts w:ascii="Times New Roman" w:hAnsi="Times New Roman" w:cs="Times New Roman"/>
        </w:rPr>
        <w:t>—other</w:t>
      </w:r>
      <w:r w:rsidR="00B1395F" w:rsidRPr="000A7364">
        <w:rPr>
          <w:rFonts w:ascii="Times New Roman" w:hAnsi="Times New Roman" w:cs="Times New Roman"/>
        </w:rPr>
        <w:t xml:space="preserve">s </w:t>
      </w:r>
      <w:r w:rsidR="00BE1EBA" w:rsidRPr="000A7364">
        <w:rPr>
          <w:rFonts w:ascii="Times New Roman" w:hAnsi="Times New Roman" w:cs="Times New Roman"/>
        </w:rPr>
        <w:t>will follow—</w:t>
      </w:r>
      <w:r w:rsidRPr="000A7364">
        <w:rPr>
          <w:rFonts w:ascii="Times New Roman" w:hAnsi="Times New Roman" w:cs="Times New Roman"/>
        </w:rPr>
        <w:t>that</w:t>
      </w:r>
      <w:r w:rsidR="00BE1EBA" w:rsidRPr="000A7364">
        <w:rPr>
          <w:rFonts w:ascii="Times New Roman" w:hAnsi="Times New Roman" w:cs="Times New Roman"/>
        </w:rPr>
        <w:t xml:space="preserve"> </w:t>
      </w:r>
      <w:r w:rsidR="00611C73" w:rsidRPr="000A7364">
        <w:rPr>
          <w:rFonts w:ascii="Times New Roman" w:hAnsi="Times New Roman" w:cs="Times New Roman"/>
        </w:rPr>
        <w:t>shows how Protestant Christian supremacy is a source of status inequalities enforced by law</w:t>
      </w:r>
      <w:r w:rsidRPr="000A7364">
        <w:rPr>
          <w:rFonts w:ascii="Times New Roman" w:hAnsi="Times New Roman" w:cs="Times New Roman"/>
        </w:rPr>
        <w:t>.</w:t>
      </w:r>
      <w:r>
        <w:rPr>
          <w:rFonts w:ascii="Times New Roman" w:hAnsi="Times New Roman" w:cs="Times New Roman"/>
          <w:b/>
          <w:bCs/>
        </w:rPr>
        <w:t xml:space="preserve"> </w:t>
      </w:r>
      <w:r w:rsidR="00D34277" w:rsidRPr="00C318B1">
        <w:rPr>
          <w:rFonts w:ascii="Times New Roman" w:hAnsi="Times New Roman" w:cs="Times New Roman"/>
        </w:rPr>
        <w:t>In 1892 the Supreme Court ruled</w:t>
      </w:r>
      <w:r w:rsidR="00D34277" w:rsidRPr="00C318B1">
        <w:rPr>
          <w:rStyle w:val="FootnoteReference"/>
          <w:rFonts w:ascii="Times New Roman" w:hAnsi="Times New Roman" w:cs="Times New Roman"/>
        </w:rPr>
        <w:footnoteReference w:id="28"/>
      </w:r>
      <w:r w:rsidR="00D34277" w:rsidRPr="00C318B1">
        <w:rPr>
          <w:rFonts w:ascii="Times New Roman" w:hAnsi="Times New Roman" w:cs="Times New Roman"/>
        </w:rPr>
        <w:t xml:space="preserve"> that a Church could sponsor a foreign national to serve as a pastor despite immigration policies </w:t>
      </w:r>
      <w:r w:rsidR="00D34277" w:rsidRPr="00C318B1">
        <w:rPr>
          <w:rFonts w:ascii="Times New Roman" w:hAnsi="Times New Roman" w:cs="Times New Roman"/>
        </w:rPr>
        <w:lastRenderedPageBreak/>
        <w:t xml:space="preserve">that imposed restrictions on labor migration.  </w:t>
      </w:r>
      <w:r w:rsidR="00D34277" w:rsidRPr="00C318B1">
        <w:rPr>
          <w:rFonts w:ascii="Times New Roman" w:hAnsi="Times New Roman" w:cs="Times New Roman"/>
          <w:i/>
          <w:iCs/>
        </w:rPr>
        <w:t>Church of the Holy Trinity v United States</w:t>
      </w:r>
      <w:r w:rsidR="00D34277" w:rsidRPr="00C318B1">
        <w:rPr>
          <w:rFonts w:ascii="Times New Roman" w:hAnsi="Times New Roman" w:cs="Times New Roman"/>
        </w:rPr>
        <w:t xml:space="preserve"> is worth </w:t>
      </w:r>
      <w:r w:rsidR="00D34277">
        <w:rPr>
          <w:rFonts w:ascii="Times New Roman" w:hAnsi="Times New Roman" w:cs="Times New Roman"/>
        </w:rPr>
        <w:t xml:space="preserve">considering in this context </w:t>
      </w:r>
      <w:r w:rsidR="00D34277" w:rsidRPr="00C318B1">
        <w:rPr>
          <w:rFonts w:ascii="Times New Roman" w:hAnsi="Times New Roman" w:cs="Times New Roman"/>
        </w:rPr>
        <w:t xml:space="preserve">for several reasons.  First, in the same era as </w:t>
      </w:r>
      <w:r w:rsidR="00D34277" w:rsidRPr="00C318B1">
        <w:rPr>
          <w:rFonts w:ascii="Times New Roman" w:hAnsi="Times New Roman" w:cs="Times New Roman"/>
          <w:i/>
          <w:iCs/>
        </w:rPr>
        <w:t xml:space="preserve">Trinity </w:t>
      </w:r>
      <w:r w:rsidR="00D34277" w:rsidRPr="00C318B1">
        <w:rPr>
          <w:rFonts w:ascii="Times New Roman" w:hAnsi="Times New Roman" w:cs="Times New Roman"/>
        </w:rPr>
        <w:t xml:space="preserve">the Court denied a religious accommodation request by Mormons who asked for an accommodation for polygamous marriage.  Second, the </w:t>
      </w:r>
      <w:r w:rsidR="00D34277">
        <w:rPr>
          <w:rFonts w:ascii="Times New Roman" w:hAnsi="Times New Roman" w:cs="Times New Roman"/>
        </w:rPr>
        <w:t xml:space="preserve">modern </w:t>
      </w:r>
      <w:r w:rsidR="00D34277" w:rsidRPr="00C318B1">
        <w:rPr>
          <w:rFonts w:ascii="Times New Roman" w:hAnsi="Times New Roman" w:cs="Times New Roman"/>
        </w:rPr>
        <w:t xml:space="preserve">Court is not above upholding law in ways that express a bias against religious minorities. </w:t>
      </w:r>
      <w:r w:rsidR="00D34277" w:rsidRPr="00C318B1">
        <w:rPr>
          <w:rFonts w:ascii="Times New Roman" w:hAnsi="Times New Roman" w:cs="Times New Roman"/>
          <w:i/>
          <w:iCs/>
        </w:rPr>
        <w:t xml:space="preserve">Trinity </w:t>
      </w:r>
      <w:r w:rsidR="00D34277" w:rsidRPr="00C318B1">
        <w:rPr>
          <w:rFonts w:ascii="Times New Roman" w:hAnsi="Times New Roman" w:cs="Times New Roman"/>
        </w:rPr>
        <w:t>helps to highlight th</w:t>
      </w:r>
      <w:r w:rsidR="00D34277">
        <w:rPr>
          <w:rFonts w:ascii="Times New Roman" w:hAnsi="Times New Roman" w:cs="Times New Roman"/>
        </w:rPr>
        <w:t>e</w:t>
      </w:r>
      <w:r w:rsidR="00D34277" w:rsidRPr="00C318B1">
        <w:rPr>
          <w:rFonts w:ascii="Times New Roman" w:hAnsi="Times New Roman" w:cs="Times New Roman"/>
        </w:rPr>
        <w:t xml:space="preserve"> contrast. Third, the </w:t>
      </w:r>
      <w:r w:rsidR="00D34277" w:rsidRPr="00C318B1">
        <w:rPr>
          <w:rFonts w:ascii="Times New Roman" w:hAnsi="Times New Roman" w:cs="Times New Roman"/>
          <w:i/>
          <w:iCs/>
        </w:rPr>
        <w:t xml:space="preserve">Trinity </w:t>
      </w:r>
      <w:r w:rsidR="00D34277" w:rsidRPr="00C318B1">
        <w:rPr>
          <w:rFonts w:ascii="Times New Roman" w:hAnsi="Times New Roman" w:cs="Times New Roman"/>
        </w:rPr>
        <w:t>verdict was made in the era of Chinese exclusion policies and more generally immigration policy that favored white Christian Europeans over other prospective immigrants.</w:t>
      </w:r>
      <w:r w:rsidR="00D34277">
        <w:rPr>
          <w:rStyle w:val="FootnoteReference"/>
          <w:rFonts w:ascii="Times New Roman" w:hAnsi="Times New Roman" w:cs="Times New Roman"/>
        </w:rPr>
        <w:footnoteReference w:id="29"/>
      </w:r>
      <w:r w:rsidR="00D34277" w:rsidRPr="00C318B1">
        <w:rPr>
          <w:rFonts w:ascii="Times New Roman" w:hAnsi="Times New Roman" w:cs="Times New Roman"/>
        </w:rPr>
        <w:t xml:space="preserve">  There are parallels between contemporary anti-immigrant politics and earlier efforts to maintain quotas that would ensure that most legal migrants were Christian. </w:t>
      </w:r>
    </w:p>
    <w:p w14:paraId="341FC6CD" w14:textId="60D96732" w:rsidR="002F748B" w:rsidRPr="00BD4469" w:rsidRDefault="002F748B" w:rsidP="00BD4469">
      <w:pPr>
        <w:spacing w:line="480" w:lineRule="auto"/>
        <w:ind w:firstLine="720"/>
        <w:rPr>
          <w:rFonts w:ascii="Times New Roman" w:hAnsi="Times New Roman" w:cs="Times New Roman"/>
        </w:rPr>
      </w:pPr>
      <w:r w:rsidRPr="00C318B1">
        <w:rPr>
          <w:rFonts w:ascii="Times New Roman" w:hAnsi="Times New Roman" w:cs="Times New Roman"/>
        </w:rPr>
        <w:t xml:space="preserve">In </w:t>
      </w:r>
      <w:r w:rsidRPr="00C318B1">
        <w:rPr>
          <w:rFonts w:ascii="Times New Roman" w:hAnsi="Times New Roman" w:cs="Times New Roman"/>
          <w:i/>
          <w:iCs/>
        </w:rPr>
        <w:t xml:space="preserve">Trinity </w:t>
      </w:r>
      <w:r w:rsidRPr="00C318B1">
        <w:rPr>
          <w:rFonts w:ascii="Times New Roman" w:hAnsi="Times New Roman" w:cs="Times New Roman"/>
        </w:rPr>
        <w:t>the Court’s argument relie</w:t>
      </w:r>
      <w:r w:rsidR="00BD4469">
        <w:rPr>
          <w:rFonts w:ascii="Times New Roman" w:hAnsi="Times New Roman" w:cs="Times New Roman"/>
        </w:rPr>
        <w:t>d heavily on the claim that</w:t>
      </w:r>
      <w:r w:rsidRPr="00C318B1">
        <w:rPr>
          <w:rFonts w:ascii="Times New Roman" w:hAnsi="Times New Roman" w:cs="Times New Roman"/>
        </w:rPr>
        <w:t xml:space="preserve"> “no purpose of action against religion can be imputed to any legislation, state or national, because this is a religious people.” </w:t>
      </w:r>
      <w:r w:rsidRPr="00C318B1">
        <w:rPr>
          <w:rStyle w:val="FootnoteReference"/>
          <w:rFonts w:ascii="Times New Roman" w:hAnsi="Times New Roman" w:cs="Times New Roman"/>
        </w:rPr>
        <w:footnoteReference w:id="30"/>
      </w:r>
      <w:r w:rsidRPr="00C318B1">
        <w:rPr>
          <w:rFonts w:ascii="Times New Roman" w:hAnsi="Times New Roman" w:cs="Times New Roman"/>
        </w:rPr>
        <w:t xml:space="preserve">  Elsewhere the Court </w:t>
      </w:r>
      <w:r>
        <w:rPr>
          <w:rFonts w:ascii="Times New Roman" w:hAnsi="Times New Roman" w:cs="Times New Roman"/>
        </w:rPr>
        <w:t>bolsters this</w:t>
      </w:r>
      <w:r w:rsidRPr="00C318B1">
        <w:rPr>
          <w:rFonts w:ascii="Times New Roman" w:hAnsi="Times New Roman" w:cs="Times New Roman"/>
        </w:rPr>
        <w:t xml:space="preserve"> point in more sectarian terms by claiming “this is a Christian nation.”</w:t>
      </w:r>
      <w:r w:rsidRPr="00C318B1">
        <w:rPr>
          <w:rStyle w:val="FootnoteReference"/>
          <w:rFonts w:ascii="Times New Roman" w:hAnsi="Times New Roman" w:cs="Times New Roman"/>
        </w:rPr>
        <w:footnoteReference w:id="31"/>
      </w:r>
      <w:r w:rsidR="00BD4469">
        <w:rPr>
          <w:rFonts w:ascii="Times New Roman" w:hAnsi="Times New Roman" w:cs="Times New Roman"/>
        </w:rPr>
        <w:t xml:space="preserve"> </w:t>
      </w:r>
      <w:r>
        <w:rPr>
          <w:rFonts w:ascii="Times New Roman" w:hAnsi="Times New Roman" w:cs="Times New Roman"/>
        </w:rPr>
        <w:t xml:space="preserve">The meaning of ‘we are a religious people’ is far from neutral </w:t>
      </w:r>
      <w:r w:rsidR="00611C73">
        <w:rPr>
          <w:rFonts w:ascii="Times New Roman" w:hAnsi="Times New Roman" w:cs="Times New Roman"/>
        </w:rPr>
        <w:t xml:space="preserve">even </w:t>
      </w:r>
      <w:r>
        <w:rPr>
          <w:rFonts w:ascii="Times New Roman" w:hAnsi="Times New Roman" w:cs="Times New Roman"/>
        </w:rPr>
        <w:t>with respect to religious affiliation.  “This is a Christian nation” is more obviously sectarian; as a matter of principle it implies inequality in status between non-Christians and Christians.</w:t>
      </w:r>
      <w:r w:rsidR="00C01ACC">
        <w:rPr>
          <w:rFonts w:ascii="Times New Roman" w:hAnsi="Times New Roman" w:cs="Times New Roman"/>
        </w:rPr>
        <w:t xml:space="preserve">  </w:t>
      </w:r>
      <w:r w:rsidR="00C01ACC" w:rsidRPr="000A7364">
        <w:rPr>
          <w:rFonts w:ascii="Times New Roman" w:hAnsi="Times New Roman" w:cs="Times New Roman"/>
        </w:rPr>
        <w:t xml:space="preserve">Moreover, </w:t>
      </w:r>
      <w:r w:rsidR="00BD4469" w:rsidRPr="000A7364">
        <w:rPr>
          <w:rFonts w:ascii="Times New Roman" w:hAnsi="Times New Roman" w:cs="Times New Roman"/>
        </w:rPr>
        <w:t xml:space="preserve">where </w:t>
      </w:r>
      <w:r w:rsidR="00C01ACC" w:rsidRPr="000A7364">
        <w:rPr>
          <w:rFonts w:ascii="Times New Roman" w:hAnsi="Times New Roman" w:cs="Times New Roman"/>
        </w:rPr>
        <w:t>Protestant Christian identity is dominant</w:t>
      </w:r>
      <w:r w:rsidR="00BD4469" w:rsidRPr="000A7364">
        <w:rPr>
          <w:rFonts w:ascii="Times New Roman" w:hAnsi="Times New Roman" w:cs="Times New Roman"/>
        </w:rPr>
        <w:t xml:space="preserve"> one way to affirm this dominance without appearing to do so is to assert,</w:t>
      </w:r>
      <w:r w:rsidR="00C01ACC" w:rsidRPr="000A7364">
        <w:rPr>
          <w:rFonts w:ascii="Times New Roman" w:hAnsi="Times New Roman" w:cs="Times New Roman"/>
        </w:rPr>
        <w:t xml:space="preserve"> ‘we are a Christian nation’</w:t>
      </w:r>
      <w:r w:rsidR="00BD4469" w:rsidRPr="000A7364">
        <w:rPr>
          <w:rFonts w:ascii="Times New Roman" w:hAnsi="Times New Roman" w:cs="Times New Roman"/>
        </w:rPr>
        <w:t>.  In that way, ‘we are a Christian nation’</w:t>
      </w:r>
      <w:r w:rsidR="00C01ACC" w:rsidRPr="000A7364">
        <w:rPr>
          <w:rFonts w:ascii="Times New Roman" w:hAnsi="Times New Roman" w:cs="Times New Roman"/>
        </w:rPr>
        <w:t xml:space="preserve"> is a proxy for Protestant Christian supremacy.</w:t>
      </w:r>
    </w:p>
    <w:p w14:paraId="421A63D7" w14:textId="1B6D5064" w:rsidR="002F748B" w:rsidRDefault="002F748B" w:rsidP="002F748B">
      <w:pPr>
        <w:spacing w:line="480" w:lineRule="auto"/>
        <w:ind w:firstLine="720"/>
        <w:rPr>
          <w:rFonts w:ascii="Times New Roman" w:hAnsi="Times New Roman" w:cs="Times New Roman"/>
        </w:rPr>
      </w:pPr>
      <w:r>
        <w:rPr>
          <w:rFonts w:ascii="Times New Roman" w:hAnsi="Times New Roman" w:cs="Times New Roman"/>
        </w:rPr>
        <w:lastRenderedPageBreak/>
        <w:t>I</w:t>
      </w:r>
      <w:r w:rsidRPr="00C318B1">
        <w:rPr>
          <w:rFonts w:ascii="Times New Roman" w:hAnsi="Times New Roman" w:cs="Times New Roman"/>
        </w:rPr>
        <w:t xml:space="preserve">t is reasonable to ask why the Court </w:t>
      </w:r>
      <w:r>
        <w:rPr>
          <w:rFonts w:ascii="Times New Roman" w:hAnsi="Times New Roman" w:cs="Times New Roman"/>
        </w:rPr>
        <w:t>adopted such a different perspective on religious accommodation</w:t>
      </w:r>
      <w:r w:rsidRPr="00C318B1">
        <w:rPr>
          <w:rFonts w:ascii="Times New Roman" w:hAnsi="Times New Roman" w:cs="Times New Roman"/>
        </w:rPr>
        <w:t xml:space="preserve"> about fifteen years earlier in </w:t>
      </w:r>
      <w:r w:rsidRPr="00C318B1">
        <w:rPr>
          <w:rFonts w:ascii="Times New Roman" w:hAnsi="Times New Roman" w:cs="Times New Roman"/>
          <w:i/>
          <w:iCs/>
        </w:rPr>
        <w:t>Reynolds v US.</w:t>
      </w:r>
      <w:r w:rsidRPr="00C318B1">
        <w:rPr>
          <w:rStyle w:val="FootnoteReference"/>
          <w:rFonts w:ascii="Times New Roman" w:hAnsi="Times New Roman" w:cs="Times New Roman"/>
          <w:i/>
          <w:iCs/>
        </w:rPr>
        <w:footnoteReference w:id="32"/>
      </w:r>
      <w:r w:rsidRPr="00C318B1">
        <w:rPr>
          <w:rFonts w:ascii="Times New Roman" w:hAnsi="Times New Roman" w:cs="Times New Roman"/>
          <w:i/>
          <w:iCs/>
        </w:rPr>
        <w:t xml:space="preserve">  </w:t>
      </w:r>
      <w:r w:rsidRPr="00C318B1">
        <w:rPr>
          <w:rFonts w:ascii="Times New Roman" w:hAnsi="Times New Roman" w:cs="Times New Roman"/>
        </w:rPr>
        <w:t xml:space="preserve">In that case, the Court ruled against accommodations for Mormon polygamy.  One consideration in </w:t>
      </w:r>
      <w:r w:rsidRPr="00C318B1">
        <w:rPr>
          <w:rFonts w:ascii="Times New Roman" w:hAnsi="Times New Roman" w:cs="Times New Roman"/>
          <w:i/>
          <w:iCs/>
        </w:rPr>
        <w:t>Reynolds</w:t>
      </w:r>
      <w:r w:rsidRPr="00C318B1">
        <w:rPr>
          <w:rFonts w:ascii="Times New Roman" w:hAnsi="Times New Roman" w:cs="Times New Roman"/>
        </w:rPr>
        <w:t xml:space="preserve"> is that </w:t>
      </w:r>
      <w:r>
        <w:rPr>
          <w:rFonts w:ascii="Times New Roman" w:hAnsi="Times New Roman" w:cs="Times New Roman"/>
        </w:rPr>
        <w:t>“</w:t>
      </w:r>
      <w:r w:rsidRPr="00C318B1">
        <w:rPr>
          <w:rFonts w:ascii="Times New Roman" w:hAnsi="Times New Roman" w:cs="Times New Roman"/>
        </w:rPr>
        <w:t>a citizen cannot be a law unto themselves.</w:t>
      </w:r>
      <w:r>
        <w:rPr>
          <w:rFonts w:ascii="Times New Roman" w:hAnsi="Times New Roman" w:cs="Times New Roman"/>
        </w:rPr>
        <w:t>”</w:t>
      </w:r>
      <w:r w:rsidRPr="00C318B1">
        <w:rPr>
          <w:rStyle w:val="FootnoteReference"/>
          <w:rFonts w:ascii="Times New Roman" w:hAnsi="Times New Roman" w:cs="Times New Roman"/>
        </w:rPr>
        <w:footnoteReference w:id="33"/>
      </w:r>
      <w:r w:rsidRPr="00C318B1">
        <w:rPr>
          <w:rFonts w:ascii="Times New Roman" w:hAnsi="Times New Roman" w:cs="Times New Roman"/>
        </w:rPr>
        <w:t xml:space="preserve">  Another was that polygamy “has always been odious among the northern and western nations of Europe, and until the establishment of the Mormon Church, was almost exclusively a feature of the life of Asiatic and African people.”</w:t>
      </w:r>
      <w:r w:rsidRPr="00C318B1">
        <w:rPr>
          <w:rStyle w:val="FootnoteReference"/>
          <w:rFonts w:ascii="Times New Roman" w:hAnsi="Times New Roman" w:cs="Times New Roman"/>
        </w:rPr>
        <w:footnoteReference w:id="34"/>
      </w:r>
      <w:r w:rsidRPr="00C318B1">
        <w:rPr>
          <w:rFonts w:ascii="Times New Roman" w:hAnsi="Times New Roman" w:cs="Times New Roman"/>
        </w:rPr>
        <w:t xml:space="preserve">  The Court did not make claims about equality in marriage practices.  Had this consideration been raised the Court would have opened t</w:t>
      </w:r>
      <w:r>
        <w:rPr>
          <w:rFonts w:ascii="Times New Roman" w:hAnsi="Times New Roman" w:cs="Times New Roman"/>
        </w:rPr>
        <w:t>he</w:t>
      </w:r>
      <w:r w:rsidRPr="00C318B1">
        <w:rPr>
          <w:rFonts w:ascii="Times New Roman" w:hAnsi="Times New Roman" w:cs="Times New Roman"/>
        </w:rPr>
        <w:t xml:space="preserve"> door to an examination of marriage law in its status quo form exposing </w:t>
      </w:r>
      <w:r>
        <w:rPr>
          <w:rFonts w:ascii="Times New Roman" w:hAnsi="Times New Roman" w:cs="Times New Roman"/>
        </w:rPr>
        <w:t xml:space="preserve">the </w:t>
      </w:r>
      <w:r w:rsidR="00EA5E41">
        <w:rPr>
          <w:rFonts w:ascii="Times New Roman" w:hAnsi="Times New Roman" w:cs="Times New Roman"/>
        </w:rPr>
        <w:t>Protestant</w:t>
      </w:r>
      <w:r>
        <w:rPr>
          <w:rFonts w:ascii="Times New Roman" w:hAnsi="Times New Roman" w:cs="Times New Roman"/>
        </w:rPr>
        <w:t xml:space="preserve"> Christian understanding of marriage</w:t>
      </w:r>
      <w:r w:rsidRPr="00C318B1">
        <w:rPr>
          <w:rFonts w:ascii="Times New Roman" w:hAnsi="Times New Roman" w:cs="Times New Roman"/>
        </w:rPr>
        <w:t xml:space="preserve"> to </w:t>
      </w:r>
      <w:r>
        <w:rPr>
          <w:rFonts w:ascii="Times New Roman" w:hAnsi="Times New Roman" w:cs="Times New Roman"/>
        </w:rPr>
        <w:t>an egalitarian critique</w:t>
      </w:r>
      <w:r w:rsidRPr="00C318B1">
        <w:rPr>
          <w:rFonts w:ascii="Times New Roman" w:hAnsi="Times New Roman" w:cs="Times New Roman"/>
        </w:rPr>
        <w:t xml:space="preserve">.  </w:t>
      </w:r>
      <w:r>
        <w:rPr>
          <w:rFonts w:ascii="Times New Roman" w:hAnsi="Times New Roman" w:cs="Times New Roman"/>
        </w:rPr>
        <w:t>Then as now American courts are unwilling to endorse the reasonable thesis that the structure of the family perpetuates male despotism.</w:t>
      </w:r>
      <w:r>
        <w:rPr>
          <w:rStyle w:val="FootnoteReference"/>
          <w:rFonts w:ascii="Times New Roman" w:hAnsi="Times New Roman" w:cs="Times New Roman"/>
        </w:rPr>
        <w:footnoteReference w:id="35"/>
      </w:r>
      <w:r>
        <w:rPr>
          <w:rFonts w:ascii="Times New Roman" w:hAnsi="Times New Roman" w:cs="Times New Roman"/>
        </w:rPr>
        <w:t xml:space="preserve"> </w:t>
      </w:r>
      <w:r w:rsidRPr="00C318B1">
        <w:rPr>
          <w:rFonts w:ascii="Times New Roman" w:hAnsi="Times New Roman" w:cs="Times New Roman"/>
        </w:rPr>
        <w:t xml:space="preserve">Rather, anti-Mormon bias, bolstered by a convoluted assortment of racism and chauvinism </w:t>
      </w:r>
      <w:r>
        <w:rPr>
          <w:rFonts w:ascii="Times New Roman" w:hAnsi="Times New Roman" w:cs="Times New Roman"/>
        </w:rPr>
        <w:t xml:space="preserve">exhibited </w:t>
      </w:r>
      <w:r w:rsidRPr="00C318B1">
        <w:rPr>
          <w:rFonts w:ascii="Times New Roman" w:hAnsi="Times New Roman" w:cs="Times New Roman"/>
        </w:rPr>
        <w:t>by the reference to non-</w:t>
      </w:r>
      <w:r>
        <w:rPr>
          <w:rFonts w:ascii="Times New Roman" w:hAnsi="Times New Roman" w:cs="Times New Roman"/>
        </w:rPr>
        <w:t>w</w:t>
      </w:r>
      <w:r w:rsidRPr="00C318B1">
        <w:rPr>
          <w:rFonts w:ascii="Times New Roman" w:hAnsi="Times New Roman" w:cs="Times New Roman"/>
        </w:rPr>
        <w:t xml:space="preserve">estern marriage practices were </w:t>
      </w:r>
      <w:r>
        <w:rPr>
          <w:rFonts w:ascii="Times New Roman" w:hAnsi="Times New Roman" w:cs="Times New Roman"/>
        </w:rPr>
        <w:t xml:space="preserve">regarded as </w:t>
      </w:r>
      <w:r w:rsidRPr="00C318B1">
        <w:rPr>
          <w:rFonts w:ascii="Times New Roman" w:hAnsi="Times New Roman" w:cs="Times New Roman"/>
        </w:rPr>
        <w:t>compelling</w:t>
      </w:r>
      <w:r>
        <w:rPr>
          <w:rFonts w:ascii="Times New Roman" w:hAnsi="Times New Roman" w:cs="Times New Roman"/>
        </w:rPr>
        <w:t xml:space="preserve"> </w:t>
      </w:r>
      <w:r w:rsidRPr="00C318B1">
        <w:rPr>
          <w:rFonts w:ascii="Times New Roman" w:hAnsi="Times New Roman" w:cs="Times New Roman"/>
        </w:rPr>
        <w:t xml:space="preserve">reasons to block the accommodation request.  </w:t>
      </w:r>
    </w:p>
    <w:p w14:paraId="16C25E90" w14:textId="22ADC5B5" w:rsidR="002F748B" w:rsidRPr="00C318B1" w:rsidRDefault="002F748B" w:rsidP="002453E8">
      <w:pPr>
        <w:spacing w:line="480" w:lineRule="auto"/>
        <w:ind w:firstLine="720"/>
        <w:rPr>
          <w:rFonts w:ascii="Times New Roman" w:hAnsi="Times New Roman" w:cs="Times New Roman"/>
        </w:rPr>
      </w:pPr>
      <w:r w:rsidRPr="00C318B1">
        <w:rPr>
          <w:rFonts w:ascii="Times New Roman" w:hAnsi="Times New Roman" w:cs="Times New Roman"/>
        </w:rPr>
        <w:t xml:space="preserve">That Mormonism is a religion should matter if ‘we are a religious people’ is a </w:t>
      </w:r>
      <w:r>
        <w:rPr>
          <w:rFonts w:ascii="Times New Roman" w:hAnsi="Times New Roman" w:cs="Times New Roman"/>
        </w:rPr>
        <w:t>guiding principle for law</w:t>
      </w:r>
      <w:r w:rsidRPr="00C318B1">
        <w:rPr>
          <w:rFonts w:ascii="Times New Roman" w:hAnsi="Times New Roman" w:cs="Times New Roman"/>
        </w:rPr>
        <w:t xml:space="preserve">.  That Mormons are Christians should also matter if </w:t>
      </w:r>
      <w:r>
        <w:rPr>
          <w:rFonts w:ascii="Times New Roman" w:hAnsi="Times New Roman" w:cs="Times New Roman"/>
        </w:rPr>
        <w:t>“this is a</w:t>
      </w:r>
      <w:r w:rsidRPr="00C318B1">
        <w:rPr>
          <w:rFonts w:ascii="Times New Roman" w:hAnsi="Times New Roman" w:cs="Times New Roman"/>
        </w:rPr>
        <w:t xml:space="preserve"> Christian nation</w:t>
      </w:r>
      <w:r>
        <w:rPr>
          <w:rFonts w:ascii="Times New Roman" w:hAnsi="Times New Roman" w:cs="Times New Roman"/>
        </w:rPr>
        <w:t>.”</w:t>
      </w:r>
      <w:r w:rsidRPr="00C318B1">
        <w:rPr>
          <w:rFonts w:ascii="Times New Roman" w:hAnsi="Times New Roman" w:cs="Times New Roman"/>
        </w:rPr>
        <w:t xml:space="preserve">  The inequality between Mormons and other denominations of Christianity</w:t>
      </w:r>
      <w:r>
        <w:rPr>
          <w:rFonts w:ascii="Times New Roman" w:hAnsi="Times New Roman" w:cs="Times New Roman"/>
        </w:rPr>
        <w:t xml:space="preserve"> in the 19</w:t>
      </w:r>
      <w:r w:rsidRPr="00B342AB">
        <w:rPr>
          <w:rFonts w:ascii="Times New Roman" w:hAnsi="Times New Roman" w:cs="Times New Roman"/>
          <w:vertAlign w:val="superscript"/>
        </w:rPr>
        <w:t>th</w:t>
      </w:r>
      <w:r>
        <w:rPr>
          <w:rFonts w:ascii="Times New Roman" w:hAnsi="Times New Roman" w:cs="Times New Roman"/>
        </w:rPr>
        <w:t xml:space="preserve"> C</w:t>
      </w:r>
      <w:r w:rsidRPr="00C318B1">
        <w:rPr>
          <w:rFonts w:ascii="Times New Roman" w:hAnsi="Times New Roman" w:cs="Times New Roman"/>
        </w:rPr>
        <w:t xml:space="preserve"> is well documented. As a religious minority Mormons were subject to hostilities and violence that made it impossible for Mormon citizens to interact with other citizens as equal.  The Supreme Court </w:t>
      </w:r>
      <w:r w:rsidRPr="00C318B1">
        <w:rPr>
          <w:rFonts w:ascii="Times New Roman" w:hAnsi="Times New Roman" w:cs="Times New Roman"/>
        </w:rPr>
        <w:lastRenderedPageBreak/>
        <w:t xml:space="preserve">was not the source of this inequality yet by endorsing familiar biases the Court is </w:t>
      </w:r>
      <w:r>
        <w:rPr>
          <w:rFonts w:ascii="Times New Roman" w:hAnsi="Times New Roman" w:cs="Times New Roman"/>
        </w:rPr>
        <w:t>using law as a tool for maintaining religious discrimination</w:t>
      </w:r>
      <w:r w:rsidRPr="00C318B1">
        <w:rPr>
          <w:rFonts w:ascii="Times New Roman" w:hAnsi="Times New Roman" w:cs="Times New Roman"/>
        </w:rPr>
        <w:t>.</w:t>
      </w:r>
    </w:p>
    <w:p w14:paraId="4FF568F2" w14:textId="52E61925" w:rsidR="002F748B" w:rsidRDefault="002F748B" w:rsidP="002F748B">
      <w:pPr>
        <w:spacing w:line="480" w:lineRule="auto"/>
        <w:ind w:firstLine="720"/>
        <w:rPr>
          <w:rFonts w:ascii="Times New Roman" w:hAnsi="Times New Roman" w:cs="Times New Roman"/>
        </w:rPr>
      </w:pPr>
      <w:r w:rsidRPr="00C318B1">
        <w:rPr>
          <w:rFonts w:ascii="Times New Roman" w:hAnsi="Times New Roman" w:cs="Times New Roman"/>
        </w:rPr>
        <w:t xml:space="preserve">In </w:t>
      </w:r>
      <w:r w:rsidRPr="00C318B1">
        <w:rPr>
          <w:rFonts w:ascii="Times New Roman" w:hAnsi="Times New Roman" w:cs="Times New Roman"/>
          <w:i/>
          <w:iCs/>
        </w:rPr>
        <w:t xml:space="preserve">Reynolds </w:t>
      </w:r>
      <w:r w:rsidRPr="00C318B1">
        <w:rPr>
          <w:rFonts w:ascii="Times New Roman" w:hAnsi="Times New Roman" w:cs="Times New Roman"/>
        </w:rPr>
        <w:t xml:space="preserve">the Court does appeal to the rule of law to add further evidence in favor of their verdict.  By invoking </w:t>
      </w:r>
      <w:r>
        <w:rPr>
          <w:rFonts w:ascii="Times New Roman" w:hAnsi="Times New Roman" w:cs="Times New Roman"/>
        </w:rPr>
        <w:t>“</w:t>
      </w:r>
      <w:r w:rsidRPr="00C318B1">
        <w:rPr>
          <w:rFonts w:ascii="Times New Roman" w:hAnsi="Times New Roman" w:cs="Times New Roman"/>
        </w:rPr>
        <w:t>a citizen cannot be a law unto themselves</w:t>
      </w:r>
      <w:r>
        <w:rPr>
          <w:rFonts w:ascii="Times New Roman" w:hAnsi="Times New Roman" w:cs="Times New Roman"/>
        </w:rPr>
        <w:t>”</w:t>
      </w:r>
      <w:r w:rsidRPr="00C318B1">
        <w:rPr>
          <w:rFonts w:ascii="Times New Roman" w:hAnsi="Times New Roman" w:cs="Times New Roman"/>
        </w:rPr>
        <w:t xml:space="preserve"> the Court claims that in denying the request to accommodate polygamy it is simply upholding a basic condition for the rule of law.  </w:t>
      </w:r>
      <w:r>
        <w:rPr>
          <w:rFonts w:ascii="Times New Roman" w:hAnsi="Times New Roman" w:cs="Times New Roman"/>
        </w:rPr>
        <w:t>T</w:t>
      </w:r>
      <w:r w:rsidRPr="00C318B1">
        <w:rPr>
          <w:rFonts w:ascii="Times New Roman" w:hAnsi="Times New Roman" w:cs="Times New Roman"/>
        </w:rPr>
        <w:t xml:space="preserve">his principle could </w:t>
      </w:r>
      <w:r>
        <w:rPr>
          <w:rFonts w:ascii="Times New Roman" w:hAnsi="Times New Roman" w:cs="Times New Roman"/>
        </w:rPr>
        <w:t>have been</w:t>
      </w:r>
      <w:r w:rsidRPr="00C318B1">
        <w:rPr>
          <w:rFonts w:ascii="Times New Roman" w:hAnsi="Times New Roman" w:cs="Times New Roman"/>
        </w:rPr>
        <w:t xml:space="preserve"> considered in </w:t>
      </w:r>
      <w:r w:rsidRPr="00C318B1">
        <w:rPr>
          <w:rFonts w:ascii="Times New Roman" w:hAnsi="Times New Roman" w:cs="Times New Roman"/>
          <w:i/>
          <w:iCs/>
        </w:rPr>
        <w:t xml:space="preserve">Trinity </w:t>
      </w:r>
      <w:r w:rsidRPr="00C318B1">
        <w:rPr>
          <w:rFonts w:ascii="Times New Roman" w:hAnsi="Times New Roman" w:cs="Times New Roman"/>
        </w:rPr>
        <w:t>and many other religious accommodation cases, including those listed above</w:t>
      </w:r>
      <w:r w:rsidRPr="00107CDB">
        <w:rPr>
          <w:rFonts w:ascii="Times New Roman" w:hAnsi="Times New Roman" w:cs="Times New Roman"/>
        </w:rPr>
        <w:t>.</w:t>
      </w:r>
      <w:r w:rsidRPr="00C318B1">
        <w:rPr>
          <w:rFonts w:ascii="Times New Roman" w:hAnsi="Times New Roman" w:cs="Times New Roman"/>
        </w:rPr>
        <w:t xml:space="preserve">  This raises important questions.  When is</w:t>
      </w:r>
      <w:r w:rsidR="002453E8">
        <w:rPr>
          <w:rFonts w:ascii="Times New Roman" w:hAnsi="Times New Roman" w:cs="Times New Roman"/>
        </w:rPr>
        <w:t>,</w:t>
      </w:r>
      <w:r w:rsidRPr="00C318B1">
        <w:rPr>
          <w:rFonts w:ascii="Times New Roman" w:hAnsi="Times New Roman" w:cs="Times New Roman"/>
        </w:rPr>
        <w:t xml:space="preserve"> </w:t>
      </w:r>
      <w:r>
        <w:rPr>
          <w:rFonts w:ascii="Times New Roman" w:hAnsi="Times New Roman" w:cs="Times New Roman"/>
        </w:rPr>
        <w:t>“</w:t>
      </w:r>
      <w:r w:rsidRPr="00C318B1">
        <w:rPr>
          <w:rFonts w:ascii="Times New Roman" w:hAnsi="Times New Roman" w:cs="Times New Roman"/>
        </w:rPr>
        <w:t>a citizen cannot be a law unto themselves</w:t>
      </w:r>
      <w:r>
        <w:rPr>
          <w:rFonts w:ascii="Times New Roman" w:hAnsi="Times New Roman" w:cs="Times New Roman"/>
        </w:rPr>
        <w:t>”</w:t>
      </w:r>
      <w:r w:rsidRPr="00C318B1">
        <w:rPr>
          <w:rFonts w:ascii="Times New Roman" w:hAnsi="Times New Roman" w:cs="Times New Roman"/>
        </w:rPr>
        <w:t xml:space="preserve"> a compelling legal reason and when do other considerations outweigh it?  I</w:t>
      </w:r>
      <w:r>
        <w:rPr>
          <w:rFonts w:ascii="Times New Roman" w:hAnsi="Times New Roman" w:cs="Times New Roman"/>
        </w:rPr>
        <w:t>s</w:t>
      </w:r>
      <w:r w:rsidRPr="00C318B1">
        <w:rPr>
          <w:rFonts w:ascii="Times New Roman" w:hAnsi="Times New Roman" w:cs="Times New Roman"/>
        </w:rPr>
        <w:t xml:space="preserve"> the Court guided by </w:t>
      </w:r>
      <w:r>
        <w:rPr>
          <w:rFonts w:ascii="Times New Roman" w:hAnsi="Times New Roman" w:cs="Times New Roman"/>
        </w:rPr>
        <w:t>“</w:t>
      </w:r>
      <w:r w:rsidRPr="00C318B1">
        <w:rPr>
          <w:rFonts w:ascii="Times New Roman" w:hAnsi="Times New Roman" w:cs="Times New Roman"/>
        </w:rPr>
        <w:t>a citizen cannot be a law unto themselves</w:t>
      </w:r>
      <w:r>
        <w:rPr>
          <w:rFonts w:ascii="Times New Roman" w:hAnsi="Times New Roman" w:cs="Times New Roman"/>
        </w:rPr>
        <w:t>”</w:t>
      </w:r>
      <w:r w:rsidRPr="00C318B1">
        <w:rPr>
          <w:rFonts w:ascii="Times New Roman" w:hAnsi="Times New Roman" w:cs="Times New Roman"/>
        </w:rPr>
        <w:t xml:space="preserve"> in an unbiased manner or is this principle invoked to wrap religious bias in a façade of impartial legal reasoning?  Does the religious affiliation of someone asking for an accommodation hel</w:t>
      </w:r>
      <w:r>
        <w:rPr>
          <w:rFonts w:ascii="Times New Roman" w:hAnsi="Times New Roman" w:cs="Times New Roman"/>
        </w:rPr>
        <w:t>p</w:t>
      </w:r>
      <w:r w:rsidRPr="00C318B1">
        <w:rPr>
          <w:rFonts w:ascii="Times New Roman" w:hAnsi="Times New Roman" w:cs="Times New Roman"/>
        </w:rPr>
        <w:t xml:space="preserve"> explain why this principle is or is not invoked in a legal argument presented by the Court?  The legal argument in </w:t>
      </w:r>
      <w:r w:rsidRPr="00C318B1">
        <w:rPr>
          <w:rFonts w:ascii="Times New Roman" w:hAnsi="Times New Roman" w:cs="Times New Roman"/>
          <w:i/>
          <w:iCs/>
        </w:rPr>
        <w:t xml:space="preserve">Reynolds </w:t>
      </w:r>
      <w:r w:rsidRPr="00C318B1">
        <w:rPr>
          <w:rFonts w:ascii="Times New Roman" w:hAnsi="Times New Roman" w:cs="Times New Roman"/>
        </w:rPr>
        <w:t xml:space="preserve">leaves no doubt that an accommodation request by Mormons is not given the same consideration as </w:t>
      </w:r>
      <w:r>
        <w:rPr>
          <w:rFonts w:ascii="Times New Roman" w:hAnsi="Times New Roman" w:cs="Times New Roman"/>
        </w:rPr>
        <w:t>the religious accommodation requests in many other verdicts</w:t>
      </w:r>
      <w:r w:rsidRPr="00C318B1">
        <w:rPr>
          <w:rFonts w:ascii="Times New Roman" w:hAnsi="Times New Roman" w:cs="Times New Roman"/>
        </w:rPr>
        <w:t xml:space="preserve">.  </w:t>
      </w:r>
    </w:p>
    <w:p w14:paraId="77014138" w14:textId="0AB8B2A3" w:rsidR="00CF3245" w:rsidRPr="000A7364" w:rsidRDefault="00CF3245" w:rsidP="002F748B">
      <w:pPr>
        <w:spacing w:line="480" w:lineRule="auto"/>
        <w:ind w:firstLine="720"/>
        <w:rPr>
          <w:rFonts w:ascii="Times New Roman" w:hAnsi="Times New Roman" w:cs="Times New Roman"/>
        </w:rPr>
      </w:pPr>
      <w:r w:rsidRPr="000A7364">
        <w:rPr>
          <w:rFonts w:ascii="Times New Roman" w:hAnsi="Times New Roman" w:cs="Times New Roman"/>
        </w:rPr>
        <w:t>There are important similarities between 19</w:t>
      </w:r>
      <w:r w:rsidRPr="000A7364">
        <w:rPr>
          <w:rFonts w:ascii="Times New Roman" w:hAnsi="Times New Roman" w:cs="Times New Roman"/>
          <w:vertAlign w:val="superscript"/>
        </w:rPr>
        <w:t>th</w:t>
      </w:r>
      <w:r w:rsidRPr="000A7364">
        <w:rPr>
          <w:rFonts w:ascii="Times New Roman" w:hAnsi="Times New Roman" w:cs="Times New Roman"/>
        </w:rPr>
        <w:t xml:space="preserve"> C anti-Mormon prejudices and contemporary </w:t>
      </w:r>
      <w:r w:rsidR="00107CDB" w:rsidRPr="000A7364">
        <w:rPr>
          <w:rFonts w:ascii="Times New Roman" w:hAnsi="Times New Roman" w:cs="Times New Roman"/>
        </w:rPr>
        <w:t>views on</w:t>
      </w:r>
      <w:r w:rsidRPr="000A7364">
        <w:rPr>
          <w:rFonts w:ascii="Times New Roman" w:hAnsi="Times New Roman" w:cs="Times New Roman"/>
        </w:rPr>
        <w:t xml:space="preserve"> polygamy.  Anti-Muslim bias, and even version</w:t>
      </w:r>
      <w:r w:rsidR="008D120B" w:rsidRPr="000A7364">
        <w:rPr>
          <w:rFonts w:ascii="Times New Roman" w:hAnsi="Times New Roman" w:cs="Times New Roman"/>
        </w:rPr>
        <w:t xml:space="preserve">s of the </w:t>
      </w:r>
      <w:r w:rsidR="008D120B" w:rsidRPr="000A7364">
        <w:rPr>
          <w:rFonts w:ascii="Times New Roman" w:hAnsi="Times New Roman" w:cs="Times New Roman"/>
          <w:i/>
          <w:iCs/>
        </w:rPr>
        <w:t xml:space="preserve">Reynolds </w:t>
      </w:r>
      <w:r w:rsidR="008D120B" w:rsidRPr="000A7364">
        <w:rPr>
          <w:rFonts w:ascii="Times New Roman" w:hAnsi="Times New Roman" w:cs="Times New Roman"/>
        </w:rPr>
        <w:t>Court’s chauvinistic</w:t>
      </w:r>
      <w:r w:rsidRPr="000A7364">
        <w:rPr>
          <w:rFonts w:ascii="Times New Roman" w:hAnsi="Times New Roman" w:cs="Times New Roman"/>
        </w:rPr>
        <w:t xml:space="preserve"> portrayal of non-western marriage practices, remain part of the discourse on how inclusive our conception of ‘legitimate marriage’ practices should be. A good summary of how these multiple factors converge is provided by Park:</w:t>
      </w:r>
    </w:p>
    <w:p w14:paraId="6F943147" w14:textId="4F188966" w:rsidR="00CF3245" w:rsidRPr="000A7364" w:rsidRDefault="00CF3245" w:rsidP="007A07EB">
      <w:pPr>
        <w:ind w:left="720"/>
        <w:rPr>
          <w:rFonts w:ascii="Times New Roman" w:hAnsi="Times New Roman" w:cs="Times New Roman"/>
        </w:rPr>
      </w:pPr>
      <w:r w:rsidRPr="000A7364">
        <w:rPr>
          <w:rFonts w:ascii="Times New Roman" w:hAnsi="Times New Roman" w:cs="Times New Roman"/>
        </w:rPr>
        <w:t>…polygamy has been associated with health crises such as AIDS and devastating impoverishment in Africa. In North America the term “polygamy” most</w:t>
      </w:r>
      <w:r w:rsidR="007A07EB" w:rsidRPr="000A7364">
        <w:rPr>
          <w:rFonts w:ascii="Times New Roman" w:hAnsi="Times New Roman" w:cs="Times New Roman"/>
        </w:rPr>
        <w:t xml:space="preserve"> commonly raises the negative specters of Islam…and Mormon fundamentalism.  In each case the term “polygamy” has been affixed to a moral panic</w:t>
      </w:r>
      <w:proofErr w:type="gramStart"/>
      <w:r w:rsidR="007A07EB" w:rsidRPr="000A7364">
        <w:rPr>
          <w:rFonts w:ascii="Times New Roman" w:hAnsi="Times New Roman" w:cs="Times New Roman"/>
        </w:rPr>
        <w:t>….A</w:t>
      </w:r>
      <w:proofErr w:type="gramEnd"/>
      <w:r w:rsidR="007A07EB" w:rsidRPr="000A7364">
        <w:rPr>
          <w:rFonts w:ascii="Times New Roman" w:hAnsi="Times New Roman" w:cs="Times New Roman"/>
        </w:rPr>
        <w:t xml:space="preserve"> moral panic occurs when a condition is defined as a “serious threat to social values and interests” (e.g. AIDS, terrorism, child abuse) becomes the focus of significant media, public, and political attention.</w:t>
      </w:r>
      <w:r w:rsidR="007A07EB" w:rsidRPr="000A7364">
        <w:rPr>
          <w:rStyle w:val="FootnoteReference"/>
          <w:rFonts w:ascii="Times New Roman" w:hAnsi="Times New Roman" w:cs="Times New Roman"/>
        </w:rPr>
        <w:footnoteReference w:id="36"/>
      </w:r>
    </w:p>
    <w:p w14:paraId="7B5BE74A" w14:textId="0FC50EE7" w:rsidR="007A07EB" w:rsidRDefault="007A07EB" w:rsidP="007A07EB">
      <w:pPr>
        <w:rPr>
          <w:rFonts w:ascii="Times New Roman" w:hAnsi="Times New Roman" w:cs="Times New Roman"/>
          <w:b/>
          <w:bCs/>
        </w:rPr>
      </w:pPr>
    </w:p>
    <w:p w14:paraId="17871C1E" w14:textId="1D3EC328" w:rsidR="007A07EB" w:rsidRPr="003559ED" w:rsidRDefault="007A07EB" w:rsidP="003559ED">
      <w:pPr>
        <w:spacing w:line="480" w:lineRule="auto"/>
        <w:rPr>
          <w:rFonts w:ascii="Times New Roman" w:hAnsi="Times New Roman" w:cs="Times New Roman"/>
        </w:rPr>
      </w:pPr>
      <w:r w:rsidRPr="000A7364">
        <w:rPr>
          <w:rFonts w:ascii="Times New Roman" w:hAnsi="Times New Roman" w:cs="Times New Roman"/>
        </w:rPr>
        <w:t xml:space="preserve">The racial coding is especially clear in references to Africa, but also applicable to characterizations of Muslims who are </w:t>
      </w:r>
      <w:r w:rsidR="00107CDB" w:rsidRPr="000A7364">
        <w:rPr>
          <w:rFonts w:ascii="Times New Roman" w:hAnsi="Times New Roman" w:cs="Times New Roman"/>
        </w:rPr>
        <w:t>often</w:t>
      </w:r>
      <w:r w:rsidRPr="000A7364">
        <w:rPr>
          <w:rFonts w:ascii="Times New Roman" w:hAnsi="Times New Roman" w:cs="Times New Roman"/>
        </w:rPr>
        <w:t xml:space="preserve"> imagined as non-white.</w:t>
      </w:r>
    </w:p>
    <w:p w14:paraId="211BF903" w14:textId="6683173D" w:rsidR="00685DAE" w:rsidRPr="00685DAE" w:rsidRDefault="00685DAE" w:rsidP="00685DAE">
      <w:pPr>
        <w:spacing w:line="480" w:lineRule="auto"/>
        <w:ind w:firstLine="720"/>
        <w:rPr>
          <w:rFonts w:ascii="Times New Roman" w:hAnsi="Times New Roman"/>
          <w:b/>
          <w:bCs/>
        </w:rPr>
      </w:pPr>
      <w:r w:rsidRPr="00C318B1">
        <w:rPr>
          <w:rFonts w:ascii="Times New Roman" w:hAnsi="Times New Roman" w:cs="Times New Roman"/>
        </w:rPr>
        <w:t xml:space="preserve">Justice Scalia revisits </w:t>
      </w:r>
      <w:r w:rsidRPr="00C318B1">
        <w:rPr>
          <w:rFonts w:ascii="Times New Roman" w:hAnsi="Times New Roman" w:cs="Times New Roman"/>
          <w:i/>
          <w:iCs/>
        </w:rPr>
        <w:t>Reynolds</w:t>
      </w:r>
      <w:r>
        <w:rPr>
          <w:rFonts w:ascii="Times New Roman" w:hAnsi="Times New Roman" w:cs="Times New Roman"/>
          <w:i/>
          <w:iCs/>
        </w:rPr>
        <w:t xml:space="preserve"> </w:t>
      </w:r>
      <w:r w:rsidRPr="00C318B1">
        <w:rPr>
          <w:rFonts w:ascii="Times New Roman" w:hAnsi="Times New Roman" w:cs="Times New Roman"/>
        </w:rPr>
        <w:t>to deny a request of accommodation by a Native American.</w:t>
      </w:r>
      <w:r w:rsidRPr="00C318B1">
        <w:rPr>
          <w:rStyle w:val="FootnoteReference"/>
          <w:rFonts w:ascii="Times New Roman" w:hAnsi="Times New Roman" w:cs="Times New Roman"/>
        </w:rPr>
        <w:footnoteReference w:id="37"/>
      </w:r>
      <w:r w:rsidRPr="00C318B1">
        <w:rPr>
          <w:rFonts w:ascii="Times New Roman" w:hAnsi="Times New Roman" w:cs="Times New Roman"/>
        </w:rPr>
        <w:t xml:space="preserve">  </w:t>
      </w:r>
      <w:r>
        <w:rPr>
          <w:rFonts w:ascii="Times New Roman" w:hAnsi="Times New Roman" w:cs="Times New Roman"/>
          <w:i/>
          <w:iCs/>
        </w:rPr>
        <w:t>Employment Division</w:t>
      </w:r>
      <w:r w:rsidRPr="00C318B1">
        <w:rPr>
          <w:rFonts w:ascii="Times New Roman" w:hAnsi="Times New Roman" w:cs="Times New Roman"/>
          <w:i/>
          <w:iCs/>
        </w:rPr>
        <w:t xml:space="preserve"> </w:t>
      </w:r>
      <w:r w:rsidRPr="00C318B1">
        <w:rPr>
          <w:rFonts w:ascii="Times New Roman" w:hAnsi="Times New Roman" w:cs="Times New Roman"/>
        </w:rPr>
        <w:t xml:space="preserve">considered whether </w:t>
      </w:r>
      <w:r>
        <w:rPr>
          <w:rFonts w:ascii="Times New Roman" w:hAnsi="Times New Roman" w:cs="Times New Roman"/>
        </w:rPr>
        <w:t>a state employee</w:t>
      </w:r>
      <w:r w:rsidRPr="00C318B1">
        <w:rPr>
          <w:rFonts w:ascii="Times New Roman" w:hAnsi="Times New Roman" w:cs="Times New Roman"/>
        </w:rPr>
        <w:t xml:space="preserve"> who was fired for </w:t>
      </w:r>
      <w:r>
        <w:rPr>
          <w:rFonts w:ascii="Times New Roman" w:hAnsi="Times New Roman" w:cs="Times New Roman"/>
        </w:rPr>
        <w:t>smoking</w:t>
      </w:r>
      <w:r w:rsidRPr="00C318B1">
        <w:rPr>
          <w:rFonts w:ascii="Times New Roman" w:hAnsi="Times New Roman" w:cs="Times New Roman"/>
        </w:rPr>
        <w:t xml:space="preserve"> peyote in a religious ritual is eligible for unemployment benefits. Quoting from </w:t>
      </w:r>
      <w:r w:rsidRPr="00C318B1">
        <w:rPr>
          <w:rFonts w:ascii="Times New Roman" w:hAnsi="Times New Roman" w:cs="Times New Roman"/>
          <w:i/>
          <w:iCs/>
        </w:rPr>
        <w:t xml:space="preserve">Reynolds </w:t>
      </w:r>
      <w:r w:rsidRPr="00C318B1">
        <w:rPr>
          <w:rFonts w:ascii="Times New Roman" w:hAnsi="Times New Roman" w:cs="Times New Roman"/>
        </w:rPr>
        <w:t xml:space="preserve">Scalia </w:t>
      </w:r>
      <w:r>
        <w:rPr>
          <w:rFonts w:ascii="Times New Roman" w:hAnsi="Times New Roman" w:cs="Times New Roman"/>
        </w:rPr>
        <w:t>endorses</w:t>
      </w:r>
      <w:r w:rsidRPr="00C318B1">
        <w:rPr>
          <w:rFonts w:ascii="Times New Roman" w:hAnsi="Times New Roman" w:cs="Times New Roman"/>
        </w:rPr>
        <w:t xml:space="preserve">, </w:t>
      </w:r>
      <w:r>
        <w:rPr>
          <w:rFonts w:ascii="Times New Roman" w:hAnsi="Times New Roman" w:cs="Times New Roman"/>
        </w:rPr>
        <w:t>“</w:t>
      </w:r>
      <w:r w:rsidRPr="00C318B1">
        <w:rPr>
          <w:rFonts w:ascii="Times New Roman" w:hAnsi="Times New Roman" w:cs="Times New Roman"/>
        </w:rPr>
        <w:t>a citizen cannot be a law unto themselves.</w:t>
      </w:r>
      <w:r>
        <w:rPr>
          <w:rFonts w:ascii="Times New Roman" w:hAnsi="Times New Roman" w:cs="Times New Roman"/>
        </w:rPr>
        <w:t>”</w:t>
      </w:r>
      <w:r w:rsidRPr="00C318B1">
        <w:rPr>
          <w:rStyle w:val="FootnoteReference"/>
          <w:rFonts w:ascii="Times New Roman" w:hAnsi="Times New Roman" w:cs="Times New Roman"/>
        </w:rPr>
        <w:footnoteReference w:id="38"/>
      </w:r>
      <w:r w:rsidRPr="00C318B1">
        <w:rPr>
          <w:rFonts w:ascii="Times New Roman" w:hAnsi="Times New Roman" w:cs="Times New Roman"/>
        </w:rPr>
        <w:t xml:space="preserve">  Does this principle have less or no weight in </w:t>
      </w:r>
      <w:r w:rsidRPr="00C318B1">
        <w:rPr>
          <w:rFonts w:ascii="Times New Roman" w:hAnsi="Times New Roman" w:cs="Times New Roman"/>
          <w:i/>
          <w:iCs/>
        </w:rPr>
        <w:t>Trinity</w:t>
      </w:r>
      <w:r>
        <w:rPr>
          <w:rFonts w:ascii="Times New Roman" w:hAnsi="Times New Roman" w:cs="Times New Roman"/>
          <w:i/>
          <w:iCs/>
        </w:rPr>
        <w:t xml:space="preserve"> </w:t>
      </w:r>
      <w:r w:rsidR="00103A3D">
        <w:rPr>
          <w:rFonts w:ascii="Times New Roman" w:hAnsi="Times New Roman" w:cs="Times New Roman"/>
        </w:rPr>
        <w:t>or</w:t>
      </w:r>
      <w:r w:rsidRPr="00C318B1">
        <w:rPr>
          <w:rFonts w:ascii="Times New Roman" w:hAnsi="Times New Roman" w:cs="Times New Roman"/>
          <w:i/>
          <w:iCs/>
        </w:rPr>
        <w:t xml:space="preserve"> Barnette</w:t>
      </w:r>
      <w:r>
        <w:rPr>
          <w:rFonts w:ascii="Times New Roman" w:hAnsi="Times New Roman" w:cs="Times New Roman"/>
          <w:i/>
          <w:iCs/>
        </w:rPr>
        <w:t>—</w:t>
      </w:r>
      <w:r>
        <w:rPr>
          <w:rFonts w:ascii="Times New Roman" w:hAnsi="Times New Roman" w:cs="Times New Roman"/>
        </w:rPr>
        <w:t>which granted an exemption to students from having to recite the Pledge of Allegiance</w:t>
      </w:r>
      <w:r w:rsidRPr="00C318B1">
        <w:rPr>
          <w:rFonts w:ascii="Times New Roman" w:hAnsi="Times New Roman" w:cs="Times New Roman"/>
          <w:i/>
          <w:iCs/>
        </w:rPr>
        <w:t>,</w:t>
      </w:r>
      <w:r w:rsidRPr="00C318B1">
        <w:rPr>
          <w:rFonts w:ascii="Times New Roman" w:hAnsi="Times New Roman" w:cs="Times New Roman"/>
        </w:rPr>
        <w:t xml:space="preserve"> among many other verdicts that ruled in favor of religious accommodation requests?  And if so, what are the most salient differences between </w:t>
      </w:r>
      <w:r w:rsidRPr="00C318B1">
        <w:rPr>
          <w:rFonts w:ascii="Times New Roman" w:hAnsi="Times New Roman" w:cs="Times New Roman"/>
          <w:i/>
          <w:iCs/>
        </w:rPr>
        <w:t>Reynolds</w:t>
      </w:r>
      <w:r>
        <w:rPr>
          <w:rFonts w:ascii="Times New Roman" w:hAnsi="Times New Roman" w:cs="Times New Roman"/>
          <w:i/>
          <w:iCs/>
        </w:rPr>
        <w:t>,</w:t>
      </w:r>
      <w:r w:rsidRPr="00C318B1">
        <w:rPr>
          <w:rFonts w:ascii="Times New Roman" w:hAnsi="Times New Roman" w:cs="Times New Roman"/>
        </w:rPr>
        <w:t xml:space="preserve"> </w:t>
      </w:r>
      <w:r w:rsidRPr="00C318B1">
        <w:rPr>
          <w:rFonts w:ascii="Times New Roman" w:hAnsi="Times New Roman" w:cs="Times New Roman"/>
          <w:i/>
          <w:iCs/>
        </w:rPr>
        <w:t>Employment Division</w:t>
      </w:r>
      <w:r>
        <w:rPr>
          <w:rFonts w:ascii="Times New Roman" w:hAnsi="Times New Roman" w:cs="Times New Roman"/>
        </w:rPr>
        <w:t>, and those other cases</w:t>
      </w:r>
      <w:r w:rsidRPr="00C318B1">
        <w:rPr>
          <w:rFonts w:ascii="Times New Roman" w:hAnsi="Times New Roman" w:cs="Times New Roman"/>
          <w:i/>
          <w:iCs/>
        </w:rPr>
        <w:t xml:space="preserve">?  </w:t>
      </w:r>
      <w:r w:rsidRPr="00C318B1">
        <w:rPr>
          <w:rFonts w:ascii="Times New Roman" w:hAnsi="Times New Roman" w:cs="Times New Roman"/>
        </w:rPr>
        <w:t xml:space="preserve">It is a fair point to consider whether drug enforcement policy might serve a compelling state interest which by default but not intent could curtail a religious practice.  One could claim that an </w:t>
      </w:r>
      <w:r>
        <w:rPr>
          <w:rFonts w:ascii="Times New Roman" w:hAnsi="Times New Roman" w:cs="Times New Roman"/>
        </w:rPr>
        <w:t>accommodation</w:t>
      </w:r>
      <w:r w:rsidRPr="00C318B1">
        <w:rPr>
          <w:rFonts w:ascii="Times New Roman" w:hAnsi="Times New Roman" w:cs="Times New Roman"/>
        </w:rPr>
        <w:t xml:space="preserve"> in </w:t>
      </w:r>
      <w:r w:rsidRPr="00C318B1">
        <w:rPr>
          <w:rFonts w:ascii="Times New Roman" w:hAnsi="Times New Roman" w:cs="Times New Roman"/>
          <w:i/>
          <w:iCs/>
        </w:rPr>
        <w:t xml:space="preserve">Trinity </w:t>
      </w:r>
      <w:r w:rsidRPr="00C318B1">
        <w:rPr>
          <w:rFonts w:ascii="Times New Roman" w:hAnsi="Times New Roman" w:cs="Times New Roman"/>
        </w:rPr>
        <w:t xml:space="preserve">would not affect the policy aims of the relevant immigration law, whereas an exemption in </w:t>
      </w:r>
      <w:r w:rsidRPr="00C318B1">
        <w:rPr>
          <w:rFonts w:ascii="Times New Roman" w:hAnsi="Times New Roman" w:cs="Times New Roman"/>
          <w:i/>
          <w:iCs/>
        </w:rPr>
        <w:t xml:space="preserve">Employment Division </w:t>
      </w:r>
      <w:r w:rsidRPr="00C318B1">
        <w:rPr>
          <w:rFonts w:ascii="Times New Roman" w:hAnsi="Times New Roman" w:cs="Times New Roman"/>
        </w:rPr>
        <w:t xml:space="preserve">would.  However, that is a weak argument.  </w:t>
      </w:r>
    </w:p>
    <w:p w14:paraId="492C9A11" w14:textId="68FFE18B" w:rsidR="00685DAE" w:rsidRPr="00C318B1" w:rsidRDefault="00685DAE" w:rsidP="00685DAE">
      <w:pPr>
        <w:spacing w:line="480" w:lineRule="auto"/>
        <w:ind w:firstLine="720"/>
        <w:rPr>
          <w:rFonts w:ascii="Times New Roman" w:hAnsi="Times New Roman" w:cs="Times New Roman"/>
        </w:rPr>
      </w:pPr>
      <w:r w:rsidRPr="000A7364">
        <w:rPr>
          <w:rFonts w:ascii="Times New Roman" w:hAnsi="Times New Roman" w:cs="Times New Roman"/>
        </w:rPr>
        <w:t>For all the apparent legal nuance in Scalia’s argumen</w:t>
      </w:r>
      <w:r w:rsidR="006E0626" w:rsidRPr="000A7364">
        <w:rPr>
          <w:rFonts w:ascii="Times New Roman" w:hAnsi="Times New Roman" w:cs="Times New Roman"/>
        </w:rPr>
        <w:t>t the</w:t>
      </w:r>
      <w:r w:rsidRPr="000A7364">
        <w:rPr>
          <w:rFonts w:ascii="Times New Roman" w:hAnsi="Times New Roman" w:cs="Times New Roman"/>
        </w:rPr>
        <w:t xml:space="preserve"> verdict is just another example of the Court siding against a non-Christian minority.</w:t>
      </w:r>
      <w:r>
        <w:rPr>
          <w:rFonts w:ascii="Times New Roman" w:hAnsi="Times New Roman" w:cs="Times New Roman"/>
          <w:b/>
          <w:bCs/>
        </w:rPr>
        <w:t xml:space="preserve">  </w:t>
      </w:r>
      <w:r w:rsidRPr="00C318B1">
        <w:rPr>
          <w:rFonts w:ascii="Times New Roman" w:hAnsi="Times New Roman" w:cs="Times New Roman"/>
        </w:rPr>
        <w:t xml:space="preserve">As Dissent in </w:t>
      </w:r>
      <w:r w:rsidRPr="00C318B1">
        <w:rPr>
          <w:rFonts w:ascii="Times New Roman" w:hAnsi="Times New Roman" w:cs="Times New Roman"/>
          <w:i/>
          <w:iCs/>
        </w:rPr>
        <w:t xml:space="preserve">Employment Division </w:t>
      </w:r>
      <w:r w:rsidRPr="00C318B1">
        <w:rPr>
          <w:rFonts w:ascii="Times New Roman" w:hAnsi="Times New Roman" w:cs="Times New Roman"/>
        </w:rPr>
        <w:t>notes, there is no known trafficking of peyote, and peyote is not addictive.</w:t>
      </w:r>
      <w:r w:rsidRPr="00C318B1">
        <w:rPr>
          <w:rStyle w:val="FootnoteReference"/>
          <w:rFonts w:ascii="Times New Roman" w:hAnsi="Times New Roman" w:cs="Times New Roman"/>
        </w:rPr>
        <w:footnoteReference w:id="39"/>
      </w:r>
      <w:r w:rsidRPr="00C318B1">
        <w:rPr>
          <w:rFonts w:ascii="Times New Roman" w:hAnsi="Times New Roman" w:cs="Times New Roman"/>
        </w:rPr>
        <w:t xml:space="preserve">  </w:t>
      </w:r>
      <w:r>
        <w:rPr>
          <w:rFonts w:ascii="Times New Roman" w:hAnsi="Times New Roman" w:cs="Times New Roman"/>
        </w:rPr>
        <w:t>T</w:t>
      </w:r>
      <w:r w:rsidRPr="00C318B1">
        <w:rPr>
          <w:rFonts w:ascii="Times New Roman" w:hAnsi="Times New Roman" w:cs="Times New Roman"/>
        </w:rPr>
        <w:t>he aim</w:t>
      </w:r>
      <w:r>
        <w:rPr>
          <w:rFonts w:ascii="Times New Roman" w:hAnsi="Times New Roman" w:cs="Times New Roman"/>
        </w:rPr>
        <w:t>s</w:t>
      </w:r>
      <w:r w:rsidRPr="00C318B1">
        <w:rPr>
          <w:rFonts w:ascii="Times New Roman" w:hAnsi="Times New Roman" w:cs="Times New Roman"/>
        </w:rPr>
        <w:t xml:space="preserve"> of drug enforcement policy wo</w:t>
      </w:r>
      <w:r>
        <w:rPr>
          <w:rFonts w:ascii="Times New Roman" w:hAnsi="Times New Roman" w:cs="Times New Roman"/>
        </w:rPr>
        <w:t>uld not</w:t>
      </w:r>
      <w:r w:rsidRPr="00C318B1">
        <w:rPr>
          <w:rFonts w:ascii="Times New Roman" w:hAnsi="Times New Roman" w:cs="Times New Roman"/>
        </w:rPr>
        <w:t xml:space="preserve"> be compromised by accommodating the ritual use of peyote.  Yet instead of addressing that consideration Scalia proposes a seriously strained analogy by </w:t>
      </w:r>
      <w:r w:rsidRPr="00C318B1">
        <w:rPr>
          <w:rFonts w:ascii="Times New Roman" w:hAnsi="Times New Roman" w:cs="Times New Roman"/>
        </w:rPr>
        <w:lastRenderedPageBreak/>
        <w:t xml:space="preserve">entertaining whether accommodations for </w:t>
      </w:r>
      <w:r>
        <w:rPr>
          <w:rFonts w:ascii="Times New Roman" w:hAnsi="Times New Roman" w:cs="Times New Roman"/>
        </w:rPr>
        <w:t>“manslaughter and child neglect”</w:t>
      </w:r>
      <w:r>
        <w:rPr>
          <w:rStyle w:val="FootnoteReference"/>
          <w:rFonts w:ascii="Times New Roman" w:hAnsi="Times New Roman" w:cs="Times New Roman"/>
        </w:rPr>
        <w:footnoteReference w:id="40"/>
      </w:r>
      <w:r w:rsidRPr="00C318B1">
        <w:rPr>
          <w:rFonts w:ascii="Times New Roman" w:hAnsi="Times New Roman" w:cs="Times New Roman"/>
        </w:rPr>
        <w:t xml:space="preserve"> are required by the First Amendment.  </w:t>
      </w:r>
    </w:p>
    <w:p w14:paraId="4F1F5DEF" w14:textId="4E1F6882" w:rsidR="00685DAE" w:rsidRDefault="00685DAE" w:rsidP="00685DAE">
      <w:pPr>
        <w:spacing w:line="480" w:lineRule="auto"/>
        <w:ind w:firstLine="720"/>
        <w:rPr>
          <w:rFonts w:ascii="Times New Roman" w:hAnsi="Times New Roman" w:cs="Times New Roman"/>
        </w:rPr>
      </w:pPr>
      <w:r w:rsidRPr="000A7364">
        <w:rPr>
          <w:rFonts w:ascii="Times New Roman" w:hAnsi="Times New Roman" w:cs="Times New Roman"/>
        </w:rPr>
        <w:t>As if state power against a minority can be vindicated by making more distinctions Scalia</w:t>
      </w:r>
      <w:r>
        <w:rPr>
          <w:rFonts w:ascii="Times New Roman" w:hAnsi="Times New Roman" w:cs="Times New Roman"/>
        </w:rPr>
        <w:t xml:space="preserve"> makes one</w:t>
      </w:r>
      <w:r w:rsidRPr="00C318B1">
        <w:rPr>
          <w:rFonts w:ascii="Times New Roman" w:hAnsi="Times New Roman" w:cs="Times New Roman"/>
        </w:rPr>
        <w:t xml:space="preserve"> more attempt to distinguish </w:t>
      </w:r>
      <w:r w:rsidRPr="00C318B1">
        <w:rPr>
          <w:rFonts w:ascii="Times New Roman" w:hAnsi="Times New Roman" w:cs="Times New Roman"/>
          <w:i/>
          <w:iCs/>
        </w:rPr>
        <w:t>Employment Division</w:t>
      </w:r>
      <w:r w:rsidRPr="00C318B1">
        <w:rPr>
          <w:rFonts w:ascii="Times New Roman" w:hAnsi="Times New Roman" w:cs="Times New Roman"/>
        </w:rPr>
        <w:t xml:space="preserve"> from </w:t>
      </w:r>
      <w:r>
        <w:rPr>
          <w:rFonts w:ascii="Times New Roman" w:hAnsi="Times New Roman" w:cs="Times New Roman"/>
        </w:rPr>
        <w:t>verdicts</w:t>
      </w:r>
      <w:r w:rsidRPr="00C318B1">
        <w:rPr>
          <w:rFonts w:ascii="Times New Roman" w:hAnsi="Times New Roman" w:cs="Times New Roman"/>
        </w:rPr>
        <w:t xml:space="preserve"> in which religious accommodation requests were granted</w:t>
      </w:r>
      <w:r>
        <w:rPr>
          <w:rFonts w:ascii="Times New Roman" w:hAnsi="Times New Roman" w:cs="Times New Roman"/>
        </w:rPr>
        <w:t>.</w:t>
      </w:r>
      <w:r w:rsidRPr="00C318B1">
        <w:rPr>
          <w:rFonts w:ascii="Times New Roman" w:hAnsi="Times New Roman" w:cs="Times New Roman"/>
        </w:rPr>
        <w:t xml:space="preserve">  This is ‘the hybrid doctrine’</w:t>
      </w:r>
      <w:r>
        <w:rPr>
          <w:rStyle w:val="FootnoteReference"/>
          <w:rFonts w:ascii="Times New Roman" w:hAnsi="Times New Roman" w:cs="Times New Roman"/>
        </w:rPr>
        <w:footnoteReference w:id="41"/>
      </w:r>
      <w:r w:rsidRPr="00C318B1">
        <w:rPr>
          <w:rFonts w:ascii="Times New Roman" w:hAnsi="Times New Roman" w:cs="Times New Roman"/>
        </w:rPr>
        <w:t xml:space="preserve"> according to which a religious accommodation request will be more compelling when more than one basic liberty is at stake.  For example, in </w:t>
      </w:r>
      <w:r w:rsidRPr="00C318B1">
        <w:rPr>
          <w:rFonts w:ascii="Times New Roman" w:hAnsi="Times New Roman" w:cs="Times New Roman"/>
          <w:i/>
          <w:iCs/>
        </w:rPr>
        <w:t>Barnette</w:t>
      </w:r>
      <w:r>
        <w:rPr>
          <w:rFonts w:ascii="Times New Roman" w:hAnsi="Times New Roman" w:cs="Times New Roman"/>
          <w:i/>
          <w:iCs/>
        </w:rPr>
        <w:t xml:space="preserve"> </w:t>
      </w:r>
      <w:r w:rsidR="00E946A1">
        <w:rPr>
          <w:rFonts w:ascii="Times New Roman" w:hAnsi="Times New Roman" w:cs="Times New Roman"/>
        </w:rPr>
        <w:t xml:space="preserve">(the Pledge of Allegiance case) </w:t>
      </w:r>
      <w:r w:rsidRPr="00C318B1">
        <w:rPr>
          <w:rFonts w:ascii="Times New Roman" w:hAnsi="Times New Roman" w:cs="Times New Roman"/>
        </w:rPr>
        <w:t>both</w:t>
      </w:r>
      <w:r>
        <w:rPr>
          <w:rFonts w:ascii="Times New Roman" w:hAnsi="Times New Roman" w:cs="Times New Roman"/>
        </w:rPr>
        <w:t xml:space="preserve"> </w:t>
      </w:r>
      <w:r w:rsidRPr="00C318B1">
        <w:rPr>
          <w:rFonts w:ascii="Times New Roman" w:hAnsi="Times New Roman" w:cs="Times New Roman"/>
        </w:rPr>
        <w:t>freedom of religion and freedom of speech are at stake.  Since a mandatory pledge of allegiance curtails both freedom of religion and freedom of speech the policy merits more strict scrutiny tha</w:t>
      </w:r>
      <w:r>
        <w:rPr>
          <w:rFonts w:ascii="Times New Roman" w:hAnsi="Times New Roman" w:cs="Times New Roman"/>
        </w:rPr>
        <w:t>n</w:t>
      </w:r>
      <w:r w:rsidRPr="00C318B1">
        <w:rPr>
          <w:rFonts w:ascii="Times New Roman" w:hAnsi="Times New Roman" w:cs="Times New Roman"/>
        </w:rPr>
        <w:t xml:space="preserve"> if it curtailed just one basic liberty.  This </w:t>
      </w:r>
      <w:r w:rsidR="00E946A1">
        <w:rPr>
          <w:rFonts w:ascii="Times New Roman" w:hAnsi="Times New Roman" w:cs="Times New Roman"/>
        </w:rPr>
        <w:t xml:space="preserve">hybrid-doctrine of rights </w:t>
      </w:r>
      <w:r w:rsidRPr="00C318B1">
        <w:rPr>
          <w:rFonts w:ascii="Times New Roman" w:hAnsi="Times New Roman" w:cs="Times New Roman"/>
        </w:rPr>
        <w:t xml:space="preserve">is curious for at least </w:t>
      </w:r>
      <w:r>
        <w:rPr>
          <w:rFonts w:ascii="Times New Roman" w:hAnsi="Times New Roman" w:cs="Times New Roman"/>
        </w:rPr>
        <w:t>three</w:t>
      </w:r>
      <w:r w:rsidRPr="00C318B1">
        <w:rPr>
          <w:rFonts w:ascii="Times New Roman" w:hAnsi="Times New Roman" w:cs="Times New Roman"/>
        </w:rPr>
        <w:t xml:space="preserve"> reasons.  One is that</w:t>
      </w:r>
      <w:r>
        <w:rPr>
          <w:rFonts w:ascii="Times New Roman" w:hAnsi="Times New Roman" w:cs="Times New Roman"/>
        </w:rPr>
        <w:t xml:space="preserve"> the accommodation request in</w:t>
      </w:r>
      <w:r w:rsidRPr="00C318B1">
        <w:rPr>
          <w:rFonts w:ascii="Times New Roman" w:hAnsi="Times New Roman" w:cs="Times New Roman"/>
        </w:rPr>
        <w:t xml:space="preserve"> </w:t>
      </w:r>
      <w:r w:rsidRPr="00C318B1">
        <w:rPr>
          <w:rFonts w:ascii="Times New Roman" w:hAnsi="Times New Roman" w:cs="Times New Roman"/>
          <w:i/>
          <w:iCs/>
        </w:rPr>
        <w:t xml:space="preserve">Employment Division </w:t>
      </w:r>
      <w:r w:rsidRPr="00C318B1">
        <w:rPr>
          <w:rFonts w:ascii="Times New Roman" w:hAnsi="Times New Roman" w:cs="Times New Roman"/>
        </w:rPr>
        <w:t>should fare well under the hybrid doctrine because it implicates both freedom of religion and freedom of association.</w:t>
      </w:r>
      <w:r>
        <w:rPr>
          <w:rFonts w:ascii="Times New Roman" w:hAnsi="Times New Roman" w:cs="Times New Roman"/>
        </w:rPr>
        <w:t xml:space="preserve">  Second</w:t>
      </w:r>
      <w:r w:rsidRPr="00C318B1">
        <w:rPr>
          <w:rFonts w:ascii="Times New Roman" w:hAnsi="Times New Roman" w:cs="Times New Roman"/>
        </w:rPr>
        <w:t xml:space="preserve"> it opens the door to treating a basic liberty as a weaker right if other basic liberties are not simultaneously at stake.  </w:t>
      </w:r>
      <w:r>
        <w:rPr>
          <w:rFonts w:ascii="Times New Roman" w:hAnsi="Times New Roman" w:cs="Times New Roman"/>
        </w:rPr>
        <w:t xml:space="preserve">This ‘two or more basic liberties place a greater limit on political authority’ approach is a peculiar view.  Third, the fact that the ‘hybrid doctrine’ is invoked to block an accommodation request by a member of a religious minority whose practices have faced longstanding persecution and discrimination is a red flag.  It is reasonable to ask whether the religious affiliation of the plaintiff matters to whether Scalia will invoke the hybrid doctrine. </w:t>
      </w:r>
    </w:p>
    <w:p w14:paraId="24F557E1" w14:textId="7DFEEB87" w:rsidR="00537292" w:rsidRPr="00C01ACC" w:rsidRDefault="00685DAE" w:rsidP="00685DAE">
      <w:pPr>
        <w:spacing w:line="480" w:lineRule="auto"/>
        <w:ind w:firstLine="720"/>
        <w:rPr>
          <w:rFonts w:ascii="Times New Roman" w:hAnsi="Times New Roman"/>
          <w:b/>
          <w:bCs/>
        </w:rPr>
      </w:pPr>
      <w:r w:rsidRPr="00580D65">
        <w:rPr>
          <w:rFonts w:ascii="Times New Roman" w:hAnsi="Times New Roman"/>
        </w:rPr>
        <w:t>Two</w:t>
      </w:r>
      <w:r w:rsidR="00471E79" w:rsidRPr="00580D65">
        <w:rPr>
          <w:rFonts w:ascii="Times New Roman" w:hAnsi="Times New Roman"/>
        </w:rPr>
        <w:t xml:space="preserve"> contemporary </w:t>
      </w:r>
      <w:r w:rsidR="00A27373" w:rsidRPr="00580D65">
        <w:rPr>
          <w:rFonts w:ascii="Times New Roman" w:hAnsi="Times New Roman"/>
        </w:rPr>
        <w:t>Supreme Court verdicts</w:t>
      </w:r>
      <w:r w:rsidR="008034F4" w:rsidRPr="00580D65">
        <w:rPr>
          <w:rFonts w:ascii="Times New Roman" w:hAnsi="Times New Roman"/>
        </w:rPr>
        <w:t xml:space="preserve"> that</w:t>
      </w:r>
      <w:r w:rsidR="00C66E66" w:rsidRPr="00580D65">
        <w:rPr>
          <w:rFonts w:ascii="Times New Roman" w:hAnsi="Times New Roman"/>
        </w:rPr>
        <w:t xml:space="preserve"> illustrate the enduring effects of Protestant Christian supremacy </w:t>
      </w:r>
      <w:r w:rsidRPr="00580D65">
        <w:rPr>
          <w:rFonts w:ascii="Times New Roman" w:hAnsi="Times New Roman"/>
        </w:rPr>
        <w:t>are</w:t>
      </w:r>
      <w:r w:rsidR="008034F4" w:rsidRPr="00580D65">
        <w:rPr>
          <w:rFonts w:ascii="Times New Roman" w:hAnsi="Times New Roman"/>
        </w:rPr>
        <w:t xml:space="preserve"> </w:t>
      </w:r>
      <w:r w:rsidR="008034F4" w:rsidRPr="00580D65">
        <w:rPr>
          <w:rFonts w:ascii="Times New Roman" w:hAnsi="Times New Roman"/>
          <w:i/>
          <w:iCs/>
        </w:rPr>
        <w:t>Trump v H</w:t>
      </w:r>
      <w:r w:rsidRPr="00580D65">
        <w:rPr>
          <w:rFonts w:ascii="Times New Roman" w:hAnsi="Times New Roman"/>
          <w:i/>
          <w:iCs/>
        </w:rPr>
        <w:t>I</w:t>
      </w:r>
      <w:r w:rsidR="005F710C" w:rsidRPr="00580D65">
        <w:rPr>
          <w:rStyle w:val="FootnoteReference"/>
          <w:rFonts w:ascii="Times New Roman" w:hAnsi="Times New Roman"/>
        </w:rPr>
        <w:footnoteReference w:id="42"/>
      </w:r>
      <w:r w:rsidRPr="00580D65">
        <w:rPr>
          <w:rFonts w:ascii="Times New Roman" w:hAnsi="Times New Roman"/>
          <w:i/>
          <w:iCs/>
        </w:rPr>
        <w:t xml:space="preserve"> </w:t>
      </w:r>
      <w:r w:rsidRPr="00580D65">
        <w:rPr>
          <w:rFonts w:ascii="Times New Roman" w:hAnsi="Times New Roman"/>
        </w:rPr>
        <w:t xml:space="preserve">and </w:t>
      </w:r>
      <w:r w:rsidRPr="00580D65">
        <w:rPr>
          <w:rFonts w:ascii="Times New Roman" w:hAnsi="Times New Roman"/>
          <w:i/>
          <w:iCs/>
        </w:rPr>
        <w:t>Master</w:t>
      </w:r>
      <w:r w:rsidR="00D316EE" w:rsidRPr="00580D65">
        <w:rPr>
          <w:rFonts w:ascii="Times New Roman" w:hAnsi="Times New Roman"/>
          <w:i/>
          <w:iCs/>
        </w:rPr>
        <w:t>piece</w:t>
      </w:r>
      <w:r w:rsidRPr="00580D65">
        <w:rPr>
          <w:rFonts w:ascii="Times New Roman" w:hAnsi="Times New Roman"/>
          <w:i/>
          <w:iCs/>
        </w:rPr>
        <w:t xml:space="preserve"> </w:t>
      </w:r>
      <w:r w:rsidR="00A27373" w:rsidRPr="00580D65">
        <w:rPr>
          <w:rFonts w:ascii="Times New Roman" w:hAnsi="Times New Roman"/>
          <w:i/>
          <w:iCs/>
        </w:rPr>
        <w:t xml:space="preserve">Cakeshop </w:t>
      </w:r>
      <w:r w:rsidRPr="00580D65">
        <w:rPr>
          <w:rFonts w:ascii="Times New Roman" w:hAnsi="Times New Roman"/>
          <w:i/>
          <w:iCs/>
        </w:rPr>
        <w:t>v</w:t>
      </w:r>
      <w:r w:rsidR="00A27373" w:rsidRPr="00580D65">
        <w:rPr>
          <w:rFonts w:ascii="Times New Roman" w:hAnsi="Times New Roman"/>
          <w:i/>
          <w:iCs/>
        </w:rPr>
        <w:t xml:space="preserve"> Colorado Civil </w:t>
      </w:r>
      <w:r w:rsidR="00A27373" w:rsidRPr="00580D65">
        <w:rPr>
          <w:rFonts w:ascii="Times New Roman" w:hAnsi="Times New Roman"/>
          <w:i/>
          <w:iCs/>
        </w:rPr>
        <w:lastRenderedPageBreak/>
        <w:t>Rights Commission.</w:t>
      </w:r>
      <w:r w:rsidR="005F710C" w:rsidRPr="00580D65">
        <w:rPr>
          <w:rStyle w:val="FootnoteReference"/>
          <w:rFonts w:ascii="Times New Roman" w:hAnsi="Times New Roman"/>
        </w:rPr>
        <w:footnoteReference w:id="43"/>
      </w:r>
      <w:r w:rsidR="00471E79" w:rsidRPr="00580D65">
        <w:rPr>
          <w:rFonts w:ascii="Times New Roman" w:hAnsi="Times New Roman"/>
          <w:i/>
          <w:iCs/>
        </w:rPr>
        <w:t xml:space="preserve"> </w:t>
      </w:r>
      <w:r w:rsidRPr="00580D65">
        <w:rPr>
          <w:rFonts w:ascii="Times New Roman" w:hAnsi="Times New Roman"/>
        </w:rPr>
        <w:t xml:space="preserve">In </w:t>
      </w:r>
      <w:r w:rsidRPr="00580D65">
        <w:rPr>
          <w:rFonts w:ascii="Times New Roman" w:hAnsi="Times New Roman"/>
          <w:i/>
          <w:iCs/>
        </w:rPr>
        <w:t xml:space="preserve">Trump </w:t>
      </w:r>
      <w:r w:rsidRPr="00580D65">
        <w:rPr>
          <w:rFonts w:ascii="Times New Roman" w:hAnsi="Times New Roman"/>
        </w:rPr>
        <w:t xml:space="preserve">the </w:t>
      </w:r>
      <w:r w:rsidR="008034F4" w:rsidRPr="00580D65">
        <w:rPr>
          <w:rFonts w:ascii="Times New Roman" w:hAnsi="Times New Roman"/>
        </w:rPr>
        <w:t xml:space="preserve">Court announced </w:t>
      </w:r>
      <w:r w:rsidR="00C972EE" w:rsidRPr="00580D65">
        <w:rPr>
          <w:rFonts w:ascii="Times New Roman" w:hAnsi="Times New Roman"/>
        </w:rPr>
        <w:t xml:space="preserve">a </w:t>
      </w:r>
      <w:r w:rsidR="008034F4" w:rsidRPr="00580D65">
        <w:rPr>
          <w:rFonts w:ascii="Times New Roman" w:hAnsi="Times New Roman"/>
        </w:rPr>
        <w:t>verdict that align</w:t>
      </w:r>
      <w:r w:rsidR="00C972EE" w:rsidRPr="00580D65">
        <w:rPr>
          <w:rFonts w:ascii="Times New Roman" w:hAnsi="Times New Roman"/>
        </w:rPr>
        <w:t>s</w:t>
      </w:r>
      <w:r w:rsidR="008034F4" w:rsidRPr="00580D65">
        <w:rPr>
          <w:rFonts w:ascii="Times New Roman" w:hAnsi="Times New Roman"/>
        </w:rPr>
        <w:t xml:space="preserve"> with </w:t>
      </w:r>
      <w:r w:rsidR="00C972EE" w:rsidRPr="00580D65">
        <w:rPr>
          <w:rFonts w:ascii="Times New Roman" w:hAnsi="Times New Roman"/>
        </w:rPr>
        <w:t xml:space="preserve">one </w:t>
      </w:r>
      <w:r w:rsidR="008034F4" w:rsidRPr="00580D65">
        <w:rPr>
          <w:rFonts w:ascii="Times New Roman" w:hAnsi="Times New Roman"/>
        </w:rPr>
        <w:t xml:space="preserve">familiar expression of </w:t>
      </w:r>
      <w:r w:rsidR="00963137" w:rsidRPr="00580D65">
        <w:rPr>
          <w:rFonts w:ascii="Times New Roman" w:hAnsi="Times New Roman"/>
        </w:rPr>
        <w:t xml:space="preserve">Protestant </w:t>
      </w:r>
      <w:r w:rsidR="008034F4" w:rsidRPr="00580D65">
        <w:rPr>
          <w:rFonts w:ascii="Times New Roman" w:hAnsi="Times New Roman"/>
        </w:rPr>
        <w:t xml:space="preserve">Christian supremacy: anti-Muslim prejudice.  </w:t>
      </w:r>
      <w:r w:rsidR="00C01ACC" w:rsidRPr="00580D65">
        <w:rPr>
          <w:rFonts w:ascii="Times New Roman" w:hAnsi="Times New Roman"/>
        </w:rPr>
        <w:t xml:space="preserve">In </w:t>
      </w:r>
      <w:r w:rsidR="00C01ACC" w:rsidRPr="00580D65">
        <w:rPr>
          <w:rFonts w:ascii="Times New Roman" w:hAnsi="Times New Roman"/>
          <w:i/>
          <w:iCs/>
        </w:rPr>
        <w:t xml:space="preserve">Masterpiece </w:t>
      </w:r>
      <w:r w:rsidR="00C01ACC" w:rsidRPr="00580D65">
        <w:rPr>
          <w:rFonts w:ascii="Times New Roman" w:hAnsi="Times New Roman"/>
        </w:rPr>
        <w:t xml:space="preserve">the Court chose not to address how to protect same-sex couples from discrimination by offering a </w:t>
      </w:r>
      <w:r w:rsidR="008D120B" w:rsidRPr="00580D65">
        <w:rPr>
          <w:rFonts w:ascii="Times New Roman" w:hAnsi="Times New Roman"/>
        </w:rPr>
        <w:t>‘</w:t>
      </w:r>
      <w:r w:rsidR="00C01ACC" w:rsidRPr="00580D65">
        <w:rPr>
          <w:rFonts w:ascii="Times New Roman" w:hAnsi="Times New Roman"/>
        </w:rPr>
        <w:t>narrow</w:t>
      </w:r>
      <w:r w:rsidR="008D120B" w:rsidRPr="00580D65">
        <w:rPr>
          <w:rFonts w:ascii="Times New Roman" w:hAnsi="Times New Roman"/>
        </w:rPr>
        <w:t>’</w:t>
      </w:r>
      <w:r w:rsidR="0068231F" w:rsidRPr="00580D65">
        <w:rPr>
          <w:rStyle w:val="FootnoteReference"/>
          <w:rFonts w:ascii="Times New Roman" w:hAnsi="Times New Roman"/>
        </w:rPr>
        <w:footnoteReference w:id="44"/>
      </w:r>
      <w:r w:rsidR="00C01ACC" w:rsidRPr="00580D65">
        <w:rPr>
          <w:rFonts w:ascii="Times New Roman" w:hAnsi="Times New Roman"/>
        </w:rPr>
        <w:t xml:space="preserve"> verdict on expressions of religious bias by state officials.</w:t>
      </w:r>
      <w:r w:rsidR="00963137" w:rsidRPr="00580D65">
        <w:rPr>
          <w:rFonts w:ascii="Times New Roman" w:hAnsi="Times New Roman"/>
        </w:rPr>
        <w:t xml:space="preserve">  </w:t>
      </w:r>
      <w:r w:rsidR="00A747F6" w:rsidRPr="00580D65">
        <w:rPr>
          <w:rFonts w:ascii="Times New Roman" w:hAnsi="Times New Roman"/>
        </w:rPr>
        <w:t>The Court framed its verdict by</w:t>
      </w:r>
      <w:r w:rsidR="00963137" w:rsidRPr="00580D65">
        <w:rPr>
          <w:rFonts w:ascii="Times New Roman" w:hAnsi="Times New Roman"/>
        </w:rPr>
        <w:t xml:space="preserve"> claiming </w:t>
      </w:r>
      <w:ins w:id="10" w:author="Wendling, Amy E" w:date="2022-01-20T08:54:00Z">
        <w:r w:rsidR="000A7364">
          <w:rPr>
            <w:rFonts w:ascii="Times New Roman" w:hAnsi="Times New Roman"/>
          </w:rPr>
          <w:t>i</w:t>
        </w:r>
      </w:ins>
      <w:del w:id="11" w:author="Wendling, Amy E" w:date="2022-01-20T08:53:00Z">
        <w:r w:rsidR="00A747F6" w:rsidRPr="00580D65" w:rsidDel="000A7364">
          <w:rPr>
            <w:rFonts w:ascii="Times New Roman" w:hAnsi="Times New Roman"/>
          </w:rPr>
          <w:delText>I</w:delText>
        </w:r>
      </w:del>
      <w:r w:rsidR="00963137" w:rsidRPr="00580D65">
        <w:rPr>
          <w:rFonts w:ascii="Times New Roman" w:hAnsi="Times New Roman"/>
        </w:rPr>
        <w:t xml:space="preserve">t must navigate </w:t>
      </w:r>
      <w:r w:rsidR="00A747F6" w:rsidRPr="00580D65">
        <w:rPr>
          <w:rFonts w:ascii="Times New Roman" w:hAnsi="Times New Roman"/>
        </w:rPr>
        <w:t xml:space="preserve">between </w:t>
      </w:r>
      <w:r w:rsidR="00963137" w:rsidRPr="00580D65">
        <w:rPr>
          <w:rFonts w:ascii="Times New Roman" w:hAnsi="Times New Roman"/>
        </w:rPr>
        <w:t>the right against religious bias from government officials and the right of same-sex couples against discrimination</w:t>
      </w:r>
      <w:r w:rsidR="00A747F6" w:rsidRPr="00580D65">
        <w:rPr>
          <w:rFonts w:ascii="Times New Roman" w:hAnsi="Times New Roman"/>
        </w:rPr>
        <w:t>.</w:t>
      </w:r>
      <w:r w:rsidR="00963137" w:rsidRPr="00580D65">
        <w:rPr>
          <w:rFonts w:ascii="Times New Roman" w:hAnsi="Times New Roman"/>
        </w:rPr>
        <w:t xml:space="preserve"> </w:t>
      </w:r>
      <w:r w:rsidR="00A747F6" w:rsidRPr="00580D65">
        <w:rPr>
          <w:rFonts w:ascii="Times New Roman" w:hAnsi="Times New Roman"/>
        </w:rPr>
        <w:t xml:space="preserve"> </w:t>
      </w:r>
      <w:r w:rsidR="003E6CFB" w:rsidRPr="00580D65">
        <w:rPr>
          <w:rFonts w:ascii="Times New Roman" w:hAnsi="Times New Roman"/>
        </w:rPr>
        <w:t>Y</w:t>
      </w:r>
      <w:r w:rsidR="00A747F6" w:rsidRPr="00580D65">
        <w:rPr>
          <w:rFonts w:ascii="Times New Roman" w:hAnsi="Times New Roman"/>
        </w:rPr>
        <w:t>e</w:t>
      </w:r>
      <w:r w:rsidR="003E6CFB" w:rsidRPr="00580D65">
        <w:rPr>
          <w:rFonts w:ascii="Times New Roman" w:hAnsi="Times New Roman"/>
        </w:rPr>
        <w:t>t</w:t>
      </w:r>
      <w:r w:rsidR="00A747F6" w:rsidRPr="00580D65">
        <w:rPr>
          <w:rFonts w:ascii="Times New Roman" w:hAnsi="Times New Roman"/>
        </w:rPr>
        <w:t xml:space="preserve"> </w:t>
      </w:r>
      <w:ins w:id="12" w:author="Wendling, Amy E" w:date="2022-01-20T08:54:00Z">
        <w:r w:rsidR="000A7364">
          <w:rPr>
            <w:rFonts w:ascii="Times New Roman" w:hAnsi="Times New Roman"/>
          </w:rPr>
          <w:t xml:space="preserve">the </w:t>
        </w:r>
      </w:ins>
      <w:r w:rsidR="00A747F6" w:rsidRPr="00580D65">
        <w:rPr>
          <w:rFonts w:ascii="Times New Roman" w:hAnsi="Times New Roman"/>
        </w:rPr>
        <w:t xml:space="preserve">ruling clearly </w:t>
      </w:r>
      <w:r w:rsidR="00963137" w:rsidRPr="00580D65">
        <w:rPr>
          <w:rFonts w:ascii="Times New Roman" w:hAnsi="Times New Roman"/>
        </w:rPr>
        <w:t xml:space="preserve">sides with a dominant </w:t>
      </w:r>
      <w:commentRangeStart w:id="13"/>
      <w:r w:rsidR="00963137" w:rsidRPr="00580D65">
        <w:rPr>
          <w:rFonts w:ascii="Times New Roman" w:hAnsi="Times New Roman"/>
        </w:rPr>
        <w:t>identity</w:t>
      </w:r>
      <w:commentRangeEnd w:id="13"/>
      <w:r w:rsidR="005D5CCD" w:rsidRPr="00580D65">
        <w:rPr>
          <w:rStyle w:val="CommentReference"/>
        </w:rPr>
        <w:commentReference w:id="13"/>
      </w:r>
      <w:r w:rsidR="003E6CFB" w:rsidRPr="00580D65">
        <w:rPr>
          <w:rFonts w:ascii="Times New Roman" w:hAnsi="Times New Roman"/>
        </w:rPr>
        <w:t xml:space="preserve"> </w:t>
      </w:r>
      <w:ins w:id="14" w:author="Jonathan Mahoney" w:date="2022-01-27T12:15:00Z">
        <w:r w:rsidR="009D0A87">
          <w:rPr>
            <w:rFonts w:ascii="Times New Roman" w:hAnsi="Times New Roman"/>
          </w:rPr>
          <w:t>in the following sen</w:t>
        </w:r>
      </w:ins>
      <w:ins w:id="15" w:author="Jonathan Mahoney" w:date="2022-01-27T12:16:00Z">
        <w:r w:rsidR="00586B7B">
          <w:rPr>
            <w:rFonts w:ascii="Times New Roman" w:hAnsi="Times New Roman"/>
          </w:rPr>
          <w:t xml:space="preserve">se: in contemporary US politics appeals to </w:t>
        </w:r>
      </w:ins>
      <w:del w:id="16" w:author="Jonathan Mahoney" w:date="2022-01-27T12:16:00Z">
        <w:r w:rsidR="003E6CFB" w:rsidRPr="00580D65" w:rsidDel="00586B7B">
          <w:rPr>
            <w:rFonts w:ascii="Times New Roman" w:hAnsi="Times New Roman"/>
          </w:rPr>
          <w:delText xml:space="preserve">that invokes </w:delText>
        </w:r>
      </w:del>
      <w:r w:rsidR="003E6CFB" w:rsidRPr="00580D65">
        <w:rPr>
          <w:rFonts w:ascii="Times New Roman" w:hAnsi="Times New Roman"/>
        </w:rPr>
        <w:t xml:space="preserve">religious freedom </w:t>
      </w:r>
      <w:proofErr w:type="gramStart"/>
      <w:ins w:id="17" w:author="Jonathan Mahoney" w:date="2022-01-27T12:16:00Z">
        <w:r w:rsidR="00586B7B">
          <w:rPr>
            <w:rFonts w:ascii="Times New Roman" w:hAnsi="Times New Roman"/>
          </w:rPr>
          <w:t>are</w:t>
        </w:r>
        <w:proofErr w:type="gramEnd"/>
        <w:r w:rsidR="00586B7B">
          <w:rPr>
            <w:rFonts w:ascii="Times New Roman" w:hAnsi="Times New Roman"/>
          </w:rPr>
          <w:t xml:space="preserve"> sometimes a</w:t>
        </w:r>
      </w:ins>
      <w:ins w:id="18" w:author="Jonathan Mahoney" w:date="2022-01-27T12:23:00Z">
        <w:r w:rsidR="00A31D8D">
          <w:rPr>
            <w:rFonts w:ascii="Times New Roman" w:hAnsi="Times New Roman"/>
          </w:rPr>
          <w:t>imed at protecting</w:t>
        </w:r>
      </w:ins>
      <w:del w:id="19" w:author="Jonathan Mahoney" w:date="2022-01-27T12:16:00Z">
        <w:r w:rsidR="003E6CFB" w:rsidRPr="00580D65" w:rsidDel="00586B7B">
          <w:rPr>
            <w:rFonts w:ascii="Times New Roman" w:hAnsi="Times New Roman"/>
          </w:rPr>
          <w:delText>as a basis for</w:delText>
        </w:r>
      </w:del>
      <w:r w:rsidR="003E6CFB" w:rsidRPr="00580D65">
        <w:rPr>
          <w:rFonts w:ascii="Times New Roman" w:hAnsi="Times New Roman"/>
        </w:rPr>
        <w:t xml:space="preserve"> anti-LGBTQ prejudice</w:t>
      </w:r>
      <w:r w:rsidR="00963137" w:rsidRPr="00580D65">
        <w:rPr>
          <w:rFonts w:ascii="Times New Roman" w:hAnsi="Times New Roman"/>
        </w:rPr>
        <w:t>.</w:t>
      </w:r>
    </w:p>
    <w:p w14:paraId="59C9A9D0" w14:textId="693EA92A" w:rsidR="00455A79" w:rsidRDefault="00A27373" w:rsidP="00455A79">
      <w:pPr>
        <w:spacing w:line="480" w:lineRule="auto"/>
        <w:ind w:firstLine="720"/>
        <w:rPr>
          <w:rFonts w:ascii="Times New Roman" w:hAnsi="Times New Roman" w:cs="Times New Roman"/>
        </w:rPr>
      </w:pPr>
      <w:r w:rsidRPr="000A7364">
        <w:rPr>
          <w:rFonts w:ascii="Times New Roman" w:hAnsi="Times New Roman" w:cs="Times New Roman"/>
        </w:rPr>
        <w:t xml:space="preserve">In </w:t>
      </w:r>
      <w:r w:rsidRPr="000A7364">
        <w:rPr>
          <w:rFonts w:ascii="Times New Roman" w:hAnsi="Times New Roman" w:cs="Times New Roman"/>
          <w:i/>
          <w:iCs/>
        </w:rPr>
        <w:t xml:space="preserve">Trump </w:t>
      </w:r>
      <w:r w:rsidRPr="000A7364">
        <w:rPr>
          <w:rFonts w:ascii="Times New Roman" w:hAnsi="Times New Roman" w:cs="Times New Roman"/>
        </w:rPr>
        <w:t>Majority upheld an Executive Order</w:t>
      </w:r>
      <w:r w:rsidR="00437703" w:rsidRPr="000A7364">
        <w:rPr>
          <w:rFonts w:ascii="Times New Roman" w:hAnsi="Times New Roman" w:cs="Times New Roman"/>
        </w:rPr>
        <w:t xml:space="preserve"> that</w:t>
      </w:r>
      <w:r w:rsidRPr="000A7364">
        <w:rPr>
          <w:rFonts w:ascii="Times New Roman" w:hAnsi="Times New Roman" w:cs="Times New Roman"/>
        </w:rPr>
        <w:t xml:space="preserve"> blocks nearly all immigration, including for travel and student visas, for five Muslim majority states</w:t>
      </w:r>
      <w:r w:rsidR="00144BBA" w:rsidRPr="000A7364">
        <w:rPr>
          <w:rFonts w:ascii="Times New Roman" w:hAnsi="Times New Roman" w:cs="Times New Roman"/>
        </w:rPr>
        <w:t>.</w:t>
      </w:r>
      <w:r w:rsidR="00144BBA">
        <w:rPr>
          <w:rFonts w:ascii="Times New Roman" w:hAnsi="Times New Roman" w:cs="Times New Roman"/>
          <w:b/>
          <w:bCs/>
        </w:rPr>
        <w:t xml:space="preserve">  </w:t>
      </w:r>
      <w:r w:rsidR="00455A79">
        <w:rPr>
          <w:rFonts w:ascii="Times New Roman" w:hAnsi="Times New Roman" w:cs="Times New Roman"/>
        </w:rPr>
        <w:t xml:space="preserve">The verdict in </w:t>
      </w:r>
      <w:r w:rsidR="00455A79">
        <w:rPr>
          <w:rFonts w:ascii="Times New Roman" w:hAnsi="Times New Roman" w:cs="Times New Roman"/>
          <w:i/>
          <w:iCs/>
        </w:rPr>
        <w:t xml:space="preserve">Trump </w:t>
      </w:r>
      <w:r w:rsidR="00455A79">
        <w:rPr>
          <w:rFonts w:ascii="Times New Roman" w:hAnsi="Times New Roman" w:cs="Times New Roman"/>
        </w:rPr>
        <w:t xml:space="preserve">shows that when the state speaks, it sometimes equivocates and obfuscates in ways that an individual does. ‘I am not anti-Muslim, but…’ is an apt characterization of the Court’s assessment of the immigration policy in the following respects.  First, the architect of the policy favors increasing restrictions on who can enter the US based on nationality, ethnicity, and religious affiliation.  Second, the effects of the policy significantly deviate from a principle of equal treatment, which is central to a jurisprudence that opposes permitting bias or even the appearance of bias to become part of law.  Third, when those most affected by a policy that introduces barriers are members of a religious group that is subject to official and unofficial hostilities that is reason to be extra vigilant against adopting a discriminatory policy.  Fourth, the verdict in </w:t>
      </w:r>
      <w:r w:rsidR="00455A79">
        <w:rPr>
          <w:rFonts w:ascii="Times New Roman" w:hAnsi="Times New Roman" w:cs="Times New Roman"/>
          <w:i/>
          <w:iCs/>
        </w:rPr>
        <w:t xml:space="preserve">Trump </w:t>
      </w:r>
      <w:r w:rsidR="00455A79">
        <w:rPr>
          <w:rFonts w:ascii="Times New Roman" w:hAnsi="Times New Roman" w:cs="Times New Roman"/>
        </w:rPr>
        <w:t xml:space="preserve">can be evaluated against the background of the self-image of state power </w:t>
      </w:r>
      <w:r w:rsidR="00455A79">
        <w:rPr>
          <w:rFonts w:ascii="Times New Roman" w:hAnsi="Times New Roman" w:cs="Times New Roman"/>
        </w:rPr>
        <w:lastRenderedPageBreak/>
        <w:t>according to which religious bias has no place.  Each of these considerations show the verdict for what it is: an official immigration policy of discrimination against a religious minority.</w:t>
      </w:r>
    </w:p>
    <w:p w14:paraId="001B09CD" w14:textId="0B9A21B6" w:rsidR="00C01ACC" w:rsidRPr="00225B7D" w:rsidRDefault="00C01ACC" w:rsidP="00455A79">
      <w:pPr>
        <w:spacing w:line="480" w:lineRule="auto"/>
        <w:ind w:firstLine="720"/>
        <w:rPr>
          <w:rFonts w:ascii="Times New Roman" w:hAnsi="Times New Roman" w:cs="Times New Roman"/>
        </w:rPr>
      </w:pPr>
      <w:r w:rsidRPr="000A7364">
        <w:rPr>
          <w:rFonts w:ascii="Times New Roman" w:hAnsi="Times New Roman"/>
        </w:rPr>
        <w:t xml:space="preserve">National security is </w:t>
      </w:r>
      <w:ins w:id="20" w:author="Wendling, Amy E" w:date="2022-01-20T08:54:00Z">
        <w:r w:rsidR="000A7364">
          <w:rPr>
            <w:rFonts w:ascii="Times New Roman" w:hAnsi="Times New Roman"/>
          </w:rPr>
          <w:t xml:space="preserve">a </w:t>
        </w:r>
      </w:ins>
      <w:proofErr w:type="gramStart"/>
      <w:r w:rsidRPr="000A7364">
        <w:rPr>
          <w:rFonts w:ascii="Times New Roman" w:hAnsi="Times New Roman"/>
        </w:rPr>
        <w:t>red-herring</w:t>
      </w:r>
      <w:proofErr w:type="gramEnd"/>
      <w:r w:rsidRPr="000A7364">
        <w:rPr>
          <w:rFonts w:ascii="Times New Roman" w:hAnsi="Times New Roman"/>
        </w:rPr>
        <w:t xml:space="preserve"> in </w:t>
      </w:r>
      <w:r w:rsidRPr="000A7364">
        <w:rPr>
          <w:rFonts w:ascii="Times New Roman" w:hAnsi="Times New Roman"/>
          <w:i/>
          <w:iCs/>
        </w:rPr>
        <w:t>Trump</w:t>
      </w:r>
      <w:r w:rsidRPr="000A7364">
        <w:rPr>
          <w:rFonts w:ascii="Times New Roman" w:hAnsi="Times New Roman"/>
        </w:rPr>
        <w:t xml:space="preserve">.  </w:t>
      </w:r>
      <w:r w:rsidR="005F710C" w:rsidRPr="000A7364">
        <w:rPr>
          <w:rFonts w:ascii="Times New Roman" w:hAnsi="Times New Roman"/>
        </w:rPr>
        <w:t>P</w:t>
      </w:r>
      <w:r w:rsidRPr="000A7364">
        <w:rPr>
          <w:rFonts w:ascii="Times New Roman" w:hAnsi="Times New Roman"/>
        </w:rPr>
        <w:t xml:space="preserve">rior to his presidency Trump proclaimed on numerous occasions that he wanted to block Muslims from migrating </w:t>
      </w:r>
      <w:r w:rsidR="005D5CCD" w:rsidRPr="000A7364">
        <w:rPr>
          <w:rFonts w:ascii="Times New Roman" w:hAnsi="Times New Roman"/>
        </w:rPr>
        <w:t xml:space="preserve">to </w:t>
      </w:r>
      <w:r w:rsidRPr="000A7364">
        <w:rPr>
          <w:rFonts w:ascii="Times New Roman" w:hAnsi="Times New Roman"/>
        </w:rPr>
        <w:t xml:space="preserve">the US.  Moreover, two non-Muslim majority states—Venezuela and North Korea—were added to the list of countries for which US visas would not be issued </w:t>
      </w:r>
      <w:r w:rsidR="00E67F3B" w:rsidRPr="000A7364">
        <w:rPr>
          <w:rFonts w:ascii="Times New Roman" w:hAnsi="Times New Roman"/>
        </w:rPr>
        <w:t>only</w:t>
      </w:r>
      <w:r w:rsidRPr="000A7364">
        <w:rPr>
          <w:rFonts w:ascii="Times New Roman" w:hAnsi="Times New Roman"/>
        </w:rPr>
        <w:t xml:space="preserve"> after the original proposal was widely criticized.  </w:t>
      </w:r>
      <w:r w:rsidR="005F710C" w:rsidRPr="000A7364">
        <w:rPr>
          <w:rFonts w:ascii="Times New Roman" w:hAnsi="Times New Roman"/>
        </w:rPr>
        <w:t xml:space="preserve">This incontrovertible </w:t>
      </w:r>
      <w:r w:rsidR="00E67F3B" w:rsidRPr="000A7364">
        <w:rPr>
          <w:rFonts w:ascii="Times New Roman" w:hAnsi="Times New Roman"/>
        </w:rPr>
        <w:t>evidence of bias against Muslims is one reason a</w:t>
      </w:r>
      <w:r w:rsidRPr="000A7364">
        <w:rPr>
          <w:rFonts w:ascii="Times New Roman" w:hAnsi="Times New Roman"/>
        </w:rPr>
        <w:t xml:space="preserve">n alternative outcome </w:t>
      </w:r>
      <w:r w:rsidR="00E67F3B" w:rsidRPr="000A7364">
        <w:rPr>
          <w:rFonts w:ascii="Times New Roman" w:hAnsi="Times New Roman"/>
        </w:rPr>
        <w:t>should have been more seriously considered</w:t>
      </w:r>
      <w:r w:rsidRPr="000A7364">
        <w:rPr>
          <w:rFonts w:ascii="Times New Roman" w:hAnsi="Times New Roman"/>
        </w:rPr>
        <w:t xml:space="preserve"> by </w:t>
      </w:r>
      <w:ins w:id="21" w:author="Wendling, Amy E" w:date="2022-01-20T08:54:00Z">
        <w:r w:rsidR="000A7364">
          <w:rPr>
            <w:rFonts w:ascii="Times New Roman" w:hAnsi="Times New Roman"/>
          </w:rPr>
          <w:t xml:space="preserve">the </w:t>
        </w:r>
      </w:ins>
      <w:r w:rsidRPr="000A7364">
        <w:rPr>
          <w:rFonts w:ascii="Times New Roman" w:hAnsi="Times New Roman"/>
        </w:rPr>
        <w:t xml:space="preserve">Majority.  </w:t>
      </w:r>
    </w:p>
    <w:p w14:paraId="245CA6D9" w14:textId="777F40A3" w:rsidR="001F502D" w:rsidRDefault="00537292" w:rsidP="001F502D">
      <w:pPr>
        <w:spacing w:line="480" w:lineRule="auto"/>
        <w:ind w:firstLine="720"/>
        <w:rPr>
          <w:rFonts w:ascii="Times New Roman" w:hAnsi="Times New Roman"/>
          <w:b/>
          <w:bCs/>
        </w:rPr>
      </w:pPr>
      <w:r w:rsidRPr="000A7364">
        <w:rPr>
          <w:rFonts w:ascii="Times New Roman" w:hAnsi="Times New Roman"/>
        </w:rPr>
        <w:t>Shifting our focus from immigration</w:t>
      </w:r>
      <w:r w:rsidR="00FE703E" w:rsidRPr="000A7364">
        <w:rPr>
          <w:rFonts w:ascii="Times New Roman" w:hAnsi="Times New Roman"/>
        </w:rPr>
        <w:t xml:space="preserve"> law</w:t>
      </w:r>
      <w:r w:rsidRPr="000A7364">
        <w:rPr>
          <w:rFonts w:ascii="Times New Roman" w:hAnsi="Times New Roman"/>
        </w:rPr>
        <w:t xml:space="preserve"> to civil rights for gay citizens we find the Court presenting a verdict in </w:t>
      </w:r>
      <w:r w:rsidRPr="000A7364">
        <w:rPr>
          <w:rFonts w:ascii="Times New Roman" w:hAnsi="Times New Roman"/>
          <w:i/>
          <w:iCs/>
        </w:rPr>
        <w:t>Maste</w:t>
      </w:r>
      <w:r w:rsidR="00D316EE" w:rsidRPr="000A7364">
        <w:rPr>
          <w:rFonts w:ascii="Times New Roman" w:hAnsi="Times New Roman"/>
          <w:i/>
          <w:iCs/>
        </w:rPr>
        <w:t>rpiece</w:t>
      </w:r>
      <w:r w:rsidRPr="000A7364">
        <w:rPr>
          <w:rFonts w:ascii="Times New Roman" w:hAnsi="Times New Roman"/>
          <w:i/>
          <w:iCs/>
        </w:rPr>
        <w:t xml:space="preserve"> </w:t>
      </w:r>
      <w:r w:rsidRPr="000A7364">
        <w:rPr>
          <w:rFonts w:ascii="Times New Roman" w:hAnsi="Times New Roman"/>
        </w:rPr>
        <w:t xml:space="preserve">which on the most charitable reading can only be characterized as lacking moral sensitivity and imagination.  </w:t>
      </w:r>
      <w:r w:rsidR="005625E1" w:rsidRPr="000A7364">
        <w:rPr>
          <w:rFonts w:ascii="Times New Roman" w:hAnsi="Times New Roman"/>
        </w:rPr>
        <w:t>Two customers were denied service</w:t>
      </w:r>
      <w:r w:rsidR="005625E1">
        <w:rPr>
          <w:rFonts w:ascii="Times New Roman" w:hAnsi="Times New Roman"/>
          <w:b/>
          <w:bCs/>
        </w:rPr>
        <w:t xml:space="preserve"> </w:t>
      </w:r>
      <w:r w:rsidR="005625E1" w:rsidRPr="000A7364">
        <w:rPr>
          <w:rFonts w:ascii="Times New Roman" w:hAnsi="Times New Roman"/>
        </w:rPr>
        <w:t xml:space="preserve">from a baker because they wanted a wedding cake for their same-sex marriage ceremony.  Colorado state law prohibits discrimination </w:t>
      </w:r>
      <w:proofErr w:type="gramStart"/>
      <w:r w:rsidR="005625E1" w:rsidRPr="000A7364">
        <w:rPr>
          <w:rFonts w:ascii="Times New Roman" w:hAnsi="Times New Roman"/>
        </w:rPr>
        <w:t>on the basis of</w:t>
      </w:r>
      <w:proofErr w:type="gramEnd"/>
      <w:r w:rsidR="005625E1" w:rsidRPr="000A7364">
        <w:rPr>
          <w:rFonts w:ascii="Times New Roman" w:hAnsi="Times New Roman"/>
        </w:rPr>
        <w:t xml:space="preserve"> sexual orientation in a number of contexts, including commercial activity by for-profit businesses.  When deliberating about sanctions against the business owner members of the Colorado board of civil rights made </w:t>
      </w:r>
      <w:proofErr w:type="gramStart"/>
      <w:r w:rsidR="005625E1" w:rsidRPr="000A7364">
        <w:rPr>
          <w:rFonts w:ascii="Times New Roman" w:hAnsi="Times New Roman"/>
        </w:rPr>
        <w:t>a number of</w:t>
      </w:r>
      <w:proofErr w:type="gramEnd"/>
      <w:r w:rsidR="005625E1" w:rsidRPr="000A7364">
        <w:rPr>
          <w:rFonts w:ascii="Times New Roman" w:hAnsi="Times New Roman"/>
        </w:rPr>
        <w:t xml:space="preserve"> prejudicial statements about the business owner’s religious beliefs.</w:t>
      </w:r>
      <w:r w:rsidR="0068231F" w:rsidRPr="000A7364">
        <w:rPr>
          <w:rFonts w:ascii="Times New Roman" w:hAnsi="Times New Roman"/>
        </w:rPr>
        <w:t xml:space="preserve"> </w:t>
      </w:r>
      <w:ins w:id="22" w:author="Wendling, Amy E" w:date="2022-01-20T08:55:00Z">
        <w:r w:rsidR="000A7364">
          <w:rPr>
            <w:rFonts w:ascii="Times New Roman" w:hAnsi="Times New Roman"/>
          </w:rPr>
          <w:t xml:space="preserve">The </w:t>
        </w:r>
      </w:ins>
      <w:r w:rsidR="0068231F" w:rsidRPr="000A7364">
        <w:rPr>
          <w:rFonts w:ascii="Times New Roman" w:hAnsi="Times New Roman" w:cs="Times New Roman"/>
        </w:rPr>
        <w:t>Majority notes that, “</w:t>
      </w:r>
      <w:r w:rsidR="0068231F" w:rsidRPr="000A7364">
        <w:rPr>
          <w:rFonts w:ascii="Times New Roman" w:eastAsia="Times New Roman" w:hAnsi="Times New Roman" w:cs="Times New Roman"/>
        </w:rPr>
        <w:t>At several points during its meeting, commissioners endorsed the view that religious beliefs cannot legitimately be carried into the public sphere or commercial domain, implying that religious beliefs and persons are less than fully welcome in Colorado’s business community.”</w:t>
      </w:r>
      <w:r w:rsidR="00FE703E" w:rsidRPr="000A7364">
        <w:rPr>
          <w:rStyle w:val="FootnoteReference"/>
          <w:rFonts w:ascii="Times New Roman" w:hAnsi="Times New Roman"/>
        </w:rPr>
        <w:footnoteReference w:id="45"/>
      </w:r>
      <w:r w:rsidR="005625E1" w:rsidRPr="000A7364">
        <w:rPr>
          <w:rFonts w:ascii="Times New Roman" w:hAnsi="Times New Roman"/>
        </w:rPr>
        <w:t xml:space="preserve">  The Court took up the case in part to consider how the application of Colorado’s civil rights statute should fare when those entrusted to apply it are suspected of harboring religious prejudices.  </w:t>
      </w:r>
      <w:ins w:id="23" w:author="Wendling, Amy E" w:date="2022-01-20T08:55:00Z">
        <w:r w:rsidR="000A7364">
          <w:rPr>
            <w:rFonts w:ascii="Times New Roman" w:hAnsi="Times New Roman"/>
          </w:rPr>
          <w:t>The</w:t>
        </w:r>
        <w:r w:rsidR="00E205BF">
          <w:rPr>
            <w:rFonts w:ascii="Times New Roman" w:hAnsi="Times New Roman"/>
          </w:rPr>
          <w:t xml:space="preserve"> </w:t>
        </w:r>
      </w:ins>
      <w:r w:rsidR="005625E1" w:rsidRPr="000A7364">
        <w:rPr>
          <w:rFonts w:ascii="Times New Roman" w:hAnsi="Times New Roman"/>
        </w:rPr>
        <w:t xml:space="preserve">Majority </w:t>
      </w:r>
      <w:r w:rsidR="00CE617E" w:rsidRPr="000A7364">
        <w:rPr>
          <w:rFonts w:ascii="Times New Roman" w:hAnsi="Times New Roman"/>
        </w:rPr>
        <w:t>is rightly concerned by</w:t>
      </w:r>
      <w:r w:rsidR="005625E1" w:rsidRPr="000A7364">
        <w:rPr>
          <w:rFonts w:ascii="Times New Roman" w:hAnsi="Times New Roman"/>
        </w:rPr>
        <w:t xml:space="preserve"> agents of the state </w:t>
      </w:r>
      <w:r w:rsidR="00CE617E" w:rsidRPr="000A7364">
        <w:rPr>
          <w:rFonts w:ascii="Times New Roman" w:hAnsi="Times New Roman"/>
        </w:rPr>
        <w:t xml:space="preserve">who </w:t>
      </w:r>
      <w:r w:rsidR="005625E1" w:rsidRPr="000A7364">
        <w:rPr>
          <w:rFonts w:ascii="Times New Roman" w:hAnsi="Times New Roman"/>
        </w:rPr>
        <w:t xml:space="preserve">express religious bias in </w:t>
      </w:r>
      <w:r w:rsidR="005625E1" w:rsidRPr="000A7364">
        <w:rPr>
          <w:rFonts w:ascii="Times New Roman" w:hAnsi="Times New Roman"/>
        </w:rPr>
        <w:lastRenderedPageBreak/>
        <w:t>their official capacities</w:t>
      </w:r>
      <w:r w:rsidR="00B1395F" w:rsidRPr="000A7364">
        <w:rPr>
          <w:rFonts w:ascii="Times New Roman" w:hAnsi="Times New Roman"/>
        </w:rPr>
        <w:t>.</w:t>
      </w:r>
      <w:r w:rsidR="005625E1" w:rsidRPr="000A7364">
        <w:rPr>
          <w:rFonts w:ascii="Times New Roman" w:hAnsi="Times New Roman"/>
        </w:rPr>
        <w:t xml:space="preserve"> </w:t>
      </w:r>
      <w:r w:rsidR="00B1395F" w:rsidRPr="000A7364">
        <w:rPr>
          <w:rFonts w:ascii="Times New Roman" w:hAnsi="Times New Roman"/>
        </w:rPr>
        <w:t xml:space="preserve"> Y</w:t>
      </w:r>
      <w:r w:rsidR="005625E1" w:rsidRPr="000A7364">
        <w:rPr>
          <w:rFonts w:ascii="Times New Roman" w:hAnsi="Times New Roman"/>
        </w:rPr>
        <w:t xml:space="preserve">et </w:t>
      </w:r>
      <w:ins w:id="24" w:author="Wendling, Amy E" w:date="2022-01-20T08:55:00Z">
        <w:r w:rsidR="00E205BF">
          <w:rPr>
            <w:rFonts w:ascii="Times New Roman" w:hAnsi="Times New Roman"/>
          </w:rPr>
          <w:t xml:space="preserve">the </w:t>
        </w:r>
      </w:ins>
      <w:r w:rsidR="00B1395F" w:rsidRPr="000A7364">
        <w:rPr>
          <w:rFonts w:ascii="Times New Roman" w:hAnsi="Times New Roman"/>
        </w:rPr>
        <w:t>Majority could hav</w:t>
      </w:r>
      <w:r w:rsidR="00CE617E" w:rsidRPr="000A7364">
        <w:rPr>
          <w:rFonts w:ascii="Times New Roman" w:hAnsi="Times New Roman"/>
        </w:rPr>
        <w:t>e addressed this</w:t>
      </w:r>
      <w:r w:rsidR="00B1395F" w:rsidRPr="000A7364">
        <w:rPr>
          <w:rFonts w:ascii="Times New Roman" w:hAnsi="Times New Roman"/>
        </w:rPr>
        <w:t xml:space="preserve"> point while also clearly affirming that </w:t>
      </w:r>
      <w:r w:rsidR="005625E1" w:rsidRPr="000A7364">
        <w:rPr>
          <w:rFonts w:ascii="Times New Roman" w:hAnsi="Times New Roman"/>
        </w:rPr>
        <w:t>victims of anti-gay prejudice</w:t>
      </w:r>
      <w:r w:rsidR="00B1395F" w:rsidRPr="000A7364">
        <w:rPr>
          <w:rFonts w:ascii="Times New Roman" w:hAnsi="Times New Roman"/>
        </w:rPr>
        <w:t xml:space="preserve"> should have a legal remedy for their unjust treatment</w:t>
      </w:r>
      <w:r w:rsidR="005625E1" w:rsidRPr="000A7364">
        <w:rPr>
          <w:rFonts w:ascii="Times New Roman" w:hAnsi="Times New Roman"/>
        </w:rPr>
        <w:t>.</w:t>
      </w:r>
      <w:r w:rsidR="00B1395F" w:rsidRPr="000A7364">
        <w:rPr>
          <w:rFonts w:ascii="Times New Roman" w:hAnsi="Times New Roman"/>
        </w:rPr>
        <w:t xml:space="preserve">  Instead, </w:t>
      </w:r>
      <w:ins w:id="25" w:author="Wendling, Amy E" w:date="2022-01-20T08:55:00Z">
        <w:r w:rsidR="00E205BF">
          <w:rPr>
            <w:rFonts w:ascii="Times New Roman" w:hAnsi="Times New Roman"/>
          </w:rPr>
          <w:t xml:space="preserve">the </w:t>
        </w:r>
      </w:ins>
      <w:r w:rsidR="00B1395F" w:rsidRPr="000A7364">
        <w:rPr>
          <w:rFonts w:ascii="Times New Roman" w:hAnsi="Times New Roman"/>
        </w:rPr>
        <w:t xml:space="preserve">Majority claimed that its verdict is </w:t>
      </w:r>
      <w:r w:rsidR="00FF07C4" w:rsidRPr="000A7364">
        <w:rPr>
          <w:rFonts w:ascii="Times New Roman" w:hAnsi="Times New Roman"/>
        </w:rPr>
        <w:t>narrowly focused</w:t>
      </w:r>
      <w:r w:rsidR="00B1395F" w:rsidRPr="000A7364">
        <w:rPr>
          <w:rFonts w:ascii="Times New Roman" w:hAnsi="Times New Roman"/>
        </w:rPr>
        <w:t xml:space="preserve"> to address the legal question of whether members of the Colorado Board of Civil Rights wronged the owner of Master</w:t>
      </w:r>
      <w:r w:rsidR="00724109" w:rsidRPr="000A7364">
        <w:rPr>
          <w:rFonts w:ascii="Times New Roman" w:hAnsi="Times New Roman"/>
        </w:rPr>
        <w:t>piece</w:t>
      </w:r>
      <w:r w:rsidR="00B1395F" w:rsidRPr="000A7364">
        <w:rPr>
          <w:rFonts w:ascii="Times New Roman" w:hAnsi="Times New Roman"/>
        </w:rPr>
        <w:t xml:space="preserve"> while punting on the legal question of whether the same-sex customers</w:t>
      </w:r>
      <w:r w:rsidR="000C445B" w:rsidRPr="000A7364">
        <w:rPr>
          <w:rFonts w:ascii="Times New Roman" w:hAnsi="Times New Roman"/>
        </w:rPr>
        <w:t>’</w:t>
      </w:r>
      <w:r w:rsidR="00B1395F" w:rsidRPr="000A7364">
        <w:rPr>
          <w:rFonts w:ascii="Times New Roman" w:hAnsi="Times New Roman"/>
        </w:rPr>
        <w:t xml:space="preserve"> civil rights were violated.</w:t>
      </w:r>
    </w:p>
    <w:p w14:paraId="317A361A" w14:textId="72657203" w:rsidR="0068231F" w:rsidRDefault="001F502D" w:rsidP="001F502D">
      <w:pPr>
        <w:spacing w:line="480" w:lineRule="auto"/>
        <w:ind w:firstLine="720"/>
        <w:rPr>
          <w:rFonts w:ascii="Times New Roman" w:hAnsi="Times New Roman" w:cs="Times New Roman"/>
          <w:b/>
          <w:bCs/>
        </w:rPr>
      </w:pPr>
      <w:r w:rsidRPr="000A7364">
        <w:rPr>
          <w:rFonts w:ascii="Times New Roman" w:hAnsi="Times New Roman" w:cs="Times New Roman"/>
        </w:rPr>
        <w:t>T</w:t>
      </w:r>
      <w:r w:rsidR="00A73FF0" w:rsidRPr="000A7364">
        <w:rPr>
          <w:rFonts w:ascii="Times New Roman" w:hAnsi="Times New Roman" w:cs="Times New Roman"/>
        </w:rPr>
        <w:t xml:space="preserve">here is an alternative to </w:t>
      </w:r>
      <w:r w:rsidR="000C445B" w:rsidRPr="000A7364">
        <w:rPr>
          <w:rFonts w:ascii="Times New Roman" w:hAnsi="Times New Roman" w:cs="Times New Roman"/>
        </w:rPr>
        <w:t xml:space="preserve">just </w:t>
      </w:r>
      <w:r w:rsidR="00A73FF0" w:rsidRPr="000A7364">
        <w:rPr>
          <w:rFonts w:ascii="Times New Roman" w:hAnsi="Times New Roman" w:cs="Times New Roman"/>
        </w:rPr>
        <w:t>admonishing state officials for expressing religious bias in their application of a civil rights law</w:t>
      </w:r>
      <w:r w:rsidR="00A27A72" w:rsidRPr="000A7364">
        <w:rPr>
          <w:rFonts w:ascii="Times New Roman" w:hAnsi="Times New Roman" w:cs="Times New Roman"/>
        </w:rPr>
        <w:t xml:space="preserve"> and</w:t>
      </w:r>
      <w:r w:rsidR="00A73FF0" w:rsidRPr="000A7364">
        <w:rPr>
          <w:rFonts w:ascii="Times New Roman" w:hAnsi="Times New Roman" w:cs="Times New Roman"/>
        </w:rPr>
        <w:t xml:space="preserve"> siding with a private for-profit business owner who discriminates against customers </w:t>
      </w:r>
      <w:proofErr w:type="gramStart"/>
      <w:r w:rsidR="00A73FF0" w:rsidRPr="000A7364">
        <w:rPr>
          <w:rFonts w:ascii="Times New Roman" w:hAnsi="Times New Roman" w:cs="Times New Roman"/>
        </w:rPr>
        <w:t>on the basis of</w:t>
      </w:r>
      <w:proofErr w:type="gramEnd"/>
      <w:r w:rsidR="00A73FF0" w:rsidRPr="000A7364">
        <w:rPr>
          <w:rFonts w:ascii="Times New Roman" w:hAnsi="Times New Roman" w:cs="Times New Roman"/>
        </w:rPr>
        <w:t xml:space="preserve"> sexual orientation.</w:t>
      </w:r>
      <w:r w:rsidR="000C445B" w:rsidRPr="000A7364">
        <w:rPr>
          <w:rStyle w:val="FootnoteReference"/>
          <w:rFonts w:ascii="Times New Roman" w:hAnsi="Times New Roman" w:cs="Times New Roman"/>
        </w:rPr>
        <w:footnoteReference w:id="46"/>
      </w:r>
      <w:r w:rsidR="00A73FF0" w:rsidRPr="000A7364">
        <w:rPr>
          <w:rFonts w:ascii="Times New Roman" w:hAnsi="Times New Roman" w:cs="Times New Roman"/>
        </w:rPr>
        <w:t xml:space="preserve">  </w:t>
      </w:r>
      <w:r w:rsidR="00537292" w:rsidRPr="000A7364">
        <w:rPr>
          <w:rFonts w:ascii="Times New Roman" w:hAnsi="Times New Roman" w:cs="Times New Roman"/>
        </w:rPr>
        <w:t>The state c</w:t>
      </w:r>
      <w:r w:rsidR="0068231F" w:rsidRPr="000A7364">
        <w:rPr>
          <w:rFonts w:ascii="Times New Roman" w:hAnsi="Times New Roman" w:cs="Times New Roman"/>
        </w:rPr>
        <w:t>an</w:t>
      </w:r>
      <w:r w:rsidR="00537292" w:rsidRPr="000A7364">
        <w:rPr>
          <w:rFonts w:ascii="Times New Roman" w:hAnsi="Times New Roman" w:cs="Times New Roman"/>
        </w:rPr>
        <w:t xml:space="preserve"> prohibit officials from expressing religious bias when they apply official policy and at</w:t>
      </w:r>
      <w:r w:rsidR="00537292" w:rsidRPr="001F502D">
        <w:rPr>
          <w:rFonts w:ascii="Times New Roman" w:hAnsi="Times New Roman" w:cs="Times New Roman"/>
          <w:b/>
          <w:bCs/>
        </w:rPr>
        <w:t xml:space="preserve"> </w:t>
      </w:r>
      <w:r w:rsidR="00537292" w:rsidRPr="000A7364">
        <w:rPr>
          <w:rFonts w:ascii="Times New Roman" w:hAnsi="Times New Roman" w:cs="Times New Roman"/>
        </w:rPr>
        <w:t>the same time</w:t>
      </w:r>
      <w:r w:rsidR="00537292" w:rsidRPr="001F502D">
        <w:rPr>
          <w:rFonts w:ascii="Times New Roman" w:hAnsi="Times New Roman" w:cs="Times New Roman"/>
          <w:b/>
          <w:bCs/>
        </w:rPr>
        <w:t xml:space="preserve"> </w:t>
      </w:r>
      <w:r w:rsidR="00537292" w:rsidRPr="000A7364">
        <w:rPr>
          <w:rFonts w:ascii="Times New Roman" w:hAnsi="Times New Roman" w:cs="Times New Roman"/>
        </w:rPr>
        <w:t xml:space="preserve">protect </w:t>
      </w:r>
      <w:r w:rsidR="00FF07C4" w:rsidRPr="000A7364">
        <w:rPr>
          <w:rFonts w:ascii="Times New Roman" w:hAnsi="Times New Roman" w:cs="Times New Roman"/>
        </w:rPr>
        <w:t xml:space="preserve">gay </w:t>
      </w:r>
      <w:r w:rsidR="00537292" w:rsidRPr="000A7364">
        <w:rPr>
          <w:rFonts w:ascii="Times New Roman" w:hAnsi="Times New Roman" w:cs="Times New Roman"/>
        </w:rPr>
        <w:t xml:space="preserve">citizens from harmful prejudices.  As Steven Macedo emphasizes, </w:t>
      </w:r>
      <w:r w:rsidR="00144153" w:rsidRPr="000A7364">
        <w:rPr>
          <w:rFonts w:ascii="Times New Roman" w:hAnsi="Times New Roman" w:cs="Times New Roman"/>
        </w:rPr>
        <w:t>“</w:t>
      </w:r>
      <w:r w:rsidR="00537292" w:rsidRPr="000A7364">
        <w:rPr>
          <w:rFonts w:ascii="Times New Roman" w:hAnsi="Times New Roman" w:cs="Times New Roman"/>
        </w:rPr>
        <w:t>[</w:t>
      </w:r>
      <w:proofErr w:type="spellStart"/>
      <w:r w:rsidR="00537292" w:rsidRPr="000A7364">
        <w:rPr>
          <w:rFonts w:ascii="Times New Roman" w:hAnsi="Times New Roman" w:cs="Times New Roman"/>
        </w:rPr>
        <w:t>i</w:t>
      </w:r>
      <w:proofErr w:type="spellEnd"/>
      <w:r w:rsidR="00537292" w:rsidRPr="000A7364">
        <w:rPr>
          <w:rFonts w:ascii="Times New Roman" w:hAnsi="Times New Roman" w:cs="Times New Roman"/>
        </w:rPr>
        <w:t>]n Masterpiece, third-party burdens are created in the form of embarrassment and humiliation of gay couples and their family members, and others like them, in being refused service in a business, singled out, and turned away.”</w:t>
      </w:r>
      <w:r w:rsidR="00537292" w:rsidRPr="000A7364">
        <w:rPr>
          <w:rStyle w:val="FootnoteReference"/>
          <w:rFonts w:ascii="Times New Roman" w:hAnsi="Times New Roman" w:cs="Times New Roman"/>
        </w:rPr>
        <w:footnoteReference w:id="47"/>
      </w:r>
      <w:r w:rsidR="00537292" w:rsidRPr="00E51AF6">
        <w:rPr>
          <w:rFonts w:ascii="Times New Roman" w:hAnsi="Times New Roman" w:cs="Times New Roman"/>
          <w:sz w:val="20"/>
          <w:szCs w:val="20"/>
        </w:rPr>
        <w:t xml:space="preserve"> </w:t>
      </w:r>
      <w:r w:rsidR="005B2299" w:rsidRPr="00E51AF6">
        <w:rPr>
          <w:rFonts w:ascii="Times New Roman" w:hAnsi="Times New Roman" w:cs="Times New Roman"/>
          <w:sz w:val="20"/>
          <w:szCs w:val="20"/>
        </w:rPr>
        <w:t xml:space="preserve"> </w:t>
      </w:r>
      <w:r w:rsidR="005B2299" w:rsidRPr="000A7364">
        <w:rPr>
          <w:rFonts w:ascii="Times New Roman" w:hAnsi="Times New Roman" w:cs="Times New Roman"/>
        </w:rPr>
        <w:t>This illustrates what I mean by lack of moral sensitivity and imagination.  In a society where anti-gay prejudice is pervasive, and when a jurisdiction undertakes even minimal steps to protect citizens from the effects of such prejudice, the Court should seek ways to protect citizens from anti-gay bias.</w:t>
      </w:r>
      <w:r w:rsidR="005B2299" w:rsidRPr="001F502D">
        <w:rPr>
          <w:rFonts w:ascii="Times New Roman" w:hAnsi="Times New Roman" w:cs="Times New Roman"/>
          <w:b/>
          <w:bCs/>
        </w:rPr>
        <w:t xml:space="preserve">  </w:t>
      </w:r>
    </w:p>
    <w:p w14:paraId="2616BD38" w14:textId="28AF59CA" w:rsidR="00537292" w:rsidRPr="000A7364" w:rsidRDefault="00FF07C4" w:rsidP="001F502D">
      <w:pPr>
        <w:spacing w:line="480" w:lineRule="auto"/>
        <w:ind w:firstLine="720"/>
        <w:rPr>
          <w:rFonts w:ascii="Times New Roman" w:hAnsi="Times New Roman" w:cs="Times New Roman"/>
        </w:rPr>
      </w:pPr>
      <w:r w:rsidRPr="000A7364">
        <w:rPr>
          <w:rFonts w:ascii="Times New Roman" w:hAnsi="Times New Roman" w:cs="Times New Roman"/>
        </w:rPr>
        <w:t>I</w:t>
      </w:r>
      <w:r w:rsidR="00A27A72" w:rsidRPr="000A7364">
        <w:rPr>
          <w:rFonts w:ascii="Times New Roman" w:hAnsi="Times New Roman" w:cs="Times New Roman"/>
        </w:rPr>
        <w:t>n the US context the</w:t>
      </w:r>
      <w:r w:rsidR="002C5E02" w:rsidRPr="000A7364">
        <w:rPr>
          <w:rFonts w:ascii="Times New Roman" w:hAnsi="Times New Roman" w:cs="Times New Roman"/>
        </w:rPr>
        <w:t>re is an</w:t>
      </w:r>
      <w:r w:rsidR="00A27A72" w:rsidRPr="000A7364">
        <w:rPr>
          <w:rFonts w:ascii="Times New Roman" w:hAnsi="Times New Roman" w:cs="Times New Roman"/>
        </w:rPr>
        <w:t xml:space="preserve"> outsized influence of Protestant Christian identity</w:t>
      </w:r>
      <w:r w:rsidR="002C5E02" w:rsidRPr="000A7364">
        <w:rPr>
          <w:rFonts w:ascii="Times New Roman" w:hAnsi="Times New Roman" w:cs="Times New Roman"/>
        </w:rPr>
        <w:t xml:space="preserve"> in block</w:t>
      </w:r>
      <w:r w:rsidR="00E51AF6" w:rsidRPr="000A7364">
        <w:rPr>
          <w:rFonts w:ascii="Times New Roman" w:hAnsi="Times New Roman" w:cs="Times New Roman"/>
        </w:rPr>
        <w:t>ing</w:t>
      </w:r>
      <w:r w:rsidR="002C5E02" w:rsidRPr="000A7364">
        <w:rPr>
          <w:rFonts w:ascii="Times New Roman" w:hAnsi="Times New Roman" w:cs="Times New Roman"/>
        </w:rPr>
        <w:t xml:space="preserve"> efforts to protect LGBTQ citizens from discrimination.  Supreme Court justices are fully aware of this and the fact that the current majority on the Court refuses to clearly affirm the </w:t>
      </w:r>
      <w:r w:rsidR="002C5E02" w:rsidRPr="000A7364">
        <w:rPr>
          <w:rFonts w:ascii="Times New Roman" w:hAnsi="Times New Roman" w:cs="Times New Roman"/>
        </w:rPr>
        <w:lastRenderedPageBreak/>
        <w:t>rights of LGBTQ is a moral, political, and legal failing.</w:t>
      </w:r>
      <w:r w:rsidR="000C445B" w:rsidRPr="000A7364">
        <w:rPr>
          <w:rFonts w:ascii="Times New Roman" w:hAnsi="Times New Roman" w:cs="Times New Roman"/>
        </w:rPr>
        <w:t xml:space="preserve"> One political effect of this verdict is to provide support for the false claim that we need to choose between respect for religious freedom and </w:t>
      </w:r>
      <w:r w:rsidR="008D120B" w:rsidRPr="000A7364">
        <w:rPr>
          <w:rFonts w:ascii="Times New Roman" w:hAnsi="Times New Roman" w:cs="Times New Roman"/>
        </w:rPr>
        <w:t>LGBTQ</w:t>
      </w:r>
      <w:r w:rsidR="000C445B" w:rsidRPr="000A7364">
        <w:rPr>
          <w:rFonts w:ascii="Times New Roman" w:hAnsi="Times New Roman" w:cs="Times New Roman"/>
        </w:rPr>
        <w:t xml:space="preserve"> rights.</w:t>
      </w:r>
    </w:p>
    <w:p w14:paraId="51C3FA14" w14:textId="0E2FA80E" w:rsidR="003F40C7" w:rsidRPr="006534FF" w:rsidRDefault="000A2E33" w:rsidP="001F60A1">
      <w:pPr>
        <w:spacing w:line="480" w:lineRule="auto"/>
        <w:ind w:firstLine="720"/>
        <w:rPr>
          <w:rFonts w:ascii="Times New Roman" w:hAnsi="Times New Roman" w:cs="Times New Roman"/>
        </w:rPr>
      </w:pPr>
      <w:r w:rsidRPr="000A7364">
        <w:rPr>
          <w:rFonts w:ascii="Times New Roman" w:hAnsi="Times New Roman" w:cs="Times New Roman"/>
        </w:rPr>
        <w:t>R</w:t>
      </w:r>
      <w:r w:rsidR="00190BCB" w:rsidRPr="000A7364">
        <w:rPr>
          <w:rFonts w:ascii="Times New Roman" w:hAnsi="Times New Roman" w:cs="Times New Roman"/>
        </w:rPr>
        <w:t xml:space="preserve">ecent arguments </w:t>
      </w:r>
      <w:r w:rsidRPr="000A7364">
        <w:rPr>
          <w:rFonts w:ascii="Times New Roman" w:hAnsi="Times New Roman" w:cs="Times New Roman"/>
        </w:rPr>
        <w:t>claiming</w:t>
      </w:r>
      <w:r w:rsidR="00190BCB" w:rsidRPr="000A7364">
        <w:rPr>
          <w:rFonts w:ascii="Times New Roman" w:hAnsi="Times New Roman" w:cs="Times New Roman"/>
        </w:rPr>
        <w:t xml:space="preserve"> that </w:t>
      </w:r>
      <w:r w:rsidRPr="000A7364">
        <w:rPr>
          <w:rFonts w:ascii="Times New Roman" w:hAnsi="Times New Roman" w:cs="Times New Roman"/>
          <w:i/>
          <w:iCs/>
        </w:rPr>
        <w:t xml:space="preserve">Employment Division </w:t>
      </w:r>
      <w:r w:rsidR="00190BCB" w:rsidRPr="000A7364">
        <w:rPr>
          <w:rFonts w:ascii="Times New Roman" w:hAnsi="Times New Roman" w:cs="Times New Roman"/>
        </w:rPr>
        <w:t>is an outlier</w:t>
      </w:r>
      <w:r w:rsidR="00190BCB" w:rsidRPr="000A7364">
        <w:rPr>
          <w:rStyle w:val="FootnoteReference"/>
          <w:rFonts w:ascii="Times New Roman" w:hAnsi="Times New Roman" w:cs="Times New Roman"/>
        </w:rPr>
        <w:footnoteReference w:id="48"/>
      </w:r>
      <w:r w:rsidR="00190BCB" w:rsidRPr="000A7364">
        <w:rPr>
          <w:rFonts w:ascii="Times New Roman" w:hAnsi="Times New Roman" w:cs="Times New Roman"/>
        </w:rPr>
        <w:t xml:space="preserve"> are misleading when we evaluate legal practice from the standpoint of common prejudices that are expressed through Protestant Christian supremacy.  </w:t>
      </w:r>
      <w:r w:rsidRPr="000A7364">
        <w:rPr>
          <w:rFonts w:ascii="Times New Roman" w:hAnsi="Times New Roman" w:cs="Times New Roman"/>
          <w:i/>
          <w:iCs/>
        </w:rPr>
        <w:t xml:space="preserve">Trump </w:t>
      </w:r>
      <w:r w:rsidRPr="000A7364">
        <w:rPr>
          <w:rFonts w:ascii="Times New Roman" w:hAnsi="Times New Roman" w:cs="Times New Roman"/>
        </w:rPr>
        <w:t xml:space="preserve">and </w:t>
      </w:r>
      <w:r w:rsidRPr="000A7364">
        <w:rPr>
          <w:rFonts w:ascii="Times New Roman" w:hAnsi="Times New Roman" w:cs="Times New Roman"/>
          <w:i/>
          <w:iCs/>
        </w:rPr>
        <w:t xml:space="preserve">Masterpiece </w:t>
      </w:r>
      <w:r w:rsidRPr="000A7364">
        <w:rPr>
          <w:rFonts w:ascii="Times New Roman" w:hAnsi="Times New Roman" w:cs="Times New Roman"/>
        </w:rPr>
        <w:t>illustrate how law gravitates towards maintaining rather than dismantling privileges for the dominant identity.  In a 2021 verdict</w:t>
      </w:r>
      <w:r w:rsidR="000C7A78" w:rsidRPr="000A7364">
        <w:rPr>
          <w:rFonts w:ascii="Times New Roman" w:hAnsi="Times New Roman" w:cs="Times New Roman"/>
        </w:rPr>
        <w:t>—</w:t>
      </w:r>
      <w:r w:rsidR="000C7A78" w:rsidRPr="000A7364">
        <w:rPr>
          <w:rFonts w:ascii="Times New Roman" w:hAnsi="Times New Roman" w:cs="Times New Roman"/>
          <w:i/>
          <w:iCs/>
        </w:rPr>
        <w:t>Fulton</w:t>
      </w:r>
      <w:r w:rsidR="000C7A78" w:rsidRPr="000A7364">
        <w:rPr>
          <w:rFonts w:ascii="Times New Roman" w:hAnsi="Times New Roman" w:cs="Times New Roman"/>
        </w:rPr>
        <w:t>—</w:t>
      </w:r>
      <w:r w:rsidRPr="000A7364">
        <w:rPr>
          <w:rFonts w:ascii="Times New Roman" w:hAnsi="Times New Roman" w:cs="Times New Roman"/>
        </w:rPr>
        <w:t>the</w:t>
      </w:r>
      <w:r w:rsidR="000C7A78" w:rsidRPr="000A7364">
        <w:rPr>
          <w:rFonts w:ascii="Times New Roman" w:hAnsi="Times New Roman" w:cs="Times New Roman"/>
        </w:rPr>
        <w:t xml:space="preserve"> </w:t>
      </w:r>
      <w:r w:rsidRPr="000A7364">
        <w:rPr>
          <w:rFonts w:ascii="Times New Roman" w:hAnsi="Times New Roman" w:cs="Times New Roman"/>
        </w:rPr>
        <w:t>Court upheld an adoption agenc</w:t>
      </w:r>
      <w:r w:rsidR="008D120B" w:rsidRPr="000A7364">
        <w:rPr>
          <w:rFonts w:ascii="Times New Roman" w:hAnsi="Times New Roman" w:cs="Times New Roman"/>
        </w:rPr>
        <w:t>y’s</w:t>
      </w:r>
      <w:r w:rsidRPr="000A7364">
        <w:rPr>
          <w:rFonts w:ascii="Times New Roman" w:hAnsi="Times New Roman" w:cs="Times New Roman"/>
        </w:rPr>
        <w:t xml:space="preserve"> legal right to refuse to place children in homes with same-sex partners.</w:t>
      </w:r>
      <w:r w:rsidRPr="000A7364">
        <w:rPr>
          <w:rStyle w:val="FootnoteReference"/>
          <w:rFonts w:ascii="Times New Roman" w:hAnsi="Times New Roman" w:cs="Times New Roman"/>
        </w:rPr>
        <w:footnoteReference w:id="49"/>
      </w:r>
      <w:r w:rsidRPr="000A7364">
        <w:rPr>
          <w:rFonts w:ascii="Times New Roman" w:hAnsi="Times New Roman" w:cs="Times New Roman"/>
        </w:rPr>
        <w:t xml:space="preserve">  </w:t>
      </w:r>
      <w:r w:rsidR="007724B5" w:rsidRPr="000A7364">
        <w:rPr>
          <w:rFonts w:ascii="Times New Roman" w:hAnsi="Times New Roman" w:cs="Times New Roman"/>
        </w:rPr>
        <w:t xml:space="preserve"> </w:t>
      </w:r>
      <w:r w:rsidRPr="000A7364">
        <w:rPr>
          <w:rFonts w:ascii="Times New Roman" w:hAnsi="Times New Roman" w:cs="Times New Roman"/>
        </w:rPr>
        <w:t xml:space="preserve">Given </w:t>
      </w:r>
      <w:r w:rsidRPr="000A7364">
        <w:rPr>
          <w:rFonts w:ascii="Times New Roman" w:hAnsi="Times New Roman" w:cs="Times New Roman"/>
          <w:i/>
          <w:iCs/>
        </w:rPr>
        <w:t xml:space="preserve">Masterpiece </w:t>
      </w:r>
      <w:r w:rsidRPr="000A7364">
        <w:rPr>
          <w:rFonts w:ascii="Times New Roman" w:hAnsi="Times New Roman" w:cs="Times New Roman"/>
        </w:rPr>
        <w:t>and current interpretations of the free-exercise clause that verdict is no surprise.  However, Justice</w:t>
      </w:r>
      <w:r w:rsidRPr="00582FFB">
        <w:rPr>
          <w:rFonts w:ascii="Times New Roman" w:hAnsi="Times New Roman" w:cs="Times New Roman"/>
          <w:b/>
          <w:bCs/>
        </w:rPr>
        <w:t xml:space="preserve"> </w:t>
      </w:r>
      <w:r w:rsidRPr="000A7364">
        <w:rPr>
          <w:rFonts w:ascii="Times New Roman" w:hAnsi="Times New Roman" w:cs="Times New Roman"/>
        </w:rPr>
        <w:t xml:space="preserve">Alito, Gorsuch, and Thomas wrote a </w:t>
      </w:r>
      <w:proofErr w:type="gramStart"/>
      <w:r w:rsidR="007724B5" w:rsidRPr="000A7364">
        <w:rPr>
          <w:rFonts w:ascii="Times New Roman" w:hAnsi="Times New Roman" w:cs="Times New Roman"/>
        </w:rPr>
        <w:t>7</w:t>
      </w:r>
      <w:r w:rsidR="00582FFB" w:rsidRPr="000A7364">
        <w:rPr>
          <w:rFonts w:ascii="Times New Roman" w:hAnsi="Times New Roman" w:cs="Times New Roman"/>
        </w:rPr>
        <w:t>7</w:t>
      </w:r>
      <w:r w:rsidR="007724B5" w:rsidRPr="00582FFB">
        <w:rPr>
          <w:rFonts w:ascii="Times New Roman" w:hAnsi="Times New Roman" w:cs="Times New Roman"/>
          <w:b/>
          <w:bCs/>
        </w:rPr>
        <w:t xml:space="preserve"> </w:t>
      </w:r>
      <w:r w:rsidR="007724B5" w:rsidRPr="000A7364">
        <w:rPr>
          <w:rFonts w:ascii="Times New Roman" w:hAnsi="Times New Roman" w:cs="Times New Roman"/>
        </w:rPr>
        <w:t>page</w:t>
      </w:r>
      <w:proofErr w:type="gramEnd"/>
      <w:r w:rsidR="007724B5" w:rsidRPr="000A7364">
        <w:rPr>
          <w:rFonts w:ascii="Times New Roman" w:hAnsi="Times New Roman" w:cs="Times New Roman"/>
        </w:rPr>
        <w:t xml:space="preserve"> concurring opinion dedicated almost entirely to excoriating </w:t>
      </w:r>
      <w:ins w:id="26" w:author="Jonathan Mahoney" w:date="2022-01-27T12:18:00Z">
        <w:r w:rsidR="00586B7B">
          <w:rPr>
            <w:rFonts w:ascii="Times New Roman" w:hAnsi="Times New Roman" w:cs="Times New Roman"/>
            <w:i/>
            <w:iCs/>
          </w:rPr>
          <w:t>Employment Division</w:t>
        </w:r>
      </w:ins>
      <w:commentRangeStart w:id="27"/>
      <w:del w:id="28" w:author="Jonathan Mahoney" w:date="2022-01-27T12:18:00Z">
        <w:r w:rsidR="007724B5" w:rsidRPr="000A7364" w:rsidDel="00586B7B">
          <w:rPr>
            <w:rFonts w:ascii="Times New Roman" w:hAnsi="Times New Roman" w:cs="Times New Roman"/>
            <w:i/>
            <w:iCs/>
          </w:rPr>
          <w:delText>Smith</w:delText>
        </w:r>
        <w:commentRangeEnd w:id="27"/>
        <w:r w:rsidR="00E205BF" w:rsidDel="00586B7B">
          <w:rPr>
            <w:rStyle w:val="CommentReference"/>
          </w:rPr>
          <w:commentReference w:id="27"/>
        </w:r>
        <w:r w:rsidRPr="000A7364" w:rsidDel="00586B7B">
          <w:rPr>
            <w:rFonts w:ascii="Times New Roman" w:hAnsi="Times New Roman" w:cs="Times New Roman"/>
            <w:i/>
            <w:iCs/>
          </w:rPr>
          <w:delText>.</w:delText>
        </w:r>
      </w:del>
      <w:r w:rsidRPr="000A7364">
        <w:rPr>
          <w:rFonts w:ascii="Times New Roman" w:hAnsi="Times New Roman" w:cs="Times New Roman"/>
          <w:i/>
          <w:iCs/>
        </w:rPr>
        <w:t xml:space="preserve">  </w:t>
      </w:r>
      <w:r w:rsidRPr="000A7364">
        <w:rPr>
          <w:rFonts w:ascii="Times New Roman" w:hAnsi="Times New Roman" w:cs="Times New Roman"/>
        </w:rPr>
        <w:t>On the surface</w:t>
      </w:r>
      <w:r w:rsidR="008D120B" w:rsidRPr="000A7364">
        <w:rPr>
          <w:rFonts w:ascii="Times New Roman" w:hAnsi="Times New Roman" w:cs="Times New Roman"/>
        </w:rPr>
        <w:t xml:space="preserve"> this could be construed as nothing more than clear </w:t>
      </w:r>
      <w:r w:rsidRPr="000A7364">
        <w:rPr>
          <w:rFonts w:ascii="Times New Roman" w:hAnsi="Times New Roman" w:cs="Times New Roman"/>
        </w:rPr>
        <w:t xml:space="preserve">evidence that some Justices think </w:t>
      </w:r>
      <w:ins w:id="29" w:author="Jonathan Mahoney" w:date="2022-01-27T12:18:00Z">
        <w:r w:rsidR="00586B7B">
          <w:rPr>
            <w:rFonts w:ascii="Times New Roman" w:hAnsi="Times New Roman" w:cs="Times New Roman"/>
            <w:i/>
            <w:iCs/>
          </w:rPr>
          <w:t>Employmen</w:t>
        </w:r>
      </w:ins>
      <w:ins w:id="30" w:author="Jonathan Mahoney" w:date="2022-01-27T12:19:00Z">
        <w:r w:rsidR="00586B7B">
          <w:rPr>
            <w:rFonts w:ascii="Times New Roman" w:hAnsi="Times New Roman" w:cs="Times New Roman"/>
            <w:i/>
            <w:iCs/>
          </w:rPr>
          <w:t>t Division</w:t>
        </w:r>
      </w:ins>
      <w:del w:id="31" w:author="Jonathan Mahoney" w:date="2022-01-27T12:18:00Z">
        <w:r w:rsidR="006534FF" w:rsidRPr="000A7364" w:rsidDel="00586B7B">
          <w:rPr>
            <w:rFonts w:ascii="Times New Roman" w:hAnsi="Times New Roman" w:cs="Times New Roman"/>
            <w:i/>
            <w:iCs/>
          </w:rPr>
          <w:delText>Smith</w:delText>
        </w:r>
      </w:del>
      <w:r w:rsidRPr="000A7364">
        <w:rPr>
          <w:rFonts w:ascii="Times New Roman" w:hAnsi="Times New Roman" w:cs="Times New Roman"/>
          <w:i/>
          <w:iCs/>
        </w:rPr>
        <w:t xml:space="preserve"> </w:t>
      </w:r>
      <w:r w:rsidRPr="000A7364">
        <w:rPr>
          <w:rFonts w:ascii="Times New Roman" w:hAnsi="Times New Roman" w:cs="Times New Roman"/>
        </w:rPr>
        <w:t xml:space="preserve">is an anomaly that should be overturned.  However, </w:t>
      </w:r>
      <w:r w:rsidR="00BC38CD" w:rsidRPr="000A7364">
        <w:rPr>
          <w:rFonts w:ascii="Times New Roman" w:hAnsi="Times New Roman" w:cs="Times New Roman"/>
        </w:rPr>
        <w:t>how</w:t>
      </w:r>
      <w:r w:rsidR="007724B5" w:rsidRPr="000A7364">
        <w:rPr>
          <w:rFonts w:ascii="Times New Roman" w:hAnsi="Times New Roman" w:cs="Times New Roman"/>
        </w:rPr>
        <w:t xml:space="preserve"> religious freedom is interpreted to align most closely with Protestant Christian </w:t>
      </w:r>
      <w:r w:rsidRPr="000A7364">
        <w:rPr>
          <w:rFonts w:ascii="Times New Roman" w:hAnsi="Times New Roman" w:cs="Times New Roman"/>
        </w:rPr>
        <w:t xml:space="preserve">identity </w:t>
      </w:r>
      <w:r w:rsidR="00BC38CD" w:rsidRPr="000A7364">
        <w:rPr>
          <w:rFonts w:ascii="Times New Roman" w:hAnsi="Times New Roman" w:cs="Times New Roman"/>
        </w:rPr>
        <w:t>is</w:t>
      </w:r>
      <w:r w:rsidR="007724B5" w:rsidRPr="000A7364">
        <w:rPr>
          <w:rFonts w:ascii="Times New Roman" w:hAnsi="Times New Roman" w:cs="Times New Roman"/>
        </w:rPr>
        <w:t xml:space="preserve"> </w:t>
      </w:r>
      <w:r w:rsidRPr="000A7364">
        <w:rPr>
          <w:rFonts w:ascii="Times New Roman" w:hAnsi="Times New Roman" w:cs="Times New Roman"/>
          <w:i/>
          <w:iCs/>
        </w:rPr>
        <w:t>never</w:t>
      </w:r>
      <w:r w:rsidR="007724B5" w:rsidRPr="000A7364">
        <w:rPr>
          <w:rFonts w:ascii="Times New Roman" w:hAnsi="Times New Roman" w:cs="Times New Roman"/>
        </w:rPr>
        <w:t xml:space="preserve"> mentioned, and the expressive harms and inequalities in opportunity for LGBTQ </w:t>
      </w:r>
      <w:r w:rsidRPr="000A7364">
        <w:rPr>
          <w:rFonts w:ascii="Times New Roman" w:hAnsi="Times New Roman" w:cs="Times New Roman"/>
        </w:rPr>
        <w:t>are mostly ignored</w:t>
      </w:r>
      <w:r w:rsidR="007724B5" w:rsidRPr="000A7364">
        <w:rPr>
          <w:rFonts w:ascii="Times New Roman" w:hAnsi="Times New Roman" w:cs="Times New Roman"/>
        </w:rPr>
        <w:t xml:space="preserve">.  </w:t>
      </w:r>
      <w:r w:rsidRPr="000A7364">
        <w:rPr>
          <w:rFonts w:ascii="Times New Roman" w:hAnsi="Times New Roman" w:cs="Times New Roman"/>
        </w:rPr>
        <w:t xml:space="preserve">In their critical analysis of </w:t>
      </w:r>
      <w:r w:rsidRPr="000A7364">
        <w:rPr>
          <w:rFonts w:ascii="Times New Roman" w:hAnsi="Times New Roman" w:cs="Times New Roman"/>
          <w:i/>
          <w:iCs/>
        </w:rPr>
        <w:t>Mas</w:t>
      </w:r>
      <w:r w:rsidR="00075EC6" w:rsidRPr="000A7364">
        <w:rPr>
          <w:rFonts w:ascii="Times New Roman" w:hAnsi="Times New Roman" w:cs="Times New Roman"/>
          <w:i/>
          <w:iCs/>
        </w:rPr>
        <w:t>t</w:t>
      </w:r>
      <w:r w:rsidRPr="000A7364">
        <w:rPr>
          <w:rFonts w:ascii="Times New Roman" w:hAnsi="Times New Roman" w:cs="Times New Roman"/>
          <w:i/>
          <w:iCs/>
        </w:rPr>
        <w:t xml:space="preserve">erpiece </w:t>
      </w:r>
      <w:r w:rsidR="00E7707A" w:rsidRPr="000A7364">
        <w:rPr>
          <w:rFonts w:ascii="Times New Roman" w:hAnsi="Times New Roman" w:cs="Times New Roman"/>
        </w:rPr>
        <w:t>Gillman and Chemer</w:t>
      </w:r>
      <w:r w:rsidR="00A838EF" w:rsidRPr="000A7364">
        <w:rPr>
          <w:rFonts w:ascii="Times New Roman" w:hAnsi="Times New Roman" w:cs="Times New Roman"/>
        </w:rPr>
        <w:t>i</w:t>
      </w:r>
      <w:r w:rsidR="00E7707A" w:rsidRPr="000A7364">
        <w:rPr>
          <w:rFonts w:ascii="Times New Roman" w:hAnsi="Times New Roman" w:cs="Times New Roman"/>
        </w:rPr>
        <w:t>nsky note, “[t]he most important question is whether there is evidence that the…[state of Colorado’s] anti-discrimination law was motivated by religious animus, and…there is no evidence of that.”</w:t>
      </w:r>
      <w:r w:rsidR="00E7707A" w:rsidRPr="000A7364">
        <w:rPr>
          <w:rStyle w:val="FootnoteReference"/>
          <w:rFonts w:ascii="Times New Roman" w:hAnsi="Times New Roman" w:cs="Times New Roman"/>
        </w:rPr>
        <w:footnoteReference w:id="50"/>
      </w:r>
      <w:r w:rsidR="00E7707A" w:rsidRPr="000A7364">
        <w:rPr>
          <w:rFonts w:ascii="Times New Roman" w:hAnsi="Times New Roman" w:cs="Times New Roman"/>
        </w:rPr>
        <w:t xml:space="preserve"> </w:t>
      </w:r>
      <w:r w:rsidR="007724B5" w:rsidRPr="000A7364">
        <w:rPr>
          <w:rFonts w:ascii="Times New Roman" w:hAnsi="Times New Roman" w:cs="Times New Roman"/>
        </w:rPr>
        <w:t xml:space="preserve">Even granting that the Court </w:t>
      </w:r>
      <w:r w:rsidR="00B83C82" w:rsidRPr="000A7364">
        <w:rPr>
          <w:rFonts w:ascii="Times New Roman" w:hAnsi="Times New Roman" w:cs="Times New Roman"/>
        </w:rPr>
        <w:t xml:space="preserve">will not </w:t>
      </w:r>
      <w:r w:rsidR="007724B5" w:rsidRPr="000A7364">
        <w:rPr>
          <w:rFonts w:ascii="Times New Roman" w:hAnsi="Times New Roman" w:cs="Times New Roman"/>
        </w:rPr>
        <w:t>take the lead</w:t>
      </w:r>
      <w:r w:rsidR="00B83C82" w:rsidRPr="000A7364">
        <w:rPr>
          <w:rFonts w:ascii="Times New Roman" w:hAnsi="Times New Roman" w:cs="Times New Roman"/>
        </w:rPr>
        <w:t>, as it might on 14</w:t>
      </w:r>
      <w:r w:rsidR="00B83C82" w:rsidRPr="000A7364">
        <w:rPr>
          <w:rFonts w:ascii="Times New Roman" w:hAnsi="Times New Roman" w:cs="Times New Roman"/>
          <w:vertAlign w:val="superscript"/>
        </w:rPr>
        <w:t>th</w:t>
      </w:r>
      <w:r w:rsidR="00B83C82" w:rsidRPr="000A7364">
        <w:rPr>
          <w:rFonts w:ascii="Times New Roman" w:hAnsi="Times New Roman" w:cs="Times New Roman"/>
        </w:rPr>
        <w:t xml:space="preserve"> Amendment grounds,</w:t>
      </w:r>
      <w:r w:rsidR="007724B5" w:rsidRPr="000A7364">
        <w:rPr>
          <w:rFonts w:ascii="Times New Roman" w:hAnsi="Times New Roman" w:cs="Times New Roman"/>
        </w:rPr>
        <w:t xml:space="preserve"> in protecting citizens from prejudices that </w:t>
      </w:r>
      <w:r w:rsidR="007724B5" w:rsidRPr="000A7364">
        <w:rPr>
          <w:rFonts w:ascii="Times New Roman" w:hAnsi="Times New Roman" w:cs="Times New Roman"/>
        </w:rPr>
        <w:lastRenderedPageBreak/>
        <w:t xml:space="preserve">stem from the dominant religious identity in America, the almost total silence on the effects of accommodations for religious citizens </w:t>
      </w:r>
      <w:r w:rsidR="00B83C82" w:rsidRPr="000A7364">
        <w:rPr>
          <w:rFonts w:ascii="Times New Roman" w:hAnsi="Times New Roman" w:cs="Times New Roman"/>
        </w:rPr>
        <w:t>who want to discriminate against LGBTQ citizens is striking.</w:t>
      </w:r>
      <w:r w:rsidR="008D120B" w:rsidRPr="000A7364">
        <w:rPr>
          <w:rFonts w:ascii="Times New Roman" w:hAnsi="Times New Roman" w:cs="Times New Roman"/>
        </w:rPr>
        <w:t xml:space="preserve">  </w:t>
      </w:r>
      <w:r w:rsidR="006534FF" w:rsidRPr="000A7364">
        <w:rPr>
          <w:rFonts w:ascii="Times New Roman" w:hAnsi="Times New Roman" w:cs="Times New Roman"/>
          <w:i/>
          <w:iCs/>
        </w:rPr>
        <w:t>Smith</w:t>
      </w:r>
      <w:r w:rsidR="008D120B" w:rsidRPr="000A7364">
        <w:rPr>
          <w:rFonts w:ascii="Times New Roman" w:hAnsi="Times New Roman" w:cs="Times New Roman"/>
          <w:i/>
          <w:iCs/>
        </w:rPr>
        <w:t xml:space="preserve">, Masterpiece, </w:t>
      </w:r>
      <w:r w:rsidR="008D120B" w:rsidRPr="000A7364">
        <w:rPr>
          <w:rFonts w:ascii="Times New Roman" w:hAnsi="Times New Roman" w:cs="Times New Roman"/>
        </w:rPr>
        <w:t xml:space="preserve">and </w:t>
      </w:r>
      <w:r w:rsidR="008D120B" w:rsidRPr="000A7364">
        <w:rPr>
          <w:rFonts w:ascii="Times New Roman" w:hAnsi="Times New Roman" w:cs="Times New Roman"/>
          <w:i/>
          <w:iCs/>
        </w:rPr>
        <w:t>Fulton</w:t>
      </w:r>
      <w:r w:rsidR="00F15C2C" w:rsidRPr="000A7364">
        <w:rPr>
          <w:rFonts w:ascii="Times New Roman" w:hAnsi="Times New Roman" w:cs="Times New Roman"/>
          <w:i/>
          <w:iCs/>
        </w:rPr>
        <w:t xml:space="preserve"> </w:t>
      </w:r>
      <w:r w:rsidR="00F15C2C" w:rsidRPr="000A7364">
        <w:rPr>
          <w:rFonts w:ascii="Times New Roman" w:hAnsi="Times New Roman" w:cs="Times New Roman"/>
        </w:rPr>
        <w:t>share a common feature: their verdicts downplay the legitimate claims of weaker agents.</w:t>
      </w:r>
      <w:r w:rsidR="006534FF" w:rsidRPr="000A7364">
        <w:rPr>
          <w:rFonts w:ascii="Times New Roman" w:hAnsi="Times New Roman" w:cs="Times New Roman"/>
        </w:rPr>
        <w:t xml:space="preserve">  Overturning </w:t>
      </w:r>
      <w:r w:rsidR="006534FF" w:rsidRPr="000A7364">
        <w:rPr>
          <w:rFonts w:ascii="Times New Roman" w:hAnsi="Times New Roman" w:cs="Times New Roman"/>
          <w:i/>
          <w:iCs/>
        </w:rPr>
        <w:t xml:space="preserve">Smith </w:t>
      </w:r>
      <w:r w:rsidR="006534FF" w:rsidRPr="000A7364">
        <w:rPr>
          <w:rFonts w:ascii="Times New Roman" w:hAnsi="Times New Roman" w:cs="Times New Roman"/>
        </w:rPr>
        <w:t>would count as a positive step. Yet the fact that the current Justices who are most vocal on that point also favor permitting discrimination against LGBTQ citizens on under</w:t>
      </w:r>
      <w:r w:rsidR="006534FF">
        <w:rPr>
          <w:rFonts w:ascii="Times New Roman" w:hAnsi="Times New Roman" w:cs="Times New Roman"/>
          <w:b/>
          <w:bCs/>
        </w:rPr>
        <w:t xml:space="preserve"> </w:t>
      </w:r>
      <w:r w:rsidR="006534FF" w:rsidRPr="000A7364">
        <w:rPr>
          <w:rFonts w:ascii="Times New Roman" w:hAnsi="Times New Roman" w:cs="Times New Roman"/>
        </w:rPr>
        <w:t>a cover of support for religious liberty is cause for significant concern.</w:t>
      </w:r>
    </w:p>
    <w:p w14:paraId="31BBFB72" w14:textId="6A14695B" w:rsidR="000E1B09" w:rsidRPr="007724B5" w:rsidRDefault="000E1B09" w:rsidP="001F60A1">
      <w:pPr>
        <w:spacing w:line="480" w:lineRule="auto"/>
        <w:ind w:firstLine="720"/>
        <w:rPr>
          <w:rFonts w:ascii="Times New Roman" w:hAnsi="Times New Roman" w:cs="Times New Roman"/>
          <w:b/>
          <w:bCs/>
        </w:rPr>
      </w:pPr>
      <w:r w:rsidRPr="000A7364">
        <w:rPr>
          <w:rFonts w:ascii="Times New Roman" w:hAnsi="Times New Roman" w:cs="Times New Roman"/>
        </w:rPr>
        <w:t xml:space="preserve">One factor that is likely impactful in verdicts such as </w:t>
      </w:r>
      <w:r w:rsidRPr="000A7364">
        <w:rPr>
          <w:rFonts w:ascii="Times New Roman" w:hAnsi="Times New Roman" w:cs="Times New Roman"/>
          <w:i/>
          <w:iCs/>
        </w:rPr>
        <w:t xml:space="preserve">Masterpiece </w:t>
      </w:r>
      <w:r w:rsidRPr="000A7364">
        <w:rPr>
          <w:rFonts w:ascii="Times New Roman" w:hAnsi="Times New Roman" w:cs="Times New Roman"/>
        </w:rPr>
        <w:t xml:space="preserve">and </w:t>
      </w:r>
      <w:r w:rsidRPr="000A7364">
        <w:rPr>
          <w:rFonts w:ascii="Times New Roman" w:hAnsi="Times New Roman" w:cs="Times New Roman"/>
          <w:i/>
          <w:iCs/>
        </w:rPr>
        <w:t xml:space="preserve">Fulton </w:t>
      </w:r>
      <w:r w:rsidRPr="000A7364">
        <w:rPr>
          <w:rFonts w:ascii="Times New Roman" w:hAnsi="Times New Roman" w:cs="Times New Roman"/>
        </w:rPr>
        <w:t xml:space="preserve">is a conservative critique of rights that has found its way into legal practice.  Sunstein—who criticizes this </w:t>
      </w:r>
      <w:r w:rsidR="00077E56" w:rsidRPr="000A7364">
        <w:rPr>
          <w:rFonts w:ascii="Times New Roman" w:hAnsi="Times New Roman" w:cs="Times New Roman"/>
        </w:rPr>
        <w:t>development</w:t>
      </w:r>
      <w:r w:rsidRPr="000A7364">
        <w:rPr>
          <w:rFonts w:ascii="Times New Roman" w:hAnsi="Times New Roman" w:cs="Times New Roman"/>
        </w:rPr>
        <w:t>—formulates this critique of rights as resting on the principle, “People who insist on their rights too infrequently explore what it is right to do.”</w:t>
      </w:r>
      <w:r w:rsidRPr="000A7364">
        <w:rPr>
          <w:rStyle w:val="FootnoteReference"/>
          <w:rFonts w:ascii="Times New Roman" w:hAnsi="Times New Roman" w:cs="Times New Roman"/>
        </w:rPr>
        <w:footnoteReference w:id="51"/>
      </w:r>
      <w:r>
        <w:rPr>
          <w:rFonts w:ascii="Times New Roman" w:hAnsi="Times New Roman" w:cs="Times New Roman"/>
          <w:b/>
          <w:bCs/>
        </w:rPr>
        <w:t xml:space="preserve">  </w:t>
      </w:r>
      <w:r w:rsidRPr="000A7364">
        <w:rPr>
          <w:rFonts w:ascii="Times New Roman" w:hAnsi="Times New Roman" w:cs="Times New Roman"/>
        </w:rPr>
        <w:t>Sunstein cites</w:t>
      </w:r>
      <w:r>
        <w:rPr>
          <w:rFonts w:ascii="Times New Roman" w:hAnsi="Times New Roman" w:cs="Times New Roman"/>
          <w:b/>
          <w:bCs/>
        </w:rPr>
        <w:t xml:space="preserve"> </w:t>
      </w:r>
      <w:r w:rsidRPr="000A7364">
        <w:rPr>
          <w:rFonts w:ascii="Times New Roman" w:hAnsi="Times New Roman" w:cs="Times New Roman"/>
        </w:rPr>
        <w:t>Clarence Thomas as a proponent of this view.</w:t>
      </w:r>
      <w:r w:rsidRPr="000A7364">
        <w:rPr>
          <w:rStyle w:val="FootnoteReference"/>
          <w:rFonts w:ascii="Times New Roman" w:hAnsi="Times New Roman" w:cs="Times New Roman"/>
        </w:rPr>
        <w:footnoteReference w:id="52"/>
      </w:r>
      <w:r w:rsidRPr="000A7364">
        <w:rPr>
          <w:rFonts w:ascii="Times New Roman" w:hAnsi="Times New Roman" w:cs="Times New Roman"/>
        </w:rPr>
        <w:t xml:space="preserve"> Demands for rights are construed as a cover for not taking personal responsibility.  In the US context this way of invoking personal responsibility to block rights claims is especially common in the areas of economic and racial justice.  The downplaying of LGBTQ rights claims is another manifestation of this.</w:t>
      </w:r>
    </w:p>
    <w:p w14:paraId="277DC213" w14:textId="7FF1B961" w:rsidR="00B83C82" w:rsidRDefault="0068231F" w:rsidP="001F60A1">
      <w:pPr>
        <w:spacing w:line="480" w:lineRule="auto"/>
        <w:ind w:firstLine="720"/>
        <w:rPr>
          <w:rFonts w:ascii="Times New Roman" w:hAnsi="Times New Roman" w:cs="Times New Roman"/>
          <w:b/>
          <w:bCs/>
        </w:rPr>
      </w:pPr>
      <w:r w:rsidRPr="000A7364">
        <w:rPr>
          <w:rFonts w:ascii="Times New Roman" w:hAnsi="Times New Roman"/>
        </w:rPr>
        <w:t xml:space="preserve">The Majority verdicts in </w:t>
      </w:r>
      <w:r w:rsidRPr="000A7364">
        <w:rPr>
          <w:rFonts w:ascii="Times New Roman" w:hAnsi="Times New Roman"/>
          <w:i/>
          <w:iCs/>
        </w:rPr>
        <w:t>Trump,</w:t>
      </w:r>
      <w:r w:rsidRPr="000A7364">
        <w:rPr>
          <w:rFonts w:ascii="Times New Roman" w:hAnsi="Times New Roman"/>
        </w:rPr>
        <w:t xml:space="preserve"> </w:t>
      </w:r>
      <w:r w:rsidRPr="000A7364">
        <w:rPr>
          <w:rFonts w:ascii="Times New Roman" w:hAnsi="Times New Roman"/>
          <w:i/>
          <w:iCs/>
        </w:rPr>
        <w:t>Master</w:t>
      </w:r>
      <w:r w:rsidR="000E1B09" w:rsidRPr="000A7364">
        <w:rPr>
          <w:rFonts w:ascii="Times New Roman" w:hAnsi="Times New Roman"/>
          <w:i/>
          <w:iCs/>
        </w:rPr>
        <w:t>piece</w:t>
      </w:r>
      <w:r w:rsidRPr="000A7364">
        <w:rPr>
          <w:rFonts w:ascii="Times New Roman" w:hAnsi="Times New Roman"/>
          <w:i/>
          <w:iCs/>
        </w:rPr>
        <w:t xml:space="preserve">, Reynolds, </w:t>
      </w:r>
      <w:r w:rsidRPr="000A7364">
        <w:rPr>
          <w:rFonts w:ascii="Times New Roman" w:hAnsi="Times New Roman"/>
        </w:rPr>
        <w:t xml:space="preserve">and </w:t>
      </w:r>
      <w:r w:rsidRPr="000A7364">
        <w:rPr>
          <w:rFonts w:ascii="Times New Roman" w:hAnsi="Times New Roman"/>
          <w:i/>
          <w:iCs/>
        </w:rPr>
        <w:t xml:space="preserve">Smith </w:t>
      </w:r>
      <w:r w:rsidRPr="000A7364">
        <w:rPr>
          <w:rFonts w:ascii="Times New Roman" w:hAnsi="Times New Roman"/>
        </w:rPr>
        <w:t xml:space="preserve">are not outliers.  In </w:t>
      </w:r>
      <w:r w:rsidR="001F60A1" w:rsidRPr="000A7364">
        <w:rPr>
          <w:rFonts w:ascii="Times New Roman" w:hAnsi="Times New Roman"/>
          <w:i/>
          <w:iCs/>
        </w:rPr>
        <w:t>The Case A</w:t>
      </w:r>
      <w:r w:rsidRPr="000A7364">
        <w:rPr>
          <w:rFonts w:ascii="Times New Roman" w:hAnsi="Times New Roman"/>
          <w:i/>
          <w:iCs/>
        </w:rPr>
        <w:t xml:space="preserve">gainst the Supreme Court </w:t>
      </w:r>
      <w:r w:rsidRPr="000A7364">
        <w:rPr>
          <w:rFonts w:ascii="Times New Roman" w:hAnsi="Times New Roman"/>
        </w:rPr>
        <w:t>Chemerinsky documents case after case of verdicts that side with rather than challenge various forms of identity power.</w:t>
      </w:r>
      <w:r w:rsidRPr="000A7364">
        <w:rPr>
          <w:rStyle w:val="FootnoteReference"/>
          <w:rFonts w:ascii="Times New Roman" w:hAnsi="Times New Roman"/>
        </w:rPr>
        <w:footnoteReference w:id="53"/>
      </w:r>
      <w:r w:rsidRPr="000A7364">
        <w:rPr>
          <w:rFonts w:ascii="Times New Roman" w:hAnsi="Times New Roman"/>
        </w:rPr>
        <w:t xml:space="preserve">   Protestant Christian supremacy belongs on the list of forms of identity that correlate with unjust legal outcomes.  On Chemerinsky’s view the history of Supreme Court jurisprudence in general can reasonably be </w:t>
      </w:r>
      <w:r w:rsidRPr="000A7364">
        <w:rPr>
          <w:rFonts w:ascii="Times New Roman" w:hAnsi="Times New Roman"/>
        </w:rPr>
        <w:lastRenderedPageBreak/>
        <w:t xml:space="preserve">characterized as one of missed opportunities.   Although the record is not uniform—there are of course some examples of the Court taking a stand against prejudice including protections for victims of Protestant Christian supremacy—on balance the history of the Court is one of acquiescence rather than opposition to inequalities reinforced by an unjust status quo.  It is not an overstatement to characterize the Supreme Court as guardians of identity power. Various inequalities maintained by the dominant forms of identity in the US (e.g., white, Protestant, male, heterosexual) are seldom challenged by the Court.  </w:t>
      </w:r>
      <w:r w:rsidR="00B83C82" w:rsidRPr="000A7364">
        <w:rPr>
          <w:rFonts w:ascii="Times New Roman" w:hAnsi="Times New Roman" w:cs="Times New Roman"/>
        </w:rPr>
        <w:t xml:space="preserve">In his discussion </w:t>
      </w:r>
      <w:r w:rsidR="004F01B6" w:rsidRPr="000A7364">
        <w:rPr>
          <w:rFonts w:ascii="Times New Roman" w:hAnsi="Times New Roman" w:cs="Times New Roman"/>
        </w:rPr>
        <w:t xml:space="preserve">of </w:t>
      </w:r>
      <w:r w:rsidR="00B83C82" w:rsidRPr="000A7364">
        <w:rPr>
          <w:rFonts w:ascii="Times New Roman" w:hAnsi="Times New Roman" w:cs="Times New Roman"/>
        </w:rPr>
        <w:t xml:space="preserve">the legislative backlash to </w:t>
      </w:r>
      <w:r w:rsidR="00B83C82" w:rsidRPr="000A7364">
        <w:rPr>
          <w:rFonts w:ascii="Times New Roman" w:hAnsi="Times New Roman" w:cs="Times New Roman"/>
          <w:i/>
          <w:iCs/>
        </w:rPr>
        <w:t xml:space="preserve">Smith </w:t>
      </w:r>
      <w:r w:rsidR="00B83C82" w:rsidRPr="000A7364">
        <w:rPr>
          <w:rFonts w:ascii="Times New Roman" w:hAnsi="Times New Roman" w:cs="Times New Roman"/>
        </w:rPr>
        <w:t>James Ryan claims “there are reasons to question whether religious minorities are better off relying on</w:t>
      </w:r>
      <w:r w:rsidR="00B83C82" w:rsidRPr="001F60A1">
        <w:rPr>
          <w:rFonts w:ascii="Times New Roman" w:hAnsi="Times New Roman" w:cs="Times New Roman"/>
          <w:b/>
          <w:bCs/>
        </w:rPr>
        <w:t xml:space="preserve"> </w:t>
      </w:r>
      <w:r w:rsidR="00B83C82" w:rsidRPr="000A7364">
        <w:rPr>
          <w:rFonts w:ascii="Times New Roman" w:hAnsi="Times New Roman" w:cs="Times New Roman"/>
        </w:rPr>
        <w:t>the courts rather than the political process for protection.”</w:t>
      </w:r>
      <w:r w:rsidR="00B83C82" w:rsidRPr="000A7364">
        <w:rPr>
          <w:rStyle w:val="FootnoteReference"/>
          <w:rFonts w:ascii="Times New Roman" w:hAnsi="Times New Roman" w:cs="Times New Roman"/>
        </w:rPr>
        <w:footnoteReference w:id="54"/>
      </w:r>
      <w:r w:rsidR="00B83C82" w:rsidRPr="000A7364">
        <w:rPr>
          <w:rFonts w:ascii="Times New Roman" w:hAnsi="Times New Roman" w:cs="Times New Roman"/>
        </w:rPr>
        <w:t xml:space="preserve">  </w:t>
      </w:r>
      <w:r w:rsidR="00F15C2C" w:rsidRPr="000A7364">
        <w:rPr>
          <w:rFonts w:ascii="Times New Roman" w:hAnsi="Times New Roman" w:cs="Times New Roman"/>
        </w:rPr>
        <w:t xml:space="preserve">On this view </w:t>
      </w:r>
      <w:r w:rsidR="00B83C82" w:rsidRPr="000A7364">
        <w:rPr>
          <w:rFonts w:ascii="Times New Roman" w:hAnsi="Times New Roman" w:cs="Times New Roman"/>
        </w:rPr>
        <w:t>the courts are not reliable protectors of liberty</w:t>
      </w:r>
      <w:r w:rsidR="00F15C2C" w:rsidRPr="000A7364">
        <w:rPr>
          <w:rFonts w:ascii="Times New Roman" w:hAnsi="Times New Roman" w:cs="Times New Roman"/>
        </w:rPr>
        <w:t xml:space="preserve"> for religious minorities</w:t>
      </w:r>
      <w:r w:rsidR="00B83C82" w:rsidRPr="000A7364">
        <w:rPr>
          <w:rFonts w:ascii="Times New Roman" w:hAnsi="Times New Roman" w:cs="Times New Roman"/>
        </w:rPr>
        <w:t>.</w:t>
      </w:r>
      <w:r w:rsidR="00B83C82" w:rsidRPr="000A7364">
        <w:rPr>
          <w:rStyle w:val="FootnoteReference"/>
          <w:rFonts w:ascii="Times New Roman" w:hAnsi="Times New Roman" w:cs="Times New Roman"/>
        </w:rPr>
        <w:footnoteReference w:id="55"/>
      </w:r>
    </w:p>
    <w:p w14:paraId="3907E9CD" w14:textId="4E04C170" w:rsidR="00724109" w:rsidRPr="001F60A1" w:rsidRDefault="0068231F" w:rsidP="001F60A1">
      <w:pPr>
        <w:spacing w:line="480" w:lineRule="auto"/>
        <w:ind w:firstLine="720"/>
        <w:rPr>
          <w:rFonts w:ascii="Times New Roman" w:hAnsi="Times New Roman" w:cs="Times New Roman"/>
        </w:rPr>
      </w:pPr>
      <w:r w:rsidRPr="000A7364">
        <w:rPr>
          <w:rFonts w:ascii="Times New Roman" w:hAnsi="Times New Roman" w:cs="Times New Roman"/>
        </w:rPr>
        <w:t>The examples highlighted so far</w:t>
      </w:r>
      <w:r w:rsidRPr="00C318B1">
        <w:rPr>
          <w:rFonts w:ascii="Times New Roman" w:hAnsi="Times New Roman" w:cs="Times New Roman"/>
        </w:rPr>
        <w:t xml:space="preserve"> </w:t>
      </w:r>
      <w:proofErr w:type="gramStart"/>
      <w:r w:rsidRPr="00C318B1">
        <w:rPr>
          <w:rFonts w:ascii="Times New Roman" w:hAnsi="Times New Roman" w:cs="Times New Roman"/>
        </w:rPr>
        <w:t>include</w:t>
      </w:r>
      <w:r>
        <w:rPr>
          <w:rFonts w:ascii="Times New Roman" w:hAnsi="Times New Roman" w:cs="Times New Roman"/>
        </w:rPr>
        <w:t>:</w:t>
      </w:r>
      <w:proofErr w:type="gramEnd"/>
      <w:r>
        <w:rPr>
          <w:rFonts w:ascii="Times New Roman" w:hAnsi="Times New Roman" w:cs="Times New Roman"/>
        </w:rPr>
        <w:t xml:space="preserve"> </w:t>
      </w:r>
      <w:r w:rsidRPr="00C318B1">
        <w:rPr>
          <w:rFonts w:ascii="Times New Roman" w:hAnsi="Times New Roman" w:cs="Times New Roman"/>
        </w:rPr>
        <w:t xml:space="preserve">Supreme Court verdicts that express bias against a religious minority; immigration policy that makes it more difficult for members of some religious traditions to emigrate or be granted a visa for work, study, or travel; and double standards </w:t>
      </w:r>
      <w:r>
        <w:rPr>
          <w:rFonts w:ascii="Times New Roman" w:hAnsi="Times New Roman" w:cs="Times New Roman"/>
        </w:rPr>
        <w:t xml:space="preserve">that </w:t>
      </w:r>
      <w:r w:rsidRPr="00C318B1">
        <w:rPr>
          <w:rFonts w:ascii="Times New Roman" w:hAnsi="Times New Roman" w:cs="Times New Roman"/>
        </w:rPr>
        <w:t xml:space="preserve">are sometimes applied to religious minority groups whose beliefs and practices differ from </w:t>
      </w:r>
      <w:r>
        <w:rPr>
          <w:rFonts w:ascii="Times New Roman" w:hAnsi="Times New Roman" w:cs="Times New Roman"/>
        </w:rPr>
        <w:t xml:space="preserve">a dominant Protestant </w:t>
      </w:r>
      <w:r w:rsidRPr="00C318B1">
        <w:rPr>
          <w:rFonts w:ascii="Times New Roman" w:hAnsi="Times New Roman" w:cs="Times New Roman"/>
        </w:rPr>
        <w:t>Christian</w:t>
      </w:r>
      <w:r>
        <w:rPr>
          <w:rFonts w:ascii="Times New Roman" w:hAnsi="Times New Roman" w:cs="Times New Roman"/>
        </w:rPr>
        <w:t xml:space="preserve"> identity</w:t>
      </w:r>
      <w:r w:rsidRPr="00C318B1">
        <w:rPr>
          <w:rFonts w:ascii="Times New Roman" w:hAnsi="Times New Roman" w:cs="Times New Roman"/>
        </w:rPr>
        <w:t>.</w:t>
      </w:r>
      <w:r>
        <w:rPr>
          <w:rFonts w:ascii="Times New Roman" w:hAnsi="Times New Roman" w:cs="Times New Roman"/>
        </w:rPr>
        <w:t xml:space="preserve"> </w:t>
      </w:r>
    </w:p>
    <w:p w14:paraId="62BF76B3" w14:textId="52192BA9" w:rsidR="002C0259" w:rsidRDefault="00521AAF" w:rsidP="009D3D56">
      <w:pPr>
        <w:spacing w:line="480" w:lineRule="auto"/>
        <w:rPr>
          <w:rFonts w:ascii="Times New Roman" w:hAnsi="Times New Roman" w:cs="Times New Roman"/>
          <w:b/>
          <w:bCs/>
        </w:rPr>
      </w:pPr>
      <w:commentRangeStart w:id="32"/>
      <w:r>
        <w:rPr>
          <w:rFonts w:ascii="Times New Roman" w:hAnsi="Times New Roman"/>
          <w:b/>
          <w:bCs/>
        </w:rPr>
        <w:t xml:space="preserve">B </w:t>
      </w:r>
      <w:commentRangeEnd w:id="32"/>
      <w:r w:rsidR="00E205BF">
        <w:rPr>
          <w:rStyle w:val="CommentReference"/>
        </w:rPr>
        <w:commentReference w:id="32"/>
      </w:r>
      <w:r w:rsidR="00F273FC">
        <w:rPr>
          <w:rFonts w:ascii="Times New Roman" w:hAnsi="Times New Roman" w:cs="Times New Roman"/>
          <w:b/>
          <w:bCs/>
        </w:rPr>
        <w:t xml:space="preserve">‘We are a Christian Nation’ and </w:t>
      </w:r>
      <w:r>
        <w:rPr>
          <w:rFonts w:ascii="Times New Roman" w:hAnsi="Times New Roman" w:cs="Times New Roman"/>
          <w:b/>
          <w:bCs/>
        </w:rPr>
        <w:t xml:space="preserve">Protestant </w:t>
      </w:r>
      <w:r w:rsidR="00F273FC">
        <w:rPr>
          <w:rFonts w:ascii="Times New Roman" w:hAnsi="Times New Roman" w:cs="Times New Roman"/>
          <w:b/>
          <w:bCs/>
        </w:rPr>
        <w:t>Christian Supremacy</w:t>
      </w:r>
      <w:del w:id="33" w:author="Wendling, Amy E" w:date="2022-01-20T08:57:00Z">
        <w:r w:rsidR="00F273FC" w:rsidDel="00E205BF">
          <w:rPr>
            <w:rFonts w:ascii="Times New Roman" w:hAnsi="Times New Roman" w:cs="Times New Roman"/>
            <w:b/>
            <w:bCs/>
          </w:rPr>
          <w:delText>.</w:delText>
        </w:r>
      </w:del>
      <w:r w:rsidR="00F273FC">
        <w:rPr>
          <w:rFonts w:ascii="Times New Roman" w:hAnsi="Times New Roman" w:cs="Times New Roman"/>
          <w:b/>
          <w:bCs/>
        </w:rPr>
        <w:t xml:space="preserve"> </w:t>
      </w:r>
      <w:r w:rsidR="00F273FC" w:rsidRPr="00C318B1">
        <w:rPr>
          <w:rFonts w:ascii="Times New Roman" w:hAnsi="Times New Roman" w:cs="Times New Roman"/>
          <w:b/>
          <w:bCs/>
        </w:rPr>
        <w:t xml:space="preserve"> </w:t>
      </w:r>
    </w:p>
    <w:p w14:paraId="548E6874" w14:textId="2B9BC48B" w:rsidR="00F273FC" w:rsidRDefault="00F273FC" w:rsidP="009D3D56">
      <w:pPr>
        <w:spacing w:line="480" w:lineRule="auto"/>
        <w:rPr>
          <w:rFonts w:ascii="Times New Roman" w:hAnsi="Times New Roman" w:cs="Times New Roman"/>
        </w:rPr>
      </w:pPr>
      <w:r>
        <w:rPr>
          <w:rFonts w:ascii="Times New Roman" w:hAnsi="Times New Roman" w:cs="Times New Roman"/>
        </w:rPr>
        <w:t xml:space="preserve">This section considers ways that </w:t>
      </w:r>
      <w:r w:rsidR="00075EC6">
        <w:rPr>
          <w:rFonts w:ascii="Times New Roman" w:hAnsi="Times New Roman" w:cs="Times New Roman"/>
        </w:rPr>
        <w:t>Protestant Christian supremacy</w:t>
      </w:r>
      <w:r>
        <w:rPr>
          <w:rFonts w:ascii="Times New Roman" w:hAnsi="Times New Roman" w:cs="Times New Roman"/>
        </w:rPr>
        <w:t xml:space="preserve"> is a barrier to equality</w:t>
      </w:r>
      <w:r w:rsidR="00724109">
        <w:rPr>
          <w:rFonts w:ascii="Times New Roman" w:hAnsi="Times New Roman" w:cs="Times New Roman"/>
        </w:rPr>
        <w:t xml:space="preserve"> beyond the context of Supreme Court jurisprudence.</w:t>
      </w:r>
      <w:r w:rsidR="00D87B0C">
        <w:rPr>
          <w:rFonts w:ascii="Times New Roman" w:hAnsi="Times New Roman" w:cs="Times New Roman"/>
        </w:rPr>
        <w:t xml:space="preserve">  </w:t>
      </w:r>
      <w:r>
        <w:rPr>
          <w:rFonts w:ascii="Times New Roman" w:hAnsi="Times New Roman" w:cs="Times New Roman"/>
        </w:rPr>
        <w:t xml:space="preserve">I provide a general characterization of </w:t>
      </w:r>
      <w:r w:rsidR="00521AAF">
        <w:rPr>
          <w:rFonts w:ascii="Times New Roman" w:hAnsi="Times New Roman" w:cs="Times New Roman"/>
        </w:rPr>
        <w:t xml:space="preserve">Protestant </w:t>
      </w:r>
      <w:r>
        <w:rPr>
          <w:rFonts w:ascii="Times New Roman" w:hAnsi="Times New Roman" w:cs="Times New Roman"/>
        </w:rPr>
        <w:t>Christian supremacy</w:t>
      </w:r>
      <w:r w:rsidR="006A567B">
        <w:rPr>
          <w:rFonts w:ascii="Times New Roman" w:hAnsi="Times New Roman" w:cs="Times New Roman"/>
        </w:rPr>
        <w:t xml:space="preserve"> as a feature of religious demography</w:t>
      </w:r>
      <w:r>
        <w:rPr>
          <w:rFonts w:ascii="Times New Roman" w:hAnsi="Times New Roman" w:cs="Times New Roman"/>
        </w:rPr>
        <w:t>.</w:t>
      </w:r>
      <w:r w:rsidR="006A567B">
        <w:rPr>
          <w:rFonts w:ascii="Times New Roman" w:hAnsi="Times New Roman" w:cs="Times New Roman"/>
        </w:rPr>
        <w:t xml:space="preserve">  I also consider whether Protestant Christian supremacy is no longer an apt label for the contemporary context</w:t>
      </w:r>
      <w:r w:rsidR="00D87B0C">
        <w:rPr>
          <w:rFonts w:ascii="Times New Roman" w:hAnsi="Times New Roman" w:cs="Times New Roman"/>
        </w:rPr>
        <w:t xml:space="preserve"> where some use the term Christian nationalism, and where Protestants no longer make up a majority</w:t>
      </w:r>
      <w:r w:rsidR="006A567B">
        <w:rPr>
          <w:rFonts w:ascii="Times New Roman" w:hAnsi="Times New Roman" w:cs="Times New Roman"/>
        </w:rPr>
        <w:t>.</w:t>
      </w:r>
      <w:r>
        <w:rPr>
          <w:rFonts w:ascii="Times New Roman" w:hAnsi="Times New Roman" w:cs="Times New Roman"/>
        </w:rPr>
        <w:t xml:space="preserve">  </w:t>
      </w:r>
      <w:r w:rsidR="00D87B0C">
        <w:rPr>
          <w:rFonts w:ascii="Times New Roman" w:hAnsi="Times New Roman" w:cs="Times New Roman"/>
        </w:rPr>
        <w:t>Then</w:t>
      </w:r>
      <w:r>
        <w:rPr>
          <w:rFonts w:ascii="Times New Roman" w:hAnsi="Times New Roman" w:cs="Times New Roman"/>
        </w:rPr>
        <w:t xml:space="preserve"> I </w:t>
      </w:r>
      <w:r>
        <w:rPr>
          <w:rFonts w:ascii="Times New Roman" w:hAnsi="Times New Roman" w:cs="Times New Roman"/>
        </w:rPr>
        <w:lastRenderedPageBreak/>
        <w:t xml:space="preserve">consider </w:t>
      </w:r>
      <w:r w:rsidR="006A567B">
        <w:rPr>
          <w:rFonts w:ascii="Times New Roman" w:hAnsi="Times New Roman" w:cs="Times New Roman"/>
        </w:rPr>
        <w:t xml:space="preserve">some paradigm examples of </w:t>
      </w:r>
      <w:r w:rsidR="00521AAF">
        <w:rPr>
          <w:rFonts w:ascii="Times New Roman" w:hAnsi="Times New Roman" w:cs="Times New Roman"/>
        </w:rPr>
        <w:t xml:space="preserve">Protestant </w:t>
      </w:r>
      <w:r>
        <w:rPr>
          <w:rFonts w:ascii="Times New Roman" w:hAnsi="Times New Roman" w:cs="Times New Roman"/>
        </w:rPr>
        <w:t>Christian supremacy</w:t>
      </w:r>
      <w:r w:rsidR="006A567B">
        <w:rPr>
          <w:rFonts w:ascii="Times New Roman" w:hAnsi="Times New Roman" w:cs="Times New Roman"/>
        </w:rPr>
        <w:t>, including proxies for this dominant identity such as ‘we are a Christian nation,’ ‘the white man’s burden,’ and ‘American exceptionalism’</w:t>
      </w:r>
      <w:r>
        <w:rPr>
          <w:rFonts w:ascii="Times New Roman" w:hAnsi="Times New Roman" w:cs="Times New Roman"/>
        </w:rPr>
        <w:t xml:space="preserve">.  </w:t>
      </w:r>
      <w:r w:rsidR="00D87B0C">
        <w:rPr>
          <w:rFonts w:ascii="Times New Roman" w:hAnsi="Times New Roman" w:cs="Times New Roman"/>
        </w:rPr>
        <w:t>Finally</w:t>
      </w:r>
      <w:r>
        <w:rPr>
          <w:rFonts w:ascii="Times New Roman" w:hAnsi="Times New Roman" w:cs="Times New Roman"/>
        </w:rPr>
        <w:t>, I consider how</w:t>
      </w:r>
      <w:r w:rsidR="006A567B">
        <w:rPr>
          <w:rFonts w:ascii="Times New Roman" w:hAnsi="Times New Roman" w:cs="Times New Roman"/>
        </w:rPr>
        <w:t xml:space="preserve"> </w:t>
      </w:r>
      <w:r w:rsidR="00B3339B">
        <w:rPr>
          <w:rFonts w:ascii="Times New Roman" w:hAnsi="Times New Roman" w:cs="Times New Roman"/>
        </w:rPr>
        <w:t>thre</w:t>
      </w:r>
      <w:r>
        <w:rPr>
          <w:rFonts w:ascii="Times New Roman" w:hAnsi="Times New Roman" w:cs="Times New Roman"/>
        </w:rPr>
        <w:t xml:space="preserve">e features of </w:t>
      </w:r>
      <w:r w:rsidR="00521AAF">
        <w:rPr>
          <w:rFonts w:ascii="Times New Roman" w:hAnsi="Times New Roman" w:cs="Times New Roman"/>
        </w:rPr>
        <w:t xml:space="preserve">Protestant </w:t>
      </w:r>
      <w:r>
        <w:rPr>
          <w:rFonts w:ascii="Times New Roman" w:hAnsi="Times New Roman" w:cs="Times New Roman"/>
        </w:rPr>
        <w:t>Christian supremacy have remained constant over</w:t>
      </w:r>
      <w:r w:rsidR="00B3339B">
        <w:rPr>
          <w:rFonts w:ascii="Times New Roman" w:hAnsi="Times New Roman" w:cs="Times New Roman"/>
        </w:rPr>
        <w:t xml:space="preserve"> </w:t>
      </w:r>
      <w:r>
        <w:rPr>
          <w:rFonts w:ascii="Times New Roman" w:hAnsi="Times New Roman" w:cs="Times New Roman"/>
        </w:rPr>
        <w:t xml:space="preserve">time: </w:t>
      </w:r>
      <w:r w:rsidR="002C0259">
        <w:rPr>
          <w:rFonts w:ascii="Times New Roman" w:hAnsi="Times New Roman" w:cs="Times New Roman"/>
        </w:rPr>
        <w:t xml:space="preserve">first, </w:t>
      </w:r>
      <w:r w:rsidR="006A567B">
        <w:rPr>
          <w:rFonts w:ascii="Times New Roman" w:hAnsi="Times New Roman" w:cs="Times New Roman"/>
        </w:rPr>
        <w:t xml:space="preserve">as </w:t>
      </w:r>
      <w:r>
        <w:rPr>
          <w:rFonts w:ascii="Times New Roman" w:hAnsi="Times New Roman" w:cs="Times New Roman"/>
        </w:rPr>
        <w:t xml:space="preserve">a primary source of </w:t>
      </w:r>
      <w:r w:rsidR="006A567B">
        <w:rPr>
          <w:rFonts w:ascii="Times New Roman" w:hAnsi="Times New Roman" w:cs="Times New Roman"/>
        </w:rPr>
        <w:t>status</w:t>
      </w:r>
      <w:r>
        <w:rPr>
          <w:rFonts w:ascii="Times New Roman" w:hAnsi="Times New Roman" w:cs="Times New Roman"/>
        </w:rPr>
        <w:t xml:space="preserve"> inequality; </w:t>
      </w:r>
      <w:r w:rsidR="002C0259">
        <w:rPr>
          <w:rFonts w:ascii="Times New Roman" w:hAnsi="Times New Roman" w:cs="Times New Roman"/>
        </w:rPr>
        <w:t xml:space="preserve">second, </w:t>
      </w:r>
      <w:r w:rsidR="00B3339B">
        <w:rPr>
          <w:rFonts w:ascii="Times New Roman" w:hAnsi="Times New Roman" w:cs="Times New Roman"/>
        </w:rPr>
        <w:t>a</w:t>
      </w:r>
      <w:r>
        <w:rPr>
          <w:rFonts w:ascii="Times New Roman" w:hAnsi="Times New Roman" w:cs="Times New Roman"/>
        </w:rPr>
        <w:t>s part of the basic structure of society</w:t>
      </w:r>
      <w:r w:rsidR="00B3339B">
        <w:rPr>
          <w:rFonts w:ascii="Times New Roman" w:hAnsi="Times New Roman" w:cs="Times New Roman"/>
        </w:rPr>
        <w:t>. Third,</w:t>
      </w:r>
      <w:r w:rsidR="006A567B">
        <w:rPr>
          <w:rFonts w:ascii="Times New Roman" w:hAnsi="Times New Roman" w:cs="Times New Roman"/>
        </w:rPr>
        <w:t xml:space="preserve"> </w:t>
      </w:r>
      <w:r w:rsidR="00521AAF">
        <w:rPr>
          <w:rFonts w:ascii="Times New Roman" w:hAnsi="Times New Roman" w:cs="Times New Roman"/>
        </w:rPr>
        <w:t xml:space="preserve">Protestant </w:t>
      </w:r>
      <w:r>
        <w:rPr>
          <w:rFonts w:ascii="Times New Roman" w:hAnsi="Times New Roman" w:cs="Times New Roman"/>
        </w:rPr>
        <w:t>Christians are among the least likely targets of discrimination</w:t>
      </w:r>
      <w:r w:rsidR="001533F5">
        <w:rPr>
          <w:rFonts w:ascii="Times New Roman" w:hAnsi="Times New Roman" w:cs="Times New Roman"/>
        </w:rPr>
        <w:t>. Yet</w:t>
      </w:r>
      <w:r>
        <w:rPr>
          <w:rFonts w:ascii="Times New Roman" w:hAnsi="Times New Roman" w:cs="Times New Roman"/>
        </w:rPr>
        <w:t xml:space="preserve"> those most invested in maintaining </w:t>
      </w:r>
      <w:r w:rsidR="00521AAF">
        <w:rPr>
          <w:rFonts w:ascii="Times New Roman" w:hAnsi="Times New Roman" w:cs="Times New Roman"/>
        </w:rPr>
        <w:t xml:space="preserve">Protestant </w:t>
      </w:r>
      <w:r>
        <w:rPr>
          <w:rFonts w:ascii="Times New Roman" w:hAnsi="Times New Roman" w:cs="Times New Roman"/>
        </w:rPr>
        <w:t xml:space="preserve">Christian supremacy interpret threats </w:t>
      </w:r>
      <w:r w:rsidR="001533F5">
        <w:rPr>
          <w:rFonts w:ascii="Times New Roman" w:hAnsi="Times New Roman" w:cs="Times New Roman"/>
        </w:rPr>
        <w:t>to their</w:t>
      </w:r>
      <w:r>
        <w:rPr>
          <w:rFonts w:ascii="Times New Roman" w:hAnsi="Times New Roman" w:cs="Times New Roman"/>
        </w:rPr>
        <w:t xml:space="preserve"> status privilege as</w:t>
      </w:r>
      <w:ins w:id="34" w:author="Jonathan Mahoney" w:date="2022-01-27T12:20:00Z">
        <w:r w:rsidR="00586B7B">
          <w:rPr>
            <w:rFonts w:ascii="Times New Roman" w:hAnsi="Times New Roman" w:cs="Times New Roman"/>
          </w:rPr>
          <w:t xml:space="preserve"> evidence of</w:t>
        </w:r>
      </w:ins>
      <w:r>
        <w:rPr>
          <w:rFonts w:ascii="Times New Roman" w:hAnsi="Times New Roman" w:cs="Times New Roman"/>
        </w:rPr>
        <w:t xml:space="preserve"> anti-Christian bias</w:t>
      </w:r>
      <w:commentRangeStart w:id="35"/>
      <w:r>
        <w:rPr>
          <w:rFonts w:ascii="Times New Roman" w:hAnsi="Times New Roman" w:cs="Times New Roman"/>
        </w:rPr>
        <w:t>.</w:t>
      </w:r>
      <w:r>
        <w:rPr>
          <w:rStyle w:val="FootnoteReference"/>
          <w:rFonts w:ascii="Times New Roman" w:hAnsi="Times New Roman" w:cs="Times New Roman"/>
        </w:rPr>
        <w:footnoteReference w:id="56"/>
      </w:r>
      <w:commentRangeEnd w:id="35"/>
      <w:r w:rsidR="00B3339B">
        <w:rPr>
          <w:rStyle w:val="CommentReference"/>
        </w:rPr>
        <w:commentReference w:id="35"/>
      </w:r>
      <w:r>
        <w:rPr>
          <w:rFonts w:ascii="Times New Roman" w:hAnsi="Times New Roman" w:cs="Times New Roman"/>
        </w:rPr>
        <w:t xml:space="preserve"> </w:t>
      </w:r>
    </w:p>
    <w:p w14:paraId="764A05C6" w14:textId="3712CA50" w:rsidR="00F273FC" w:rsidRDefault="00F273FC" w:rsidP="00F273FC">
      <w:pPr>
        <w:spacing w:line="480" w:lineRule="auto"/>
        <w:ind w:firstLine="720"/>
        <w:rPr>
          <w:rFonts w:ascii="Times New Roman" w:hAnsi="Times New Roman" w:cs="Times New Roman"/>
        </w:rPr>
      </w:pPr>
      <w:r>
        <w:rPr>
          <w:rFonts w:ascii="Times New Roman" w:hAnsi="Times New Roman" w:cs="Times New Roman"/>
        </w:rPr>
        <w:t xml:space="preserve">Religious demography is one of the primary enablers of </w:t>
      </w:r>
      <w:r w:rsidR="009D3D56">
        <w:rPr>
          <w:rFonts w:ascii="Times New Roman" w:hAnsi="Times New Roman" w:cs="Times New Roman"/>
        </w:rPr>
        <w:t xml:space="preserve">Protestant </w:t>
      </w:r>
      <w:r>
        <w:rPr>
          <w:rFonts w:ascii="Times New Roman" w:hAnsi="Times New Roman" w:cs="Times New Roman"/>
        </w:rPr>
        <w:t>Christian supremacy. Religious demography is unique in the US in the following sense: Christians have always been the majority, yet no single denomination of Christianity has been a majority.  Until recently Protestant Christians have composed a majority.</w:t>
      </w:r>
      <w:r>
        <w:rPr>
          <w:rStyle w:val="FootnoteReference"/>
          <w:rFonts w:ascii="Times New Roman" w:hAnsi="Times New Roman" w:cs="Times New Roman"/>
        </w:rPr>
        <w:footnoteReference w:id="57"/>
      </w:r>
      <w:r>
        <w:rPr>
          <w:rFonts w:ascii="Times New Roman" w:hAnsi="Times New Roman" w:cs="Times New Roman"/>
        </w:rPr>
        <w:t xml:space="preserve">  </w:t>
      </w:r>
      <w:r w:rsidR="005A59B9">
        <w:rPr>
          <w:rFonts w:ascii="Times New Roman" w:hAnsi="Times New Roman" w:cs="Times New Roman"/>
        </w:rPr>
        <w:t xml:space="preserve">This helps </w:t>
      </w:r>
      <w:r w:rsidR="00B3339B">
        <w:rPr>
          <w:rFonts w:ascii="Times New Roman" w:hAnsi="Times New Roman" w:cs="Times New Roman"/>
        </w:rPr>
        <w:t xml:space="preserve">us </w:t>
      </w:r>
      <w:r w:rsidR="005A59B9">
        <w:rPr>
          <w:rFonts w:ascii="Times New Roman" w:hAnsi="Times New Roman" w:cs="Times New Roman"/>
        </w:rPr>
        <w:t>understand the following</w:t>
      </w:r>
      <w:r>
        <w:rPr>
          <w:rFonts w:ascii="Times New Roman" w:hAnsi="Times New Roman" w:cs="Times New Roman"/>
        </w:rPr>
        <w:t>: Protestant nativist politics directed against Native Americans, Catholics, Mormons, and other minority groups, especially in the 19</w:t>
      </w:r>
      <w:r w:rsidRPr="00E44B55">
        <w:rPr>
          <w:rFonts w:ascii="Times New Roman" w:hAnsi="Times New Roman" w:cs="Times New Roman"/>
          <w:vertAlign w:val="superscript"/>
        </w:rPr>
        <w:t>th</w:t>
      </w:r>
      <w:r>
        <w:rPr>
          <w:rFonts w:ascii="Times New Roman" w:hAnsi="Times New Roman" w:cs="Times New Roman"/>
        </w:rPr>
        <w:t xml:space="preserve"> and early 20</w:t>
      </w:r>
      <w:r w:rsidRPr="00E44B55">
        <w:rPr>
          <w:rFonts w:ascii="Times New Roman" w:hAnsi="Times New Roman" w:cs="Times New Roman"/>
          <w:vertAlign w:val="superscript"/>
        </w:rPr>
        <w:t>th</w:t>
      </w:r>
      <w:r>
        <w:rPr>
          <w:rFonts w:ascii="Times New Roman" w:hAnsi="Times New Roman" w:cs="Times New Roman"/>
        </w:rPr>
        <w:t xml:space="preserve"> C; a national identity and political culture heavily influenced by American Protestant Christian identity; and recurring status anxieties in response to religious diversity including fear that immigration will undermine the dominant religious identity.  </w:t>
      </w:r>
      <w:r w:rsidR="009951BE">
        <w:rPr>
          <w:rFonts w:ascii="Times New Roman" w:hAnsi="Times New Roman" w:cs="Times New Roman"/>
        </w:rPr>
        <w:t xml:space="preserve">Protestant </w:t>
      </w:r>
      <w:r>
        <w:rPr>
          <w:rFonts w:ascii="Times New Roman" w:hAnsi="Times New Roman" w:cs="Times New Roman"/>
        </w:rPr>
        <w:t xml:space="preserve">Christian supremacy is an appropriate label for the many ways that law, policy, and national identity converge to maintain religious inequality.  </w:t>
      </w:r>
    </w:p>
    <w:p w14:paraId="6E5A38D4" w14:textId="1E1EBD31" w:rsidR="005C7216" w:rsidRDefault="006534FF" w:rsidP="00F273FC">
      <w:pPr>
        <w:spacing w:line="480" w:lineRule="auto"/>
        <w:ind w:firstLine="720"/>
        <w:rPr>
          <w:rFonts w:ascii="Times New Roman" w:hAnsi="Times New Roman" w:cs="Times New Roman"/>
          <w:b/>
          <w:bCs/>
        </w:rPr>
      </w:pPr>
      <w:r w:rsidRPr="000A7364">
        <w:rPr>
          <w:rFonts w:ascii="Times New Roman" w:hAnsi="Times New Roman" w:cs="Times New Roman"/>
        </w:rPr>
        <w:t xml:space="preserve">In some </w:t>
      </w:r>
      <w:proofErr w:type="gramStart"/>
      <w:r w:rsidRPr="000A7364">
        <w:rPr>
          <w:rFonts w:ascii="Times New Roman" w:hAnsi="Times New Roman" w:cs="Times New Roman"/>
        </w:rPr>
        <w:t>respects</w:t>
      </w:r>
      <w:proofErr w:type="gramEnd"/>
      <w:r w:rsidRPr="000A7364">
        <w:rPr>
          <w:rFonts w:ascii="Times New Roman" w:hAnsi="Times New Roman" w:cs="Times New Roman"/>
        </w:rPr>
        <w:t xml:space="preserve"> </w:t>
      </w:r>
      <w:r w:rsidR="006A567B" w:rsidRPr="001177C8">
        <w:rPr>
          <w:rFonts w:ascii="Times New Roman" w:hAnsi="Times New Roman" w:cs="Times New Roman"/>
        </w:rPr>
        <w:t xml:space="preserve">Christian </w:t>
      </w:r>
      <w:r w:rsidR="00F273FC" w:rsidRPr="001177C8">
        <w:rPr>
          <w:rFonts w:ascii="Times New Roman" w:hAnsi="Times New Roman" w:cs="Times New Roman"/>
        </w:rPr>
        <w:t>supremacy</w:t>
      </w:r>
      <w:r w:rsidR="006A567B" w:rsidRPr="001177C8">
        <w:rPr>
          <w:rFonts w:ascii="Times New Roman" w:hAnsi="Times New Roman" w:cs="Times New Roman"/>
        </w:rPr>
        <w:t xml:space="preserve"> </w:t>
      </w:r>
      <w:r w:rsidR="006A567B" w:rsidRPr="000A7364">
        <w:rPr>
          <w:rFonts w:ascii="Times New Roman" w:hAnsi="Times New Roman" w:cs="Times New Roman"/>
        </w:rPr>
        <w:t>is an appropriate label for contemporary</w:t>
      </w:r>
      <w:r w:rsidR="006A567B" w:rsidRPr="001177C8">
        <w:rPr>
          <w:rFonts w:ascii="Times New Roman" w:hAnsi="Times New Roman" w:cs="Times New Roman"/>
        </w:rPr>
        <w:t xml:space="preserve"> </w:t>
      </w:r>
      <w:r w:rsidR="00F273FC" w:rsidRPr="001177C8">
        <w:rPr>
          <w:rFonts w:ascii="Times New Roman" w:hAnsi="Times New Roman" w:cs="Times New Roman"/>
        </w:rPr>
        <w:t xml:space="preserve">American religious identity politics. This merits a brief discussion. </w:t>
      </w:r>
      <w:r w:rsidR="009A2FA8" w:rsidRPr="000A7364">
        <w:rPr>
          <w:rFonts w:ascii="Times New Roman" w:hAnsi="Times New Roman" w:cs="Times New Roman"/>
        </w:rPr>
        <w:t>C</w:t>
      </w:r>
      <w:r w:rsidR="00E357C9" w:rsidRPr="000A7364">
        <w:rPr>
          <w:rFonts w:ascii="Times New Roman" w:hAnsi="Times New Roman" w:cs="Times New Roman"/>
        </w:rPr>
        <w:t xml:space="preserve">hanges in religious demography, </w:t>
      </w:r>
      <w:r w:rsidR="009A2FA8" w:rsidRPr="000A7364">
        <w:rPr>
          <w:rFonts w:ascii="Times New Roman" w:hAnsi="Times New Roman" w:cs="Times New Roman"/>
        </w:rPr>
        <w:t>including</w:t>
      </w:r>
      <w:r w:rsidR="00E357C9" w:rsidRPr="000A7364">
        <w:rPr>
          <w:rFonts w:ascii="Times New Roman" w:hAnsi="Times New Roman" w:cs="Times New Roman"/>
        </w:rPr>
        <w:t xml:space="preserve"> a decline in the</w:t>
      </w:r>
      <w:r w:rsidR="009A2FA8" w:rsidRPr="000A7364">
        <w:rPr>
          <w:rFonts w:ascii="Times New Roman" w:hAnsi="Times New Roman" w:cs="Times New Roman"/>
        </w:rPr>
        <w:t xml:space="preserve"> percentage of Americans who are affiliated with</w:t>
      </w:r>
      <w:r w:rsidR="00E357C9" w:rsidRPr="000A7364">
        <w:rPr>
          <w:rFonts w:ascii="Times New Roman" w:hAnsi="Times New Roman" w:cs="Times New Roman"/>
        </w:rPr>
        <w:t xml:space="preserve"> </w:t>
      </w:r>
      <w:r w:rsidR="009A2FA8" w:rsidRPr="000A7364">
        <w:rPr>
          <w:rFonts w:ascii="Times New Roman" w:hAnsi="Times New Roman" w:cs="Times New Roman"/>
        </w:rPr>
        <w:t xml:space="preserve">a </w:t>
      </w:r>
      <w:r w:rsidR="00E357C9" w:rsidRPr="000A7364">
        <w:rPr>
          <w:rFonts w:ascii="Times New Roman" w:hAnsi="Times New Roman" w:cs="Times New Roman"/>
        </w:rPr>
        <w:t>Protestant Christian</w:t>
      </w:r>
      <w:r w:rsidR="009A2FA8" w:rsidRPr="000A7364">
        <w:rPr>
          <w:rFonts w:ascii="Times New Roman" w:hAnsi="Times New Roman" w:cs="Times New Roman"/>
        </w:rPr>
        <w:t xml:space="preserve"> </w:t>
      </w:r>
      <w:r w:rsidR="009A2FA8" w:rsidRPr="000A7364">
        <w:rPr>
          <w:rFonts w:ascii="Times New Roman" w:hAnsi="Times New Roman" w:cs="Times New Roman"/>
        </w:rPr>
        <w:lastRenderedPageBreak/>
        <w:t>denomination</w:t>
      </w:r>
      <w:r w:rsidR="00E357C9" w:rsidRPr="000A7364">
        <w:rPr>
          <w:rFonts w:ascii="Times New Roman" w:hAnsi="Times New Roman" w:cs="Times New Roman"/>
        </w:rPr>
        <w:t xml:space="preserve">, </w:t>
      </w:r>
      <w:r w:rsidR="009A2FA8" w:rsidRPr="000A7364">
        <w:rPr>
          <w:rFonts w:ascii="Times New Roman" w:hAnsi="Times New Roman" w:cs="Times New Roman"/>
        </w:rPr>
        <w:t xml:space="preserve">in addition to more tolerant attitudes towards non-Protestants, partly explains why </w:t>
      </w:r>
      <w:r w:rsidR="00E357C9" w:rsidRPr="000A7364">
        <w:rPr>
          <w:rFonts w:ascii="Times New Roman" w:hAnsi="Times New Roman" w:cs="Times New Roman"/>
        </w:rPr>
        <w:t xml:space="preserve">contemporary Christian nationalism </w:t>
      </w:r>
      <w:r w:rsidR="009A2FA8" w:rsidRPr="000A7364">
        <w:rPr>
          <w:rFonts w:ascii="Times New Roman" w:hAnsi="Times New Roman" w:cs="Times New Roman"/>
        </w:rPr>
        <w:t>is less Protestant-centric than in the past</w:t>
      </w:r>
      <w:r w:rsidR="00E357C9" w:rsidRPr="000A7364">
        <w:rPr>
          <w:rFonts w:ascii="Times New Roman" w:hAnsi="Times New Roman" w:cs="Times New Roman"/>
        </w:rPr>
        <w:t xml:space="preserve">.  </w:t>
      </w:r>
      <w:r w:rsidR="005C4A30" w:rsidRPr="000A7364">
        <w:rPr>
          <w:rFonts w:ascii="Times New Roman" w:hAnsi="Times New Roman" w:cs="Times New Roman"/>
        </w:rPr>
        <w:t xml:space="preserve">Yet </w:t>
      </w:r>
      <w:r w:rsidR="004474E3" w:rsidRPr="000A7364">
        <w:rPr>
          <w:rFonts w:ascii="Times New Roman" w:hAnsi="Times New Roman" w:cs="Times New Roman"/>
        </w:rPr>
        <w:t>Protestant remains ‘first among equals’ among those most aligned with Christian nationalism.  As with other kinds of identity power, Protestant</w:t>
      </w:r>
      <w:r w:rsidR="004474E3">
        <w:rPr>
          <w:rFonts w:ascii="Times New Roman" w:hAnsi="Times New Roman" w:cs="Times New Roman"/>
          <w:b/>
          <w:bCs/>
        </w:rPr>
        <w:t xml:space="preserve"> </w:t>
      </w:r>
      <w:r w:rsidR="004474E3" w:rsidRPr="000A7364">
        <w:rPr>
          <w:rFonts w:ascii="Times New Roman" w:hAnsi="Times New Roman" w:cs="Times New Roman"/>
        </w:rPr>
        <w:t>Christian supremacy combine</w:t>
      </w:r>
      <w:r w:rsidR="009A2FA8" w:rsidRPr="000A7364">
        <w:rPr>
          <w:rFonts w:ascii="Times New Roman" w:hAnsi="Times New Roman" w:cs="Times New Roman"/>
        </w:rPr>
        <w:t>s</w:t>
      </w:r>
      <w:r w:rsidR="004474E3" w:rsidRPr="000A7364">
        <w:rPr>
          <w:rFonts w:ascii="Times New Roman" w:hAnsi="Times New Roman" w:cs="Times New Roman"/>
        </w:rPr>
        <w:t xml:space="preserve"> efforts to maintain</w:t>
      </w:r>
      <w:r w:rsidR="004474E3">
        <w:rPr>
          <w:rFonts w:ascii="Times New Roman" w:hAnsi="Times New Roman" w:cs="Times New Roman"/>
          <w:b/>
          <w:bCs/>
        </w:rPr>
        <w:t xml:space="preserve"> </w:t>
      </w:r>
      <w:r w:rsidR="004474E3" w:rsidRPr="000A7364">
        <w:rPr>
          <w:rFonts w:ascii="Times New Roman" w:hAnsi="Times New Roman" w:cs="Times New Roman"/>
        </w:rPr>
        <w:t>power with adaptation strategies in response to real and imagined threats to dominant status.</w:t>
      </w:r>
      <w:r w:rsidR="004474E3">
        <w:rPr>
          <w:rFonts w:ascii="Times New Roman" w:hAnsi="Times New Roman" w:cs="Times New Roman"/>
          <w:b/>
          <w:bCs/>
        </w:rPr>
        <w:t xml:space="preserve">  </w:t>
      </w:r>
    </w:p>
    <w:p w14:paraId="649D3BA3" w14:textId="5D17A21B" w:rsidR="005A59B9" w:rsidRPr="000A7364" w:rsidRDefault="00B2118D" w:rsidP="005A59B9">
      <w:pPr>
        <w:spacing w:line="480" w:lineRule="auto"/>
        <w:ind w:firstLine="720"/>
        <w:rPr>
          <w:rFonts w:ascii="Times New Roman" w:hAnsi="Times New Roman" w:cs="Times New Roman"/>
        </w:rPr>
      </w:pPr>
      <w:r w:rsidRPr="000A7364">
        <w:rPr>
          <w:rFonts w:ascii="Times New Roman" w:hAnsi="Times New Roman" w:cs="Times New Roman"/>
        </w:rPr>
        <w:t>When examining dominant identity and status inequalities</w:t>
      </w:r>
      <w:r w:rsidR="00B83C82" w:rsidRPr="000A7364">
        <w:rPr>
          <w:rFonts w:ascii="Times New Roman" w:hAnsi="Times New Roman" w:cs="Times New Roman"/>
        </w:rPr>
        <w:t>,</w:t>
      </w:r>
      <w:r w:rsidRPr="000A7364">
        <w:rPr>
          <w:rFonts w:ascii="Times New Roman" w:hAnsi="Times New Roman" w:cs="Times New Roman"/>
        </w:rPr>
        <w:t xml:space="preserve"> d</w:t>
      </w:r>
      <w:r w:rsidR="006C2C8C" w:rsidRPr="000A7364">
        <w:rPr>
          <w:rFonts w:ascii="Times New Roman" w:hAnsi="Times New Roman" w:cs="Times New Roman"/>
        </w:rPr>
        <w:t>epending on the questions we are asking, and whether the focus is contemporary or historical context, different labels are appropriate.  For instance, in the era of Trump, it is reasonable focus on the intersection of Christian nationalism and white supremacy.</w:t>
      </w:r>
      <w:r w:rsidR="005C7216" w:rsidRPr="000A7364">
        <w:rPr>
          <w:rFonts w:ascii="Times New Roman" w:hAnsi="Times New Roman" w:cs="Times New Roman"/>
        </w:rPr>
        <w:t xml:space="preserve"> </w:t>
      </w:r>
      <w:r w:rsidR="00810BA7" w:rsidRPr="000A7364">
        <w:rPr>
          <w:rFonts w:ascii="Times New Roman" w:hAnsi="Times New Roman" w:cs="Times New Roman"/>
        </w:rPr>
        <w:t xml:space="preserve"> The label</w:t>
      </w:r>
      <w:r w:rsidRPr="000A7364">
        <w:rPr>
          <w:rFonts w:ascii="Times New Roman" w:hAnsi="Times New Roman" w:cs="Times New Roman"/>
        </w:rPr>
        <w:t xml:space="preserve"> Protestant Christian supremacy captures the historically dominant religious identity, the effects that this dominant identity has on persons unaffiliated with it, and </w:t>
      </w:r>
      <w:del w:id="36" w:author="Wendling, Amy E" w:date="2022-01-20T08:57:00Z">
        <w:r w:rsidR="00F15C2C" w:rsidRPr="000A7364" w:rsidDel="00E205BF">
          <w:rPr>
            <w:rFonts w:ascii="Times New Roman" w:hAnsi="Times New Roman" w:cs="Times New Roman"/>
          </w:rPr>
          <w:delText xml:space="preserve">that </w:delText>
        </w:r>
        <w:r w:rsidR="005A59B9" w:rsidRPr="000A7364" w:rsidDel="00E205BF">
          <w:rPr>
            <w:rFonts w:ascii="Times New Roman" w:hAnsi="Times New Roman" w:cs="Times New Roman"/>
          </w:rPr>
          <w:delText xml:space="preserve">it </w:delText>
        </w:r>
      </w:del>
      <w:r w:rsidR="00F15C2C" w:rsidRPr="000A7364">
        <w:rPr>
          <w:rFonts w:ascii="Times New Roman" w:hAnsi="Times New Roman" w:cs="Times New Roman"/>
        </w:rPr>
        <w:t xml:space="preserve">helps us </w:t>
      </w:r>
      <w:r w:rsidR="00194B57" w:rsidRPr="000A7364">
        <w:rPr>
          <w:rFonts w:ascii="Times New Roman" w:hAnsi="Times New Roman" w:cs="Times New Roman"/>
        </w:rPr>
        <w:t>understand the roots of</w:t>
      </w:r>
      <w:r w:rsidRPr="000A7364">
        <w:rPr>
          <w:rFonts w:ascii="Times New Roman" w:hAnsi="Times New Roman" w:cs="Times New Roman"/>
        </w:rPr>
        <w:t xml:space="preserve"> </w:t>
      </w:r>
      <w:r w:rsidR="00F15C2C" w:rsidRPr="000A7364">
        <w:rPr>
          <w:rFonts w:ascii="Times New Roman" w:hAnsi="Times New Roman" w:cs="Times New Roman"/>
        </w:rPr>
        <w:t xml:space="preserve">the </w:t>
      </w:r>
      <w:r w:rsidRPr="000A7364">
        <w:rPr>
          <w:rFonts w:ascii="Times New Roman" w:hAnsi="Times New Roman" w:cs="Times New Roman"/>
        </w:rPr>
        <w:t>Christian nationalism</w:t>
      </w:r>
      <w:r w:rsidR="00F15C2C" w:rsidRPr="000A7364">
        <w:rPr>
          <w:rFonts w:ascii="Times New Roman" w:hAnsi="Times New Roman" w:cs="Times New Roman"/>
        </w:rPr>
        <w:t xml:space="preserve"> that is pervasive today</w:t>
      </w:r>
      <w:r w:rsidRPr="000A7364">
        <w:rPr>
          <w:rFonts w:ascii="Times New Roman" w:hAnsi="Times New Roman" w:cs="Times New Roman"/>
        </w:rPr>
        <w:t xml:space="preserve">. </w:t>
      </w:r>
      <w:r w:rsidR="00810BA7" w:rsidRPr="000A7364">
        <w:rPr>
          <w:rFonts w:ascii="Times New Roman" w:hAnsi="Times New Roman" w:cs="Times New Roman"/>
        </w:rPr>
        <w:t>The following</w:t>
      </w:r>
      <w:r w:rsidRPr="000A7364">
        <w:rPr>
          <w:rFonts w:ascii="Times New Roman" w:hAnsi="Times New Roman" w:cs="Times New Roman"/>
        </w:rPr>
        <w:t xml:space="preserve"> </w:t>
      </w:r>
      <w:r w:rsidR="005C7216" w:rsidRPr="000A7364">
        <w:rPr>
          <w:rFonts w:ascii="Times New Roman" w:hAnsi="Times New Roman" w:cs="Times New Roman"/>
        </w:rPr>
        <w:t xml:space="preserve">historical </w:t>
      </w:r>
      <w:r w:rsidRPr="000A7364">
        <w:rPr>
          <w:rFonts w:ascii="Times New Roman" w:hAnsi="Times New Roman" w:cs="Times New Roman"/>
        </w:rPr>
        <w:t>examples</w:t>
      </w:r>
      <w:r w:rsidR="00810BA7" w:rsidRPr="000A7364">
        <w:rPr>
          <w:rFonts w:ascii="Times New Roman" w:hAnsi="Times New Roman" w:cs="Times New Roman"/>
        </w:rPr>
        <w:t xml:space="preserve"> help to illustrate these claims</w:t>
      </w:r>
      <w:r w:rsidR="005A59B9" w:rsidRPr="000A7364">
        <w:rPr>
          <w:rFonts w:ascii="Times New Roman" w:hAnsi="Times New Roman" w:cs="Times New Roman"/>
        </w:rPr>
        <w:t>.</w:t>
      </w:r>
      <w:r w:rsidRPr="000A7364">
        <w:rPr>
          <w:rFonts w:ascii="Times New Roman" w:hAnsi="Times New Roman" w:cs="Times New Roman"/>
        </w:rPr>
        <w:t xml:space="preserve"> </w:t>
      </w:r>
    </w:p>
    <w:p w14:paraId="10C0E97A" w14:textId="020067DD" w:rsidR="00F273FC" w:rsidRPr="005A59B9" w:rsidRDefault="00F273FC" w:rsidP="005A59B9">
      <w:pPr>
        <w:spacing w:line="480" w:lineRule="auto"/>
        <w:ind w:firstLine="720"/>
        <w:rPr>
          <w:rFonts w:ascii="Times New Roman" w:hAnsi="Times New Roman" w:cs="Times New Roman"/>
          <w:b/>
          <w:bCs/>
        </w:rPr>
      </w:pPr>
      <w:r>
        <w:rPr>
          <w:rFonts w:ascii="Times New Roman" w:hAnsi="Times New Roman"/>
        </w:rPr>
        <w:t>Rudyard Kipling’s, “The White Man’s Burden”</w:t>
      </w:r>
      <w:r>
        <w:rPr>
          <w:rStyle w:val="FootnoteReference"/>
          <w:rFonts w:ascii="Times New Roman" w:hAnsi="Times New Roman"/>
        </w:rPr>
        <w:footnoteReference w:id="58"/>
      </w:r>
      <w:r>
        <w:rPr>
          <w:rFonts w:ascii="Times New Roman" w:hAnsi="Times New Roman"/>
        </w:rPr>
        <w:t xml:space="preserve"> was a poetic endorsement of the racism and imperialism that many white Protestants supported in 19</w:t>
      </w:r>
      <w:r w:rsidRPr="003C0EEF">
        <w:rPr>
          <w:rFonts w:ascii="Times New Roman" w:hAnsi="Times New Roman"/>
          <w:vertAlign w:val="superscript"/>
        </w:rPr>
        <w:t>th</w:t>
      </w:r>
      <w:r>
        <w:rPr>
          <w:rFonts w:ascii="Times New Roman" w:hAnsi="Times New Roman"/>
        </w:rPr>
        <w:t xml:space="preserve"> C America. President McKinley, whose support for an imperial conquest of the Philippines was one inspiration for Kipling’s poem infamously endorsed this ideology: </w:t>
      </w:r>
    </w:p>
    <w:p w14:paraId="53C9AC1C" w14:textId="77777777" w:rsidR="00F273FC" w:rsidRDefault="00F273FC" w:rsidP="00F273FC">
      <w:pPr>
        <w:ind w:left="720"/>
        <w:jc w:val="both"/>
        <w:rPr>
          <w:rFonts w:ascii="Times New Roman" w:hAnsi="Times New Roman"/>
        </w:rPr>
      </w:pPr>
      <w:r>
        <w:rPr>
          <w:rFonts w:ascii="Times New Roman" w:hAnsi="Times New Roman"/>
        </w:rPr>
        <w:t>I am not ashamed to tell you, gentlemen, that I went down on my knees and prayed to Almighty God for light and guidance more than one night.  And one night late it came to me this way…there was nothing left for us to do but to take them all, and to educate the Filipinos, and uplift and civilize and Christianize them, and by God’s grace do the very best we could by them, as our fellow men for whom Christ also died. And then I went to bed, and went to sleep, and slept soundly, and the next morning I sent for the chief engineer of the War Department (our mapmaker), and I told him to put the Philippines on the map of the United States.</w:t>
      </w:r>
      <w:r>
        <w:rPr>
          <w:rStyle w:val="FootnoteReference"/>
          <w:rFonts w:ascii="Times New Roman" w:hAnsi="Times New Roman"/>
        </w:rPr>
        <w:footnoteReference w:id="59"/>
      </w:r>
    </w:p>
    <w:p w14:paraId="7ADC9040" w14:textId="77777777" w:rsidR="00F273FC" w:rsidRDefault="00F273FC" w:rsidP="00F273FC">
      <w:pPr>
        <w:ind w:firstLine="720"/>
        <w:jc w:val="both"/>
        <w:rPr>
          <w:rFonts w:ascii="Times New Roman" w:hAnsi="Times New Roman"/>
        </w:rPr>
      </w:pPr>
    </w:p>
    <w:p w14:paraId="7A96DE88" w14:textId="1B50B345" w:rsidR="00F273FC" w:rsidRDefault="00F273FC" w:rsidP="00F273FC">
      <w:pPr>
        <w:spacing w:line="480" w:lineRule="auto"/>
        <w:rPr>
          <w:rFonts w:ascii="Times New Roman" w:hAnsi="Times New Roman"/>
        </w:rPr>
      </w:pPr>
      <w:r>
        <w:rPr>
          <w:rFonts w:ascii="Times New Roman" w:hAnsi="Times New Roman"/>
        </w:rPr>
        <w:lastRenderedPageBreak/>
        <w:t xml:space="preserve">This is a remarkably candid expression of </w:t>
      </w:r>
      <w:r w:rsidR="00AE0FB4">
        <w:rPr>
          <w:rFonts w:ascii="Times New Roman" w:hAnsi="Times New Roman"/>
        </w:rPr>
        <w:t xml:space="preserve">Protestant </w:t>
      </w:r>
      <w:r>
        <w:rPr>
          <w:rFonts w:ascii="Times New Roman" w:hAnsi="Times New Roman"/>
        </w:rPr>
        <w:t>Christian supremacy.</w:t>
      </w:r>
    </w:p>
    <w:p w14:paraId="08E40E35" w14:textId="09687510" w:rsidR="00F273FC" w:rsidRPr="00C318B1" w:rsidRDefault="00F273FC" w:rsidP="00F273FC">
      <w:pPr>
        <w:spacing w:line="480" w:lineRule="auto"/>
        <w:ind w:firstLine="720"/>
        <w:rPr>
          <w:rFonts w:ascii="Times New Roman" w:hAnsi="Times New Roman" w:cs="Times New Roman"/>
        </w:rPr>
      </w:pPr>
      <w:r w:rsidRPr="00C318B1">
        <w:rPr>
          <w:rFonts w:ascii="Times New Roman" w:hAnsi="Times New Roman" w:cs="Times New Roman"/>
        </w:rPr>
        <w:t xml:space="preserve">In </w:t>
      </w:r>
      <w:r w:rsidRPr="00C318B1">
        <w:rPr>
          <w:rFonts w:ascii="Times New Roman" w:hAnsi="Times New Roman" w:cs="Times New Roman"/>
          <w:i/>
          <w:iCs/>
        </w:rPr>
        <w:t>The United States is a Christian Nation</w:t>
      </w:r>
      <w:r w:rsidRPr="00C318B1">
        <w:rPr>
          <w:rFonts w:ascii="Times New Roman" w:hAnsi="Times New Roman" w:cs="Times New Roman"/>
        </w:rPr>
        <w:t xml:space="preserve"> David Brewer</w:t>
      </w:r>
      <w:r w:rsidRPr="00C318B1">
        <w:rPr>
          <w:rStyle w:val="FootnoteReference"/>
          <w:rFonts w:ascii="Times New Roman" w:hAnsi="Times New Roman" w:cs="Times New Roman"/>
        </w:rPr>
        <w:footnoteReference w:id="60"/>
      </w:r>
      <w:r w:rsidRPr="00C318B1">
        <w:rPr>
          <w:rFonts w:ascii="Times New Roman" w:hAnsi="Times New Roman" w:cs="Times New Roman"/>
        </w:rPr>
        <w:t xml:space="preserve">—who also wrote the Majority opinion in </w:t>
      </w:r>
      <w:r w:rsidRPr="00C318B1">
        <w:rPr>
          <w:rFonts w:ascii="Times New Roman" w:hAnsi="Times New Roman" w:cs="Times New Roman"/>
          <w:i/>
          <w:iCs/>
        </w:rPr>
        <w:t>Trinity</w:t>
      </w:r>
      <w:r w:rsidRPr="00C318B1">
        <w:rPr>
          <w:rFonts w:ascii="Times New Roman" w:hAnsi="Times New Roman" w:cs="Times New Roman"/>
        </w:rPr>
        <w:t xml:space="preserve"> when he was a Supreme Court Justice—relies on three kinds of ‘evidence’: 1) religious demography—the US is a majority Christian nation, 2) historical and legal documents (e.g.</w:t>
      </w:r>
      <w:r w:rsidR="00E357C9">
        <w:rPr>
          <w:rFonts w:ascii="Times New Roman" w:hAnsi="Times New Roman" w:cs="Times New Roman"/>
        </w:rPr>
        <w:t>,</w:t>
      </w:r>
      <w:r w:rsidRPr="00C318B1">
        <w:rPr>
          <w:rFonts w:ascii="Times New Roman" w:hAnsi="Times New Roman" w:cs="Times New Roman"/>
        </w:rPr>
        <w:t xml:space="preserve"> colonial charters, The Declaration of Independence), and 3) a version of ‘manifest destiny’.  Summarizing his view, Brewer states:</w:t>
      </w:r>
    </w:p>
    <w:p w14:paraId="3001B20A" w14:textId="77777777" w:rsidR="00F273FC" w:rsidRPr="00C318B1" w:rsidRDefault="00F273FC" w:rsidP="00F273FC">
      <w:pPr>
        <w:ind w:left="720"/>
        <w:rPr>
          <w:rFonts w:ascii="Times New Roman" w:hAnsi="Times New Roman" w:cs="Times New Roman"/>
          <w:b/>
          <w:bCs/>
        </w:rPr>
      </w:pPr>
      <w:r w:rsidRPr="00C318B1">
        <w:rPr>
          <w:rFonts w:ascii="Times New Roman" w:hAnsi="Times New Roman" w:cs="Times New Roman"/>
        </w:rPr>
        <w:t>Does it not suggest that in the councils of eternity, long before man began to be, it was planned that here in this republic should be worked out the unity of the race a unity made possible with the influences of education and the power of Christianity? Certainly, to me it is a supreme conviction, growing stronger and stronger as the years go by, that this is one purpose of Providence in the life of this republic, and that to this end we are to take from every race its strongest and best elements and characteristics, and mold and fuse them into one homogenous American life.</w:t>
      </w:r>
      <w:r w:rsidRPr="00C318B1">
        <w:rPr>
          <w:rStyle w:val="FootnoteReference"/>
          <w:rFonts w:ascii="Times New Roman" w:hAnsi="Times New Roman" w:cs="Times New Roman"/>
        </w:rPr>
        <w:footnoteReference w:id="61"/>
      </w:r>
      <w:r w:rsidRPr="00C318B1">
        <w:rPr>
          <w:rFonts w:ascii="Times New Roman" w:hAnsi="Times New Roman" w:cs="Times New Roman"/>
        </w:rPr>
        <w:t xml:space="preserve"> </w:t>
      </w:r>
    </w:p>
    <w:p w14:paraId="4C17F89B" w14:textId="77777777" w:rsidR="00F273FC" w:rsidRDefault="00F273FC" w:rsidP="00F273FC">
      <w:pPr>
        <w:rPr>
          <w:rFonts w:ascii="Times New Roman" w:hAnsi="Times New Roman" w:cs="Times New Roman"/>
        </w:rPr>
      </w:pPr>
    </w:p>
    <w:p w14:paraId="4EA93D61" w14:textId="462E5158" w:rsidR="00F273FC" w:rsidRPr="006163C6" w:rsidRDefault="00F273FC" w:rsidP="00F273FC">
      <w:pPr>
        <w:spacing w:line="480" w:lineRule="auto"/>
        <w:rPr>
          <w:rFonts w:ascii="Times New Roman" w:hAnsi="Times New Roman" w:cs="Times New Roman"/>
          <w:b/>
          <w:bCs/>
        </w:rPr>
      </w:pPr>
      <w:r w:rsidRPr="00C318B1">
        <w:rPr>
          <w:rFonts w:ascii="Times New Roman" w:hAnsi="Times New Roman" w:cs="Times New Roman"/>
        </w:rPr>
        <w:t xml:space="preserve">Brewer’s </w:t>
      </w:r>
      <w:r>
        <w:rPr>
          <w:rFonts w:ascii="Times New Roman" w:hAnsi="Times New Roman" w:cs="Times New Roman"/>
        </w:rPr>
        <w:t>characterization of</w:t>
      </w:r>
      <w:r w:rsidRPr="00C318B1">
        <w:rPr>
          <w:rFonts w:ascii="Times New Roman" w:hAnsi="Times New Roman" w:cs="Times New Roman"/>
        </w:rPr>
        <w:t xml:space="preserve"> ‘we are a Christian nation’ </w:t>
      </w:r>
      <w:r>
        <w:rPr>
          <w:rFonts w:ascii="Times New Roman" w:hAnsi="Times New Roman" w:cs="Times New Roman"/>
        </w:rPr>
        <w:t>is a clear and paradigmatic endorsement of Christian supremacy</w:t>
      </w:r>
      <w:r w:rsidR="006163C6">
        <w:rPr>
          <w:rFonts w:ascii="Times New Roman" w:hAnsi="Times New Roman" w:cs="Times New Roman"/>
        </w:rPr>
        <w:t xml:space="preserve">, </w:t>
      </w:r>
      <w:r w:rsidR="006163C6" w:rsidRPr="000A7364">
        <w:rPr>
          <w:rFonts w:ascii="Times New Roman" w:hAnsi="Times New Roman" w:cs="Times New Roman"/>
        </w:rPr>
        <w:t>which in the late 19</w:t>
      </w:r>
      <w:r w:rsidR="006163C6" w:rsidRPr="000A7364">
        <w:rPr>
          <w:rFonts w:ascii="Times New Roman" w:hAnsi="Times New Roman" w:cs="Times New Roman"/>
          <w:vertAlign w:val="superscript"/>
        </w:rPr>
        <w:t>th</w:t>
      </w:r>
      <w:r w:rsidR="006163C6" w:rsidRPr="000A7364">
        <w:rPr>
          <w:rFonts w:ascii="Times New Roman" w:hAnsi="Times New Roman" w:cs="Times New Roman"/>
        </w:rPr>
        <w:t xml:space="preserve"> and early 20</w:t>
      </w:r>
      <w:r w:rsidR="006163C6" w:rsidRPr="000A7364">
        <w:rPr>
          <w:rFonts w:ascii="Times New Roman" w:hAnsi="Times New Roman" w:cs="Times New Roman"/>
          <w:vertAlign w:val="superscript"/>
        </w:rPr>
        <w:t>th</w:t>
      </w:r>
      <w:r w:rsidR="006163C6" w:rsidRPr="000A7364">
        <w:rPr>
          <w:rFonts w:ascii="Times New Roman" w:hAnsi="Times New Roman" w:cs="Times New Roman"/>
        </w:rPr>
        <w:t xml:space="preserve"> C was a clear proxy for Protestant Christian supremacy.</w:t>
      </w:r>
    </w:p>
    <w:p w14:paraId="4DA4A1BB" w14:textId="76A878D4" w:rsidR="00F273FC" w:rsidRPr="00DA1422" w:rsidRDefault="006163C6" w:rsidP="00F273FC">
      <w:pPr>
        <w:spacing w:line="480" w:lineRule="auto"/>
        <w:ind w:firstLine="720"/>
        <w:rPr>
          <w:rFonts w:ascii="Times New Roman" w:hAnsi="Times New Roman"/>
        </w:rPr>
      </w:pPr>
      <w:r>
        <w:rPr>
          <w:rFonts w:ascii="Times New Roman" w:hAnsi="Times New Roman"/>
        </w:rPr>
        <w:t xml:space="preserve">Protestant </w:t>
      </w:r>
      <w:r w:rsidR="00F273FC">
        <w:rPr>
          <w:rFonts w:ascii="Times New Roman" w:hAnsi="Times New Roman"/>
        </w:rPr>
        <w:t xml:space="preserve">Christian supremacy can be expressed in different ways. Immediate political aims have a gravitational pull that shapes the expression of </w:t>
      </w:r>
      <w:r>
        <w:rPr>
          <w:rFonts w:ascii="Times New Roman" w:hAnsi="Times New Roman"/>
        </w:rPr>
        <w:t xml:space="preserve">Protestant </w:t>
      </w:r>
      <w:r w:rsidR="00F273FC">
        <w:rPr>
          <w:rFonts w:ascii="Times New Roman" w:hAnsi="Times New Roman"/>
        </w:rPr>
        <w:t>Christian supremacy.  Richard Hofstadter shows that the framing of debates over interventions in Cuba and the Philippines began with appeals to humanitarian obligations.  What began as an argument in favor of liberating a population from Spanish oppression very quickly transformed into a discourse that invoked a messianic creed.</w:t>
      </w:r>
      <w:r w:rsidR="00F273FC">
        <w:rPr>
          <w:rStyle w:val="FootnoteReference"/>
          <w:rFonts w:ascii="Times New Roman" w:hAnsi="Times New Roman"/>
        </w:rPr>
        <w:footnoteReference w:id="62"/>
      </w:r>
      <w:r w:rsidR="00F273FC">
        <w:rPr>
          <w:rFonts w:ascii="Times New Roman" w:hAnsi="Times New Roman"/>
        </w:rPr>
        <w:t xml:space="preserve">  More recently, attempts to justify the invasion of Iraq in 2003 evolved in a similar fashion.  What started as an argument from self-defense based on the </w:t>
      </w:r>
      <w:r w:rsidR="00F273FC">
        <w:rPr>
          <w:rFonts w:ascii="Times New Roman" w:hAnsi="Times New Roman"/>
        </w:rPr>
        <w:lastRenderedPageBreak/>
        <w:t>erroneous claim that the Iraqi government played a role in the 9/11 attack evolved into a mission to bring democracy to the Middle East: “they will greet us as liberators.”</w:t>
      </w:r>
      <w:r w:rsidR="00F273FC">
        <w:rPr>
          <w:rStyle w:val="FootnoteReference"/>
          <w:rFonts w:ascii="Times New Roman" w:hAnsi="Times New Roman"/>
        </w:rPr>
        <w:footnoteReference w:id="63"/>
      </w:r>
      <w:r w:rsidR="00F273FC">
        <w:rPr>
          <w:rFonts w:ascii="Times New Roman" w:hAnsi="Times New Roman"/>
        </w:rPr>
        <w:t xml:space="preserve">  That collective rationalization followed this path is evidence that there are ready to hand values—an ideology in the background culture—suitable  for manipulation in favor of imperialism and other unjust causes.</w:t>
      </w:r>
      <w:r w:rsidR="00F273FC" w:rsidRPr="00C25BC8">
        <w:rPr>
          <w:rStyle w:val="FootnoteReference"/>
          <w:rFonts w:ascii="Times New Roman" w:hAnsi="Times New Roman" w:cs="Times New Roman"/>
        </w:rPr>
        <w:t xml:space="preserve"> </w:t>
      </w:r>
      <w:r w:rsidR="00F273FC" w:rsidRPr="00C318B1">
        <w:rPr>
          <w:rStyle w:val="FootnoteReference"/>
          <w:rFonts w:ascii="Times New Roman" w:hAnsi="Times New Roman" w:cs="Times New Roman"/>
        </w:rPr>
        <w:footnoteReference w:id="64"/>
      </w:r>
      <w:r w:rsidR="00F273FC" w:rsidRPr="00C318B1">
        <w:rPr>
          <w:rFonts w:ascii="Times New Roman" w:hAnsi="Times New Roman" w:cs="Times New Roman"/>
        </w:rPr>
        <w:t xml:space="preserve"> </w:t>
      </w:r>
      <w:r w:rsidR="00F273FC">
        <w:rPr>
          <w:rFonts w:ascii="Times New Roman" w:hAnsi="Times New Roman"/>
        </w:rPr>
        <w:t xml:space="preserve">  What some today endorse as ‘American exceptionalism’ is the contemporary version of a longstanding chauvinism in American law, politics, and culture.  ‘We are a Christian nation’ and ‘American exceptionalism’ </w:t>
      </w:r>
      <w:r w:rsidR="00A20612">
        <w:rPr>
          <w:rFonts w:ascii="Times New Roman" w:hAnsi="Times New Roman"/>
        </w:rPr>
        <w:t xml:space="preserve">can reasonably be </w:t>
      </w:r>
      <w:r w:rsidR="00F273FC">
        <w:rPr>
          <w:rFonts w:ascii="Times New Roman" w:hAnsi="Times New Roman"/>
        </w:rPr>
        <w:t>understood</w:t>
      </w:r>
      <w:r w:rsidR="00F273FC" w:rsidRPr="009210C7">
        <w:rPr>
          <w:rFonts w:ascii="Times New Roman" w:hAnsi="Times New Roman"/>
        </w:rPr>
        <w:t xml:space="preserve"> </w:t>
      </w:r>
      <w:r w:rsidR="00A20612" w:rsidRPr="000A7364">
        <w:rPr>
          <w:rFonts w:ascii="Times New Roman" w:hAnsi="Times New Roman"/>
        </w:rPr>
        <w:t>as examples of Protestant Christian supremacy.</w:t>
      </w:r>
      <w:r w:rsidR="00F273FC">
        <w:rPr>
          <w:rFonts w:ascii="Times New Roman" w:hAnsi="Times New Roman"/>
        </w:rPr>
        <w:tab/>
      </w:r>
      <w:r w:rsidR="00F273FC">
        <w:rPr>
          <w:rFonts w:ascii="Times New Roman" w:hAnsi="Times New Roman" w:cs="Times New Roman"/>
        </w:rPr>
        <w:t xml:space="preserve"> </w:t>
      </w:r>
    </w:p>
    <w:p w14:paraId="3FDD6790" w14:textId="778CF989" w:rsidR="00F273FC" w:rsidRPr="00A20612" w:rsidRDefault="00A20612" w:rsidP="00F273FC">
      <w:pPr>
        <w:spacing w:line="480" w:lineRule="auto"/>
        <w:ind w:firstLine="720"/>
        <w:rPr>
          <w:rFonts w:ascii="Times New Roman" w:hAnsi="Times New Roman" w:cs="Times New Roman"/>
          <w:b/>
          <w:bCs/>
        </w:rPr>
      </w:pPr>
      <w:r>
        <w:rPr>
          <w:rFonts w:ascii="Times New Roman" w:hAnsi="Times New Roman" w:cs="Times New Roman"/>
        </w:rPr>
        <w:t xml:space="preserve">In the </w:t>
      </w:r>
      <w:r w:rsidR="00F273FC">
        <w:rPr>
          <w:rFonts w:ascii="Times New Roman" w:hAnsi="Times New Roman" w:cs="Times New Roman"/>
        </w:rPr>
        <w:t xml:space="preserve">contemporary </w:t>
      </w:r>
      <w:r>
        <w:rPr>
          <w:rFonts w:ascii="Times New Roman" w:hAnsi="Times New Roman" w:cs="Times New Roman"/>
        </w:rPr>
        <w:t xml:space="preserve">context </w:t>
      </w:r>
      <w:r w:rsidR="004474E3">
        <w:rPr>
          <w:rFonts w:ascii="Times New Roman" w:hAnsi="Times New Roman" w:cs="Times New Roman"/>
        </w:rPr>
        <w:t xml:space="preserve">Protestant </w:t>
      </w:r>
      <w:r w:rsidR="00F273FC">
        <w:rPr>
          <w:rFonts w:ascii="Times New Roman" w:hAnsi="Times New Roman" w:cs="Times New Roman"/>
        </w:rPr>
        <w:t xml:space="preserve">Christian supremacy plays </w:t>
      </w:r>
      <w:r w:rsidR="00810BA7">
        <w:rPr>
          <w:rFonts w:ascii="Times New Roman" w:hAnsi="Times New Roman" w:cs="Times New Roman"/>
        </w:rPr>
        <w:t xml:space="preserve">a role </w:t>
      </w:r>
      <w:r w:rsidR="00F273FC">
        <w:rPr>
          <w:rFonts w:ascii="Times New Roman" w:hAnsi="Times New Roman" w:cs="Times New Roman"/>
        </w:rPr>
        <w:t xml:space="preserve">in anti-Muslim bias.  A Muslim American who objects to a state policy is more likely characterized as anti-American compared to her </w:t>
      </w:r>
      <w:r w:rsidR="006163C6">
        <w:rPr>
          <w:rFonts w:ascii="Times New Roman" w:hAnsi="Times New Roman" w:cs="Times New Roman"/>
        </w:rPr>
        <w:t xml:space="preserve">Protestant </w:t>
      </w:r>
      <w:r w:rsidR="00F273FC">
        <w:rPr>
          <w:rFonts w:ascii="Times New Roman" w:hAnsi="Times New Roman" w:cs="Times New Roman"/>
        </w:rPr>
        <w:t xml:space="preserve">Christian counterparts.  A Muslim American is more likely to be characterized as having not just religious but also cultural and political affiliations that put her at odds with American values.   The correlation between outsider status and Islam automatically creates a hierarchy between </w:t>
      </w:r>
      <w:r w:rsidR="006163C6">
        <w:rPr>
          <w:rFonts w:ascii="Times New Roman" w:hAnsi="Times New Roman" w:cs="Times New Roman"/>
        </w:rPr>
        <w:t xml:space="preserve">Protestant </w:t>
      </w:r>
      <w:r w:rsidR="00F273FC">
        <w:rPr>
          <w:rFonts w:ascii="Times New Roman" w:hAnsi="Times New Roman" w:cs="Times New Roman"/>
        </w:rPr>
        <w:t>Christian and Muslim citizens.  A confluence of factors is at work.</w:t>
      </w:r>
      <w:r w:rsidR="00F273FC">
        <w:rPr>
          <w:rStyle w:val="FootnoteReference"/>
          <w:rFonts w:ascii="Times New Roman" w:hAnsi="Times New Roman" w:cs="Times New Roman"/>
        </w:rPr>
        <w:footnoteReference w:id="65"/>
      </w:r>
      <w:r w:rsidR="00F273FC">
        <w:rPr>
          <w:rFonts w:ascii="Times New Roman" w:hAnsi="Times New Roman" w:cs="Times New Roman"/>
        </w:rPr>
        <w:t xml:space="preserve">  M</w:t>
      </w:r>
      <w:r w:rsidR="00F273FC" w:rsidRPr="00C318B1">
        <w:rPr>
          <w:rFonts w:ascii="Times New Roman" w:hAnsi="Times New Roman" w:cs="Times New Roman"/>
        </w:rPr>
        <w:t>any Americans have false beliefs about religious diversity within Islam—exaggerating for instance the percentage of Muslims who are from the Middle East</w:t>
      </w:r>
      <w:r w:rsidR="00F273FC">
        <w:rPr>
          <w:rFonts w:ascii="Times New Roman" w:hAnsi="Times New Roman" w:cs="Times New Roman"/>
        </w:rPr>
        <w:t>.  The Middle East is also</w:t>
      </w:r>
      <w:r w:rsidR="00F273FC" w:rsidRPr="00C318B1">
        <w:rPr>
          <w:rFonts w:ascii="Times New Roman" w:hAnsi="Times New Roman" w:cs="Times New Roman"/>
        </w:rPr>
        <w:t xml:space="preserve"> vaguely </w:t>
      </w:r>
      <w:r w:rsidR="00F273FC">
        <w:rPr>
          <w:rFonts w:ascii="Times New Roman" w:hAnsi="Times New Roman" w:cs="Times New Roman"/>
        </w:rPr>
        <w:t>imagined in ways that obscure</w:t>
      </w:r>
      <w:r w:rsidR="00F273FC" w:rsidRPr="00C318B1">
        <w:rPr>
          <w:rFonts w:ascii="Times New Roman" w:hAnsi="Times New Roman" w:cs="Times New Roman"/>
        </w:rPr>
        <w:t xml:space="preserve"> ethnic and interreligious diversity across states such as </w:t>
      </w:r>
      <w:r w:rsidR="00F273FC">
        <w:rPr>
          <w:rFonts w:ascii="Times New Roman" w:hAnsi="Times New Roman" w:cs="Times New Roman"/>
        </w:rPr>
        <w:t xml:space="preserve">Turkey, </w:t>
      </w:r>
      <w:r w:rsidR="00F273FC" w:rsidRPr="00C318B1">
        <w:rPr>
          <w:rFonts w:ascii="Times New Roman" w:hAnsi="Times New Roman" w:cs="Times New Roman"/>
        </w:rPr>
        <w:t>Saudi Arabia</w:t>
      </w:r>
      <w:r w:rsidR="00F273FC">
        <w:rPr>
          <w:rFonts w:ascii="Times New Roman" w:hAnsi="Times New Roman" w:cs="Times New Roman"/>
        </w:rPr>
        <w:t>, Egypt,</w:t>
      </w:r>
      <w:r w:rsidR="00F273FC" w:rsidRPr="00C318B1">
        <w:rPr>
          <w:rFonts w:ascii="Times New Roman" w:hAnsi="Times New Roman" w:cs="Times New Roman"/>
        </w:rPr>
        <w:t xml:space="preserve"> and Iran</w:t>
      </w:r>
      <w:r w:rsidR="00F273FC">
        <w:rPr>
          <w:rFonts w:ascii="Times New Roman" w:hAnsi="Times New Roman" w:cs="Times New Roman"/>
        </w:rPr>
        <w:t>.</w:t>
      </w:r>
      <w:r w:rsidR="00F273FC" w:rsidRPr="00C318B1">
        <w:rPr>
          <w:rFonts w:ascii="Times New Roman" w:hAnsi="Times New Roman" w:cs="Times New Roman"/>
        </w:rPr>
        <w:t xml:space="preserve"> </w:t>
      </w:r>
      <w:r w:rsidR="00F273FC">
        <w:rPr>
          <w:rFonts w:ascii="Times New Roman" w:hAnsi="Times New Roman" w:cs="Times New Roman"/>
        </w:rPr>
        <w:t xml:space="preserve">Islamophobia also reflects </w:t>
      </w:r>
      <w:r w:rsidR="00F273FC">
        <w:rPr>
          <w:rFonts w:ascii="Times New Roman" w:hAnsi="Times New Roman" w:cs="Times New Roman"/>
        </w:rPr>
        <w:lastRenderedPageBreak/>
        <w:t xml:space="preserve">status anxieties that are triggered by a changing religious demography, including a decline in the percentage of Americans who are </w:t>
      </w:r>
      <w:r w:rsidR="006163C6">
        <w:rPr>
          <w:rFonts w:ascii="Times New Roman" w:hAnsi="Times New Roman" w:cs="Times New Roman"/>
        </w:rPr>
        <w:t xml:space="preserve">Protestant </w:t>
      </w:r>
      <w:r w:rsidR="00F273FC">
        <w:rPr>
          <w:rFonts w:ascii="Times New Roman" w:hAnsi="Times New Roman" w:cs="Times New Roman"/>
        </w:rPr>
        <w:t>Christian.</w:t>
      </w:r>
      <w:r w:rsidR="003644E2">
        <w:rPr>
          <w:rStyle w:val="FootnoteReference"/>
          <w:rFonts w:ascii="Times New Roman" w:hAnsi="Times New Roman" w:cs="Times New Roman"/>
        </w:rPr>
        <w:footnoteReference w:id="66"/>
      </w:r>
      <w:r w:rsidR="00F273FC">
        <w:rPr>
          <w:rFonts w:ascii="Times New Roman" w:hAnsi="Times New Roman" w:cs="Times New Roman"/>
        </w:rPr>
        <w:t xml:space="preserve">  </w:t>
      </w:r>
    </w:p>
    <w:p w14:paraId="2BDAD6FB" w14:textId="201BB5BF" w:rsidR="00F273FC" w:rsidRDefault="00F273FC" w:rsidP="00F273FC">
      <w:pPr>
        <w:spacing w:line="480" w:lineRule="auto"/>
        <w:ind w:firstLine="720"/>
        <w:rPr>
          <w:rFonts w:ascii="Times New Roman" w:hAnsi="Times New Roman" w:cs="Times New Roman"/>
        </w:rPr>
      </w:pPr>
      <w:r>
        <w:rPr>
          <w:rFonts w:ascii="Times New Roman" w:hAnsi="Times New Roman" w:cs="Times New Roman"/>
        </w:rPr>
        <w:t>Muslim identity is also ‘racialized’ by an imagined equivalence of religious affiliation and skin color or ethnicity.  Some argue that Islamophobia is a form of racism.</w:t>
      </w:r>
      <w:r>
        <w:rPr>
          <w:rStyle w:val="FootnoteReference"/>
          <w:rFonts w:ascii="Times New Roman" w:hAnsi="Times New Roman" w:cs="Times New Roman"/>
        </w:rPr>
        <w:footnoteReference w:id="67"/>
      </w:r>
      <w:r>
        <w:rPr>
          <w:rFonts w:ascii="Times New Roman" w:hAnsi="Times New Roman" w:cs="Times New Roman"/>
        </w:rPr>
        <w:t xml:space="preserve">  Evidence for this view includes the following: Muslims are often viewed as non-white; bias against Muslims is often partly based on skin color; and anti-Muslim bias often stems from the conviction that essential features of Muslim identity make being Muslim incompatible with being ‘American’.  Muslims are sometimes dehumanized the way that other racialized groups are dehumanized: an ‘essence’ is attributed to an identity marker in order to assert a social hierarchy.</w:t>
      </w:r>
      <w:r>
        <w:rPr>
          <w:rStyle w:val="FootnoteReference"/>
          <w:rFonts w:ascii="Times New Roman" w:hAnsi="Times New Roman" w:cs="Times New Roman"/>
        </w:rPr>
        <w:footnoteReference w:id="68"/>
      </w:r>
      <w:r>
        <w:rPr>
          <w:rFonts w:ascii="Times New Roman" w:hAnsi="Times New Roman" w:cs="Times New Roman"/>
        </w:rPr>
        <w:t xml:space="preserve">  An American with anti-Muslim bias who does not know the difference between Sikhism and Islam may exhibit hostilities toward a Sikh in ways similar to that of someone with an anti-Chinese bias who imagines that a Korean or Japanese is a member of the same ethnicity.</w:t>
      </w:r>
    </w:p>
    <w:p w14:paraId="621835BA" w14:textId="7C03C22B" w:rsidR="00D01535" w:rsidRPr="00DC7609" w:rsidRDefault="00D01535" w:rsidP="00DC7609">
      <w:pPr>
        <w:spacing w:line="480" w:lineRule="auto"/>
        <w:ind w:firstLine="720"/>
        <w:rPr>
          <w:rFonts w:ascii="Times New Roman" w:hAnsi="Times New Roman" w:cs="Times New Roman"/>
          <w:b/>
          <w:bCs/>
        </w:rPr>
      </w:pPr>
      <w:r w:rsidRPr="00C318B1">
        <w:rPr>
          <w:rFonts w:ascii="Times New Roman" w:hAnsi="Times New Roman" w:cs="Times New Roman"/>
        </w:rPr>
        <w:t xml:space="preserve">Though white supremacy </w:t>
      </w:r>
      <w:r>
        <w:rPr>
          <w:rFonts w:ascii="Times New Roman" w:hAnsi="Times New Roman" w:cs="Times New Roman"/>
        </w:rPr>
        <w:t>has</w:t>
      </w:r>
      <w:r w:rsidRPr="00C318B1">
        <w:rPr>
          <w:rFonts w:ascii="Times New Roman" w:hAnsi="Times New Roman" w:cs="Times New Roman"/>
        </w:rPr>
        <w:t xml:space="preserve"> been the primary driver of US immigration policy another aim has been to give preferential treatment to Christian over non-Christian migrants.</w:t>
      </w:r>
      <w:r w:rsidRPr="00C318B1">
        <w:rPr>
          <w:rStyle w:val="FootnoteReference"/>
          <w:rFonts w:ascii="Times New Roman" w:hAnsi="Times New Roman" w:cs="Times New Roman"/>
        </w:rPr>
        <w:footnoteReference w:id="69"/>
      </w:r>
      <w:r w:rsidRPr="00C318B1">
        <w:rPr>
          <w:rFonts w:ascii="Times New Roman" w:hAnsi="Times New Roman" w:cs="Times New Roman"/>
        </w:rPr>
        <w:t xml:space="preserve">  Until the 1965 Immigration and Nationality Act</w:t>
      </w:r>
      <w:r>
        <w:rPr>
          <w:rFonts w:ascii="Times New Roman" w:hAnsi="Times New Roman" w:cs="Times New Roman"/>
        </w:rPr>
        <w:t xml:space="preserve"> (INA)</w:t>
      </w:r>
      <w:r w:rsidRPr="00C318B1">
        <w:rPr>
          <w:rFonts w:ascii="Times New Roman" w:hAnsi="Times New Roman" w:cs="Times New Roman"/>
        </w:rPr>
        <w:t>, the primary aim of US immigration policy was to keep America mostly white and mostly Christian.  Quotas favoring white Europeans over other nationalities were the norm.</w:t>
      </w:r>
      <w:r>
        <w:rPr>
          <w:rStyle w:val="FootnoteReference"/>
          <w:rFonts w:ascii="Times New Roman" w:hAnsi="Times New Roman" w:cs="Times New Roman"/>
        </w:rPr>
        <w:footnoteReference w:id="70"/>
      </w:r>
      <w:r w:rsidRPr="00C318B1">
        <w:rPr>
          <w:rFonts w:ascii="Times New Roman" w:hAnsi="Times New Roman" w:cs="Times New Roman"/>
        </w:rPr>
        <w:t xml:space="preserve">  </w:t>
      </w:r>
      <w:r>
        <w:rPr>
          <w:rFonts w:ascii="Times New Roman" w:hAnsi="Times New Roman" w:cs="Times New Roman"/>
        </w:rPr>
        <w:t xml:space="preserve">Immigration policy and coercive tactics deployed to expel </w:t>
      </w:r>
      <w:r>
        <w:rPr>
          <w:rFonts w:ascii="Times New Roman" w:hAnsi="Times New Roman" w:cs="Times New Roman"/>
        </w:rPr>
        <w:lastRenderedPageBreak/>
        <w:t>residents, such as ‘voluntary deportation’—a coercive tactic which is to immigration law what plea bargaining is to criminal law—are rooted in “fears about the existential threat immigrants posed to white Anglo-Saxon Protestants.”</w:t>
      </w:r>
      <w:r>
        <w:rPr>
          <w:rStyle w:val="FootnoteReference"/>
          <w:rFonts w:ascii="Times New Roman" w:hAnsi="Times New Roman" w:cs="Times New Roman"/>
        </w:rPr>
        <w:footnoteReference w:id="71"/>
      </w:r>
      <w:r>
        <w:rPr>
          <w:rFonts w:ascii="Times New Roman" w:hAnsi="Times New Roman" w:cs="Times New Roman"/>
        </w:rPr>
        <w:t xml:space="preserve"> </w:t>
      </w:r>
      <w:r w:rsidRPr="00C318B1">
        <w:rPr>
          <w:rFonts w:ascii="Times New Roman" w:hAnsi="Times New Roman" w:cs="Times New Roman"/>
        </w:rPr>
        <w:t>The disproportionate allotment of quotas for small European states compared to Turkey was one of many examples.</w:t>
      </w:r>
      <w:r w:rsidRPr="00C318B1">
        <w:rPr>
          <w:rStyle w:val="FootnoteReference"/>
          <w:rFonts w:ascii="Times New Roman" w:hAnsi="Times New Roman" w:cs="Times New Roman"/>
        </w:rPr>
        <w:footnoteReference w:id="72"/>
      </w:r>
      <w:r w:rsidRPr="00C318B1">
        <w:rPr>
          <w:rFonts w:ascii="Times New Roman" w:hAnsi="Times New Roman" w:cs="Times New Roman"/>
        </w:rPr>
        <w:t xml:space="preserve">  </w:t>
      </w:r>
      <w:r w:rsidRPr="000A7364">
        <w:rPr>
          <w:rFonts w:ascii="Times New Roman" w:hAnsi="Times New Roman" w:cs="Times New Roman"/>
        </w:rPr>
        <w:t xml:space="preserve">The </w:t>
      </w:r>
      <w:r w:rsidRPr="000A7364">
        <w:rPr>
          <w:rFonts w:ascii="Times New Roman" w:hAnsi="Times New Roman" w:cs="Times New Roman"/>
          <w:i/>
          <w:iCs/>
        </w:rPr>
        <w:t xml:space="preserve">Trump </w:t>
      </w:r>
      <w:r w:rsidRPr="000A7364">
        <w:rPr>
          <w:rFonts w:ascii="Times New Roman" w:hAnsi="Times New Roman" w:cs="Times New Roman"/>
        </w:rPr>
        <w:t>verdict discussed above should be understood in light of this broader context.</w:t>
      </w:r>
    </w:p>
    <w:p w14:paraId="2019D8AB" w14:textId="4F057E46" w:rsidR="00F273FC" w:rsidRDefault="00F273FC" w:rsidP="00DC7609">
      <w:pPr>
        <w:spacing w:line="480" w:lineRule="auto"/>
        <w:rPr>
          <w:rFonts w:ascii="Times New Roman" w:hAnsi="Times New Roman" w:cs="Times New Roman"/>
        </w:rPr>
      </w:pPr>
      <w:r>
        <w:rPr>
          <w:rFonts w:ascii="Times New Roman" w:hAnsi="Times New Roman" w:cs="Times New Roman"/>
        </w:rPr>
        <w:tab/>
        <w:t xml:space="preserve"> </w:t>
      </w:r>
      <w:r>
        <w:rPr>
          <w:rFonts w:ascii="Times New Roman" w:hAnsi="Times New Roman"/>
        </w:rPr>
        <w:t xml:space="preserve">Taking up the long view, one thing has not changed: status hierarchy and power for </w:t>
      </w:r>
      <w:r w:rsidR="00DC7609">
        <w:rPr>
          <w:rFonts w:ascii="Times New Roman" w:hAnsi="Times New Roman"/>
        </w:rPr>
        <w:t xml:space="preserve">Protestant </w:t>
      </w:r>
      <w:r>
        <w:rPr>
          <w:rFonts w:ascii="Times New Roman" w:hAnsi="Times New Roman"/>
        </w:rPr>
        <w:t xml:space="preserve">Christians, and marginalization and exclusion for many others. </w:t>
      </w:r>
      <w:r w:rsidR="00DC7609">
        <w:rPr>
          <w:rFonts w:ascii="Times New Roman" w:hAnsi="Times New Roman"/>
        </w:rPr>
        <w:t xml:space="preserve">Protestant </w:t>
      </w:r>
      <w:r>
        <w:rPr>
          <w:rFonts w:ascii="Times New Roman" w:hAnsi="Times New Roman" w:cs="Times New Roman"/>
        </w:rPr>
        <w:t>Christian supremacy brings into focus how majority-minority religious affiliation correlates with inequalit</w:t>
      </w:r>
      <w:r w:rsidR="00DC7609">
        <w:rPr>
          <w:rFonts w:ascii="Times New Roman" w:hAnsi="Times New Roman" w:cs="Times New Roman"/>
        </w:rPr>
        <w:t xml:space="preserve">ies in status, </w:t>
      </w:r>
      <w:r w:rsidR="00AE0FB4">
        <w:rPr>
          <w:rFonts w:ascii="Times New Roman" w:hAnsi="Times New Roman" w:cs="Times New Roman"/>
        </w:rPr>
        <w:t>opposition to</w:t>
      </w:r>
      <w:r w:rsidR="00DC7609">
        <w:rPr>
          <w:rFonts w:ascii="Times New Roman" w:hAnsi="Times New Roman" w:cs="Times New Roman"/>
        </w:rPr>
        <w:t xml:space="preserve"> LGBTQ </w:t>
      </w:r>
      <w:r w:rsidR="00AE0FB4">
        <w:rPr>
          <w:rFonts w:ascii="Times New Roman" w:hAnsi="Times New Roman" w:cs="Times New Roman"/>
        </w:rPr>
        <w:t>rights</w:t>
      </w:r>
      <w:r w:rsidR="00DC7609">
        <w:rPr>
          <w:rFonts w:ascii="Times New Roman" w:hAnsi="Times New Roman" w:cs="Times New Roman"/>
        </w:rPr>
        <w:t>, and a continued willingness to support objectionably exclusionary immigration policy</w:t>
      </w:r>
      <w:r>
        <w:rPr>
          <w:rFonts w:ascii="Times New Roman" w:hAnsi="Times New Roman" w:cs="Times New Roman"/>
        </w:rPr>
        <w:t xml:space="preserve">.  </w:t>
      </w:r>
      <w:r w:rsidRPr="00C318B1">
        <w:rPr>
          <w:rFonts w:ascii="Times New Roman" w:hAnsi="Times New Roman" w:cs="Times New Roman"/>
        </w:rPr>
        <w:t xml:space="preserve">‘We are a Christian nation’ is an assertion of power, a claim about status, </w:t>
      </w:r>
      <w:r>
        <w:rPr>
          <w:rFonts w:ascii="Times New Roman" w:hAnsi="Times New Roman" w:cs="Times New Roman"/>
        </w:rPr>
        <w:t>a</w:t>
      </w:r>
      <w:r w:rsidRPr="00C318B1">
        <w:rPr>
          <w:rFonts w:ascii="Times New Roman" w:hAnsi="Times New Roman" w:cs="Times New Roman"/>
        </w:rPr>
        <w:t>nd a rationalization of status</w:t>
      </w:r>
      <w:r w:rsidR="006163C6">
        <w:rPr>
          <w:rFonts w:ascii="Times New Roman" w:hAnsi="Times New Roman" w:cs="Times New Roman"/>
        </w:rPr>
        <w:t xml:space="preserve"> inequalities</w:t>
      </w:r>
      <w:r w:rsidRPr="00C318B1">
        <w:rPr>
          <w:rFonts w:ascii="Times New Roman" w:hAnsi="Times New Roman" w:cs="Times New Roman"/>
        </w:rPr>
        <w:t xml:space="preserve">. </w:t>
      </w:r>
      <w:r w:rsidR="00DC7609">
        <w:rPr>
          <w:rFonts w:ascii="Times New Roman" w:hAnsi="Times New Roman" w:cs="Times New Roman"/>
        </w:rPr>
        <w:t xml:space="preserve">It also affirms in a chauvinistic way </w:t>
      </w:r>
      <w:r w:rsidRPr="00C318B1">
        <w:rPr>
          <w:rFonts w:ascii="Times New Roman" w:hAnsi="Times New Roman" w:cs="Times New Roman"/>
        </w:rPr>
        <w:t>characteristics that are imagined to be the essence of what it means to be ‘American.’</w:t>
      </w:r>
    </w:p>
    <w:p w14:paraId="2EC118EE" w14:textId="77777777" w:rsidR="00B83C82" w:rsidRDefault="00F273FC" w:rsidP="00E7707A">
      <w:pPr>
        <w:spacing w:line="480" w:lineRule="auto"/>
        <w:ind w:firstLine="720"/>
        <w:rPr>
          <w:rFonts w:ascii="Times New Roman" w:hAnsi="Times New Roman"/>
        </w:rPr>
      </w:pPr>
      <w:r>
        <w:rPr>
          <w:rFonts w:ascii="Times New Roman" w:hAnsi="Times New Roman" w:cs="Times New Roman"/>
        </w:rPr>
        <w:t>A more complete study of religious identity politics in the US would have consider</w:t>
      </w:r>
      <w:r w:rsidRPr="00C76406">
        <w:rPr>
          <w:rFonts w:ascii="Times New Roman" w:hAnsi="Times New Roman" w:cs="Times New Roman"/>
        </w:rPr>
        <w:t xml:space="preserve"> </w:t>
      </w:r>
      <w:r>
        <w:rPr>
          <w:rFonts w:ascii="Times New Roman" w:hAnsi="Times New Roman" w:cs="Times New Roman"/>
        </w:rPr>
        <w:t xml:space="preserve">religious groups that have inspired social movements advocating racial and economic justice and better treatment of migrants, including those who are non-Christian.  The civil rights movement, efforts to protect and expand voting rights, prison reform, and many other progressive causes are often led by </w:t>
      </w:r>
      <w:r w:rsidR="002D78D0">
        <w:rPr>
          <w:rFonts w:ascii="Times New Roman" w:hAnsi="Times New Roman" w:cs="Times New Roman"/>
        </w:rPr>
        <w:t xml:space="preserve">Protestant </w:t>
      </w:r>
      <w:r>
        <w:rPr>
          <w:rFonts w:ascii="Times New Roman" w:hAnsi="Times New Roman" w:cs="Times New Roman"/>
        </w:rPr>
        <w:t>Christian citizens.</w:t>
      </w:r>
      <w:r>
        <w:rPr>
          <w:rStyle w:val="FootnoteReference"/>
          <w:rFonts w:ascii="Times New Roman" w:hAnsi="Times New Roman" w:cs="Times New Roman"/>
        </w:rPr>
        <w:footnoteReference w:id="73"/>
      </w:r>
      <w:r>
        <w:rPr>
          <w:rFonts w:ascii="Times New Roman" w:hAnsi="Times New Roman" w:cs="Times New Roman"/>
        </w:rPr>
        <w:t xml:space="preserve">  I </w:t>
      </w:r>
      <w:r w:rsidR="002D78D0">
        <w:rPr>
          <w:rFonts w:ascii="Times New Roman" w:hAnsi="Times New Roman" w:cs="Times New Roman"/>
        </w:rPr>
        <w:t xml:space="preserve">have been </w:t>
      </w:r>
      <w:r>
        <w:rPr>
          <w:rFonts w:ascii="Times New Roman" w:hAnsi="Times New Roman" w:cs="Times New Roman"/>
        </w:rPr>
        <w:t>highlight</w:t>
      </w:r>
      <w:r w:rsidR="002D78D0">
        <w:rPr>
          <w:rFonts w:ascii="Times New Roman" w:hAnsi="Times New Roman" w:cs="Times New Roman"/>
        </w:rPr>
        <w:t>ing</w:t>
      </w:r>
      <w:r>
        <w:rPr>
          <w:rFonts w:ascii="Times New Roman" w:hAnsi="Times New Roman" w:cs="Times New Roman"/>
        </w:rPr>
        <w:t xml:space="preserve"> </w:t>
      </w:r>
      <w:r w:rsidR="002D78D0">
        <w:rPr>
          <w:rFonts w:ascii="Times New Roman" w:hAnsi="Times New Roman" w:cs="Times New Roman"/>
        </w:rPr>
        <w:t xml:space="preserve">ways that Protestant </w:t>
      </w:r>
      <w:r>
        <w:rPr>
          <w:rFonts w:ascii="Times New Roman" w:hAnsi="Times New Roman" w:cs="Times New Roman"/>
        </w:rPr>
        <w:t xml:space="preserve">Christian supremacy </w:t>
      </w:r>
      <w:r w:rsidR="002D78D0">
        <w:rPr>
          <w:rFonts w:ascii="Times New Roman" w:hAnsi="Times New Roman" w:cs="Times New Roman"/>
        </w:rPr>
        <w:t xml:space="preserve">is among the more </w:t>
      </w:r>
      <w:r>
        <w:rPr>
          <w:rFonts w:ascii="Times New Roman" w:hAnsi="Times New Roman" w:cs="Times New Roman"/>
        </w:rPr>
        <w:t>impactful</w:t>
      </w:r>
      <w:r w:rsidR="002D78D0">
        <w:rPr>
          <w:rFonts w:ascii="Times New Roman" w:hAnsi="Times New Roman" w:cs="Times New Roman"/>
        </w:rPr>
        <w:t xml:space="preserve"> sources of status inequality</w:t>
      </w:r>
      <w:r>
        <w:rPr>
          <w:rFonts w:ascii="Times New Roman" w:hAnsi="Times New Roman" w:cs="Times New Roman"/>
        </w:rPr>
        <w:t>.</w:t>
      </w:r>
      <w:r>
        <w:rPr>
          <w:rFonts w:ascii="Times New Roman" w:hAnsi="Times New Roman"/>
        </w:rPr>
        <w:t xml:space="preserve"> </w:t>
      </w:r>
    </w:p>
    <w:p w14:paraId="1B85E2D7" w14:textId="4547B504" w:rsidR="00F273FC" w:rsidRPr="00F03CDC" w:rsidRDefault="00F273FC" w:rsidP="00E7707A">
      <w:pPr>
        <w:spacing w:line="480" w:lineRule="auto"/>
        <w:ind w:firstLine="720"/>
        <w:rPr>
          <w:rFonts w:ascii="Times New Roman" w:hAnsi="Times New Roman"/>
        </w:rPr>
      </w:pPr>
      <w:r>
        <w:rPr>
          <w:rFonts w:ascii="Times New Roman" w:hAnsi="Times New Roman"/>
        </w:rPr>
        <w:lastRenderedPageBreak/>
        <w:t>Cecile Laborde provides a</w:t>
      </w:r>
      <w:r w:rsidR="002D78D0">
        <w:rPr>
          <w:rFonts w:ascii="Times New Roman" w:hAnsi="Times New Roman"/>
        </w:rPr>
        <w:t xml:space="preserve"> </w:t>
      </w:r>
      <w:r w:rsidR="00B83C82">
        <w:rPr>
          <w:rFonts w:ascii="Times New Roman" w:hAnsi="Times New Roman"/>
        </w:rPr>
        <w:t xml:space="preserve">clear </w:t>
      </w:r>
      <w:r>
        <w:rPr>
          <w:rFonts w:ascii="Times New Roman" w:hAnsi="Times New Roman"/>
        </w:rPr>
        <w:t xml:space="preserve">formulation </w:t>
      </w:r>
      <w:r w:rsidR="002D78D0">
        <w:rPr>
          <w:rFonts w:ascii="Times New Roman" w:hAnsi="Times New Roman"/>
        </w:rPr>
        <w:t xml:space="preserve">of </w:t>
      </w:r>
      <w:r>
        <w:rPr>
          <w:rFonts w:ascii="Times New Roman" w:hAnsi="Times New Roman"/>
        </w:rPr>
        <w:t>status inequalities based on religious identity:</w:t>
      </w:r>
    </w:p>
    <w:p w14:paraId="7A5C0DD2" w14:textId="77777777" w:rsidR="00F273FC" w:rsidRDefault="00F273FC" w:rsidP="00F273FC">
      <w:pPr>
        <w:ind w:left="720"/>
        <w:rPr>
          <w:rFonts w:ascii="Times New Roman" w:hAnsi="Times New Roman"/>
        </w:rPr>
      </w:pPr>
      <w:r>
        <w:rPr>
          <w:rFonts w:ascii="Times New Roman" w:hAnsi="Times New Roman"/>
        </w:rPr>
        <w:t>…</w:t>
      </w:r>
      <w:r w:rsidRPr="00F03CDC">
        <w:rPr>
          <w:rFonts w:ascii="Times New Roman" w:hAnsi="Times New Roman"/>
        </w:rPr>
        <w:t>much like race, religion has historically functioned as a social category structurally vulnerable to hostility, discrimination, disparagement, and neglect.  It means that, for some purposes, religion is treated like race in law—it is defined in rela</w:t>
      </w:r>
      <w:r>
        <w:rPr>
          <w:rFonts w:ascii="Times New Roman" w:hAnsi="Times New Roman"/>
        </w:rPr>
        <w:t>tion to the historically sedimen</w:t>
      </w:r>
      <w:r w:rsidRPr="00F03CDC">
        <w:rPr>
          <w:rFonts w:ascii="Times New Roman" w:hAnsi="Times New Roman"/>
        </w:rPr>
        <w:t>ted social meanings associated with certain practices and rituals, whereby dominant groups use state power to affirm and entrench hegemonic identities (white, male Protestant) as normal, and to construe and disparage minority identities as deviant.  Witness the process of structural radicalization of religious minorities—Jews, Mormons, Catholics, Muslims—in U.S. history.</w:t>
      </w:r>
      <w:r>
        <w:rPr>
          <w:rStyle w:val="FootnoteReference"/>
          <w:rFonts w:ascii="Times New Roman" w:hAnsi="Times New Roman"/>
        </w:rPr>
        <w:footnoteReference w:id="74"/>
      </w:r>
      <w:r>
        <w:rPr>
          <w:rFonts w:ascii="Times New Roman" w:hAnsi="Times New Roman"/>
        </w:rPr>
        <w:t xml:space="preserve"> </w:t>
      </w:r>
    </w:p>
    <w:p w14:paraId="388B2893" w14:textId="77777777" w:rsidR="00F273FC" w:rsidRDefault="00F273FC" w:rsidP="00F273FC">
      <w:pPr>
        <w:rPr>
          <w:rFonts w:ascii="Times New Roman" w:hAnsi="Times New Roman"/>
        </w:rPr>
      </w:pPr>
    </w:p>
    <w:p w14:paraId="27475C95" w14:textId="40F47A4C" w:rsidR="00286980" w:rsidRDefault="00B83C82" w:rsidP="00771E38">
      <w:pPr>
        <w:spacing w:line="480" w:lineRule="auto"/>
        <w:rPr>
          <w:rFonts w:ascii="Times New Roman" w:hAnsi="Times New Roman" w:cs="Times New Roman"/>
        </w:rPr>
      </w:pPr>
      <w:r w:rsidRPr="000A7364">
        <w:rPr>
          <w:rFonts w:ascii="Times New Roman" w:hAnsi="Times New Roman" w:cs="Times New Roman"/>
        </w:rPr>
        <w:t>This characterization highlights how a religious identity can play a role in producing status hierarchies</w:t>
      </w:r>
      <w:r w:rsidR="00F45FE6" w:rsidRPr="000A7364">
        <w:rPr>
          <w:rFonts w:ascii="Times New Roman" w:hAnsi="Times New Roman" w:cs="Times New Roman"/>
        </w:rPr>
        <w:t>.  Protestant Christian supremacy works like this in the sense that law, politics, and social norms privilege some while demoting the status of others.</w:t>
      </w:r>
      <w:r w:rsidR="00F45FE6">
        <w:rPr>
          <w:rFonts w:ascii="Times New Roman" w:hAnsi="Times New Roman" w:cs="Times New Roman"/>
          <w:b/>
          <w:bCs/>
        </w:rPr>
        <w:t xml:space="preserve">  </w:t>
      </w:r>
      <w:r w:rsidR="00F273FC">
        <w:rPr>
          <w:rFonts w:ascii="Times New Roman" w:hAnsi="Times New Roman" w:cs="Times New Roman"/>
        </w:rPr>
        <w:t xml:space="preserve">The claim that </w:t>
      </w:r>
      <w:r w:rsidR="006D5E37">
        <w:rPr>
          <w:rFonts w:ascii="Times New Roman" w:hAnsi="Times New Roman" w:cs="Times New Roman"/>
        </w:rPr>
        <w:t xml:space="preserve">Protestant </w:t>
      </w:r>
      <w:r w:rsidR="00F273FC">
        <w:rPr>
          <w:rFonts w:ascii="Times New Roman" w:hAnsi="Times New Roman" w:cs="Times New Roman"/>
        </w:rPr>
        <w:t xml:space="preserve">Christian supremacy is a significant cause of </w:t>
      </w:r>
      <w:r w:rsidR="002D78D0">
        <w:rPr>
          <w:rFonts w:ascii="Times New Roman" w:hAnsi="Times New Roman" w:cs="Times New Roman"/>
        </w:rPr>
        <w:t>status inequality</w:t>
      </w:r>
      <w:r w:rsidR="00F273FC">
        <w:rPr>
          <w:rFonts w:ascii="Times New Roman" w:hAnsi="Times New Roman" w:cs="Times New Roman"/>
        </w:rPr>
        <w:t xml:space="preserve"> is an important part of—but not a complete—explanation of religious inequality in the US.</w:t>
      </w:r>
      <w:r w:rsidR="006163C6" w:rsidRPr="00C318B1">
        <w:rPr>
          <w:rStyle w:val="FootnoteReference"/>
          <w:rFonts w:ascii="Times New Roman" w:hAnsi="Times New Roman" w:cs="Times New Roman"/>
        </w:rPr>
        <w:footnoteReference w:id="75"/>
      </w:r>
    </w:p>
    <w:p w14:paraId="7E049271" w14:textId="6AD20D5C" w:rsidR="00F45FE6" w:rsidRPr="000A7364" w:rsidRDefault="00F45FE6" w:rsidP="00771E38">
      <w:pPr>
        <w:spacing w:line="480" w:lineRule="auto"/>
        <w:rPr>
          <w:rFonts w:ascii="Times New Roman" w:hAnsi="Times New Roman" w:cs="Times New Roman"/>
        </w:rPr>
      </w:pPr>
      <w:r>
        <w:rPr>
          <w:rFonts w:ascii="Times New Roman" w:hAnsi="Times New Roman" w:cs="Times New Roman"/>
        </w:rPr>
        <w:tab/>
      </w:r>
      <w:r w:rsidRPr="000A7364">
        <w:rPr>
          <w:rFonts w:ascii="Times New Roman" w:hAnsi="Times New Roman" w:cs="Times New Roman"/>
        </w:rPr>
        <w:t>This characterization of Protestant Christian supremacy should not be overstated.  Two reasons are, first, white supremacy is a far greater source of injustice, and second, many of the progressive forces in American politics self-identify as Protestant Christians. As Mills notes:</w:t>
      </w:r>
    </w:p>
    <w:p w14:paraId="17577EE1" w14:textId="5C29702C" w:rsidR="00F45FE6" w:rsidRPr="000A7364" w:rsidRDefault="00F45FE6" w:rsidP="00F45FE6">
      <w:pPr>
        <w:ind w:left="1440"/>
        <w:rPr>
          <w:rFonts w:ascii="Times New Roman" w:hAnsi="Times New Roman" w:cs="Times New Roman"/>
        </w:rPr>
      </w:pPr>
      <w:r w:rsidRPr="000A7364">
        <w:rPr>
          <w:rFonts w:ascii="Times New Roman" w:hAnsi="Times New Roman" w:cs="Times New Roman"/>
        </w:rPr>
        <w:t>Racial liberalism, or white liberalism is the actual liberalism that has been historically dominant since modernity: a liberal theory whose terms originally restricted full personhood to whites…and relegated nonwhites to an inferior category, so that its schedule of rights and prescriptions were all color-coded.</w:t>
      </w:r>
      <w:r w:rsidRPr="000A7364">
        <w:rPr>
          <w:rStyle w:val="FootnoteReference"/>
          <w:rFonts w:ascii="Times New Roman" w:hAnsi="Times New Roman" w:cs="Times New Roman"/>
        </w:rPr>
        <w:footnoteReference w:id="76"/>
      </w:r>
    </w:p>
    <w:p w14:paraId="3CC13934" w14:textId="5BBC5BFA" w:rsidR="00F45FE6" w:rsidRDefault="00F45FE6" w:rsidP="00F45FE6">
      <w:pPr>
        <w:rPr>
          <w:rFonts w:ascii="Times New Roman" w:hAnsi="Times New Roman" w:cs="Times New Roman"/>
          <w:b/>
          <w:bCs/>
        </w:rPr>
      </w:pPr>
    </w:p>
    <w:p w14:paraId="642168B9" w14:textId="57C572E7" w:rsidR="00F45FE6" w:rsidRPr="000A7364" w:rsidRDefault="004C25A6" w:rsidP="00F45FE6">
      <w:pPr>
        <w:spacing w:line="480" w:lineRule="auto"/>
        <w:rPr>
          <w:rFonts w:ascii="Times New Roman" w:hAnsi="Times New Roman" w:cs="Times New Roman"/>
        </w:rPr>
      </w:pPr>
      <w:r w:rsidRPr="000A7364">
        <w:rPr>
          <w:rFonts w:ascii="Times New Roman" w:hAnsi="Times New Roman" w:cs="Times New Roman"/>
        </w:rPr>
        <w:t xml:space="preserve">Protestant Christian supremacy is a weaker hegemon.  </w:t>
      </w:r>
      <w:r w:rsidR="00F15C2C" w:rsidRPr="000A7364">
        <w:rPr>
          <w:rFonts w:ascii="Times New Roman" w:hAnsi="Times New Roman" w:cs="Times New Roman"/>
        </w:rPr>
        <w:t xml:space="preserve">Some </w:t>
      </w:r>
      <w:r w:rsidRPr="000A7364">
        <w:rPr>
          <w:rFonts w:ascii="Times New Roman" w:hAnsi="Times New Roman" w:cs="Times New Roman"/>
        </w:rPr>
        <w:t xml:space="preserve">Protestant Christians have resisted white supremacy, advocated for more egalitarian immigration policies, and some Protestant </w:t>
      </w:r>
      <w:r w:rsidRPr="000A7364">
        <w:rPr>
          <w:rFonts w:ascii="Times New Roman" w:hAnsi="Times New Roman" w:cs="Times New Roman"/>
        </w:rPr>
        <w:lastRenderedPageBreak/>
        <w:t>Christian churches advocate for LGBTQ rights.  White supremacy can serve no legitimate aims.  Protestant Christianity by contrast has been construed to support many progressive political aims.  Shelby provides one clear example in his discussion of Martin Luther King’s defense of economic equality and racial justice:</w:t>
      </w:r>
    </w:p>
    <w:p w14:paraId="3F220CC3" w14:textId="77777777" w:rsidR="002960C0" w:rsidRPr="003B2E51" w:rsidRDefault="004C25A6" w:rsidP="002960C0">
      <w:pPr>
        <w:ind w:left="1440"/>
        <w:rPr>
          <w:rFonts w:ascii="Times New Roman" w:hAnsi="Times New Roman" w:cs="Times New Roman"/>
        </w:rPr>
      </w:pPr>
      <w:r w:rsidRPr="000A7364">
        <w:rPr>
          <w:rFonts w:ascii="Times New Roman" w:hAnsi="Times New Roman" w:cs="Times New Roman"/>
        </w:rPr>
        <w:t>Focusing explicitly on the ghetto poor in the United States, King emphasized that black ghetto residents feel humiliated to be living in squalor while just blocks away others, mostly white, live in luxury and engage in conspicuous consumption.</w:t>
      </w:r>
      <w:r w:rsidRPr="000A7364">
        <w:rPr>
          <w:rStyle w:val="FootnoteReference"/>
          <w:rFonts w:ascii="Times New Roman" w:hAnsi="Times New Roman" w:cs="Times New Roman"/>
        </w:rPr>
        <w:footnoteReference w:id="77"/>
      </w:r>
    </w:p>
    <w:p w14:paraId="41F5E90A" w14:textId="77777777" w:rsidR="002960C0" w:rsidRPr="000A7364" w:rsidRDefault="002960C0" w:rsidP="002960C0">
      <w:pPr>
        <w:rPr>
          <w:rFonts w:ascii="Times New Roman" w:hAnsi="Times New Roman" w:cs="Times New Roman"/>
        </w:rPr>
      </w:pPr>
    </w:p>
    <w:p w14:paraId="08314500" w14:textId="16A306CC" w:rsidR="00F45FE6" w:rsidRPr="000A7364" w:rsidRDefault="002960C0" w:rsidP="002960C0">
      <w:pPr>
        <w:spacing w:line="480" w:lineRule="auto"/>
        <w:rPr>
          <w:rFonts w:ascii="Times New Roman" w:hAnsi="Times New Roman" w:cs="Times New Roman"/>
        </w:rPr>
      </w:pPr>
      <w:r w:rsidRPr="000A7364">
        <w:rPr>
          <w:rFonts w:ascii="Times New Roman" w:hAnsi="Times New Roman" w:cs="Times New Roman"/>
        </w:rPr>
        <w:t xml:space="preserve">Recent efforts by those who support Black Lives Matter, including Protestant ministers </w:t>
      </w:r>
      <w:r w:rsidR="0026488B" w:rsidRPr="000A7364">
        <w:rPr>
          <w:rFonts w:ascii="Times New Roman" w:hAnsi="Times New Roman" w:cs="Times New Roman"/>
        </w:rPr>
        <w:t xml:space="preserve">who support Black Lives Matter </w:t>
      </w:r>
      <w:r w:rsidRPr="000A7364">
        <w:rPr>
          <w:rFonts w:ascii="Times New Roman" w:hAnsi="Times New Roman" w:cs="Times New Roman"/>
        </w:rPr>
        <w:t xml:space="preserve">is a contemporary example of Protestant support for economic and racial justice.  One factor here is that religious identity is more negotiable than the racial identity at the root of white supremacy.   </w:t>
      </w:r>
    </w:p>
    <w:p w14:paraId="474ABE3B" w14:textId="28837A10" w:rsidR="00F15C2C" w:rsidRPr="00D105F4" w:rsidRDefault="00F15C2C" w:rsidP="002960C0">
      <w:pPr>
        <w:spacing w:line="480" w:lineRule="auto"/>
        <w:rPr>
          <w:rFonts w:ascii="Times New Roman" w:hAnsi="Times New Roman" w:cs="Times New Roman"/>
        </w:rPr>
      </w:pPr>
      <w:r>
        <w:rPr>
          <w:rFonts w:ascii="Times New Roman" w:hAnsi="Times New Roman" w:cs="Times New Roman"/>
          <w:b/>
          <w:bCs/>
        </w:rPr>
        <w:tab/>
      </w:r>
      <w:r w:rsidRPr="000A7364">
        <w:rPr>
          <w:rFonts w:ascii="Times New Roman" w:hAnsi="Times New Roman" w:cs="Times New Roman"/>
        </w:rPr>
        <w:t>Since 2013</w:t>
      </w:r>
      <w:ins w:id="37" w:author="Wendling, Amy E" w:date="2022-01-20T08:58:00Z">
        <w:r w:rsidR="00E205BF">
          <w:rPr>
            <w:rFonts w:ascii="Times New Roman" w:hAnsi="Times New Roman" w:cs="Times New Roman"/>
          </w:rPr>
          <w:t>,</w:t>
        </w:r>
      </w:ins>
      <w:r w:rsidRPr="000A7364">
        <w:rPr>
          <w:rFonts w:ascii="Times New Roman" w:hAnsi="Times New Roman" w:cs="Times New Roman"/>
        </w:rPr>
        <w:t xml:space="preserve"> responses to Black Lives Matter </w:t>
      </w:r>
      <w:proofErr w:type="gramStart"/>
      <w:r w:rsidRPr="000A7364">
        <w:rPr>
          <w:rFonts w:ascii="Times New Roman" w:hAnsi="Times New Roman" w:cs="Times New Roman"/>
        </w:rPr>
        <w:t>has</w:t>
      </w:r>
      <w:proofErr w:type="gramEnd"/>
      <w:r w:rsidRPr="000A7364">
        <w:rPr>
          <w:rFonts w:ascii="Times New Roman" w:hAnsi="Times New Roman" w:cs="Times New Roman"/>
        </w:rPr>
        <w:t xml:space="preserve"> revealed fault lines across Protestant and other religious persons whose religious affiliations often track racial identity.  Alternatively put, recent political events in the US show that Du </w:t>
      </w:r>
      <w:proofErr w:type="spellStart"/>
      <w:r w:rsidRPr="000A7364">
        <w:rPr>
          <w:rFonts w:ascii="Times New Roman" w:hAnsi="Times New Roman" w:cs="Times New Roman"/>
        </w:rPr>
        <w:t>B</w:t>
      </w:r>
      <w:r w:rsidR="00D105F4" w:rsidRPr="000A7364">
        <w:rPr>
          <w:rFonts w:ascii="Times New Roman" w:hAnsi="Times New Roman" w:cs="Times New Roman"/>
        </w:rPr>
        <w:t>ois’</w:t>
      </w:r>
      <w:proofErr w:type="spellEnd"/>
      <w:r w:rsidR="00D105F4" w:rsidRPr="000A7364">
        <w:rPr>
          <w:rFonts w:ascii="Times New Roman" w:hAnsi="Times New Roman" w:cs="Times New Roman"/>
        </w:rPr>
        <w:t xml:space="preserve"> comment in his preface to </w:t>
      </w:r>
      <w:r w:rsidR="00D105F4" w:rsidRPr="000A7364">
        <w:rPr>
          <w:rFonts w:ascii="Times New Roman" w:hAnsi="Times New Roman" w:cs="Times New Roman"/>
          <w:i/>
          <w:iCs/>
        </w:rPr>
        <w:t xml:space="preserve">The Souls of Black Folk, </w:t>
      </w:r>
      <w:r w:rsidR="00D105F4" w:rsidRPr="000A7364">
        <w:rPr>
          <w:rFonts w:ascii="Times New Roman" w:hAnsi="Times New Roman" w:cs="Times New Roman"/>
        </w:rPr>
        <w:t>“…the problem of the Twentieth Century is the problem of the color line”</w:t>
      </w:r>
      <w:r w:rsidR="00D105F4" w:rsidRPr="000A7364">
        <w:rPr>
          <w:rStyle w:val="FootnoteReference"/>
          <w:rFonts w:ascii="Times New Roman" w:hAnsi="Times New Roman" w:cs="Times New Roman"/>
        </w:rPr>
        <w:footnoteReference w:id="78"/>
      </w:r>
      <w:r w:rsidR="00D105F4" w:rsidRPr="000A7364">
        <w:rPr>
          <w:rFonts w:ascii="Times New Roman" w:hAnsi="Times New Roman" w:cs="Times New Roman"/>
        </w:rPr>
        <w:t xml:space="preserve"> is no less apt as a characterization of the early 21</w:t>
      </w:r>
      <w:r w:rsidR="00D105F4" w:rsidRPr="000A7364">
        <w:rPr>
          <w:rFonts w:ascii="Times New Roman" w:hAnsi="Times New Roman" w:cs="Times New Roman"/>
          <w:vertAlign w:val="superscript"/>
        </w:rPr>
        <w:t>st</w:t>
      </w:r>
      <w:r w:rsidR="00D105F4" w:rsidRPr="000A7364">
        <w:rPr>
          <w:rFonts w:ascii="Times New Roman" w:hAnsi="Times New Roman" w:cs="Times New Roman"/>
        </w:rPr>
        <w:t xml:space="preserve"> C.</w:t>
      </w:r>
      <w:r w:rsidR="00D105F4" w:rsidRPr="000A7364">
        <w:rPr>
          <w:rFonts w:ascii="Times New Roman" w:hAnsi="Times New Roman" w:cs="Times New Roman"/>
          <w:i/>
          <w:iCs/>
        </w:rPr>
        <w:t xml:space="preserve"> </w:t>
      </w:r>
      <w:r w:rsidR="00D105F4" w:rsidRPr="000A7364">
        <w:rPr>
          <w:rFonts w:ascii="Times New Roman" w:hAnsi="Times New Roman" w:cs="Times New Roman"/>
        </w:rPr>
        <w:t xml:space="preserve">Protestant Christian supremacy </w:t>
      </w:r>
      <w:r w:rsidR="0065063B" w:rsidRPr="000A7364">
        <w:rPr>
          <w:rFonts w:ascii="Times New Roman" w:hAnsi="Times New Roman" w:cs="Times New Roman"/>
        </w:rPr>
        <w:t>is relevant to the struggle for racial equality partly because religious divisions are often proxies for political struggles.  At the same time</w:t>
      </w:r>
      <w:r w:rsidR="0026488B" w:rsidRPr="000A7364">
        <w:rPr>
          <w:rFonts w:ascii="Times New Roman" w:hAnsi="Times New Roman" w:cs="Times New Roman"/>
        </w:rPr>
        <w:t>,</w:t>
      </w:r>
      <w:r w:rsidR="0065063B" w:rsidRPr="000A7364">
        <w:rPr>
          <w:rFonts w:ascii="Times New Roman" w:hAnsi="Times New Roman" w:cs="Times New Roman"/>
        </w:rPr>
        <w:t xml:space="preserve"> it is crucial to avoid the reductive position that theology determines</w:t>
      </w:r>
      <w:r w:rsidR="0065063B">
        <w:rPr>
          <w:rFonts w:ascii="Times New Roman" w:hAnsi="Times New Roman" w:cs="Times New Roman"/>
          <w:b/>
          <w:bCs/>
        </w:rPr>
        <w:t xml:space="preserve"> </w:t>
      </w:r>
      <w:r w:rsidR="0065063B" w:rsidRPr="000A7364">
        <w:rPr>
          <w:rFonts w:ascii="Times New Roman" w:hAnsi="Times New Roman" w:cs="Times New Roman"/>
        </w:rPr>
        <w:t>the political affiliations of religious communities.</w:t>
      </w:r>
      <w:r w:rsidR="0065063B" w:rsidRPr="000A7364">
        <w:rPr>
          <w:rStyle w:val="FootnoteReference"/>
          <w:rFonts w:ascii="Times New Roman" w:hAnsi="Times New Roman" w:cs="Times New Roman"/>
        </w:rPr>
        <w:footnoteReference w:id="79"/>
      </w:r>
      <w:r w:rsidR="0065063B" w:rsidRPr="000A7364">
        <w:rPr>
          <w:rFonts w:ascii="Times New Roman" w:hAnsi="Times New Roman" w:cs="Times New Roman"/>
        </w:rPr>
        <w:t xml:space="preserve"> When divisions by faith correlate with divisions by political affiliation it may be that the causation runs from political to religious affiliation. Protestant Christian supremacy is not a term meant to suggest that abstract theological </w:t>
      </w:r>
      <w:r w:rsidR="0065063B" w:rsidRPr="000A7364">
        <w:rPr>
          <w:rFonts w:ascii="Times New Roman" w:hAnsi="Times New Roman" w:cs="Times New Roman"/>
        </w:rPr>
        <w:lastRenderedPageBreak/>
        <w:t>doctrine or scripture are the primary bases for objectionable status inequality.  Rather, it’s more politics than theology.</w:t>
      </w:r>
      <w:r w:rsidR="0065063B" w:rsidRPr="000A7364">
        <w:rPr>
          <w:rStyle w:val="FootnoteReference"/>
          <w:rFonts w:ascii="Times New Roman" w:hAnsi="Times New Roman" w:cs="Times New Roman"/>
        </w:rPr>
        <w:footnoteReference w:id="80"/>
      </w:r>
    </w:p>
    <w:p w14:paraId="6ED73CC0" w14:textId="26228E00" w:rsidR="00771E38" w:rsidRPr="00E7707A" w:rsidRDefault="00E7707A" w:rsidP="00771E38">
      <w:pPr>
        <w:spacing w:line="480" w:lineRule="auto"/>
        <w:rPr>
          <w:rFonts w:ascii="Times New Roman" w:hAnsi="Times New Roman" w:cs="Times New Roman"/>
        </w:rPr>
      </w:pPr>
      <w:r>
        <w:rPr>
          <w:rFonts w:ascii="Times New Roman" w:hAnsi="Times New Roman" w:cs="Times New Roman"/>
          <w:b/>
          <w:bCs/>
        </w:rPr>
        <w:t xml:space="preserve">III </w:t>
      </w:r>
      <w:r w:rsidR="009934F0">
        <w:rPr>
          <w:rFonts w:ascii="Times New Roman" w:hAnsi="Times New Roman" w:cs="Times New Roman"/>
          <w:b/>
          <w:bCs/>
        </w:rPr>
        <w:t xml:space="preserve">Protestant Christian Supremacy and </w:t>
      </w:r>
      <w:r w:rsidR="00771E38" w:rsidRPr="00E7707A">
        <w:rPr>
          <w:rFonts w:ascii="Times New Roman" w:hAnsi="Times New Roman" w:cs="Times New Roman"/>
          <w:b/>
          <w:bCs/>
        </w:rPr>
        <w:t>Equality of Opportunity for Self-Determination</w:t>
      </w:r>
    </w:p>
    <w:p w14:paraId="52427AB9" w14:textId="42ECD1E5" w:rsidR="00771E38" w:rsidRPr="000A7364" w:rsidRDefault="009934F0" w:rsidP="00771E38">
      <w:pPr>
        <w:spacing w:line="480" w:lineRule="auto"/>
        <w:rPr>
          <w:rFonts w:ascii="Times New Roman" w:hAnsi="Times New Roman" w:cs="Times New Roman"/>
        </w:rPr>
      </w:pPr>
      <w:r w:rsidRPr="000A7364">
        <w:rPr>
          <w:rFonts w:ascii="Times New Roman" w:hAnsi="Times New Roman" w:cs="Times New Roman"/>
        </w:rPr>
        <w:t xml:space="preserve">In this section I </w:t>
      </w:r>
      <w:r w:rsidR="00742042" w:rsidRPr="000A7364">
        <w:rPr>
          <w:rFonts w:ascii="Times New Roman" w:hAnsi="Times New Roman" w:cs="Times New Roman"/>
        </w:rPr>
        <w:t xml:space="preserve">develop </w:t>
      </w:r>
      <w:r w:rsidRPr="000A7364">
        <w:rPr>
          <w:rFonts w:ascii="Times New Roman" w:hAnsi="Times New Roman" w:cs="Times New Roman"/>
        </w:rPr>
        <w:t xml:space="preserve">the connection between the egalitarian position on status presented in Part I with the account of Protestant Christian Supremacy in Part II.  </w:t>
      </w:r>
      <w:r w:rsidR="00B53C85" w:rsidRPr="000A7364">
        <w:rPr>
          <w:rFonts w:ascii="Times New Roman" w:hAnsi="Times New Roman" w:cs="Times New Roman"/>
        </w:rPr>
        <w:t>Patten’s</w:t>
      </w:r>
      <w:r w:rsidR="00286980" w:rsidRPr="000A7364">
        <w:rPr>
          <w:rFonts w:ascii="Times New Roman" w:hAnsi="Times New Roman" w:cs="Times New Roman"/>
        </w:rPr>
        <w:t xml:space="preserve"> </w:t>
      </w:r>
      <w:r w:rsidR="00B53C85" w:rsidRPr="000A7364">
        <w:rPr>
          <w:rFonts w:ascii="Times New Roman" w:hAnsi="Times New Roman" w:cs="Times New Roman"/>
        </w:rPr>
        <w:t xml:space="preserve">egalitarian principle (FOSD) stated earlier </w:t>
      </w:r>
      <w:r w:rsidR="00286980" w:rsidRPr="000A7364">
        <w:rPr>
          <w:rFonts w:ascii="Times New Roman" w:hAnsi="Times New Roman" w:cs="Times New Roman"/>
        </w:rPr>
        <w:t xml:space="preserve">can serve as a guide for evaluating the ways a dominant identity can produce social </w:t>
      </w:r>
      <w:r w:rsidR="00B53C85" w:rsidRPr="000A7364">
        <w:rPr>
          <w:rFonts w:ascii="Times New Roman" w:hAnsi="Times New Roman" w:cs="Times New Roman"/>
        </w:rPr>
        <w:t xml:space="preserve">hierarchies </w:t>
      </w:r>
      <w:r w:rsidR="00286980" w:rsidRPr="000A7364">
        <w:rPr>
          <w:rFonts w:ascii="Times New Roman" w:hAnsi="Times New Roman" w:cs="Times New Roman"/>
        </w:rPr>
        <w:t>that in turn</w:t>
      </w:r>
      <w:r w:rsidR="00B53C85" w:rsidRPr="000A7364">
        <w:rPr>
          <w:rFonts w:ascii="Times New Roman" w:hAnsi="Times New Roman" w:cs="Times New Roman"/>
        </w:rPr>
        <w:t xml:space="preserve"> create</w:t>
      </w:r>
      <w:r w:rsidR="00286980" w:rsidRPr="000A7364">
        <w:rPr>
          <w:rFonts w:ascii="Times New Roman" w:hAnsi="Times New Roman" w:cs="Times New Roman"/>
        </w:rPr>
        <w:t xml:space="preserve"> and maintain</w:t>
      </w:r>
      <w:r w:rsidR="00B53C85" w:rsidRPr="000A7364">
        <w:rPr>
          <w:rFonts w:ascii="Times New Roman" w:hAnsi="Times New Roman" w:cs="Times New Roman"/>
        </w:rPr>
        <w:t xml:space="preserve"> relations of subordination </w:t>
      </w:r>
      <w:r w:rsidR="00286980" w:rsidRPr="000A7364">
        <w:rPr>
          <w:rFonts w:ascii="Times New Roman" w:hAnsi="Times New Roman" w:cs="Times New Roman"/>
        </w:rPr>
        <w:t>in status and opportunity</w:t>
      </w:r>
      <w:r w:rsidR="00B53C85" w:rsidRPr="000A7364">
        <w:rPr>
          <w:rFonts w:ascii="Times New Roman" w:hAnsi="Times New Roman" w:cs="Times New Roman"/>
        </w:rPr>
        <w:t>.</w:t>
      </w:r>
    </w:p>
    <w:p w14:paraId="266E26B8" w14:textId="7B1AC63F" w:rsidR="00771E38" w:rsidRPr="005A59B9" w:rsidRDefault="00434C7E" w:rsidP="004D7B53">
      <w:pPr>
        <w:spacing w:line="480" w:lineRule="auto"/>
        <w:ind w:firstLine="720"/>
        <w:rPr>
          <w:rFonts w:ascii="Times New Roman" w:hAnsi="Times New Roman" w:cs="Times New Roman"/>
          <w:b/>
          <w:bCs/>
        </w:rPr>
      </w:pPr>
      <w:r w:rsidRPr="000A7364">
        <w:rPr>
          <w:rFonts w:ascii="Times New Roman" w:hAnsi="Times New Roman" w:cs="Times New Roman"/>
        </w:rPr>
        <w:t>Here are two</w:t>
      </w:r>
      <w:r w:rsidR="004304F6" w:rsidRPr="000A7364">
        <w:rPr>
          <w:rFonts w:ascii="Times New Roman" w:hAnsi="Times New Roman" w:cs="Times New Roman"/>
        </w:rPr>
        <w:t xml:space="preserve"> examples that </w:t>
      </w:r>
      <w:r w:rsidR="00771E38" w:rsidRPr="003B2E51">
        <w:rPr>
          <w:rFonts w:ascii="Times New Roman" w:hAnsi="Times New Roman" w:cs="Times New Roman"/>
        </w:rPr>
        <w:t xml:space="preserve">illustrate </w:t>
      </w:r>
      <w:r w:rsidR="004304F6" w:rsidRPr="003B2E51">
        <w:rPr>
          <w:rFonts w:ascii="Times New Roman" w:hAnsi="Times New Roman" w:cs="Times New Roman"/>
        </w:rPr>
        <w:t>why</w:t>
      </w:r>
      <w:r w:rsidR="004D7B53" w:rsidRPr="003B2E51">
        <w:rPr>
          <w:rFonts w:ascii="Times New Roman" w:hAnsi="Times New Roman" w:cs="Times New Roman"/>
        </w:rPr>
        <w:t xml:space="preserve"> </w:t>
      </w:r>
      <w:r w:rsidR="004304F6" w:rsidRPr="000A7364">
        <w:rPr>
          <w:rFonts w:ascii="Times New Roman" w:hAnsi="Times New Roman" w:cs="Times New Roman"/>
        </w:rPr>
        <w:t xml:space="preserve">egalitarians should investigate ways that a </w:t>
      </w:r>
      <w:r w:rsidR="004D7B53" w:rsidRPr="003B2E51">
        <w:rPr>
          <w:rFonts w:ascii="Times New Roman" w:hAnsi="Times New Roman" w:cs="Times New Roman"/>
        </w:rPr>
        <w:t xml:space="preserve">dominant </w:t>
      </w:r>
      <w:r w:rsidR="00771E38" w:rsidRPr="003B2E51">
        <w:rPr>
          <w:rFonts w:ascii="Times New Roman" w:hAnsi="Times New Roman" w:cs="Times New Roman"/>
        </w:rPr>
        <w:t xml:space="preserve">religious identity </w:t>
      </w:r>
      <w:r w:rsidR="004304F6" w:rsidRPr="000A7364">
        <w:rPr>
          <w:rFonts w:ascii="Times New Roman" w:hAnsi="Times New Roman" w:cs="Times New Roman"/>
        </w:rPr>
        <w:t>can impact persons in harmful ways.  First,</w:t>
      </w:r>
      <w:r w:rsidR="00771E38" w:rsidRPr="003B2E51">
        <w:rPr>
          <w:rFonts w:ascii="Times New Roman" w:hAnsi="Times New Roman" w:cs="Times New Roman"/>
        </w:rPr>
        <w:t xml:space="preserve"> </w:t>
      </w:r>
      <w:r w:rsidR="004304F6" w:rsidRPr="000A7364">
        <w:rPr>
          <w:rFonts w:ascii="Times New Roman" w:hAnsi="Times New Roman" w:cs="Times New Roman"/>
        </w:rPr>
        <w:t>s</w:t>
      </w:r>
      <w:r w:rsidR="00771E38" w:rsidRPr="003B2E51">
        <w:rPr>
          <w:rFonts w:ascii="Times New Roman" w:hAnsi="Times New Roman" w:cs="Times New Roman"/>
        </w:rPr>
        <w:t xml:space="preserve">uppose someone in a Christian majority state converts to Islam and decides to wear a hijab.  </w:t>
      </w:r>
      <w:r w:rsidR="00771E38" w:rsidRPr="00E7707A">
        <w:rPr>
          <w:rFonts w:ascii="Times New Roman" w:hAnsi="Times New Roman" w:cs="Times New Roman"/>
        </w:rPr>
        <w:t>In a society w</w:t>
      </w:r>
      <w:r>
        <w:rPr>
          <w:rFonts w:ascii="Times New Roman" w:hAnsi="Times New Roman" w:cs="Times New Roman"/>
        </w:rPr>
        <w:t>h</w:t>
      </w:r>
      <w:r w:rsidR="00771E38" w:rsidRPr="00E7707A">
        <w:rPr>
          <w:rFonts w:ascii="Times New Roman" w:hAnsi="Times New Roman" w:cs="Times New Roman"/>
        </w:rPr>
        <w:t xml:space="preserve">ere anti-Muslim bias is widespread, there are costs for that choice. This might include extra hurdles in finding employment, demeaning stares in public settings, and more surveillance when traveling.  Something is wrong if the price for religious liberty includes accepting discrimination in the workplace, extra surveillance, and a diminished social status.  Choosing a religion should not be a choice between a religious affiliation that is subject to prejudicial treatment and one that is not.  </w:t>
      </w:r>
      <w:r w:rsidR="004304F6">
        <w:rPr>
          <w:rFonts w:ascii="Times New Roman" w:hAnsi="Times New Roman" w:cs="Times New Roman"/>
        </w:rPr>
        <w:t xml:space="preserve">Persons should not have to navigate trade-offs between authenticity and social hostilities.  </w:t>
      </w:r>
      <w:r w:rsidR="00771E38" w:rsidRPr="00E7707A">
        <w:rPr>
          <w:rFonts w:ascii="Times New Roman" w:hAnsi="Times New Roman" w:cs="Times New Roman"/>
        </w:rPr>
        <w:t xml:space="preserve">Also relevant is that someone in the same society who converts from Islam to Christianity is more likely to be embraced as ‘one of </w:t>
      </w:r>
      <w:proofErr w:type="gramStart"/>
      <w:r w:rsidR="00771E38" w:rsidRPr="00E7707A">
        <w:rPr>
          <w:rFonts w:ascii="Times New Roman" w:hAnsi="Times New Roman" w:cs="Times New Roman"/>
        </w:rPr>
        <w:t>us’</w:t>
      </w:r>
      <w:proofErr w:type="gramEnd"/>
      <w:r w:rsidR="00771E38" w:rsidRPr="00E7707A">
        <w:rPr>
          <w:rFonts w:ascii="Times New Roman" w:hAnsi="Times New Roman" w:cs="Times New Roman"/>
        </w:rPr>
        <w:t xml:space="preserve">.  That is a perverse incentive on the exercise of religious liberty. </w:t>
      </w:r>
      <w:r w:rsidR="005A59B9" w:rsidRPr="000A7364">
        <w:rPr>
          <w:rFonts w:ascii="Times New Roman" w:hAnsi="Times New Roman" w:cs="Times New Roman"/>
        </w:rPr>
        <w:t>There is an asymmetry here between the owner of Masterpiece Cakeshop and this hypothetical example: if the bakery owner were require</w:t>
      </w:r>
      <w:r w:rsidR="0026488B" w:rsidRPr="000A7364">
        <w:rPr>
          <w:rFonts w:ascii="Times New Roman" w:hAnsi="Times New Roman" w:cs="Times New Roman"/>
        </w:rPr>
        <w:t>d</w:t>
      </w:r>
      <w:r w:rsidR="005A59B9" w:rsidRPr="000A7364">
        <w:rPr>
          <w:rFonts w:ascii="Times New Roman" w:hAnsi="Times New Roman" w:cs="Times New Roman"/>
        </w:rPr>
        <w:t xml:space="preserve"> to comply with Colorado’s anti-</w:t>
      </w:r>
      <w:r w:rsidR="005A59B9" w:rsidRPr="000A7364">
        <w:rPr>
          <w:rFonts w:ascii="Times New Roman" w:hAnsi="Times New Roman" w:cs="Times New Roman"/>
        </w:rPr>
        <w:lastRenderedPageBreak/>
        <w:t>discrimination</w:t>
      </w:r>
      <w:r w:rsidR="008E37A9" w:rsidRPr="000A7364">
        <w:rPr>
          <w:rFonts w:ascii="Times New Roman" w:hAnsi="Times New Roman" w:cs="Times New Roman"/>
        </w:rPr>
        <w:t xml:space="preserve"> law </w:t>
      </w:r>
      <w:r w:rsidR="0026488B" w:rsidRPr="000A7364">
        <w:rPr>
          <w:rFonts w:ascii="Times New Roman" w:hAnsi="Times New Roman" w:cs="Times New Roman"/>
        </w:rPr>
        <w:t>they</w:t>
      </w:r>
      <w:r w:rsidR="008E37A9" w:rsidRPr="000A7364">
        <w:rPr>
          <w:rFonts w:ascii="Times New Roman" w:hAnsi="Times New Roman" w:cs="Times New Roman"/>
        </w:rPr>
        <w:t xml:space="preserve"> would </w:t>
      </w:r>
      <w:r w:rsidR="0026488B" w:rsidRPr="000A7364">
        <w:rPr>
          <w:rFonts w:ascii="Times New Roman" w:hAnsi="Times New Roman" w:cs="Times New Roman"/>
        </w:rPr>
        <w:t xml:space="preserve">simply </w:t>
      </w:r>
      <w:r w:rsidR="008E37A9" w:rsidRPr="000A7364">
        <w:rPr>
          <w:rFonts w:ascii="Times New Roman" w:hAnsi="Times New Roman" w:cs="Times New Roman"/>
        </w:rPr>
        <w:t>be require</w:t>
      </w:r>
      <w:r w:rsidR="0026488B" w:rsidRPr="000A7364">
        <w:rPr>
          <w:rFonts w:ascii="Times New Roman" w:hAnsi="Times New Roman" w:cs="Times New Roman"/>
        </w:rPr>
        <w:t>d</w:t>
      </w:r>
      <w:r w:rsidR="008E37A9" w:rsidRPr="000A7364">
        <w:rPr>
          <w:rFonts w:ascii="Times New Roman" w:hAnsi="Times New Roman" w:cs="Times New Roman"/>
        </w:rPr>
        <w:t xml:space="preserve"> to not discriminate in their business and commercial practices.</w:t>
      </w:r>
      <w:r w:rsidR="0026488B">
        <w:rPr>
          <w:rFonts w:ascii="Times New Roman" w:hAnsi="Times New Roman" w:cs="Times New Roman"/>
          <w:b/>
          <w:bCs/>
        </w:rPr>
        <w:t xml:space="preserve">   </w:t>
      </w:r>
    </w:p>
    <w:p w14:paraId="0838F9F9" w14:textId="01DEFEBD" w:rsidR="004304F6" w:rsidRPr="000A7364" w:rsidRDefault="004304F6" w:rsidP="004D7B53">
      <w:pPr>
        <w:spacing w:line="480" w:lineRule="auto"/>
        <w:ind w:firstLine="720"/>
        <w:rPr>
          <w:rFonts w:ascii="Times New Roman" w:hAnsi="Times New Roman" w:cs="Times New Roman"/>
        </w:rPr>
      </w:pPr>
      <w:r w:rsidRPr="00686E74">
        <w:rPr>
          <w:rFonts w:ascii="Times New Roman" w:hAnsi="Times New Roman" w:cs="Times New Roman"/>
        </w:rPr>
        <w:t xml:space="preserve">Second, </w:t>
      </w:r>
      <w:r w:rsidRPr="000A7364">
        <w:rPr>
          <w:rFonts w:ascii="Times New Roman" w:hAnsi="Times New Roman" w:cs="Times New Roman"/>
        </w:rPr>
        <w:t xml:space="preserve">various forms of gender identity including trans, gay, or even </w:t>
      </w:r>
      <w:r w:rsidR="006D7B3D">
        <w:rPr>
          <w:rFonts w:ascii="Times New Roman" w:hAnsi="Times New Roman" w:cs="Times New Roman"/>
        </w:rPr>
        <w:t>cis</w:t>
      </w:r>
      <w:r w:rsidRPr="000A7364">
        <w:rPr>
          <w:rFonts w:ascii="Times New Roman" w:hAnsi="Times New Roman" w:cs="Times New Roman"/>
        </w:rPr>
        <w:t>gender person</w:t>
      </w:r>
      <w:r w:rsidR="00FC39C9" w:rsidRPr="000A7364">
        <w:rPr>
          <w:rFonts w:ascii="Times New Roman" w:hAnsi="Times New Roman" w:cs="Times New Roman"/>
        </w:rPr>
        <w:t>s</w:t>
      </w:r>
      <w:r w:rsidRPr="000A7364">
        <w:rPr>
          <w:rFonts w:ascii="Times New Roman" w:hAnsi="Times New Roman" w:cs="Times New Roman"/>
        </w:rPr>
        <w:t xml:space="preserve"> who embraces some non-traditional characteristics of </w:t>
      </w:r>
      <w:r w:rsidR="00FC39C9" w:rsidRPr="000A7364">
        <w:rPr>
          <w:rFonts w:ascii="Times New Roman" w:hAnsi="Times New Roman" w:cs="Times New Roman"/>
        </w:rPr>
        <w:t xml:space="preserve">their </w:t>
      </w:r>
      <w:r w:rsidRPr="000A7364">
        <w:rPr>
          <w:rFonts w:ascii="Times New Roman" w:hAnsi="Times New Roman" w:cs="Times New Roman"/>
        </w:rPr>
        <w:t>gender identity, may face discrimination and barriers</w:t>
      </w:r>
      <w:r w:rsidR="00FC39C9" w:rsidRPr="000A7364">
        <w:rPr>
          <w:rFonts w:ascii="Times New Roman" w:hAnsi="Times New Roman" w:cs="Times New Roman"/>
        </w:rPr>
        <w:t>,</w:t>
      </w:r>
      <w:r w:rsidRPr="000A7364">
        <w:rPr>
          <w:rFonts w:ascii="Times New Roman" w:hAnsi="Times New Roman" w:cs="Times New Roman"/>
        </w:rPr>
        <w:t xml:space="preserve"> because their identity is at odds with the dominant religious identity.  </w:t>
      </w:r>
      <w:r w:rsidR="002960C0" w:rsidRPr="000A7364">
        <w:rPr>
          <w:rFonts w:ascii="Times New Roman" w:hAnsi="Times New Roman" w:cs="Times New Roman"/>
        </w:rPr>
        <w:t xml:space="preserve">This can also apply to non-citizens as illustrated in the Supreme Court’s verdict in </w:t>
      </w:r>
      <w:r w:rsidR="002960C0" w:rsidRPr="000A7364">
        <w:rPr>
          <w:rFonts w:ascii="Times New Roman" w:hAnsi="Times New Roman" w:cs="Times New Roman"/>
          <w:i/>
          <w:iCs/>
        </w:rPr>
        <w:t>Trump</w:t>
      </w:r>
      <w:r w:rsidR="00FC39C9" w:rsidRPr="000A7364">
        <w:rPr>
          <w:rFonts w:ascii="Times New Roman" w:hAnsi="Times New Roman" w:cs="Times New Roman"/>
        </w:rPr>
        <w:t>.</w:t>
      </w:r>
      <w:r w:rsidRPr="000A7364">
        <w:rPr>
          <w:rFonts w:ascii="Times New Roman" w:hAnsi="Times New Roman" w:cs="Times New Roman"/>
        </w:rPr>
        <w:t xml:space="preserve"> </w:t>
      </w:r>
      <w:r w:rsidR="00FC39C9" w:rsidRPr="000A7364">
        <w:rPr>
          <w:rFonts w:ascii="Times New Roman" w:hAnsi="Times New Roman" w:cs="Times New Roman"/>
        </w:rPr>
        <w:t>An egalitarian position such as the one expressed by FOSD shows that some familiar ways that religious freedom is defended</w:t>
      </w:r>
      <w:r w:rsidR="00742042" w:rsidRPr="000A7364">
        <w:rPr>
          <w:rFonts w:ascii="Times New Roman" w:hAnsi="Times New Roman" w:cs="Times New Roman"/>
        </w:rPr>
        <w:t xml:space="preserve"> (e.g., </w:t>
      </w:r>
      <w:r w:rsidR="00742042" w:rsidRPr="000A7364">
        <w:rPr>
          <w:rFonts w:ascii="Times New Roman" w:hAnsi="Times New Roman" w:cs="Times New Roman"/>
          <w:i/>
          <w:iCs/>
        </w:rPr>
        <w:t xml:space="preserve">Trinity, Masterpiece, </w:t>
      </w:r>
      <w:r w:rsidR="00742042" w:rsidRPr="000A7364">
        <w:rPr>
          <w:rFonts w:ascii="Times New Roman" w:hAnsi="Times New Roman" w:cs="Times New Roman"/>
        </w:rPr>
        <w:t xml:space="preserve">and </w:t>
      </w:r>
      <w:r w:rsidR="00742042" w:rsidRPr="000A7364">
        <w:rPr>
          <w:rFonts w:ascii="Times New Roman" w:hAnsi="Times New Roman" w:cs="Times New Roman"/>
          <w:i/>
          <w:iCs/>
        </w:rPr>
        <w:t>Fulton)</w:t>
      </w:r>
      <w:r w:rsidR="00742042" w:rsidRPr="000A7364">
        <w:rPr>
          <w:rFonts w:ascii="Times New Roman" w:hAnsi="Times New Roman" w:cs="Times New Roman"/>
        </w:rPr>
        <w:t xml:space="preserve">, </w:t>
      </w:r>
      <w:proofErr w:type="gramStart"/>
      <w:r w:rsidR="00742042" w:rsidRPr="000A7364">
        <w:rPr>
          <w:rFonts w:ascii="Times New Roman" w:hAnsi="Times New Roman" w:cs="Times New Roman"/>
        </w:rPr>
        <w:t>and also</w:t>
      </w:r>
      <w:proofErr w:type="gramEnd"/>
      <w:r w:rsidR="00742042" w:rsidRPr="000A7364">
        <w:rPr>
          <w:rFonts w:ascii="Times New Roman" w:hAnsi="Times New Roman" w:cs="Times New Roman"/>
        </w:rPr>
        <w:t xml:space="preserve"> not defended (e.g.</w:t>
      </w:r>
      <w:r w:rsidR="008E37A9" w:rsidRPr="000A7364">
        <w:rPr>
          <w:rFonts w:ascii="Times New Roman" w:hAnsi="Times New Roman" w:cs="Times New Roman"/>
        </w:rPr>
        <w:t>,</w:t>
      </w:r>
      <w:r w:rsidR="00742042" w:rsidRPr="000A7364">
        <w:rPr>
          <w:rFonts w:ascii="Times New Roman" w:hAnsi="Times New Roman" w:cs="Times New Roman"/>
        </w:rPr>
        <w:t xml:space="preserve"> </w:t>
      </w:r>
      <w:r w:rsidR="00742042" w:rsidRPr="000A7364">
        <w:rPr>
          <w:rFonts w:ascii="Times New Roman" w:hAnsi="Times New Roman" w:cs="Times New Roman"/>
          <w:i/>
          <w:iCs/>
        </w:rPr>
        <w:t>Reynolds</w:t>
      </w:r>
      <w:r w:rsidR="008E37A9" w:rsidRPr="000A7364">
        <w:rPr>
          <w:rFonts w:ascii="Times New Roman" w:hAnsi="Times New Roman" w:cs="Times New Roman"/>
          <w:i/>
          <w:iCs/>
        </w:rPr>
        <w:t xml:space="preserve"> </w:t>
      </w:r>
      <w:r w:rsidR="008E37A9" w:rsidRPr="000A7364">
        <w:rPr>
          <w:rFonts w:ascii="Times New Roman" w:hAnsi="Times New Roman" w:cs="Times New Roman"/>
        </w:rPr>
        <w:t xml:space="preserve">and </w:t>
      </w:r>
      <w:r w:rsidR="00742042" w:rsidRPr="000A7364">
        <w:rPr>
          <w:rFonts w:ascii="Times New Roman" w:hAnsi="Times New Roman" w:cs="Times New Roman"/>
          <w:i/>
          <w:iCs/>
        </w:rPr>
        <w:t>Smith</w:t>
      </w:r>
      <w:r w:rsidR="008E37A9" w:rsidRPr="000A7364">
        <w:rPr>
          <w:rFonts w:ascii="Times New Roman" w:hAnsi="Times New Roman" w:cs="Times New Roman"/>
        </w:rPr>
        <w:t>)</w:t>
      </w:r>
      <w:r w:rsidR="00742042" w:rsidRPr="000A7364">
        <w:rPr>
          <w:rFonts w:ascii="Times New Roman" w:hAnsi="Times New Roman" w:cs="Times New Roman"/>
        </w:rPr>
        <w:t>,</w:t>
      </w:r>
      <w:r w:rsidR="00FC39C9" w:rsidRPr="000A7364">
        <w:rPr>
          <w:rFonts w:ascii="Times New Roman" w:hAnsi="Times New Roman" w:cs="Times New Roman"/>
        </w:rPr>
        <w:t xml:space="preserve"> </w:t>
      </w:r>
      <w:r w:rsidR="005C21E2" w:rsidRPr="000A7364">
        <w:rPr>
          <w:rFonts w:ascii="Times New Roman" w:hAnsi="Times New Roman" w:cs="Times New Roman"/>
        </w:rPr>
        <w:t>are</w:t>
      </w:r>
      <w:r w:rsidR="00FC39C9" w:rsidRPr="000A7364">
        <w:rPr>
          <w:rFonts w:ascii="Times New Roman" w:hAnsi="Times New Roman" w:cs="Times New Roman"/>
        </w:rPr>
        <w:t xml:space="preserve"> directly implicated in harms to persons who face unreasonable barriers, including barriers produced by t</w:t>
      </w:r>
      <w:r w:rsidR="00476761" w:rsidRPr="000A7364">
        <w:rPr>
          <w:rFonts w:ascii="Times New Roman" w:hAnsi="Times New Roman" w:cs="Times New Roman"/>
        </w:rPr>
        <w:t>he dominant religious identities that</w:t>
      </w:r>
      <w:r w:rsidR="00FC39C9" w:rsidRPr="000A7364">
        <w:rPr>
          <w:rFonts w:ascii="Times New Roman" w:hAnsi="Times New Roman" w:cs="Times New Roman"/>
        </w:rPr>
        <w:t xml:space="preserve"> </w:t>
      </w:r>
      <w:r w:rsidR="00476761" w:rsidRPr="000A7364">
        <w:rPr>
          <w:rFonts w:ascii="Times New Roman" w:hAnsi="Times New Roman" w:cs="Times New Roman"/>
        </w:rPr>
        <w:t>are</w:t>
      </w:r>
      <w:r w:rsidR="00FC39C9" w:rsidRPr="000A7364">
        <w:rPr>
          <w:rFonts w:ascii="Times New Roman" w:hAnsi="Times New Roman" w:cs="Times New Roman"/>
        </w:rPr>
        <w:t xml:space="preserve"> thought to be in need of special protections.</w:t>
      </w:r>
      <w:r w:rsidR="00476761" w:rsidRPr="000A7364">
        <w:rPr>
          <w:rFonts w:ascii="Times New Roman" w:hAnsi="Times New Roman" w:cs="Times New Roman"/>
        </w:rPr>
        <w:t xml:space="preserve">  Those whose life prospects are negatively impacted by Protestant Christian supremacy often have no legal or political recourse to remedying unfairness.  This is obviously so in the case of non-citizens who are denied freedom of movement, educational opportunities, employment opportunities, and many other options, simply because their religious affiliation is perceived to be a threat to the dominant religious identity in the US.  Yet it is equally true for many religious</w:t>
      </w:r>
      <w:r w:rsidR="002960C0" w:rsidRPr="000A7364">
        <w:rPr>
          <w:rFonts w:ascii="Times New Roman" w:hAnsi="Times New Roman" w:cs="Times New Roman"/>
        </w:rPr>
        <w:t>-minority</w:t>
      </w:r>
      <w:r w:rsidR="00476761" w:rsidRPr="000A7364">
        <w:rPr>
          <w:rFonts w:ascii="Times New Roman" w:hAnsi="Times New Roman" w:cs="Times New Roman"/>
        </w:rPr>
        <w:t xml:space="preserve"> citizens, LGBTQ citizens, and members of ethnic and racial minorities.</w:t>
      </w:r>
    </w:p>
    <w:p w14:paraId="115D2846" w14:textId="210E21E3" w:rsidR="00771E38" w:rsidRPr="0010759A" w:rsidRDefault="00771E38" w:rsidP="00771E38">
      <w:pPr>
        <w:spacing w:line="480" w:lineRule="auto"/>
        <w:ind w:firstLine="720"/>
        <w:rPr>
          <w:rFonts w:ascii="Times New Roman" w:hAnsi="Times New Roman" w:cs="Times New Roman"/>
          <w:b/>
          <w:bCs/>
        </w:rPr>
      </w:pPr>
      <w:r w:rsidRPr="005E0733">
        <w:rPr>
          <w:rFonts w:ascii="Times New Roman" w:hAnsi="Times New Roman" w:cs="Times New Roman"/>
        </w:rPr>
        <w:t xml:space="preserve">FOSD is </w:t>
      </w:r>
      <w:r>
        <w:rPr>
          <w:rFonts w:ascii="Times New Roman" w:hAnsi="Times New Roman" w:cs="Times New Roman"/>
        </w:rPr>
        <w:t>helpful</w:t>
      </w:r>
      <w:r w:rsidRPr="005E0733">
        <w:rPr>
          <w:rFonts w:ascii="Times New Roman" w:hAnsi="Times New Roman" w:cs="Times New Roman"/>
        </w:rPr>
        <w:t xml:space="preserve"> </w:t>
      </w:r>
      <w:r>
        <w:rPr>
          <w:rFonts w:ascii="Times New Roman" w:hAnsi="Times New Roman" w:cs="Times New Roman"/>
        </w:rPr>
        <w:t>for evaluating real-world cases,</w:t>
      </w:r>
      <w:r w:rsidRPr="005E0733">
        <w:rPr>
          <w:rFonts w:ascii="Times New Roman" w:hAnsi="Times New Roman" w:cs="Times New Roman"/>
        </w:rPr>
        <w:t xml:space="preserve"> such as </w:t>
      </w:r>
      <w:r w:rsidRPr="005E0733">
        <w:rPr>
          <w:rFonts w:ascii="Times New Roman" w:hAnsi="Times New Roman" w:cs="Times New Roman"/>
          <w:i/>
          <w:iCs/>
        </w:rPr>
        <w:t xml:space="preserve">Reynolds, Smith, </w:t>
      </w:r>
      <w:r w:rsidR="00476761">
        <w:rPr>
          <w:rFonts w:ascii="Times New Roman" w:hAnsi="Times New Roman" w:cs="Times New Roman"/>
          <w:i/>
          <w:iCs/>
        </w:rPr>
        <w:t xml:space="preserve">Masterpiece, </w:t>
      </w:r>
      <w:r w:rsidRPr="005E0733">
        <w:rPr>
          <w:rFonts w:ascii="Times New Roman" w:hAnsi="Times New Roman" w:cs="Times New Roman"/>
        </w:rPr>
        <w:t xml:space="preserve">and </w:t>
      </w:r>
      <w:r w:rsidRPr="005E0733">
        <w:rPr>
          <w:rFonts w:ascii="Times New Roman" w:hAnsi="Times New Roman" w:cs="Times New Roman"/>
          <w:i/>
          <w:iCs/>
        </w:rPr>
        <w:t>Trump.</w:t>
      </w:r>
      <w:r w:rsidRPr="005E0733">
        <w:rPr>
          <w:rFonts w:ascii="Times New Roman" w:hAnsi="Times New Roman" w:cs="Times New Roman"/>
        </w:rPr>
        <w:t xml:space="preserve">  </w:t>
      </w:r>
      <w:r>
        <w:rPr>
          <w:rFonts w:ascii="Times New Roman" w:hAnsi="Times New Roman" w:cs="Times New Roman"/>
        </w:rPr>
        <w:t xml:space="preserve">In those verdicts the Supreme Court put official state policy on the side of religious inequality and in doing so aligns law and institutions against an important political value.  </w:t>
      </w:r>
      <w:r w:rsidR="00476761">
        <w:rPr>
          <w:rFonts w:ascii="Times New Roman" w:hAnsi="Times New Roman" w:cs="Times New Roman"/>
        </w:rPr>
        <w:t>B</w:t>
      </w:r>
      <w:r>
        <w:rPr>
          <w:rFonts w:ascii="Times New Roman" w:hAnsi="Times New Roman" w:cs="Times New Roman"/>
        </w:rPr>
        <w:t xml:space="preserve">iases </w:t>
      </w:r>
      <w:r w:rsidR="00476761">
        <w:rPr>
          <w:rFonts w:ascii="Times New Roman" w:hAnsi="Times New Roman" w:cs="Times New Roman"/>
        </w:rPr>
        <w:t xml:space="preserve">that favor the dominant identity </w:t>
      </w:r>
      <w:r>
        <w:rPr>
          <w:rFonts w:ascii="Times New Roman" w:hAnsi="Times New Roman" w:cs="Times New Roman"/>
        </w:rPr>
        <w:t xml:space="preserve">are sometimes masked by a pretense of neutrality or rule of law principles that are selectively applied.  Framing questions about religious equality in terms of FOSD helps show that in-practice deviations for religious equality and the effects of Protestant </w:t>
      </w:r>
      <w:r>
        <w:rPr>
          <w:rFonts w:ascii="Times New Roman" w:hAnsi="Times New Roman" w:cs="Times New Roman"/>
        </w:rPr>
        <w:lastRenderedPageBreak/>
        <w:t>Christian supremacy harm the legitimate interests of members of some religious groups.  To be sure, American judges are not going to affirm a robust egalitarian multicultur</w:t>
      </w:r>
      <w:r w:rsidR="00434C7E">
        <w:rPr>
          <w:rFonts w:ascii="Times New Roman" w:hAnsi="Times New Roman" w:cs="Times New Roman"/>
        </w:rPr>
        <w:t>i</w:t>
      </w:r>
      <w:r>
        <w:rPr>
          <w:rFonts w:ascii="Times New Roman" w:hAnsi="Times New Roman" w:cs="Times New Roman"/>
        </w:rPr>
        <w:t>sm.</w:t>
      </w:r>
      <w:r w:rsidRPr="005E0733">
        <w:rPr>
          <w:rFonts w:ascii="Times New Roman" w:hAnsi="Times New Roman" w:cs="Times New Roman"/>
        </w:rPr>
        <w:t xml:space="preserve">  </w:t>
      </w:r>
      <w:r>
        <w:rPr>
          <w:rFonts w:ascii="Times New Roman" w:hAnsi="Times New Roman" w:cs="Times New Roman"/>
        </w:rPr>
        <w:t xml:space="preserve">The same holds for policy makers.  </w:t>
      </w:r>
      <w:r w:rsidRPr="000A7364">
        <w:rPr>
          <w:rFonts w:ascii="Times New Roman" w:hAnsi="Times New Roman" w:cs="Times New Roman"/>
        </w:rPr>
        <w:t xml:space="preserve">The analysis of legal cases also shows that Justices are often insensitive to ways that their defenses of liberty of conscience </w:t>
      </w:r>
      <w:r w:rsidR="0026488B" w:rsidRPr="000A7364">
        <w:rPr>
          <w:rFonts w:ascii="Times New Roman" w:hAnsi="Times New Roman" w:cs="Times New Roman"/>
        </w:rPr>
        <w:t>often align with</w:t>
      </w:r>
      <w:r w:rsidRPr="000A7364">
        <w:rPr>
          <w:rFonts w:ascii="Times New Roman" w:hAnsi="Times New Roman" w:cs="Times New Roman"/>
        </w:rPr>
        <w:t xml:space="preserve"> anti-gay prejudice, the status of some non-Christian religious minorities, and other groups whose opportunities for self-determination are undermined by verdicts that defend members of one of the most status-privileged group</w:t>
      </w:r>
      <w:r w:rsidR="007079B6" w:rsidRPr="000A7364">
        <w:rPr>
          <w:rFonts w:ascii="Times New Roman" w:hAnsi="Times New Roman" w:cs="Times New Roman"/>
        </w:rPr>
        <w:t>s</w:t>
      </w:r>
      <w:r w:rsidRPr="000A7364">
        <w:rPr>
          <w:rFonts w:ascii="Times New Roman" w:hAnsi="Times New Roman" w:cs="Times New Roman"/>
        </w:rPr>
        <w:t xml:space="preserve"> in America: Protestant Christians.</w:t>
      </w:r>
      <w:r>
        <w:rPr>
          <w:rFonts w:ascii="Times New Roman" w:hAnsi="Times New Roman" w:cs="Times New Roman"/>
          <w:b/>
          <w:bCs/>
        </w:rPr>
        <w:t xml:space="preserve">  </w:t>
      </w:r>
    </w:p>
    <w:p w14:paraId="6521B513" w14:textId="7108B610" w:rsidR="00771E38" w:rsidRPr="00356F93" w:rsidRDefault="007079B6" w:rsidP="00742F36">
      <w:pPr>
        <w:spacing w:line="480" w:lineRule="auto"/>
        <w:ind w:firstLine="720"/>
        <w:rPr>
          <w:rFonts w:ascii="Times New Roman" w:hAnsi="Times New Roman" w:cs="Times New Roman"/>
          <w:b/>
          <w:bCs/>
        </w:rPr>
      </w:pPr>
      <w:r>
        <w:rPr>
          <w:rFonts w:ascii="Times New Roman" w:hAnsi="Times New Roman" w:cs="Times New Roman"/>
        </w:rPr>
        <w:t xml:space="preserve">Framing the </w:t>
      </w:r>
      <w:r w:rsidR="00771E38" w:rsidRPr="0000589E">
        <w:rPr>
          <w:rFonts w:ascii="Times New Roman" w:hAnsi="Times New Roman" w:cs="Times New Roman"/>
        </w:rPr>
        <w:t xml:space="preserve">correlations between </w:t>
      </w:r>
      <w:r w:rsidR="00771E38">
        <w:rPr>
          <w:rFonts w:ascii="Times New Roman" w:hAnsi="Times New Roman" w:cs="Times New Roman"/>
        </w:rPr>
        <w:t xml:space="preserve">Protestant Christian supremacy and </w:t>
      </w:r>
      <w:r>
        <w:rPr>
          <w:rFonts w:ascii="Times New Roman" w:hAnsi="Times New Roman" w:cs="Times New Roman"/>
        </w:rPr>
        <w:t>status inequality using as the point of reference FOSD sheds important light on how a dominant identity creates unfair status inequalities</w:t>
      </w:r>
      <w:r w:rsidR="00771E38" w:rsidRPr="0000589E">
        <w:rPr>
          <w:rFonts w:ascii="Times New Roman" w:hAnsi="Times New Roman" w:cs="Times New Roman"/>
        </w:rPr>
        <w:t>.  What I mean is this</w:t>
      </w:r>
      <w:r w:rsidR="00771E38">
        <w:rPr>
          <w:rFonts w:ascii="Times New Roman" w:hAnsi="Times New Roman" w:cs="Times New Roman"/>
        </w:rPr>
        <w:t>: o</w:t>
      </w:r>
      <w:r w:rsidR="00771E38" w:rsidRPr="0000589E">
        <w:rPr>
          <w:rFonts w:ascii="Times New Roman" w:hAnsi="Times New Roman" w:cs="Times New Roman"/>
        </w:rPr>
        <w:t xml:space="preserve">ur confidence that </w:t>
      </w:r>
      <w:r w:rsidR="00356F93">
        <w:rPr>
          <w:rFonts w:ascii="Times New Roman" w:hAnsi="Times New Roman" w:cs="Times New Roman"/>
        </w:rPr>
        <w:t>social status</w:t>
      </w:r>
      <w:r w:rsidR="00771E38" w:rsidRPr="0000589E">
        <w:rPr>
          <w:rFonts w:ascii="Times New Roman" w:hAnsi="Times New Roman" w:cs="Times New Roman"/>
        </w:rPr>
        <w:t xml:space="preserve"> reflect</w:t>
      </w:r>
      <w:r w:rsidR="00356F93">
        <w:rPr>
          <w:rFonts w:ascii="Times New Roman" w:hAnsi="Times New Roman" w:cs="Times New Roman"/>
        </w:rPr>
        <w:t>s</w:t>
      </w:r>
      <w:r w:rsidR="00771E38" w:rsidRPr="0000589E">
        <w:rPr>
          <w:rFonts w:ascii="Times New Roman" w:hAnsi="Times New Roman" w:cs="Times New Roman"/>
        </w:rPr>
        <w:t xml:space="preserve"> liberty</w:t>
      </w:r>
      <w:r w:rsidR="00771E38">
        <w:rPr>
          <w:rFonts w:ascii="Times New Roman" w:hAnsi="Times New Roman" w:cs="Times New Roman"/>
        </w:rPr>
        <w:t xml:space="preserve"> under fair conditions</w:t>
      </w:r>
      <w:r w:rsidR="00771E38" w:rsidRPr="0000589E">
        <w:rPr>
          <w:rFonts w:ascii="Times New Roman" w:hAnsi="Times New Roman" w:cs="Times New Roman"/>
        </w:rPr>
        <w:t xml:space="preserve"> is too high </w:t>
      </w:r>
      <w:r w:rsidR="00356F93">
        <w:rPr>
          <w:rFonts w:ascii="Times New Roman" w:hAnsi="Times New Roman" w:cs="Times New Roman"/>
        </w:rPr>
        <w:t>when we ignore ways that Protestant Christian identity affects ways that law, social relations, and public policy is designed to protect a dominant religious identity.</w:t>
      </w:r>
      <w:r w:rsidR="00771E38" w:rsidRPr="0000589E">
        <w:rPr>
          <w:rFonts w:ascii="Times New Roman" w:hAnsi="Times New Roman" w:cs="Times New Roman"/>
        </w:rPr>
        <w:t xml:space="preserve"> </w:t>
      </w:r>
      <w:r w:rsidR="00771E38">
        <w:rPr>
          <w:rFonts w:ascii="Times New Roman" w:hAnsi="Times New Roman" w:cs="Times New Roman"/>
        </w:rPr>
        <w:t>Many who affirm ‘we are a Christian nation’ do so under the false conviction that they are not staking out a position at odds with equality</w:t>
      </w:r>
      <w:r w:rsidR="00356F93">
        <w:rPr>
          <w:rFonts w:ascii="Times New Roman" w:hAnsi="Times New Roman" w:cs="Times New Roman"/>
        </w:rPr>
        <w:t xml:space="preserve"> in status</w:t>
      </w:r>
      <w:r w:rsidR="00771E38">
        <w:rPr>
          <w:rFonts w:ascii="Times New Roman" w:hAnsi="Times New Roman" w:cs="Times New Roman"/>
        </w:rPr>
        <w:t>.</w:t>
      </w:r>
      <w:r w:rsidR="00771E38" w:rsidRPr="00686E74">
        <w:rPr>
          <w:rFonts w:ascii="Times New Roman" w:hAnsi="Times New Roman" w:cs="Times New Roman"/>
        </w:rPr>
        <w:t xml:space="preserve"> </w:t>
      </w:r>
      <w:r w:rsidR="00356F93" w:rsidRPr="000A7364">
        <w:rPr>
          <w:rFonts w:ascii="Times New Roman" w:hAnsi="Times New Roman" w:cs="Times New Roman"/>
        </w:rPr>
        <w:t>In the introduction I claimed I do not argue that Protestant Christian supremacy is the linchpin of the most objectionable inequalities in the US.  Yet the effects of Protestant Christian supremacy are not any less objectionable for that reason.</w:t>
      </w:r>
    </w:p>
    <w:p w14:paraId="592C80A1" w14:textId="50C5B018" w:rsidR="00771E38" w:rsidRDefault="00771E38" w:rsidP="00771E38">
      <w:pPr>
        <w:spacing w:line="480" w:lineRule="auto"/>
        <w:rPr>
          <w:rFonts w:ascii="Times New Roman" w:hAnsi="Times New Roman" w:cs="Times New Roman"/>
          <w:b/>
          <w:bCs/>
        </w:rPr>
      </w:pPr>
      <w:r>
        <w:rPr>
          <w:rFonts w:ascii="Times New Roman" w:hAnsi="Times New Roman" w:cs="Times New Roman"/>
          <w:b/>
          <w:bCs/>
        </w:rPr>
        <w:t>I</w:t>
      </w:r>
      <w:r w:rsidR="00E7707A">
        <w:rPr>
          <w:rFonts w:ascii="Times New Roman" w:hAnsi="Times New Roman" w:cs="Times New Roman"/>
          <w:b/>
          <w:bCs/>
        </w:rPr>
        <w:t>V</w:t>
      </w:r>
      <w:r>
        <w:rPr>
          <w:rFonts w:ascii="Times New Roman" w:hAnsi="Times New Roman" w:cs="Times New Roman"/>
          <w:b/>
          <w:bCs/>
        </w:rPr>
        <w:t xml:space="preserve"> Conclusion</w:t>
      </w:r>
    </w:p>
    <w:p w14:paraId="1A59DE9E" w14:textId="7414D20A" w:rsidR="00356F93" w:rsidRPr="00887D3D" w:rsidRDefault="001F6691" w:rsidP="000E2700">
      <w:pPr>
        <w:spacing w:line="480" w:lineRule="auto"/>
        <w:rPr>
          <w:rFonts w:ascii="Times New Roman" w:hAnsi="Times New Roman" w:cs="Times New Roman"/>
        </w:rPr>
      </w:pPr>
      <w:r>
        <w:rPr>
          <w:rFonts w:ascii="Times New Roman" w:hAnsi="Times New Roman" w:cs="Times New Roman"/>
        </w:rPr>
        <w:t xml:space="preserve">In many contexts majority status is the basis for dominant status.  </w:t>
      </w:r>
      <w:r w:rsidR="00356F93" w:rsidRPr="000A7364">
        <w:rPr>
          <w:rFonts w:ascii="Times New Roman" w:hAnsi="Times New Roman" w:cs="Times New Roman"/>
        </w:rPr>
        <w:t xml:space="preserve">However, </w:t>
      </w:r>
      <w:r w:rsidRPr="000A7364">
        <w:rPr>
          <w:rFonts w:ascii="Times New Roman" w:hAnsi="Times New Roman" w:cs="Times New Roman"/>
        </w:rPr>
        <w:t xml:space="preserve">from an </w:t>
      </w:r>
      <w:r w:rsidR="00356F93" w:rsidRPr="000A7364">
        <w:rPr>
          <w:rFonts w:ascii="Times New Roman" w:hAnsi="Times New Roman" w:cs="Times New Roman"/>
        </w:rPr>
        <w:t xml:space="preserve">egalitarian perspective </w:t>
      </w:r>
      <w:r w:rsidR="00286980" w:rsidRPr="000A7364">
        <w:rPr>
          <w:rFonts w:ascii="Times New Roman" w:hAnsi="Times New Roman" w:cs="Times New Roman"/>
        </w:rPr>
        <w:t>dominant</w:t>
      </w:r>
      <w:r w:rsidR="00356F93" w:rsidRPr="000A7364">
        <w:rPr>
          <w:rFonts w:ascii="Times New Roman" w:hAnsi="Times New Roman" w:cs="Times New Roman"/>
        </w:rPr>
        <w:t xml:space="preserve"> status i</w:t>
      </w:r>
      <w:r w:rsidR="00286980" w:rsidRPr="000A7364">
        <w:rPr>
          <w:rFonts w:ascii="Times New Roman" w:hAnsi="Times New Roman" w:cs="Times New Roman"/>
        </w:rPr>
        <w:t xml:space="preserve">s the more </w:t>
      </w:r>
      <w:r w:rsidR="00356F93" w:rsidRPr="000A7364">
        <w:rPr>
          <w:rFonts w:ascii="Times New Roman" w:hAnsi="Times New Roman" w:cs="Times New Roman"/>
        </w:rPr>
        <w:t xml:space="preserve">important </w:t>
      </w:r>
      <w:r w:rsidR="00286980" w:rsidRPr="000A7364">
        <w:rPr>
          <w:rFonts w:ascii="Times New Roman" w:hAnsi="Times New Roman" w:cs="Times New Roman"/>
        </w:rPr>
        <w:t>variable</w:t>
      </w:r>
      <w:r w:rsidR="00356F93" w:rsidRPr="000A7364">
        <w:rPr>
          <w:rFonts w:ascii="Times New Roman" w:hAnsi="Times New Roman" w:cs="Times New Roman"/>
        </w:rPr>
        <w:t>.</w:t>
      </w:r>
      <w:r w:rsidR="00356F93">
        <w:rPr>
          <w:rFonts w:ascii="Times New Roman" w:hAnsi="Times New Roman" w:cs="Times New Roman"/>
          <w:b/>
          <w:bCs/>
        </w:rPr>
        <w:t xml:space="preserve">  </w:t>
      </w:r>
      <w:r w:rsidR="000E2700" w:rsidRPr="00C318B1">
        <w:rPr>
          <w:rFonts w:ascii="Times New Roman" w:hAnsi="Times New Roman" w:cs="Times New Roman"/>
        </w:rPr>
        <w:t>Mormons, Muslims, and Jehovah’s Witness in the US,</w:t>
      </w:r>
      <w:r w:rsidR="000E2700" w:rsidRPr="00C318B1">
        <w:rPr>
          <w:rStyle w:val="FootnoteReference"/>
          <w:rFonts w:ascii="Times New Roman" w:hAnsi="Times New Roman" w:cs="Times New Roman"/>
        </w:rPr>
        <w:footnoteReference w:id="81"/>
      </w:r>
      <w:r w:rsidR="000E2700" w:rsidRPr="00C318B1">
        <w:rPr>
          <w:rFonts w:ascii="Times New Roman" w:hAnsi="Times New Roman" w:cs="Times New Roman"/>
        </w:rPr>
        <w:t xml:space="preserve"> Muslims in many European states, </w:t>
      </w:r>
      <w:proofErr w:type="spellStart"/>
      <w:r w:rsidR="000E2700" w:rsidRPr="00C318B1">
        <w:rPr>
          <w:rFonts w:ascii="Times New Roman" w:hAnsi="Times New Roman" w:cs="Times New Roman"/>
        </w:rPr>
        <w:t>Alevis</w:t>
      </w:r>
      <w:proofErr w:type="spellEnd"/>
      <w:r w:rsidR="000E2700" w:rsidRPr="00C318B1">
        <w:rPr>
          <w:rFonts w:ascii="Times New Roman" w:hAnsi="Times New Roman" w:cs="Times New Roman"/>
        </w:rPr>
        <w:t xml:space="preserve"> in Turkey, Bahai in Iran, and Uyghur in China are some of many examples of religious minorities who suffer under various </w:t>
      </w:r>
      <w:r w:rsidR="000E2700" w:rsidRPr="00C318B1">
        <w:rPr>
          <w:rFonts w:ascii="Times New Roman" w:hAnsi="Times New Roman" w:cs="Times New Roman"/>
        </w:rPr>
        <w:lastRenderedPageBreak/>
        <w:t>forms of oppression</w:t>
      </w:r>
      <w:r w:rsidR="000E2700">
        <w:rPr>
          <w:rFonts w:ascii="Times New Roman" w:hAnsi="Times New Roman" w:cs="Times New Roman"/>
        </w:rPr>
        <w:t xml:space="preserve"> rooted in the dominant identity that correlates with a majority identity</w:t>
      </w:r>
      <w:r w:rsidR="000E2700" w:rsidRPr="00C318B1">
        <w:rPr>
          <w:rFonts w:ascii="Times New Roman" w:hAnsi="Times New Roman" w:cs="Times New Roman"/>
        </w:rPr>
        <w:t>.</w:t>
      </w:r>
      <w:r w:rsidR="000E2700" w:rsidRPr="00C318B1">
        <w:rPr>
          <w:rStyle w:val="FootnoteReference"/>
          <w:rFonts w:ascii="Times New Roman" w:hAnsi="Times New Roman" w:cs="Times New Roman"/>
        </w:rPr>
        <w:footnoteReference w:id="82"/>
      </w:r>
      <w:r w:rsidR="000E2700">
        <w:rPr>
          <w:rFonts w:ascii="Times New Roman" w:hAnsi="Times New Roman" w:cs="Times New Roman"/>
        </w:rPr>
        <w:t xml:space="preserve"> </w:t>
      </w:r>
      <w:r w:rsidR="000E2700" w:rsidRPr="00C318B1">
        <w:rPr>
          <w:rFonts w:ascii="Times New Roman" w:hAnsi="Times New Roman" w:cs="Times New Roman"/>
        </w:rPr>
        <w:t>If Muslims were a majority in Myanmar, we would not expect there to be such high levels of violence against Rohingya.</w:t>
      </w:r>
      <w:r w:rsidR="000E2700" w:rsidRPr="00C318B1">
        <w:rPr>
          <w:rStyle w:val="FootnoteReference"/>
          <w:rFonts w:ascii="Times New Roman" w:hAnsi="Times New Roman" w:cs="Times New Roman"/>
        </w:rPr>
        <w:footnoteReference w:id="83"/>
      </w:r>
      <w:r w:rsidR="000E2700" w:rsidRPr="00C318B1">
        <w:rPr>
          <w:rFonts w:ascii="Times New Roman" w:hAnsi="Times New Roman" w:cs="Times New Roman"/>
        </w:rPr>
        <w:t xml:space="preserve">  </w:t>
      </w:r>
      <w:r w:rsidR="000E2700">
        <w:rPr>
          <w:rFonts w:ascii="Times New Roman" w:hAnsi="Times New Roman" w:cs="Times New Roman"/>
        </w:rPr>
        <w:t>Religious minorities, among other groups, often face discrimination, barriers to economic and political status, and hostilities rooted in prejudices held by members of a religious majority.</w:t>
      </w:r>
      <w:r w:rsidR="000E2700" w:rsidRPr="00686E74">
        <w:rPr>
          <w:rFonts w:ascii="Times New Roman" w:hAnsi="Times New Roman" w:cs="Times New Roman"/>
        </w:rPr>
        <w:t xml:space="preserve">  </w:t>
      </w:r>
      <w:r w:rsidR="00356F93" w:rsidRPr="000A7364">
        <w:rPr>
          <w:rFonts w:ascii="Times New Roman" w:hAnsi="Times New Roman" w:cs="Times New Roman"/>
        </w:rPr>
        <w:t xml:space="preserve">Whether majority status determines dominant status depends on context.  That Protestants compose slightly less than a majority in the US is evidence that Protestant Christian supremacy will </w:t>
      </w:r>
      <w:r w:rsidRPr="000A7364">
        <w:rPr>
          <w:rFonts w:ascii="Times New Roman" w:hAnsi="Times New Roman" w:cs="Times New Roman"/>
        </w:rPr>
        <w:t xml:space="preserve">most likely </w:t>
      </w:r>
      <w:r w:rsidR="00356F93" w:rsidRPr="000A7364">
        <w:rPr>
          <w:rFonts w:ascii="Times New Roman" w:hAnsi="Times New Roman" w:cs="Times New Roman"/>
        </w:rPr>
        <w:t xml:space="preserve">be harder to maintain </w:t>
      </w:r>
      <w:r w:rsidRPr="000A7364">
        <w:rPr>
          <w:rFonts w:ascii="Times New Roman" w:hAnsi="Times New Roman" w:cs="Times New Roman"/>
        </w:rPr>
        <w:t>in the long run</w:t>
      </w:r>
      <w:r w:rsidR="00356F93" w:rsidRPr="000A7364">
        <w:rPr>
          <w:rFonts w:ascii="Times New Roman" w:hAnsi="Times New Roman" w:cs="Times New Roman"/>
        </w:rPr>
        <w:t xml:space="preserve">.  </w:t>
      </w:r>
      <w:r w:rsidR="000E2700" w:rsidRPr="000A7364">
        <w:rPr>
          <w:rFonts w:ascii="Times New Roman" w:hAnsi="Times New Roman" w:cs="Times New Roman"/>
        </w:rPr>
        <w:t>D</w:t>
      </w:r>
      <w:r w:rsidRPr="000A7364">
        <w:rPr>
          <w:rFonts w:ascii="Times New Roman" w:hAnsi="Times New Roman" w:cs="Times New Roman"/>
        </w:rPr>
        <w:t>eclining Protestant numbers</w:t>
      </w:r>
      <w:r w:rsidR="00356F93" w:rsidRPr="000A7364">
        <w:rPr>
          <w:rFonts w:ascii="Times New Roman" w:hAnsi="Times New Roman" w:cs="Times New Roman"/>
        </w:rPr>
        <w:t xml:space="preserve"> </w:t>
      </w:r>
      <w:r w:rsidR="000E2700" w:rsidRPr="000A7364">
        <w:rPr>
          <w:rFonts w:ascii="Times New Roman" w:hAnsi="Times New Roman" w:cs="Times New Roman"/>
        </w:rPr>
        <w:t xml:space="preserve">also </w:t>
      </w:r>
      <w:r w:rsidR="00356F93" w:rsidRPr="000A7364">
        <w:rPr>
          <w:rFonts w:ascii="Times New Roman" w:hAnsi="Times New Roman" w:cs="Times New Roman"/>
        </w:rPr>
        <w:t>means there will be greater efforts to prevent the dismantling of Protestant Christian supremacy</w:t>
      </w:r>
      <w:r w:rsidR="000E2700" w:rsidRPr="000A7364">
        <w:rPr>
          <w:rFonts w:ascii="Times New Roman" w:hAnsi="Times New Roman" w:cs="Times New Roman"/>
        </w:rPr>
        <w:t>.  T</w:t>
      </w:r>
      <w:r w:rsidR="00356F93" w:rsidRPr="000A7364">
        <w:rPr>
          <w:rFonts w:ascii="Times New Roman" w:hAnsi="Times New Roman" w:cs="Times New Roman"/>
        </w:rPr>
        <w:t xml:space="preserve">hose most </w:t>
      </w:r>
      <w:r w:rsidR="000E2700" w:rsidRPr="000A7364">
        <w:rPr>
          <w:rFonts w:ascii="Times New Roman" w:hAnsi="Times New Roman" w:cs="Times New Roman"/>
        </w:rPr>
        <w:t>invested in</w:t>
      </w:r>
      <w:r w:rsidR="00356F93" w:rsidRPr="000A7364">
        <w:rPr>
          <w:rFonts w:ascii="Times New Roman" w:hAnsi="Times New Roman" w:cs="Times New Roman"/>
        </w:rPr>
        <w:t xml:space="preserve"> </w:t>
      </w:r>
      <w:r w:rsidR="000E2700" w:rsidRPr="000A7364">
        <w:rPr>
          <w:rFonts w:ascii="Times New Roman" w:hAnsi="Times New Roman" w:cs="Times New Roman"/>
        </w:rPr>
        <w:t xml:space="preserve">Protestant Christian supremacy will resist attempts to achieve equality for those whose status is diminished </w:t>
      </w:r>
      <w:proofErr w:type="gramStart"/>
      <w:r w:rsidR="000E2700" w:rsidRPr="000A7364">
        <w:rPr>
          <w:rFonts w:ascii="Times New Roman" w:hAnsi="Times New Roman" w:cs="Times New Roman"/>
        </w:rPr>
        <w:t>as a result of</w:t>
      </w:r>
      <w:proofErr w:type="gramEnd"/>
      <w:r w:rsidR="000E2700" w:rsidRPr="000A7364">
        <w:rPr>
          <w:rFonts w:ascii="Times New Roman" w:hAnsi="Times New Roman" w:cs="Times New Roman"/>
        </w:rPr>
        <w:t xml:space="preserve"> Protectant Christian supremacy</w:t>
      </w:r>
      <w:r w:rsidR="00356F93" w:rsidRPr="000A7364">
        <w:rPr>
          <w:rFonts w:ascii="Times New Roman" w:hAnsi="Times New Roman" w:cs="Times New Roman"/>
        </w:rPr>
        <w:t xml:space="preserve">.  </w:t>
      </w:r>
      <w:r w:rsidR="00286980" w:rsidRPr="000A7364">
        <w:rPr>
          <w:rFonts w:ascii="Times New Roman" w:hAnsi="Times New Roman" w:cs="Times New Roman"/>
        </w:rPr>
        <w:t xml:space="preserve">Preserving a dominant religious identity is of course not just a matter of maintaining dominant religious values. Religious values are often interpreted to serve political aims expressed through myriad frames: heritage, foundation myths, </w:t>
      </w:r>
      <w:r w:rsidR="000D4E8E" w:rsidRPr="000A7364">
        <w:rPr>
          <w:rFonts w:ascii="Times New Roman" w:hAnsi="Times New Roman" w:cs="Times New Roman"/>
        </w:rPr>
        <w:t xml:space="preserve">‘our shared’ </w:t>
      </w:r>
      <w:r w:rsidR="00286980" w:rsidRPr="000A7364">
        <w:rPr>
          <w:rFonts w:ascii="Times New Roman" w:hAnsi="Times New Roman" w:cs="Times New Roman"/>
        </w:rPr>
        <w:t>Judeo-Christian values</w:t>
      </w:r>
      <w:r w:rsidR="000D4E8E" w:rsidRPr="000A7364">
        <w:rPr>
          <w:rFonts w:ascii="Times New Roman" w:hAnsi="Times New Roman" w:cs="Times New Roman"/>
        </w:rPr>
        <w:t xml:space="preserve">, and the many jingoisms invoked to defend xenophobic immigration policies have nothing to do with theology.  </w:t>
      </w:r>
      <w:r w:rsidR="00356F93" w:rsidRPr="000A7364">
        <w:rPr>
          <w:rFonts w:ascii="Times New Roman" w:hAnsi="Times New Roman" w:cs="Times New Roman"/>
        </w:rPr>
        <w:t xml:space="preserve">The recent surge in Christian nationalism is </w:t>
      </w:r>
      <w:r w:rsidR="000D4E8E" w:rsidRPr="000A7364">
        <w:rPr>
          <w:rFonts w:ascii="Times New Roman" w:hAnsi="Times New Roman" w:cs="Times New Roman"/>
        </w:rPr>
        <w:t xml:space="preserve">more a political than </w:t>
      </w:r>
      <w:r w:rsidR="00AC5629" w:rsidRPr="000A7364">
        <w:rPr>
          <w:rFonts w:ascii="Times New Roman" w:hAnsi="Times New Roman" w:cs="Times New Roman"/>
        </w:rPr>
        <w:t>a</w:t>
      </w:r>
      <w:r w:rsidR="00AC5629">
        <w:rPr>
          <w:rFonts w:ascii="Times New Roman" w:hAnsi="Times New Roman" w:cs="Times New Roman"/>
          <w:b/>
          <w:bCs/>
        </w:rPr>
        <w:t xml:space="preserve"> </w:t>
      </w:r>
      <w:r w:rsidR="000D4E8E" w:rsidRPr="000A7364">
        <w:rPr>
          <w:rFonts w:ascii="Times New Roman" w:hAnsi="Times New Roman" w:cs="Times New Roman"/>
        </w:rPr>
        <w:t>religious movement</w:t>
      </w:r>
      <w:r w:rsidR="00356F93" w:rsidRPr="000A7364">
        <w:rPr>
          <w:rFonts w:ascii="Times New Roman" w:hAnsi="Times New Roman" w:cs="Times New Roman"/>
        </w:rPr>
        <w:t>.</w:t>
      </w:r>
      <w:r w:rsidR="00742042" w:rsidRPr="000A7364">
        <w:rPr>
          <w:rFonts w:ascii="Times New Roman" w:hAnsi="Times New Roman" w:cs="Times New Roman"/>
        </w:rPr>
        <w:t xml:space="preserve">  </w:t>
      </w:r>
      <w:r w:rsidRPr="000A7364">
        <w:rPr>
          <w:rFonts w:ascii="Times New Roman" w:hAnsi="Times New Roman" w:cs="Times New Roman"/>
        </w:rPr>
        <w:t>One clear contemporary example of the intersection of Christian nationalism and racism is the double-standard applied to those who protest police violence against minorities and those protesting the 2020 presidential election.  Black Lives Matter triggers white panic and moral outrage; those seeking to overthrow valid election results are viewed as exercising freedom of assembly, and as motivated by patriotism.</w:t>
      </w:r>
      <w:r>
        <w:rPr>
          <w:rFonts w:ascii="Times New Roman" w:hAnsi="Times New Roman" w:cs="Times New Roman"/>
          <w:b/>
          <w:bCs/>
        </w:rPr>
        <w:t xml:space="preserve">  </w:t>
      </w:r>
    </w:p>
    <w:p w14:paraId="7A6AE874" w14:textId="0E9A64E7" w:rsidR="00356F93" w:rsidRDefault="00356F93" w:rsidP="00356F93">
      <w:pPr>
        <w:spacing w:line="480" w:lineRule="auto"/>
        <w:ind w:firstLine="720"/>
        <w:rPr>
          <w:rFonts w:ascii="Times New Roman" w:hAnsi="Times New Roman" w:cs="Times New Roman"/>
        </w:rPr>
      </w:pPr>
      <w:r w:rsidRPr="00C318B1">
        <w:rPr>
          <w:rFonts w:ascii="Times New Roman" w:hAnsi="Times New Roman" w:cs="Times New Roman"/>
        </w:rPr>
        <w:lastRenderedPageBreak/>
        <w:t xml:space="preserve">I </w:t>
      </w:r>
      <w:r>
        <w:rPr>
          <w:rFonts w:ascii="Times New Roman" w:hAnsi="Times New Roman" w:cs="Times New Roman"/>
        </w:rPr>
        <w:t>have not</w:t>
      </w:r>
      <w:r w:rsidRPr="00C318B1">
        <w:rPr>
          <w:rFonts w:ascii="Times New Roman" w:hAnsi="Times New Roman" w:cs="Times New Roman"/>
        </w:rPr>
        <w:t xml:space="preserve"> argue</w:t>
      </w:r>
      <w:r>
        <w:rPr>
          <w:rFonts w:ascii="Times New Roman" w:hAnsi="Times New Roman" w:cs="Times New Roman"/>
        </w:rPr>
        <w:t>d</w:t>
      </w:r>
      <w:r w:rsidRPr="00C318B1">
        <w:rPr>
          <w:rFonts w:ascii="Times New Roman" w:hAnsi="Times New Roman" w:cs="Times New Roman"/>
        </w:rPr>
        <w:t xml:space="preserve"> that </w:t>
      </w:r>
      <w:r w:rsidRPr="000A7364">
        <w:rPr>
          <w:rFonts w:ascii="Times New Roman" w:hAnsi="Times New Roman" w:cs="Times New Roman"/>
        </w:rPr>
        <w:t xml:space="preserve">Protestant Christian supremacy </w:t>
      </w:r>
      <w:r w:rsidRPr="00686E74">
        <w:rPr>
          <w:rFonts w:ascii="Times New Roman" w:hAnsi="Times New Roman" w:cs="Times New Roman"/>
        </w:rPr>
        <w:t xml:space="preserve">is </w:t>
      </w:r>
      <w:r w:rsidRPr="000A7364">
        <w:rPr>
          <w:rFonts w:ascii="Times New Roman" w:hAnsi="Times New Roman" w:cs="Times New Roman"/>
        </w:rPr>
        <w:t xml:space="preserve">the most urgent </w:t>
      </w:r>
      <w:r w:rsidRPr="00686E74">
        <w:rPr>
          <w:rFonts w:ascii="Times New Roman" w:hAnsi="Times New Roman" w:cs="Times New Roman"/>
        </w:rPr>
        <w:t xml:space="preserve">concern </w:t>
      </w:r>
      <w:r w:rsidRPr="000A7364">
        <w:rPr>
          <w:rFonts w:ascii="Times New Roman" w:hAnsi="Times New Roman" w:cs="Times New Roman"/>
        </w:rPr>
        <w:t>for those examining objectionable status inequality</w:t>
      </w:r>
      <w:r w:rsidRPr="00686E74">
        <w:rPr>
          <w:rFonts w:ascii="Times New Roman" w:hAnsi="Times New Roman" w:cs="Times New Roman"/>
        </w:rPr>
        <w:t>.</w:t>
      </w:r>
      <w:r w:rsidRPr="00C318B1">
        <w:rPr>
          <w:rFonts w:ascii="Times New Roman" w:hAnsi="Times New Roman" w:cs="Times New Roman"/>
        </w:rPr>
        <w:t xml:space="preserve">  In </w:t>
      </w:r>
      <w:r w:rsidRPr="00686E74">
        <w:rPr>
          <w:rFonts w:ascii="Times New Roman" w:hAnsi="Times New Roman" w:cs="Times New Roman"/>
        </w:rPr>
        <w:t xml:space="preserve">the US, white supremacy is a more impactful cause of injustice.  Moreover, what might stand out as </w:t>
      </w:r>
      <w:r w:rsidRPr="000A7364">
        <w:rPr>
          <w:rFonts w:ascii="Times New Roman" w:hAnsi="Times New Roman" w:cs="Times New Roman"/>
        </w:rPr>
        <w:t>objectionable</w:t>
      </w:r>
      <w:r>
        <w:rPr>
          <w:rFonts w:ascii="Times New Roman" w:hAnsi="Times New Roman" w:cs="Times New Roman"/>
        </w:rPr>
        <w:t xml:space="preserve"> inequality can be caused by multiple variables.  Religious affiliation often correlates strongly with ethnicity.</w:t>
      </w:r>
      <w:r>
        <w:rPr>
          <w:rStyle w:val="FootnoteReference"/>
          <w:rFonts w:ascii="Times New Roman" w:hAnsi="Times New Roman" w:cs="Times New Roman"/>
        </w:rPr>
        <w:footnoteReference w:id="84"/>
      </w:r>
      <w:r>
        <w:rPr>
          <w:rFonts w:ascii="Times New Roman" w:hAnsi="Times New Roman" w:cs="Times New Roman"/>
        </w:rPr>
        <w:t xml:space="preserve">   A religious bias may be a proxy for hostility towards an ethnic minority.  Or persons may face hostilities both because they are an ethnic minority and because they are a religious minority. This matters for many reasons, one being that white supremacy is a cause of inequality that will confound explanations that examine only religious affiliation and inequality.</w:t>
      </w:r>
      <w:r>
        <w:rPr>
          <w:rStyle w:val="FootnoteReference"/>
          <w:rFonts w:ascii="Times New Roman" w:hAnsi="Times New Roman" w:cs="Times New Roman"/>
        </w:rPr>
        <w:footnoteReference w:id="85"/>
      </w:r>
      <w:r>
        <w:rPr>
          <w:rFonts w:ascii="Times New Roman" w:hAnsi="Times New Roman" w:cs="Times New Roman"/>
        </w:rPr>
        <w:t xml:space="preserve"> I</w:t>
      </w:r>
      <w:r w:rsidRPr="00C318B1">
        <w:rPr>
          <w:rFonts w:ascii="Times New Roman" w:hAnsi="Times New Roman" w:cs="Times New Roman"/>
        </w:rPr>
        <w:t xml:space="preserve">n the US, someone who aspires to realize high status with the least resistance will likely tread an easier path if they are white, male, Protestant, and have wealthy parents.  </w:t>
      </w:r>
      <w:r>
        <w:rPr>
          <w:rFonts w:ascii="Times New Roman" w:hAnsi="Times New Roman" w:cs="Times New Roman"/>
        </w:rPr>
        <w:t xml:space="preserve">I am not endorsing a monocausal structural explanation. </w:t>
      </w:r>
      <w:r w:rsidRPr="000A7364">
        <w:rPr>
          <w:rFonts w:ascii="Times New Roman" w:hAnsi="Times New Roman" w:cs="Times New Roman"/>
        </w:rPr>
        <w:t>Protestant Christian supremacy</w:t>
      </w:r>
      <w:r>
        <w:rPr>
          <w:rFonts w:ascii="Times New Roman" w:hAnsi="Times New Roman" w:cs="Times New Roman"/>
        </w:rPr>
        <w:t xml:space="preserve"> is </w:t>
      </w:r>
      <w:r w:rsidRPr="00C318B1">
        <w:rPr>
          <w:rFonts w:ascii="Times New Roman" w:hAnsi="Times New Roman" w:cs="Times New Roman"/>
        </w:rPr>
        <w:t xml:space="preserve">one among other </w:t>
      </w:r>
      <w:r>
        <w:rPr>
          <w:rFonts w:ascii="Times New Roman" w:hAnsi="Times New Roman" w:cs="Times New Roman"/>
        </w:rPr>
        <w:t xml:space="preserve">salient </w:t>
      </w:r>
      <w:r w:rsidRPr="00C318B1">
        <w:rPr>
          <w:rFonts w:ascii="Times New Roman" w:hAnsi="Times New Roman" w:cs="Times New Roman"/>
        </w:rPr>
        <w:t>considerations</w:t>
      </w:r>
      <w:r>
        <w:rPr>
          <w:rFonts w:ascii="Times New Roman" w:hAnsi="Times New Roman" w:cs="Times New Roman"/>
        </w:rPr>
        <w:t xml:space="preserve"> that must be considered when examining objectionable status inequality in the US.</w:t>
      </w:r>
    </w:p>
    <w:p w14:paraId="6275DD2C" w14:textId="1F77F139" w:rsidR="00887D3D" w:rsidRDefault="00771E38" w:rsidP="00356F93">
      <w:pPr>
        <w:spacing w:line="480" w:lineRule="auto"/>
        <w:ind w:firstLine="720"/>
        <w:rPr>
          <w:rFonts w:ascii="Times New Roman" w:hAnsi="Times New Roman" w:cs="Times New Roman"/>
        </w:rPr>
      </w:pPr>
      <w:r>
        <w:rPr>
          <w:rFonts w:ascii="Times New Roman" w:hAnsi="Times New Roman" w:cs="Times New Roman"/>
        </w:rPr>
        <w:t xml:space="preserve">The </w:t>
      </w:r>
      <w:r w:rsidRPr="000A7364">
        <w:rPr>
          <w:rFonts w:ascii="Times New Roman" w:hAnsi="Times New Roman" w:cs="Times New Roman"/>
        </w:rPr>
        <w:t>view presented is</w:t>
      </w:r>
      <w:r>
        <w:rPr>
          <w:rFonts w:ascii="Times New Roman" w:hAnsi="Times New Roman" w:cs="Times New Roman"/>
        </w:rPr>
        <w:t xml:space="preserve"> far from a complete account, yet it represents an important first step.  Drawing from </w:t>
      </w:r>
      <w:r w:rsidR="00BE2F28">
        <w:rPr>
          <w:rFonts w:ascii="Times New Roman" w:hAnsi="Times New Roman" w:cs="Times New Roman"/>
        </w:rPr>
        <w:t xml:space="preserve">accounts that </w:t>
      </w:r>
      <w:r>
        <w:rPr>
          <w:rFonts w:ascii="Times New Roman" w:hAnsi="Times New Roman" w:cs="Times New Roman"/>
        </w:rPr>
        <w:t xml:space="preserve">examine other kinds of </w:t>
      </w:r>
      <w:r w:rsidR="00887D3D">
        <w:rPr>
          <w:rFonts w:ascii="Times New Roman" w:hAnsi="Times New Roman" w:cs="Times New Roman"/>
        </w:rPr>
        <w:t xml:space="preserve">status </w:t>
      </w:r>
      <w:r>
        <w:rPr>
          <w:rFonts w:ascii="Times New Roman" w:hAnsi="Times New Roman" w:cs="Times New Roman"/>
        </w:rPr>
        <w:t xml:space="preserve">inequality, I have focused on a </w:t>
      </w:r>
      <w:r w:rsidR="00887D3D">
        <w:rPr>
          <w:rFonts w:ascii="Times New Roman" w:hAnsi="Times New Roman" w:cs="Times New Roman"/>
        </w:rPr>
        <w:t xml:space="preserve">source of </w:t>
      </w:r>
      <w:r>
        <w:rPr>
          <w:rFonts w:ascii="Times New Roman" w:hAnsi="Times New Roman" w:cs="Times New Roman"/>
        </w:rPr>
        <w:t>status inequality often overlooked in contemporary political philoso</w:t>
      </w:r>
      <w:r w:rsidRPr="00686E74">
        <w:rPr>
          <w:rFonts w:ascii="Times New Roman" w:hAnsi="Times New Roman" w:cs="Times New Roman"/>
        </w:rPr>
        <w:t>phy</w:t>
      </w:r>
      <w:r w:rsidR="00BE2F28" w:rsidRPr="00686E74">
        <w:rPr>
          <w:rFonts w:ascii="Times New Roman" w:hAnsi="Times New Roman" w:cs="Times New Roman"/>
        </w:rPr>
        <w:t>,</w:t>
      </w:r>
      <w:r w:rsidRPr="00686E74">
        <w:rPr>
          <w:rFonts w:ascii="Times New Roman" w:hAnsi="Times New Roman" w:cs="Times New Roman"/>
        </w:rPr>
        <w:t xml:space="preserve"> </w:t>
      </w:r>
      <w:r w:rsidRPr="000A7364">
        <w:rPr>
          <w:rFonts w:ascii="Times New Roman" w:hAnsi="Times New Roman" w:cs="Times New Roman"/>
        </w:rPr>
        <w:t>namely,</w:t>
      </w:r>
      <w:r w:rsidR="00887D3D" w:rsidRPr="000A7364">
        <w:rPr>
          <w:rFonts w:ascii="Times New Roman" w:hAnsi="Times New Roman" w:cs="Times New Roman"/>
        </w:rPr>
        <w:t xml:space="preserve"> </w:t>
      </w:r>
      <w:r w:rsidRPr="000A7364">
        <w:rPr>
          <w:rFonts w:ascii="Times New Roman" w:hAnsi="Times New Roman" w:cs="Times New Roman"/>
        </w:rPr>
        <w:t>Protestant Christian supremacy</w:t>
      </w:r>
      <w:r w:rsidRPr="00686E74">
        <w:rPr>
          <w:rFonts w:ascii="Times New Roman" w:hAnsi="Times New Roman" w:cs="Times New Roman"/>
        </w:rPr>
        <w:t>.</w:t>
      </w:r>
      <w:r w:rsidR="00887D3D" w:rsidRPr="00686E74">
        <w:rPr>
          <w:rFonts w:ascii="Times New Roman" w:hAnsi="Times New Roman" w:cs="Times New Roman"/>
        </w:rPr>
        <w:t xml:space="preserve"> </w:t>
      </w:r>
      <w:r w:rsidR="00356F93">
        <w:rPr>
          <w:rFonts w:ascii="Times New Roman" w:hAnsi="Times New Roman" w:cs="Times New Roman"/>
        </w:rPr>
        <w:t xml:space="preserve">Finally, taking equality seriously requires measures that can track what causes the outcomes, where </w:t>
      </w:r>
      <w:r w:rsidR="00356F93" w:rsidRPr="00686E74">
        <w:rPr>
          <w:rFonts w:ascii="Times New Roman" w:hAnsi="Times New Roman" w:cs="Times New Roman"/>
        </w:rPr>
        <w:t xml:space="preserve">outcomes are a measure of </w:t>
      </w:r>
      <w:r w:rsidR="00356F93" w:rsidRPr="000A7364">
        <w:rPr>
          <w:rFonts w:ascii="Times New Roman" w:hAnsi="Times New Roman" w:cs="Times New Roman"/>
        </w:rPr>
        <w:t>fair equality of opportunity for self-determination</w:t>
      </w:r>
      <w:r w:rsidR="00356F93" w:rsidRPr="00686E74">
        <w:rPr>
          <w:rFonts w:ascii="Times New Roman" w:hAnsi="Times New Roman" w:cs="Times New Roman"/>
        </w:rPr>
        <w:t xml:space="preserve">. </w:t>
      </w:r>
      <w:r w:rsidR="00356F93" w:rsidRPr="004C5794">
        <w:rPr>
          <w:rFonts w:ascii="Times New Roman" w:hAnsi="Times New Roman" w:cs="Times New Roman"/>
        </w:rPr>
        <w:t xml:space="preserve">Non-hierarchical and equal standing is a familiar </w:t>
      </w:r>
      <w:r w:rsidR="00356F93">
        <w:rPr>
          <w:rFonts w:ascii="Times New Roman" w:hAnsi="Times New Roman" w:cs="Times New Roman"/>
        </w:rPr>
        <w:t>way to characterize relations between persons</w:t>
      </w:r>
      <w:r w:rsidR="00356F93" w:rsidRPr="004C5794">
        <w:rPr>
          <w:rFonts w:ascii="Times New Roman" w:hAnsi="Times New Roman" w:cs="Times New Roman"/>
        </w:rPr>
        <w:t xml:space="preserve"> with respect to race, gender, and other characteristic</w:t>
      </w:r>
      <w:r w:rsidR="00356F93">
        <w:rPr>
          <w:rFonts w:ascii="Times New Roman" w:hAnsi="Times New Roman" w:cs="Times New Roman"/>
        </w:rPr>
        <w:t>s</w:t>
      </w:r>
      <w:r w:rsidR="00356F93" w:rsidRPr="004C5794">
        <w:rPr>
          <w:rFonts w:ascii="Times New Roman" w:hAnsi="Times New Roman" w:cs="Times New Roman"/>
        </w:rPr>
        <w:t>.</w:t>
      </w:r>
      <w:r w:rsidR="00356F93" w:rsidRPr="00686E74">
        <w:rPr>
          <w:rFonts w:ascii="Times New Roman" w:hAnsi="Times New Roman" w:cs="Times New Roman"/>
        </w:rPr>
        <w:t xml:space="preserve"> </w:t>
      </w:r>
      <w:r w:rsidR="00356F93" w:rsidRPr="000A7364">
        <w:rPr>
          <w:rFonts w:ascii="Times New Roman" w:hAnsi="Times New Roman" w:cs="Times New Roman"/>
        </w:rPr>
        <w:t>Protestant Christian supremacy</w:t>
      </w:r>
      <w:r w:rsidR="00356F93" w:rsidRPr="00686E74">
        <w:rPr>
          <w:rFonts w:ascii="Times New Roman" w:hAnsi="Times New Roman" w:cs="Times New Roman"/>
        </w:rPr>
        <w:t xml:space="preserve"> </w:t>
      </w:r>
      <w:r w:rsidR="00356F93" w:rsidRPr="004C5794">
        <w:rPr>
          <w:rFonts w:ascii="Times New Roman" w:hAnsi="Times New Roman" w:cs="Times New Roman"/>
        </w:rPr>
        <w:t xml:space="preserve">should be part of </w:t>
      </w:r>
      <w:r w:rsidR="00356F93">
        <w:rPr>
          <w:rFonts w:ascii="Times New Roman" w:hAnsi="Times New Roman" w:cs="Times New Roman"/>
        </w:rPr>
        <w:t>this discussion.</w:t>
      </w:r>
    </w:p>
    <w:p w14:paraId="0AD066E4" w14:textId="77777777" w:rsidR="00C111AB" w:rsidRDefault="00C111AB" w:rsidP="00C111AB">
      <w:pPr>
        <w:ind w:left="2880" w:firstLine="720"/>
        <w:rPr>
          <w:rFonts w:ascii="Times New Roman" w:hAnsi="Times New Roman" w:cs="Times New Roman"/>
          <w:b/>
          <w:bCs/>
        </w:rPr>
      </w:pPr>
    </w:p>
    <w:p w14:paraId="2AB3D4C4" w14:textId="508EA157" w:rsidR="00C111AB" w:rsidRDefault="00C111AB" w:rsidP="007349D1">
      <w:pPr>
        <w:ind w:left="3600" w:firstLine="720"/>
        <w:rPr>
          <w:rFonts w:ascii="Times New Roman" w:hAnsi="Times New Roman" w:cs="Times New Roman"/>
          <w:b/>
          <w:bCs/>
        </w:rPr>
      </w:pPr>
      <w:r>
        <w:rPr>
          <w:rFonts w:ascii="Times New Roman" w:hAnsi="Times New Roman" w:cs="Times New Roman"/>
          <w:b/>
          <w:bCs/>
        </w:rPr>
        <w:lastRenderedPageBreak/>
        <w:t>References</w:t>
      </w:r>
    </w:p>
    <w:p w14:paraId="4FF61DDF" w14:textId="77777777" w:rsidR="00C111AB" w:rsidRPr="005570A9" w:rsidRDefault="00C111AB" w:rsidP="00C111AB">
      <w:pPr>
        <w:rPr>
          <w:rFonts w:ascii="Times New Roman" w:hAnsi="Times New Roman" w:cs="Times New Roman"/>
          <w:b/>
          <w:bCs/>
        </w:rPr>
      </w:pPr>
    </w:p>
    <w:p w14:paraId="2FE4D678" w14:textId="77777777" w:rsidR="00C111AB" w:rsidRDefault="00C111AB" w:rsidP="00C111AB">
      <w:pPr>
        <w:pStyle w:val="EndnoteText"/>
        <w:rPr>
          <w:rFonts w:ascii="Times New Roman" w:hAnsi="Times New Roman" w:cs="Times New Roman"/>
          <w:sz w:val="24"/>
          <w:szCs w:val="24"/>
        </w:rPr>
      </w:pPr>
      <w:r w:rsidRPr="000A7364">
        <w:rPr>
          <w:rFonts w:ascii="Times New Roman" w:hAnsi="Times New Roman" w:cs="Times New Roman"/>
          <w:sz w:val="24"/>
          <w:szCs w:val="24"/>
        </w:rPr>
        <w:t>Anderson</w:t>
      </w:r>
      <w:r w:rsidRPr="00AD096E">
        <w:rPr>
          <w:rFonts w:ascii="Times New Roman" w:hAnsi="Times New Roman" w:cs="Times New Roman"/>
          <w:sz w:val="24"/>
          <w:szCs w:val="24"/>
        </w:rPr>
        <w:t>, Elizabeth.</w:t>
      </w:r>
      <w:r w:rsidRPr="000A7364">
        <w:rPr>
          <w:rFonts w:ascii="Times New Roman" w:hAnsi="Times New Roman" w:cs="Times New Roman"/>
          <w:sz w:val="24"/>
          <w:szCs w:val="24"/>
        </w:rPr>
        <w:t xml:space="preserve"> </w:t>
      </w:r>
      <w:r w:rsidRPr="000A7364">
        <w:rPr>
          <w:rFonts w:ascii="Times New Roman" w:hAnsi="Times New Roman" w:cs="Times New Roman"/>
          <w:i/>
          <w:iCs/>
          <w:sz w:val="24"/>
          <w:szCs w:val="24"/>
        </w:rPr>
        <w:t>The Imperative of Integration</w:t>
      </w:r>
      <w:r w:rsidRPr="00AD096E">
        <w:rPr>
          <w:rFonts w:ascii="Times New Roman" w:hAnsi="Times New Roman" w:cs="Times New Roman"/>
          <w:i/>
          <w:iCs/>
          <w:sz w:val="24"/>
          <w:szCs w:val="24"/>
        </w:rPr>
        <w:t>.</w:t>
      </w:r>
      <w:r w:rsidRPr="000A7364">
        <w:rPr>
          <w:rFonts w:ascii="Times New Roman" w:hAnsi="Times New Roman" w:cs="Times New Roman"/>
          <w:i/>
          <w:iCs/>
          <w:sz w:val="24"/>
          <w:szCs w:val="24"/>
        </w:rPr>
        <w:t xml:space="preserve"> </w:t>
      </w:r>
      <w:r w:rsidRPr="000A7364">
        <w:rPr>
          <w:rFonts w:ascii="Times New Roman" w:hAnsi="Times New Roman" w:cs="Times New Roman"/>
          <w:sz w:val="24"/>
          <w:szCs w:val="24"/>
        </w:rPr>
        <w:t xml:space="preserve">Princeton, NJ: Princeton University Press, </w:t>
      </w:r>
    </w:p>
    <w:p w14:paraId="790486FE" w14:textId="77777777" w:rsidR="00C111AB" w:rsidRPr="00AD096E" w:rsidRDefault="00C111AB" w:rsidP="00C111AB">
      <w:pPr>
        <w:pStyle w:val="EndnoteText"/>
        <w:ind w:firstLine="720"/>
        <w:rPr>
          <w:rFonts w:ascii="Times New Roman" w:hAnsi="Times New Roman" w:cs="Times New Roman"/>
          <w:sz w:val="24"/>
          <w:szCs w:val="24"/>
        </w:rPr>
      </w:pPr>
      <w:r w:rsidRPr="000A7364">
        <w:rPr>
          <w:rFonts w:ascii="Times New Roman" w:hAnsi="Times New Roman" w:cs="Times New Roman"/>
          <w:sz w:val="24"/>
          <w:szCs w:val="24"/>
        </w:rPr>
        <w:t>2010</w:t>
      </w:r>
      <w:r w:rsidRPr="00AD096E">
        <w:rPr>
          <w:rFonts w:ascii="Times New Roman" w:hAnsi="Times New Roman" w:cs="Times New Roman"/>
          <w:sz w:val="24"/>
          <w:szCs w:val="24"/>
        </w:rPr>
        <w:t>.</w:t>
      </w:r>
    </w:p>
    <w:p w14:paraId="3DBBB077" w14:textId="77777777" w:rsidR="00C111AB" w:rsidRDefault="00C111AB" w:rsidP="00C111AB">
      <w:pPr>
        <w:pStyle w:val="EndnoteText"/>
        <w:rPr>
          <w:rFonts w:ascii="Times New Roman" w:hAnsi="Times New Roman" w:cs="Times New Roman"/>
          <w:i/>
          <w:iCs/>
          <w:sz w:val="24"/>
          <w:szCs w:val="24"/>
        </w:rPr>
      </w:pPr>
      <w:r w:rsidRPr="00AD096E">
        <w:rPr>
          <w:rFonts w:ascii="Times New Roman" w:hAnsi="Times New Roman" w:cs="Times New Roman"/>
          <w:sz w:val="24"/>
          <w:szCs w:val="24"/>
        </w:rPr>
        <w:t xml:space="preserve">An-Na’im, Abdullahi Ahmed. </w:t>
      </w:r>
      <w:r w:rsidRPr="00AD096E">
        <w:rPr>
          <w:rFonts w:ascii="Times New Roman" w:hAnsi="Times New Roman" w:cs="Times New Roman"/>
          <w:i/>
          <w:iCs/>
          <w:sz w:val="24"/>
          <w:szCs w:val="24"/>
        </w:rPr>
        <w:t xml:space="preserve">What is an American Muslim? Embracing Faith and Citizenship. </w:t>
      </w:r>
    </w:p>
    <w:p w14:paraId="646D982D"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sz w:val="24"/>
          <w:szCs w:val="24"/>
        </w:rPr>
        <w:t>New York: Oxford, 2014.</w:t>
      </w:r>
    </w:p>
    <w:p w14:paraId="5B73D31C" w14:textId="77777777" w:rsidR="00C111AB"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Barnes, Elizabeth. </w:t>
      </w:r>
      <w:r w:rsidRPr="00AD096E">
        <w:rPr>
          <w:rFonts w:ascii="Times New Roman" w:hAnsi="Times New Roman" w:cs="Times New Roman"/>
          <w:i/>
          <w:iCs/>
          <w:sz w:val="24"/>
          <w:szCs w:val="24"/>
        </w:rPr>
        <w:t xml:space="preserve">Minority Body: A Theory of Disability. </w:t>
      </w:r>
      <w:r w:rsidRPr="00AD096E">
        <w:rPr>
          <w:rFonts w:ascii="Times New Roman" w:hAnsi="Times New Roman" w:cs="Times New Roman"/>
          <w:sz w:val="24"/>
          <w:szCs w:val="24"/>
        </w:rPr>
        <w:t xml:space="preserve">New York: Oxford University Press, </w:t>
      </w:r>
    </w:p>
    <w:p w14:paraId="0576AE12"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sz w:val="24"/>
          <w:szCs w:val="24"/>
        </w:rPr>
        <w:t>2019.</w:t>
      </w:r>
    </w:p>
    <w:p w14:paraId="3500944C" w14:textId="77777777" w:rsidR="00C111AB" w:rsidRPr="00AD096E"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Barnes, Elizabeth. “Valuing Disability, Causing Disability,” </w:t>
      </w:r>
      <w:r w:rsidRPr="00AD096E">
        <w:rPr>
          <w:rFonts w:ascii="Times New Roman" w:hAnsi="Times New Roman" w:cs="Times New Roman"/>
          <w:i/>
          <w:iCs/>
          <w:sz w:val="24"/>
          <w:szCs w:val="24"/>
        </w:rPr>
        <w:t xml:space="preserve">Ethics </w:t>
      </w:r>
      <w:r w:rsidRPr="00AD096E">
        <w:rPr>
          <w:rFonts w:ascii="Times New Roman" w:hAnsi="Times New Roman" w:cs="Times New Roman"/>
          <w:sz w:val="24"/>
          <w:szCs w:val="24"/>
        </w:rPr>
        <w:t>125.1</w:t>
      </w:r>
      <w:r>
        <w:rPr>
          <w:rFonts w:ascii="Times New Roman" w:hAnsi="Times New Roman" w:cs="Times New Roman"/>
          <w:sz w:val="24"/>
          <w:szCs w:val="24"/>
        </w:rPr>
        <w:t xml:space="preserve">, </w:t>
      </w:r>
      <w:r w:rsidRPr="00AD096E">
        <w:rPr>
          <w:rFonts w:ascii="Times New Roman" w:hAnsi="Times New Roman" w:cs="Times New Roman"/>
          <w:sz w:val="24"/>
          <w:szCs w:val="24"/>
        </w:rPr>
        <w:t>2014.</w:t>
      </w:r>
    </w:p>
    <w:p w14:paraId="72460471" w14:textId="77777777" w:rsidR="00C111AB"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Brewer, David Josiah. </w:t>
      </w:r>
      <w:r w:rsidRPr="00AD096E">
        <w:rPr>
          <w:rFonts w:ascii="Times New Roman" w:hAnsi="Times New Roman" w:cs="Times New Roman"/>
          <w:i/>
          <w:iCs/>
          <w:sz w:val="24"/>
          <w:szCs w:val="24"/>
        </w:rPr>
        <w:t xml:space="preserve">The United States a Christian Nation. </w:t>
      </w:r>
      <w:r w:rsidRPr="00AD096E">
        <w:rPr>
          <w:rFonts w:ascii="Times New Roman" w:hAnsi="Times New Roman" w:cs="Times New Roman"/>
          <w:sz w:val="24"/>
          <w:szCs w:val="24"/>
        </w:rPr>
        <w:t xml:space="preserve">Old Landmark Publishing. Kindle </w:t>
      </w:r>
    </w:p>
    <w:p w14:paraId="03256548"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sz w:val="24"/>
          <w:szCs w:val="24"/>
        </w:rPr>
        <w:t>Version. 2011; original</w:t>
      </w:r>
      <w:r>
        <w:rPr>
          <w:rFonts w:ascii="Times New Roman" w:hAnsi="Times New Roman" w:cs="Times New Roman"/>
          <w:sz w:val="24"/>
          <w:szCs w:val="24"/>
        </w:rPr>
        <w:t xml:space="preserve"> publication date</w:t>
      </w:r>
      <w:r w:rsidRPr="00AD096E">
        <w:rPr>
          <w:rFonts w:ascii="Times New Roman" w:hAnsi="Times New Roman" w:cs="Times New Roman"/>
          <w:sz w:val="24"/>
          <w:szCs w:val="24"/>
        </w:rPr>
        <w:t xml:space="preserve"> 1905.</w:t>
      </w:r>
    </w:p>
    <w:p w14:paraId="4CAB22F1" w14:textId="77777777" w:rsidR="00C111AB"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Bright, Liam K., D. Malinsky, and M. Thompson, “Causally Interpreting Intersectionality </w:t>
      </w:r>
    </w:p>
    <w:p w14:paraId="5C6862B3" w14:textId="77777777" w:rsidR="00C111AB" w:rsidRPr="00AD096E" w:rsidRDefault="00C111AB" w:rsidP="00C111AB">
      <w:pPr>
        <w:pStyle w:val="EndnoteText"/>
        <w:ind w:firstLine="720"/>
        <w:rPr>
          <w:rFonts w:ascii="Times New Roman" w:hAnsi="Times New Roman" w:cs="Times New Roman"/>
          <w:i/>
          <w:iCs/>
          <w:sz w:val="24"/>
          <w:szCs w:val="24"/>
        </w:rPr>
      </w:pPr>
      <w:r w:rsidRPr="00AD096E">
        <w:rPr>
          <w:rFonts w:ascii="Times New Roman" w:hAnsi="Times New Roman" w:cs="Times New Roman"/>
          <w:sz w:val="24"/>
          <w:szCs w:val="24"/>
        </w:rPr>
        <w:t xml:space="preserve">Theory,” </w:t>
      </w:r>
      <w:r w:rsidRPr="00AD096E">
        <w:rPr>
          <w:rFonts w:ascii="Times New Roman" w:hAnsi="Times New Roman" w:cs="Times New Roman"/>
          <w:i/>
          <w:iCs/>
          <w:sz w:val="24"/>
          <w:szCs w:val="24"/>
        </w:rPr>
        <w:t xml:space="preserve">The Philosophy of Science, </w:t>
      </w:r>
      <w:r w:rsidRPr="00AD096E">
        <w:rPr>
          <w:rFonts w:ascii="Times New Roman" w:hAnsi="Times New Roman" w:cs="Times New Roman"/>
          <w:sz w:val="24"/>
          <w:szCs w:val="24"/>
        </w:rPr>
        <w:t xml:space="preserve">Vol. 83, No 1, </w:t>
      </w:r>
      <w:proofErr w:type="gramStart"/>
      <w:r w:rsidRPr="00AD096E">
        <w:rPr>
          <w:rFonts w:ascii="Times New Roman" w:hAnsi="Times New Roman" w:cs="Times New Roman"/>
          <w:sz w:val="24"/>
          <w:szCs w:val="24"/>
        </w:rPr>
        <w:t>January,</w:t>
      </w:r>
      <w:proofErr w:type="gramEnd"/>
      <w:r w:rsidRPr="00AD096E">
        <w:rPr>
          <w:rFonts w:ascii="Times New Roman" w:hAnsi="Times New Roman" w:cs="Times New Roman"/>
          <w:sz w:val="24"/>
          <w:szCs w:val="24"/>
        </w:rPr>
        <w:t xml:space="preserve"> 2016.</w:t>
      </w:r>
    </w:p>
    <w:p w14:paraId="2B9F5421" w14:textId="77777777" w:rsidR="00C111AB" w:rsidRPr="00AD096E"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Cheney, Dick. Interview with </w:t>
      </w:r>
      <w:r w:rsidRPr="00AD096E">
        <w:rPr>
          <w:rFonts w:ascii="Times New Roman" w:hAnsi="Times New Roman" w:cs="Times New Roman"/>
          <w:i/>
          <w:iCs/>
          <w:sz w:val="24"/>
          <w:szCs w:val="24"/>
        </w:rPr>
        <w:t xml:space="preserve">Meet the Press, </w:t>
      </w:r>
      <w:r w:rsidRPr="00AD096E">
        <w:rPr>
          <w:rFonts w:ascii="Times New Roman" w:hAnsi="Times New Roman" w:cs="Times New Roman"/>
          <w:sz w:val="24"/>
          <w:szCs w:val="24"/>
        </w:rPr>
        <w:t>Sept. 14, 2003.</w:t>
      </w:r>
    </w:p>
    <w:p w14:paraId="1A6B4D6F" w14:textId="77777777" w:rsidR="00C111AB" w:rsidRPr="00AD096E" w:rsidRDefault="00C111AB" w:rsidP="00C111AB">
      <w:pPr>
        <w:rPr>
          <w:rFonts w:ascii="Times New Roman" w:hAnsi="Times New Roman" w:cs="Times New Roman"/>
        </w:rPr>
      </w:pPr>
      <w:r w:rsidRPr="00AD096E">
        <w:rPr>
          <w:rFonts w:ascii="Times New Roman" w:hAnsi="Times New Roman" w:cs="Times New Roman"/>
          <w:i/>
          <w:iCs/>
        </w:rPr>
        <w:t xml:space="preserve">Church of the </w:t>
      </w:r>
      <w:proofErr w:type="spellStart"/>
      <w:r w:rsidRPr="00AD096E">
        <w:rPr>
          <w:rFonts w:ascii="Times New Roman" w:hAnsi="Times New Roman" w:cs="Times New Roman"/>
          <w:i/>
          <w:iCs/>
        </w:rPr>
        <w:t>Lukumi</w:t>
      </w:r>
      <w:proofErr w:type="spellEnd"/>
      <w:r w:rsidRPr="00AD096E">
        <w:rPr>
          <w:rFonts w:ascii="Times New Roman" w:hAnsi="Times New Roman" w:cs="Times New Roman"/>
          <w:i/>
          <w:iCs/>
        </w:rPr>
        <w:t xml:space="preserve"> </w:t>
      </w:r>
      <w:proofErr w:type="spellStart"/>
      <w:r w:rsidRPr="00AD096E">
        <w:rPr>
          <w:rFonts w:ascii="Times New Roman" w:hAnsi="Times New Roman" w:cs="Times New Roman"/>
          <w:i/>
          <w:iCs/>
        </w:rPr>
        <w:t>Babalu</w:t>
      </w:r>
      <w:proofErr w:type="spellEnd"/>
      <w:r w:rsidRPr="00AD096E">
        <w:rPr>
          <w:rFonts w:ascii="Times New Roman" w:hAnsi="Times New Roman" w:cs="Times New Roman"/>
          <w:i/>
          <w:iCs/>
        </w:rPr>
        <w:t xml:space="preserve"> Aye v City of </w:t>
      </w:r>
      <w:proofErr w:type="spellStart"/>
      <w:r w:rsidRPr="00AD096E">
        <w:rPr>
          <w:rFonts w:ascii="Times New Roman" w:hAnsi="Times New Roman" w:cs="Times New Roman"/>
          <w:i/>
          <w:iCs/>
        </w:rPr>
        <w:t>Hileah</w:t>
      </w:r>
      <w:proofErr w:type="spellEnd"/>
      <w:r w:rsidRPr="00AD096E">
        <w:rPr>
          <w:rFonts w:ascii="Times New Roman" w:hAnsi="Times New Roman" w:cs="Times New Roman"/>
          <w:i/>
          <w:iCs/>
        </w:rPr>
        <w:t xml:space="preserve">. </w:t>
      </w:r>
      <w:r w:rsidRPr="00AD096E">
        <w:rPr>
          <w:rFonts w:ascii="Times New Roman" w:hAnsi="Times New Roman" w:cs="Times New Roman"/>
        </w:rPr>
        <w:t>508 U.S. 520, 1993.</w:t>
      </w:r>
    </w:p>
    <w:p w14:paraId="21864DD4" w14:textId="77777777" w:rsidR="00C111AB" w:rsidRPr="00AD096E" w:rsidRDefault="00C111AB" w:rsidP="00C111AB">
      <w:pPr>
        <w:pStyle w:val="EndnoteText"/>
        <w:rPr>
          <w:rFonts w:ascii="Times New Roman" w:hAnsi="Times New Roman" w:cs="Times New Roman"/>
          <w:i/>
          <w:iCs/>
          <w:sz w:val="24"/>
          <w:szCs w:val="24"/>
        </w:rPr>
      </w:pPr>
      <w:r w:rsidRPr="00AD096E">
        <w:rPr>
          <w:rFonts w:ascii="Times New Roman" w:hAnsi="Times New Roman" w:cs="Times New Roman"/>
          <w:i/>
          <w:iCs/>
          <w:sz w:val="24"/>
          <w:szCs w:val="24"/>
        </w:rPr>
        <w:t xml:space="preserve">Church of the Holy Trinity v US. </w:t>
      </w:r>
      <w:r w:rsidRPr="00AD096E">
        <w:rPr>
          <w:rFonts w:ascii="Times New Roman" w:hAnsi="Times New Roman" w:cs="Times New Roman"/>
          <w:sz w:val="24"/>
          <w:szCs w:val="24"/>
        </w:rPr>
        <w:t>143 U.S. 147, 1892.</w:t>
      </w:r>
    </w:p>
    <w:p w14:paraId="386481D4" w14:textId="77777777" w:rsidR="00C111AB" w:rsidRDefault="00C111AB" w:rsidP="00C111AB">
      <w:pPr>
        <w:pStyle w:val="EndnoteText"/>
        <w:rPr>
          <w:rFonts w:ascii="Times New Roman" w:hAnsi="Times New Roman" w:cs="Times New Roman"/>
          <w:sz w:val="24"/>
          <w:szCs w:val="24"/>
        </w:rPr>
      </w:pPr>
      <w:r w:rsidRPr="000A7364">
        <w:rPr>
          <w:rFonts w:ascii="Times New Roman" w:hAnsi="Times New Roman" w:cs="Times New Roman"/>
          <w:sz w:val="24"/>
          <w:szCs w:val="24"/>
        </w:rPr>
        <w:t xml:space="preserve">Du </w:t>
      </w:r>
      <w:proofErr w:type="spellStart"/>
      <w:r w:rsidRPr="000A7364">
        <w:rPr>
          <w:rFonts w:ascii="Times New Roman" w:hAnsi="Times New Roman" w:cs="Times New Roman"/>
          <w:sz w:val="24"/>
          <w:szCs w:val="24"/>
        </w:rPr>
        <w:t>Bois</w:t>
      </w:r>
      <w:proofErr w:type="spellEnd"/>
      <w:r w:rsidRPr="000A7364">
        <w:rPr>
          <w:rFonts w:ascii="Times New Roman" w:hAnsi="Times New Roman" w:cs="Times New Roman"/>
          <w:sz w:val="24"/>
          <w:szCs w:val="24"/>
        </w:rPr>
        <w:t>,</w:t>
      </w:r>
      <w:r w:rsidRPr="00AD096E">
        <w:rPr>
          <w:rFonts w:ascii="Times New Roman" w:hAnsi="Times New Roman" w:cs="Times New Roman"/>
          <w:sz w:val="24"/>
          <w:szCs w:val="24"/>
        </w:rPr>
        <w:t xml:space="preserve"> W.E.B.</w:t>
      </w:r>
      <w:r w:rsidRPr="000A7364">
        <w:rPr>
          <w:rFonts w:ascii="Times New Roman" w:hAnsi="Times New Roman" w:cs="Times New Roman"/>
          <w:sz w:val="24"/>
          <w:szCs w:val="24"/>
        </w:rPr>
        <w:t xml:space="preserve"> </w:t>
      </w:r>
      <w:r w:rsidRPr="000A7364">
        <w:rPr>
          <w:rFonts w:ascii="Times New Roman" w:hAnsi="Times New Roman" w:cs="Times New Roman"/>
          <w:i/>
          <w:iCs/>
          <w:sz w:val="24"/>
          <w:szCs w:val="24"/>
        </w:rPr>
        <w:t>The Souls of Black Folk</w:t>
      </w:r>
      <w:r w:rsidRPr="00AD096E">
        <w:rPr>
          <w:rFonts w:ascii="Times New Roman" w:hAnsi="Times New Roman" w:cs="Times New Roman"/>
          <w:i/>
          <w:iCs/>
          <w:sz w:val="24"/>
          <w:szCs w:val="24"/>
        </w:rPr>
        <w:t>.</w:t>
      </w:r>
      <w:r w:rsidRPr="000A7364">
        <w:rPr>
          <w:rFonts w:ascii="Times New Roman" w:hAnsi="Times New Roman" w:cs="Times New Roman"/>
          <w:i/>
          <w:iCs/>
          <w:sz w:val="24"/>
          <w:szCs w:val="24"/>
        </w:rPr>
        <w:t xml:space="preserve"> </w:t>
      </w:r>
      <w:r w:rsidRPr="000A7364">
        <w:rPr>
          <w:rFonts w:ascii="Times New Roman" w:hAnsi="Times New Roman" w:cs="Times New Roman"/>
          <w:sz w:val="24"/>
          <w:szCs w:val="24"/>
        </w:rPr>
        <w:t xml:space="preserve">Gutenberg E-Book Open Access, 1996; original </w:t>
      </w:r>
    </w:p>
    <w:p w14:paraId="02D56442" w14:textId="77777777" w:rsidR="00C111AB" w:rsidRPr="00AD096E" w:rsidRDefault="00C111AB" w:rsidP="00C111AB">
      <w:pPr>
        <w:pStyle w:val="EndnoteText"/>
        <w:ind w:firstLine="720"/>
        <w:rPr>
          <w:rFonts w:ascii="Times New Roman" w:hAnsi="Times New Roman" w:cs="Times New Roman"/>
          <w:sz w:val="24"/>
          <w:szCs w:val="24"/>
        </w:rPr>
      </w:pPr>
      <w:r w:rsidRPr="000A7364">
        <w:rPr>
          <w:rFonts w:ascii="Times New Roman" w:hAnsi="Times New Roman" w:cs="Times New Roman"/>
          <w:sz w:val="24"/>
          <w:szCs w:val="24"/>
        </w:rPr>
        <w:t>publication date 1903</w:t>
      </w:r>
      <w:r w:rsidRPr="00AD096E">
        <w:rPr>
          <w:rFonts w:ascii="Times New Roman" w:hAnsi="Times New Roman" w:cs="Times New Roman"/>
          <w:sz w:val="24"/>
          <w:szCs w:val="24"/>
        </w:rPr>
        <w:t>.</w:t>
      </w:r>
    </w:p>
    <w:p w14:paraId="4F73DAF8" w14:textId="77777777" w:rsidR="00C111AB" w:rsidRDefault="00C111AB" w:rsidP="00C111AB">
      <w:pPr>
        <w:pStyle w:val="EndnoteText"/>
        <w:rPr>
          <w:rFonts w:ascii="Times New Roman" w:hAnsi="Times New Roman" w:cs="Times New Roman"/>
          <w:sz w:val="24"/>
          <w:szCs w:val="24"/>
        </w:rPr>
      </w:pPr>
      <w:r w:rsidRPr="00AD096E">
        <w:rPr>
          <w:rFonts w:ascii="Times New Roman" w:hAnsi="Times New Roman" w:cs="Times New Roman"/>
          <w:i/>
          <w:iCs/>
          <w:sz w:val="24"/>
          <w:szCs w:val="24"/>
        </w:rPr>
        <w:t>Employment Division, Department of Human Resources of Oregon v Smith</w:t>
      </w:r>
      <w:r w:rsidRPr="00AD096E">
        <w:rPr>
          <w:rFonts w:ascii="Times New Roman" w:hAnsi="Times New Roman" w:cs="Times New Roman"/>
          <w:sz w:val="24"/>
          <w:szCs w:val="24"/>
        </w:rPr>
        <w:t xml:space="preserve"> 497 U.S. 872, 1990.</w:t>
      </w:r>
    </w:p>
    <w:p w14:paraId="2AA42F45" w14:textId="77777777" w:rsidR="00C111AB" w:rsidRDefault="00C111AB" w:rsidP="00C111AB">
      <w:pPr>
        <w:rPr>
          <w:rFonts w:ascii="Times New Roman" w:hAnsi="Times New Roman" w:cs="Times New Roman"/>
        </w:rPr>
      </w:pPr>
      <w:r w:rsidRPr="00AD096E">
        <w:rPr>
          <w:rFonts w:ascii="Times New Roman" w:hAnsi="Times New Roman" w:cs="Times New Roman"/>
          <w:i/>
          <w:iCs/>
        </w:rPr>
        <w:t xml:space="preserve">Equal Employment Opportunity Commission v Abercrombie and Fitch Stores, </w:t>
      </w:r>
      <w:r w:rsidRPr="00AD096E">
        <w:rPr>
          <w:rFonts w:ascii="Times New Roman" w:hAnsi="Times New Roman" w:cs="Times New Roman"/>
        </w:rPr>
        <w:t xml:space="preserve">INC 575 U.S., </w:t>
      </w:r>
    </w:p>
    <w:p w14:paraId="77B62602" w14:textId="77777777" w:rsidR="00C111AB" w:rsidRPr="00AD096E" w:rsidRDefault="00C111AB" w:rsidP="00C111AB">
      <w:pPr>
        <w:ind w:firstLine="720"/>
        <w:rPr>
          <w:rFonts w:ascii="Times New Roman" w:hAnsi="Times New Roman" w:cs="Times New Roman"/>
        </w:rPr>
      </w:pPr>
      <w:r w:rsidRPr="00AD096E">
        <w:rPr>
          <w:rFonts w:ascii="Times New Roman" w:hAnsi="Times New Roman" w:cs="Times New Roman"/>
        </w:rPr>
        <w:t xml:space="preserve">2015. </w:t>
      </w:r>
    </w:p>
    <w:p w14:paraId="21DD008E" w14:textId="77777777" w:rsidR="00C111AB"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FitzGerald, Francis. </w:t>
      </w:r>
      <w:r w:rsidRPr="00AD096E">
        <w:rPr>
          <w:rFonts w:ascii="Times New Roman" w:hAnsi="Times New Roman" w:cs="Times New Roman"/>
          <w:i/>
          <w:sz w:val="24"/>
          <w:szCs w:val="24"/>
        </w:rPr>
        <w:t xml:space="preserve">The Evangelicals. </w:t>
      </w:r>
      <w:r w:rsidRPr="00AD096E">
        <w:rPr>
          <w:rFonts w:ascii="Times New Roman" w:hAnsi="Times New Roman" w:cs="Times New Roman"/>
          <w:sz w:val="24"/>
          <w:szCs w:val="24"/>
        </w:rPr>
        <w:t>New York: Simon and Schuster, 2017.</w:t>
      </w:r>
    </w:p>
    <w:p w14:paraId="366B1BBB" w14:textId="77777777" w:rsidR="00C111AB" w:rsidRDefault="00C111AB" w:rsidP="00C111AB">
      <w:pPr>
        <w:pStyle w:val="EndnoteText"/>
        <w:rPr>
          <w:rFonts w:ascii="Times New Roman" w:hAnsi="Times New Roman" w:cs="Times New Roman"/>
          <w:sz w:val="24"/>
          <w:szCs w:val="24"/>
        </w:rPr>
      </w:pPr>
      <w:r w:rsidRPr="000A7364">
        <w:rPr>
          <w:rFonts w:ascii="Times New Roman" w:hAnsi="Times New Roman" w:cs="Times New Roman"/>
          <w:sz w:val="24"/>
          <w:szCs w:val="24"/>
        </w:rPr>
        <w:t>Fricker,</w:t>
      </w:r>
      <w:r w:rsidRPr="00AD096E">
        <w:rPr>
          <w:rFonts w:ascii="Times New Roman" w:hAnsi="Times New Roman" w:cs="Times New Roman"/>
          <w:sz w:val="24"/>
          <w:szCs w:val="24"/>
        </w:rPr>
        <w:t xml:space="preserve"> Miranda.</w:t>
      </w:r>
      <w:r w:rsidRPr="000A7364">
        <w:rPr>
          <w:rFonts w:ascii="Times New Roman" w:hAnsi="Times New Roman" w:cs="Times New Roman"/>
          <w:sz w:val="24"/>
          <w:szCs w:val="24"/>
        </w:rPr>
        <w:t xml:space="preserve"> </w:t>
      </w:r>
      <w:r w:rsidRPr="000A7364">
        <w:rPr>
          <w:rFonts w:ascii="Times New Roman" w:hAnsi="Times New Roman" w:cs="Times New Roman"/>
          <w:i/>
          <w:iCs/>
          <w:sz w:val="24"/>
          <w:szCs w:val="24"/>
        </w:rPr>
        <w:t>Epistemic Injustice: Power and the Ethics of Knowing</w:t>
      </w:r>
      <w:r w:rsidRPr="00AD096E">
        <w:rPr>
          <w:rFonts w:ascii="Times New Roman" w:hAnsi="Times New Roman" w:cs="Times New Roman"/>
          <w:i/>
          <w:iCs/>
          <w:sz w:val="24"/>
          <w:szCs w:val="24"/>
        </w:rPr>
        <w:t>.</w:t>
      </w:r>
      <w:r w:rsidRPr="000A7364">
        <w:rPr>
          <w:rFonts w:ascii="Times New Roman" w:hAnsi="Times New Roman" w:cs="Times New Roman"/>
          <w:i/>
          <w:iCs/>
          <w:sz w:val="24"/>
          <w:szCs w:val="24"/>
        </w:rPr>
        <w:t xml:space="preserve"> </w:t>
      </w:r>
      <w:r w:rsidRPr="000A7364">
        <w:rPr>
          <w:rFonts w:ascii="Times New Roman" w:hAnsi="Times New Roman" w:cs="Times New Roman"/>
          <w:sz w:val="24"/>
          <w:szCs w:val="24"/>
        </w:rPr>
        <w:t xml:space="preserve">New York: Oxford </w:t>
      </w:r>
    </w:p>
    <w:p w14:paraId="4613AE19" w14:textId="77777777" w:rsidR="00C111AB" w:rsidRPr="00AD096E" w:rsidRDefault="00C111AB" w:rsidP="00C111AB">
      <w:pPr>
        <w:pStyle w:val="EndnoteText"/>
        <w:ind w:firstLine="720"/>
        <w:rPr>
          <w:rFonts w:ascii="Times New Roman" w:hAnsi="Times New Roman" w:cs="Times New Roman"/>
          <w:sz w:val="24"/>
          <w:szCs w:val="24"/>
        </w:rPr>
      </w:pPr>
      <w:r w:rsidRPr="000A7364">
        <w:rPr>
          <w:rFonts w:ascii="Times New Roman" w:hAnsi="Times New Roman" w:cs="Times New Roman"/>
          <w:sz w:val="24"/>
          <w:szCs w:val="24"/>
        </w:rPr>
        <w:t>University Press, 2009.</w:t>
      </w:r>
    </w:p>
    <w:p w14:paraId="7C0AD4C3" w14:textId="77777777" w:rsidR="00C111AB" w:rsidRPr="00AD096E" w:rsidRDefault="00C111AB" w:rsidP="00C111AB">
      <w:pPr>
        <w:pStyle w:val="EndnoteText"/>
        <w:rPr>
          <w:rFonts w:ascii="Times New Roman" w:hAnsi="Times New Roman" w:cs="Times New Roman"/>
          <w:sz w:val="24"/>
          <w:szCs w:val="24"/>
        </w:rPr>
      </w:pPr>
      <w:r w:rsidRPr="00AD096E">
        <w:rPr>
          <w:rFonts w:ascii="Times New Roman" w:hAnsi="Times New Roman" w:cs="Times New Roman"/>
          <w:i/>
          <w:iCs/>
          <w:sz w:val="24"/>
          <w:szCs w:val="24"/>
        </w:rPr>
        <w:t xml:space="preserve">Fulton ET AL. v City of Philadelphia, </w:t>
      </w:r>
      <w:r w:rsidRPr="00AD096E">
        <w:rPr>
          <w:rFonts w:ascii="Times New Roman" w:hAnsi="Times New Roman" w:cs="Times New Roman"/>
          <w:sz w:val="24"/>
          <w:szCs w:val="24"/>
        </w:rPr>
        <w:t>No. 19-123, 2021.</w:t>
      </w:r>
    </w:p>
    <w:p w14:paraId="46913B52" w14:textId="77777777" w:rsidR="00C111AB" w:rsidRDefault="00C111AB" w:rsidP="00C111AB">
      <w:pPr>
        <w:pStyle w:val="EndnoteText"/>
        <w:rPr>
          <w:rFonts w:ascii="Times New Roman" w:hAnsi="Times New Roman" w:cs="Times New Roman"/>
          <w:i/>
          <w:iCs/>
          <w:sz w:val="24"/>
          <w:szCs w:val="24"/>
        </w:rPr>
      </w:pPr>
      <w:r w:rsidRPr="00AD096E">
        <w:rPr>
          <w:rFonts w:ascii="Times New Roman" w:hAnsi="Times New Roman" w:cs="Times New Roman"/>
          <w:sz w:val="24"/>
          <w:szCs w:val="24"/>
        </w:rPr>
        <w:t xml:space="preserve">Goodman, Adam. </w:t>
      </w:r>
      <w:r w:rsidRPr="00AD096E">
        <w:rPr>
          <w:rFonts w:ascii="Times New Roman" w:hAnsi="Times New Roman" w:cs="Times New Roman"/>
          <w:i/>
          <w:iCs/>
          <w:sz w:val="24"/>
          <w:szCs w:val="24"/>
        </w:rPr>
        <w:t xml:space="preserve">The Deportation Machine: America’s Long History of Expelling Immigrants. </w:t>
      </w:r>
    </w:p>
    <w:p w14:paraId="4C9D83A4"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sz w:val="24"/>
          <w:szCs w:val="24"/>
        </w:rPr>
        <w:t>Princeton, NJ: Princeton University Press, 2020.</w:t>
      </w:r>
    </w:p>
    <w:p w14:paraId="51D01606" w14:textId="77777777" w:rsidR="00C111AB"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Green, Todd. </w:t>
      </w:r>
      <w:r w:rsidRPr="00AD096E">
        <w:rPr>
          <w:rFonts w:ascii="Times New Roman" w:hAnsi="Times New Roman" w:cs="Times New Roman"/>
          <w:i/>
          <w:iCs/>
          <w:sz w:val="24"/>
          <w:szCs w:val="24"/>
        </w:rPr>
        <w:t xml:space="preserve">Fear of Islam: An Introduction to Islamophobia in the West. </w:t>
      </w:r>
      <w:r w:rsidRPr="00AD096E">
        <w:rPr>
          <w:rFonts w:ascii="Times New Roman" w:hAnsi="Times New Roman" w:cs="Times New Roman"/>
          <w:sz w:val="24"/>
          <w:szCs w:val="24"/>
        </w:rPr>
        <w:t xml:space="preserve">Minneapolis, MN: </w:t>
      </w:r>
    </w:p>
    <w:p w14:paraId="36E9D027"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sz w:val="24"/>
          <w:szCs w:val="24"/>
        </w:rPr>
        <w:t>Fortress Press, 2015.</w:t>
      </w:r>
    </w:p>
    <w:p w14:paraId="42E33831" w14:textId="77777777" w:rsidR="00C111AB" w:rsidRDefault="00C111AB" w:rsidP="00C111AB">
      <w:pPr>
        <w:pStyle w:val="EndnoteText"/>
        <w:rPr>
          <w:rFonts w:ascii="Times New Roman" w:hAnsi="Times New Roman" w:cs="Times New Roman"/>
          <w:sz w:val="24"/>
          <w:szCs w:val="24"/>
        </w:rPr>
      </w:pPr>
      <w:r w:rsidRPr="000A7364">
        <w:rPr>
          <w:rFonts w:ascii="Times New Roman" w:hAnsi="Times New Roman" w:cs="Times New Roman"/>
          <w:sz w:val="24"/>
          <w:szCs w:val="24"/>
        </w:rPr>
        <w:t>Greenawalt,</w:t>
      </w:r>
      <w:r w:rsidRPr="00AD096E">
        <w:rPr>
          <w:rFonts w:ascii="Times New Roman" w:hAnsi="Times New Roman" w:cs="Times New Roman"/>
          <w:sz w:val="24"/>
          <w:szCs w:val="24"/>
        </w:rPr>
        <w:t xml:space="preserve"> Kent.</w:t>
      </w:r>
      <w:r w:rsidRPr="000A7364">
        <w:rPr>
          <w:rFonts w:ascii="Times New Roman" w:hAnsi="Times New Roman" w:cs="Times New Roman"/>
          <w:sz w:val="24"/>
          <w:szCs w:val="24"/>
        </w:rPr>
        <w:t xml:space="preserve"> </w:t>
      </w:r>
      <w:r w:rsidRPr="000A7364">
        <w:rPr>
          <w:rFonts w:ascii="Times New Roman" w:hAnsi="Times New Roman" w:cs="Times New Roman"/>
          <w:i/>
          <w:iCs/>
          <w:sz w:val="24"/>
          <w:szCs w:val="24"/>
        </w:rPr>
        <w:t xml:space="preserve">Religion and the Constitution Vol. 1: Free-Exercise and Fairness. </w:t>
      </w:r>
      <w:r w:rsidRPr="000A7364">
        <w:rPr>
          <w:rFonts w:ascii="Times New Roman" w:hAnsi="Times New Roman" w:cs="Times New Roman"/>
          <w:sz w:val="24"/>
          <w:szCs w:val="24"/>
        </w:rPr>
        <w:t xml:space="preserve">Princeton, </w:t>
      </w:r>
    </w:p>
    <w:p w14:paraId="21EF8958" w14:textId="77777777" w:rsidR="00C111AB" w:rsidRPr="00AD096E" w:rsidRDefault="00C111AB" w:rsidP="00C111AB">
      <w:pPr>
        <w:pStyle w:val="EndnoteText"/>
        <w:ind w:firstLine="720"/>
        <w:rPr>
          <w:rFonts w:ascii="Times New Roman" w:hAnsi="Times New Roman" w:cs="Times New Roman"/>
          <w:sz w:val="24"/>
          <w:szCs w:val="24"/>
        </w:rPr>
      </w:pPr>
      <w:r w:rsidRPr="000A7364">
        <w:rPr>
          <w:rFonts w:ascii="Times New Roman" w:hAnsi="Times New Roman" w:cs="Times New Roman"/>
          <w:sz w:val="24"/>
          <w:szCs w:val="24"/>
        </w:rPr>
        <w:t>NJ: Princeton University Press, 2006</w:t>
      </w:r>
      <w:r w:rsidRPr="00AD096E">
        <w:rPr>
          <w:rFonts w:ascii="Times New Roman" w:hAnsi="Times New Roman" w:cs="Times New Roman"/>
          <w:sz w:val="24"/>
          <w:szCs w:val="24"/>
        </w:rPr>
        <w:t>.</w:t>
      </w:r>
    </w:p>
    <w:p w14:paraId="7D74AAC4" w14:textId="77777777" w:rsidR="00C111AB" w:rsidRDefault="00C111AB" w:rsidP="00C111AB">
      <w:pPr>
        <w:pStyle w:val="EndnoteText"/>
        <w:rPr>
          <w:rFonts w:ascii="Times New Roman" w:hAnsi="Times New Roman" w:cs="Times New Roman"/>
          <w:i/>
          <w:iCs/>
          <w:sz w:val="24"/>
          <w:szCs w:val="24"/>
        </w:rPr>
      </w:pPr>
      <w:r w:rsidRPr="00AD096E">
        <w:rPr>
          <w:rFonts w:ascii="Times New Roman" w:hAnsi="Times New Roman" w:cs="Times New Roman"/>
          <w:sz w:val="24"/>
          <w:szCs w:val="24"/>
        </w:rPr>
        <w:t xml:space="preserve">Grimm, </w:t>
      </w:r>
      <w:proofErr w:type="gramStart"/>
      <w:r w:rsidRPr="00AD096E">
        <w:rPr>
          <w:rFonts w:ascii="Times New Roman" w:hAnsi="Times New Roman" w:cs="Times New Roman"/>
          <w:sz w:val="24"/>
          <w:szCs w:val="24"/>
        </w:rPr>
        <w:t>Brian</w:t>
      </w:r>
      <w:proofErr w:type="gramEnd"/>
      <w:r w:rsidRPr="00AD096E">
        <w:rPr>
          <w:rFonts w:ascii="Times New Roman" w:hAnsi="Times New Roman" w:cs="Times New Roman"/>
          <w:sz w:val="24"/>
          <w:szCs w:val="24"/>
        </w:rPr>
        <w:t xml:space="preserve"> and Roger Finke. </w:t>
      </w:r>
      <w:r w:rsidRPr="00AD096E">
        <w:rPr>
          <w:rFonts w:ascii="Times New Roman" w:hAnsi="Times New Roman" w:cs="Times New Roman"/>
          <w:i/>
          <w:iCs/>
          <w:sz w:val="24"/>
          <w:szCs w:val="24"/>
        </w:rPr>
        <w:t xml:space="preserve">The Price of Freedom Denied: Religious Persecution and </w:t>
      </w:r>
    </w:p>
    <w:p w14:paraId="7FC80B13" w14:textId="77777777" w:rsidR="00C111AB" w:rsidRPr="00AD096E" w:rsidRDefault="00C111AB" w:rsidP="00C111AB">
      <w:pPr>
        <w:pStyle w:val="EndnoteText"/>
        <w:ind w:left="720"/>
        <w:rPr>
          <w:rFonts w:ascii="Times New Roman" w:hAnsi="Times New Roman" w:cs="Times New Roman"/>
          <w:i/>
          <w:iCs/>
          <w:sz w:val="24"/>
          <w:szCs w:val="24"/>
        </w:rPr>
      </w:pPr>
      <w:r w:rsidRPr="00AD096E">
        <w:rPr>
          <w:rFonts w:ascii="Times New Roman" w:hAnsi="Times New Roman" w:cs="Times New Roman"/>
          <w:i/>
          <w:iCs/>
          <w:sz w:val="24"/>
          <w:szCs w:val="24"/>
        </w:rPr>
        <w:t xml:space="preserve">Conflict in the Twenty-First Century. </w:t>
      </w:r>
      <w:r w:rsidRPr="00AD096E">
        <w:rPr>
          <w:rFonts w:ascii="Times New Roman" w:hAnsi="Times New Roman" w:cs="Times New Roman"/>
          <w:sz w:val="24"/>
          <w:szCs w:val="24"/>
        </w:rPr>
        <w:t>Cambridge, UK: Cambridge University Press, 2011.</w:t>
      </w:r>
    </w:p>
    <w:p w14:paraId="385DCB11" w14:textId="77777777" w:rsidR="00C111AB" w:rsidRPr="00AD096E" w:rsidRDefault="00C111AB" w:rsidP="00C111AB">
      <w:pPr>
        <w:pStyle w:val="EndnoteText"/>
        <w:rPr>
          <w:rFonts w:ascii="Times New Roman" w:hAnsi="Times New Roman" w:cs="Times New Roman"/>
          <w:sz w:val="24"/>
          <w:szCs w:val="24"/>
        </w:rPr>
      </w:pPr>
      <w:proofErr w:type="spellStart"/>
      <w:r w:rsidRPr="00AD096E">
        <w:rPr>
          <w:rFonts w:ascii="Times New Roman" w:hAnsi="Times New Roman" w:cs="Times New Roman"/>
          <w:sz w:val="24"/>
          <w:szCs w:val="24"/>
        </w:rPr>
        <w:t>Haslanger</w:t>
      </w:r>
      <w:proofErr w:type="spellEnd"/>
      <w:r w:rsidRPr="00AD096E">
        <w:rPr>
          <w:rFonts w:ascii="Times New Roman" w:hAnsi="Times New Roman" w:cs="Times New Roman"/>
          <w:sz w:val="24"/>
          <w:szCs w:val="24"/>
        </w:rPr>
        <w:t xml:space="preserve">, Sally. “What is a (social) structural explanation?” </w:t>
      </w:r>
      <w:r w:rsidRPr="00AD096E">
        <w:rPr>
          <w:rFonts w:ascii="Times New Roman" w:hAnsi="Times New Roman" w:cs="Times New Roman"/>
          <w:i/>
          <w:iCs/>
          <w:sz w:val="24"/>
          <w:szCs w:val="24"/>
        </w:rPr>
        <w:t xml:space="preserve">Philosophical Studies </w:t>
      </w:r>
      <w:r w:rsidRPr="00AD096E">
        <w:rPr>
          <w:rFonts w:ascii="Times New Roman" w:hAnsi="Times New Roman" w:cs="Times New Roman"/>
          <w:sz w:val="24"/>
          <w:szCs w:val="24"/>
        </w:rPr>
        <w:t xml:space="preserve">173, 2016. </w:t>
      </w:r>
    </w:p>
    <w:p w14:paraId="01442C10" w14:textId="77777777" w:rsidR="00C111AB" w:rsidRDefault="00C111AB" w:rsidP="00C111AB">
      <w:pPr>
        <w:pStyle w:val="EndnoteText"/>
        <w:rPr>
          <w:rFonts w:ascii="Times New Roman" w:hAnsi="Times New Roman" w:cs="Times New Roman"/>
          <w:i/>
          <w:sz w:val="24"/>
          <w:szCs w:val="24"/>
        </w:rPr>
      </w:pPr>
      <w:r w:rsidRPr="00AD096E">
        <w:rPr>
          <w:rFonts w:ascii="Times New Roman" w:hAnsi="Times New Roman" w:cs="Times New Roman"/>
          <w:sz w:val="24"/>
          <w:szCs w:val="24"/>
        </w:rPr>
        <w:t xml:space="preserve">Hofstadter, Richard. “Cuba, the Philippines, and Manifest Destiny,” in </w:t>
      </w:r>
      <w:r w:rsidRPr="00AD096E">
        <w:rPr>
          <w:rFonts w:ascii="Times New Roman" w:hAnsi="Times New Roman" w:cs="Times New Roman"/>
          <w:i/>
          <w:sz w:val="24"/>
          <w:szCs w:val="24"/>
        </w:rPr>
        <w:t xml:space="preserve">The Paranoid Style of </w:t>
      </w:r>
    </w:p>
    <w:p w14:paraId="2F5B0FF8" w14:textId="77777777" w:rsidR="00C111AB" w:rsidRPr="00AD096E" w:rsidRDefault="00C111AB" w:rsidP="00C111AB">
      <w:pPr>
        <w:pStyle w:val="EndnoteText"/>
        <w:ind w:firstLine="720"/>
        <w:rPr>
          <w:rFonts w:ascii="Times New Roman" w:hAnsi="Times New Roman" w:cs="Times New Roman"/>
          <w:i/>
          <w:sz w:val="24"/>
          <w:szCs w:val="24"/>
        </w:rPr>
      </w:pPr>
      <w:r w:rsidRPr="00AD096E">
        <w:rPr>
          <w:rFonts w:ascii="Times New Roman" w:hAnsi="Times New Roman" w:cs="Times New Roman"/>
          <w:i/>
          <w:sz w:val="24"/>
          <w:szCs w:val="24"/>
        </w:rPr>
        <w:t xml:space="preserve">American Politics and Other Essays. </w:t>
      </w:r>
      <w:r w:rsidRPr="00AD096E">
        <w:rPr>
          <w:rFonts w:ascii="Times New Roman" w:hAnsi="Times New Roman" w:cs="Times New Roman"/>
          <w:sz w:val="24"/>
          <w:szCs w:val="24"/>
        </w:rPr>
        <w:t>New York: Alfred Knopf, 1966.</w:t>
      </w:r>
    </w:p>
    <w:p w14:paraId="538072BD" w14:textId="77777777" w:rsidR="00C111AB"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Hofstadter, Richard. </w:t>
      </w:r>
      <w:r w:rsidRPr="00AD096E">
        <w:rPr>
          <w:rFonts w:ascii="Times New Roman" w:hAnsi="Times New Roman" w:cs="Times New Roman"/>
          <w:i/>
          <w:iCs/>
          <w:sz w:val="24"/>
          <w:szCs w:val="24"/>
        </w:rPr>
        <w:t xml:space="preserve">Social Darwinism in American Thought: 1860-1915. </w:t>
      </w:r>
      <w:r w:rsidRPr="00AD096E">
        <w:rPr>
          <w:rFonts w:ascii="Times New Roman" w:hAnsi="Times New Roman" w:cs="Times New Roman"/>
          <w:sz w:val="24"/>
          <w:szCs w:val="24"/>
        </w:rPr>
        <w:t xml:space="preserve">Reprint Edition. </w:t>
      </w:r>
    </w:p>
    <w:p w14:paraId="01BE933E"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sz w:val="24"/>
          <w:szCs w:val="24"/>
        </w:rPr>
        <w:t>Philadelphia: University of Pennsylvania Press, 2016</w:t>
      </w:r>
      <w:r>
        <w:rPr>
          <w:rFonts w:ascii="Times New Roman" w:hAnsi="Times New Roman" w:cs="Times New Roman"/>
          <w:sz w:val="24"/>
          <w:szCs w:val="24"/>
        </w:rPr>
        <w:t>; original publication date 1947</w:t>
      </w:r>
      <w:r w:rsidRPr="00AD096E">
        <w:rPr>
          <w:rFonts w:ascii="Times New Roman" w:hAnsi="Times New Roman" w:cs="Times New Roman"/>
          <w:sz w:val="24"/>
          <w:szCs w:val="24"/>
        </w:rPr>
        <w:t>.</w:t>
      </w:r>
    </w:p>
    <w:p w14:paraId="072373C4" w14:textId="77777777" w:rsidR="00C111AB" w:rsidRPr="00AD096E"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Hofstadter, Richard. “The Paranoid Style of American Politics,” </w:t>
      </w:r>
      <w:r w:rsidRPr="00AD096E">
        <w:rPr>
          <w:rFonts w:ascii="Times New Roman" w:hAnsi="Times New Roman" w:cs="Times New Roman"/>
          <w:i/>
          <w:iCs/>
          <w:sz w:val="24"/>
          <w:szCs w:val="24"/>
        </w:rPr>
        <w:t xml:space="preserve">Harpers, </w:t>
      </w:r>
      <w:proofErr w:type="gramStart"/>
      <w:r w:rsidRPr="00AD096E">
        <w:rPr>
          <w:rFonts w:ascii="Times New Roman" w:hAnsi="Times New Roman" w:cs="Times New Roman"/>
          <w:sz w:val="24"/>
          <w:szCs w:val="24"/>
        </w:rPr>
        <w:t>November,</w:t>
      </w:r>
      <w:proofErr w:type="gramEnd"/>
      <w:r w:rsidRPr="00AD096E">
        <w:rPr>
          <w:rFonts w:ascii="Times New Roman" w:hAnsi="Times New Roman" w:cs="Times New Roman"/>
          <w:sz w:val="24"/>
          <w:szCs w:val="24"/>
        </w:rPr>
        <w:t xml:space="preserve"> 1964.  </w:t>
      </w:r>
    </w:p>
    <w:p w14:paraId="761CC932" w14:textId="77777777" w:rsidR="00C111AB" w:rsidRPr="00AD096E" w:rsidRDefault="00C111AB" w:rsidP="00C111AB">
      <w:pPr>
        <w:rPr>
          <w:rFonts w:ascii="Times New Roman" w:eastAsia="Times New Roman" w:hAnsi="Times New Roman" w:cs="Times New Roman"/>
          <w:color w:val="212529"/>
          <w:shd w:val="clear" w:color="auto" w:fill="FFFFFF"/>
        </w:rPr>
      </w:pPr>
      <w:r w:rsidRPr="00AD096E">
        <w:rPr>
          <w:rFonts w:ascii="Times New Roman" w:hAnsi="Times New Roman" w:cs="Times New Roman"/>
          <w:i/>
          <w:iCs/>
        </w:rPr>
        <w:t xml:space="preserve">Islamic Center of Murfreesboro v Rutherford County, </w:t>
      </w:r>
      <w:r w:rsidRPr="00AD096E">
        <w:rPr>
          <w:rFonts w:ascii="Times New Roman" w:hAnsi="Times New Roman" w:cs="Times New Roman"/>
        </w:rPr>
        <w:t xml:space="preserve">US District Court, </w:t>
      </w:r>
      <w:r w:rsidRPr="00AD096E">
        <w:rPr>
          <w:rFonts w:ascii="Times New Roman" w:eastAsia="Times New Roman" w:hAnsi="Times New Roman" w:cs="Times New Roman"/>
          <w:color w:val="212529"/>
          <w:shd w:val="clear" w:color="auto" w:fill="FFFFFF"/>
        </w:rPr>
        <w:t xml:space="preserve">NO. 3:12-0737, M.D. </w:t>
      </w:r>
    </w:p>
    <w:p w14:paraId="495F6D54" w14:textId="77777777" w:rsidR="00C111AB" w:rsidRPr="00AD096E" w:rsidRDefault="00C111AB" w:rsidP="00C111AB">
      <w:pPr>
        <w:ind w:firstLine="720"/>
        <w:rPr>
          <w:rFonts w:ascii="Times New Roman" w:eastAsia="Times New Roman" w:hAnsi="Times New Roman" w:cs="Times New Roman"/>
          <w:color w:val="212529"/>
          <w:shd w:val="clear" w:color="auto" w:fill="FFFFFF"/>
        </w:rPr>
      </w:pPr>
      <w:r w:rsidRPr="00AD096E">
        <w:rPr>
          <w:rFonts w:ascii="Times New Roman" w:eastAsia="Times New Roman" w:hAnsi="Times New Roman" w:cs="Times New Roman"/>
          <w:color w:val="212529"/>
          <w:shd w:val="clear" w:color="auto" w:fill="FFFFFF"/>
        </w:rPr>
        <w:t>Tenn. Jul</w:t>
      </w:r>
      <w:r>
        <w:rPr>
          <w:rFonts w:ascii="Times New Roman" w:eastAsia="Times New Roman" w:hAnsi="Times New Roman" w:cs="Times New Roman"/>
          <w:color w:val="212529"/>
          <w:shd w:val="clear" w:color="auto" w:fill="FFFFFF"/>
        </w:rPr>
        <w:t>y</w:t>
      </w:r>
      <w:r w:rsidRPr="00AD096E">
        <w:rPr>
          <w:rFonts w:ascii="Times New Roman" w:eastAsia="Times New Roman" w:hAnsi="Times New Roman" w:cs="Times New Roman"/>
          <w:color w:val="212529"/>
          <w:shd w:val="clear" w:color="auto" w:fill="FFFFFF"/>
        </w:rPr>
        <w:t xml:space="preserve"> 18, 2012.</w:t>
      </w:r>
    </w:p>
    <w:p w14:paraId="6CF208E7" w14:textId="77777777" w:rsidR="00C111AB" w:rsidRDefault="00C111AB" w:rsidP="00C111AB">
      <w:pPr>
        <w:rPr>
          <w:rFonts w:ascii="Times New Roman" w:eastAsia="Times New Roman" w:hAnsi="Times New Roman" w:cs="Times New Roman"/>
          <w:color w:val="202124"/>
          <w:shd w:val="clear" w:color="auto" w:fill="FFFFFF"/>
        </w:rPr>
      </w:pPr>
      <w:r w:rsidRPr="00AD096E">
        <w:rPr>
          <w:rFonts w:ascii="Times New Roman" w:hAnsi="Times New Roman" w:cs="Times New Roman"/>
          <w:i/>
          <w:iCs/>
          <w:color w:val="1A1A1A"/>
        </w:rPr>
        <w:t>Jones v. Carter,</w:t>
      </w:r>
      <w:r w:rsidRPr="00AD096E">
        <w:rPr>
          <w:rFonts w:ascii="Times New Roman" w:hAnsi="Times New Roman" w:cs="Times New Roman"/>
          <w:color w:val="1A1A1A"/>
        </w:rPr>
        <w:t xml:space="preserve"> </w:t>
      </w:r>
      <w:r w:rsidRPr="00AD096E">
        <w:rPr>
          <w:rFonts w:ascii="Times New Roman" w:eastAsia="Times New Roman" w:hAnsi="Times New Roman" w:cs="Times New Roman"/>
          <w:color w:val="202124"/>
          <w:shd w:val="clear" w:color="auto" w:fill="FFFFFF"/>
        </w:rPr>
        <w:t>17-2836, 7th Cir. 2019.</w:t>
      </w:r>
    </w:p>
    <w:p w14:paraId="1C4C7A82" w14:textId="77777777" w:rsidR="00C111AB"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Joshi, </w:t>
      </w:r>
      <w:proofErr w:type="spellStart"/>
      <w:r w:rsidRPr="00AD096E">
        <w:rPr>
          <w:rFonts w:ascii="Times New Roman" w:hAnsi="Times New Roman" w:cs="Times New Roman"/>
          <w:sz w:val="24"/>
          <w:szCs w:val="24"/>
        </w:rPr>
        <w:t>Khyati</w:t>
      </w:r>
      <w:proofErr w:type="spellEnd"/>
      <w:r w:rsidRPr="00AD096E">
        <w:rPr>
          <w:rFonts w:ascii="Times New Roman" w:hAnsi="Times New Roman" w:cs="Times New Roman"/>
          <w:sz w:val="24"/>
          <w:szCs w:val="24"/>
        </w:rPr>
        <w:t xml:space="preserve"> Y. </w:t>
      </w:r>
      <w:r w:rsidRPr="00AD096E">
        <w:rPr>
          <w:rFonts w:ascii="Times New Roman" w:hAnsi="Times New Roman" w:cs="Times New Roman"/>
          <w:i/>
          <w:iCs/>
          <w:sz w:val="24"/>
          <w:szCs w:val="24"/>
        </w:rPr>
        <w:t xml:space="preserve">White Christian Privilege: The Illusion of Religious Equality in America. </w:t>
      </w:r>
      <w:r w:rsidRPr="00AD096E">
        <w:rPr>
          <w:rFonts w:ascii="Times New Roman" w:hAnsi="Times New Roman" w:cs="Times New Roman"/>
          <w:sz w:val="24"/>
          <w:szCs w:val="24"/>
        </w:rPr>
        <w:t xml:space="preserve">New </w:t>
      </w:r>
    </w:p>
    <w:p w14:paraId="3D0498FB"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sz w:val="24"/>
          <w:szCs w:val="24"/>
        </w:rPr>
        <w:t>York: New York University Press, 2020.</w:t>
      </w:r>
    </w:p>
    <w:p w14:paraId="746DA128" w14:textId="77777777" w:rsidR="00C111AB"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Kipling, Rudyard. “The White Man’s Burden: The United States and The Philippine Islands,” in </w:t>
      </w:r>
    </w:p>
    <w:p w14:paraId="2CCC82C7" w14:textId="77777777" w:rsidR="00C111AB" w:rsidRPr="00D418C6" w:rsidRDefault="00C111AB" w:rsidP="00C111AB">
      <w:pPr>
        <w:pStyle w:val="EndnoteText"/>
        <w:ind w:firstLine="720"/>
        <w:rPr>
          <w:rFonts w:ascii="Times New Roman" w:hAnsi="Times New Roman" w:cs="Times New Roman"/>
          <w:i/>
          <w:sz w:val="24"/>
          <w:szCs w:val="24"/>
        </w:rPr>
      </w:pPr>
      <w:r w:rsidRPr="00AD096E">
        <w:rPr>
          <w:rFonts w:ascii="Times New Roman" w:hAnsi="Times New Roman" w:cs="Times New Roman"/>
          <w:i/>
          <w:sz w:val="24"/>
          <w:szCs w:val="24"/>
        </w:rPr>
        <w:lastRenderedPageBreak/>
        <w:t xml:space="preserve">Rudyard Kipling’s Verse: Definitive Edition. </w:t>
      </w:r>
      <w:r w:rsidRPr="00AD096E">
        <w:rPr>
          <w:rFonts w:ascii="Times New Roman" w:hAnsi="Times New Roman" w:cs="Times New Roman"/>
          <w:sz w:val="24"/>
          <w:szCs w:val="24"/>
        </w:rPr>
        <w:t xml:space="preserve">New York: Doubleday, 1929.  </w:t>
      </w:r>
    </w:p>
    <w:p w14:paraId="3CC1E0E3" w14:textId="77777777" w:rsidR="00C111AB" w:rsidRPr="00AD096E"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Laborde, Cecile. </w:t>
      </w:r>
      <w:r w:rsidRPr="00AD096E">
        <w:rPr>
          <w:rFonts w:ascii="Times New Roman" w:hAnsi="Times New Roman" w:cs="Times New Roman"/>
          <w:i/>
          <w:sz w:val="24"/>
          <w:szCs w:val="24"/>
        </w:rPr>
        <w:t xml:space="preserve">Liberalism’s Religion. </w:t>
      </w:r>
      <w:r w:rsidRPr="00AD096E">
        <w:rPr>
          <w:rFonts w:ascii="Times New Roman" w:hAnsi="Times New Roman" w:cs="Times New Roman"/>
          <w:sz w:val="24"/>
          <w:szCs w:val="24"/>
        </w:rPr>
        <w:t>Cambridge, MA: Harvard University Press, 2017.</w:t>
      </w:r>
    </w:p>
    <w:p w14:paraId="74DD4113" w14:textId="77777777" w:rsidR="00C111AB" w:rsidRDefault="00C111AB" w:rsidP="00C111AB">
      <w:pPr>
        <w:pStyle w:val="EndnoteText"/>
        <w:rPr>
          <w:rFonts w:ascii="Times New Roman" w:hAnsi="Times New Roman" w:cs="Times New Roman"/>
          <w:sz w:val="24"/>
          <w:szCs w:val="24"/>
        </w:rPr>
      </w:pPr>
      <w:r w:rsidRPr="000A7364">
        <w:rPr>
          <w:rFonts w:ascii="Times New Roman" w:hAnsi="Times New Roman" w:cs="Times New Roman"/>
          <w:sz w:val="24"/>
          <w:szCs w:val="24"/>
        </w:rPr>
        <w:t>Lambert,</w:t>
      </w:r>
      <w:r w:rsidRPr="00AD096E">
        <w:rPr>
          <w:rFonts w:ascii="Times New Roman" w:hAnsi="Times New Roman" w:cs="Times New Roman"/>
          <w:sz w:val="24"/>
          <w:szCs w:val="24"/>
        </w:rPr>
        <w:t xml:space="preserve"> Frank. </w:t>
      </w:r>
      <w:r w:rsidRPr="000A7364">
        <w:rPr>
          <w:rFonts w:ascii="Times New Roman" w:hAnsi="Times New Roman" w:cs="Times New Roman"/>
          <w:sz w:val="24"/>
          <w:szCs w:val="24"/>
        </w:rPr>
        <w:t xml:space="preserve"> </w:t>
      </w:r>
      <w:r w:rsidRPr="000A7364">
        <w:rPr>
          <w:rFonts w:ascii="Times New Roman" w:hAnsi="Times New Roman" w:cs="Times New Roman"/>
          <w:i/>
          <w:iCs/>
          <w:sz w:val="24"/>
          <w:szCs w:val="24"/>
        </w:rPr>
        <w:t>Religion in American Politics: A Short History</w:t>
      </w:r>
      <w:r w:rsidRPr="00AD096E">
        <w:rPr>
          <w:rFonts w:ascii="Times New Roman" w:hAnsi="Times New Roman" w:cs="Times New Roman"/>
          <w:i/>
          <w:iCs/>
          <w:sz w:val="24"/>
          <w:szCs w:val="24"/>
        </w:rPr>
        <w:t>.</w:t>
      </w:r>
      <w:r w:rsidRPr="000A7364">
        <w:rPr>
          <w:rFonts w:ascii="Times New Roman" w:hAnsi="Times New Roman" w:cs="Times New Roman"/>
          <w:i/>
          <w:iCs/>
          <w:sz w:val="24"/>
          <w:szCs w:val="24"/>
        </w:rPr>
        <w:t xml:space="preserve"> </w:t>
      </w:r>
      <w:r w:rsidRPr="000A7364">
        <w:rPr>
          <w:rFonts w:ascii="Times New Roman" w:hAnsi="Times New Roman" w:cs="Times New Roman"/>
          <w:sz w:val="24"/>
          <w:szCs w:val="24"/>
        </w:rPr>
        <w:t xml:space="preserve">Princeton, NJ: Princeton </w:t>
      </w:r>
    </w:p>
    <w:p w14:paraId="67166338" w14:textId="77777777" w:rsidR="00C111AB" w:rsidRPr="00AD096E" w:rsidRDefault="00C111AB" w:rsidP="00C111AB">
      <w:pPr>
        <w:pStyle w:val="EndnoteText"/>
        <w:ind w:firstLine="720"/>
        <w:rPr>
          <w:rFonts w:ascii="Times New Roman" w:hAnsi="Times New Roman" w:cs="Times New Roman"/>
          <w:sz w:val="24"/>
          <w:szCs w:val="24"/>
        </w:rPr>
      </w:pPr>
      <w:r w:rsidRPr="000A7364">
        <w:rPr>
          <w:rFonts w:ascii="Times New Roman" w:hAnsi="Times New Roman" w:cs="Times New Roman"/>
          <w:sz w:val="24"/>
          <w:szCs w:val="24"/>
        </w:rPr>
        <w:t>University Press, 2008.</w:t>
      </w:r>
    </w:p>
    <w:p w14:paraId="60E95C25" w14:textId="77777777" w:rsidR="00C111AB" w:rsidRPr="00AD096E"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Love, Erik. </w:t>
      </w:r>
      <w:r w:rsidRPr="00AD096E">
        <w:rPr>
          <w:rFonts w:ascii="Times New Roman" w:hAnsi="Times New Roman" w:cs="Times New Roman"/>
          <w:i/>
          <w:iCs/>
          <w:sz w:val="24"/>
          <w:szCs w:val="24"/>
        </w:rPr>
        <w:t>Islamophobia and Racism in America.</w:t>
      </w:r>
      <w:r w:rsidRPr="00AD096E">
        <w:rPr>
          <w:rFonts w:ascii="Times New Roman" w:hAnsi="Times New Roman" w:cs="Times New Roman"/>
          <w:sz w:val="24"/>
          <w:szCs w:val="24"/>
        </w:rPr>
        <w:t xml:space="preserve"> New York: New York University Press, 2017.</w:t>
      </w:r>
    </w:p>
    <w:p w14:paraId="7380DA7E" w14:textId="77777777" w:rsidR="00C111AB"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Macedo, Stephen. “Liberalism Beyond Toleration: Religious Exemptions, Civility, and the </w:t>
      </w:r>
    </w:p>
    <w:p w14:paraId="314B18EC"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sz w:val="24"/>
          <w:szCs w:val="24"/>
        </w:rPr>
        <w:t xml:space="preserve">Ideological Other,” </w:t>
      </w:r>
      <w:r w:rsidRPr="00AD096E">
        <w:rPr>
          <w:rFonts w:ascii="Times New Roman" w:hAnsi="Times New Roman" w:cs="Times New Roman"/>
          <w:i/>
          <w:iCs/>
          <w:sz w:val="24"/>
          <w:szCs w:val="24"/>
        </w:rPr>
        <w:t xml:space="preserve">Philosophy and Social Criticism, </w:t>
      </w:r>
      <w:proofErr w:type="gramStart"/>
      <w:r w:rsidRPr="00AD096E">
        <w:rPr>
          <w:rFonts w:ascii="Times New Roman" w:hAnsi="Times New Roman" w:cs="Times New Roman"/>
          <w:sz w:val="24"/>
          <w:szCs w:val="24"/>
        </w:rPr>
        <w:t>March,</w:t>
      </w:r>
      <w:proofErr w:type="gramEnd"/>
      <w:r w:rsidRPr="00AD096E">
        <w:rPr>
          <w:rFonts w:ascii="Times New Roman" w:hAnsi="Times New Roman" w:cs="Times New Roman"/>
          <w:sz w:val="24"/>
          <w:szCs w:val="24"/>
        </w:rPr>
        <w:t xml:space="preserve"> 2019. </w:t>
      </w:r>
    </w:p>
    <w:p w14:paraId="2907E709" w14:textId="51D3568C" w:rsidR="00C111AB" w:rsidRPr="00AD096E"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Mahoney, Jon. “Religion, Identity, and Violence,” </w:t>
      </w:r>
      <w:r w:rsidRPr="00AD096E">
        <w:rPr>
          <w:rFonts w:ascii="Times New Roman" w:hAnsi="Times New Roman" w:cs="Times New Roman"/>
          <w:i/>
          <w:iCs/>
          <w:sz w:val="24"/>
          <w:szCs w:val="24"/>
        </w:rPr>
        <w:t xml:space="preserve">Global Conversations </w:t>
      </w:r>
      <w:r w:rsidRPr="00AD096E">
        <w:rPr>
          <w:rFonts w:ascii="Times New Roman" w:hAnsi="Times New Roman" w:cs="Times New Roman"/>
          <w:sz w:val="24"/>
          <w:szCs w:val="24"/>
        </w:rPr>
        <w:t>1: 2019.</w:t>
      </w:r>
    </w:p>
    <w:p w14:paraId="2F36FAD2" w14:textId="77777777" w:rsidR="00C111AB"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Mahoney, Jon. “Wedding Cakes and Muslims: Religious Freedom and Politics in Contemporary </w:t>
      </w:r>
    </w:p>
    <w:p w14:paraId="6B4106C1"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sz w:val="24"/>
          <w:szCs w:val="24"/>
        </w:rPr>
        <w:t xml:space="preserve">American Legal Practice,” </w:t>
      </w:r>
      <w:proofErr w:type="spellStart"/>
      <w:r w:rsidRPr="00AD096E">
        <w:rPr>
          <w:rFonts w:ascii="Times New Roman" w:hAnsi="Times New Roman" w:cs="Times New Roman"/>
          <w:i/>
          <w:iCs/>
          <w:sz w:val="24"/>
          <w:szCs w:val="24"/>
        </w:rPr>
        <w:t>Politologija</w:t>
      </w:r>
      <w:proofErr w:type="spellEnd"/>
      <w:r w:rsidRPr="00AD096E">
        <w:rPr>
          <w:rFonts w:ascii="Times New Roman" w:hAnsi="Times New Roman" w:cs="Times New Roman"/>
          <w:i/>
          <w:iCs/>
          <w:sz w:val="24"/>
          <w:szCs w:val="24"/>
        </w:rPr>
        <w:t xml:space="preserve"> </w:t>
      </w:r>
      <w:r w:rsidRPr="00AD096E">
        <w:rPr>
          <w:rFonts w:ascii="Times New Roman" w:hAnsi="Times New Roman" w:cs="Times New Roman"/>
          <w:sz w:val="24"/>
          <w:szCs w:val="24"/>
        </w:rPr>
        <w:t>1: 2019.</w:t>
      </w:r>
    </w:p>
    <w:p w14:paraId="38AD0A5B" w14:textId="77777777" w:rsidR="00C111AB" w:rsidRDefault="00C111AB" w:rsidP="00C111AB">
      <w:pPr>
        <w:pStyle w:val="EndnoteText"/>
        <w:rPr>
          <w:rFonts w:ascii="Times New Roman" w:hAnsi="Times New Roman" w:cs="Times New Roman"/>
          <w:i/>
          <w:sz w:val="24"/>
          <w:szCs w:val="24"/>
        </w:rPr>
      </w:pPr>
      <w:proofErr w:type="spellStart"/>
      <w:r w:rsidRPr="00AD096E">
        <w:rPr>
          <w:rFonts w:ascii="Times New Roman" w:hAnsi="Times New Roman" w:cs="Times New Roman"/>
          <w:sz w:val="24"/>
          <w:szCs w:val="24"/>
        </w:rPr>
        <w:t>Masci</w:t>
      </w:r>
      <w:proofErr w:type="spellEnd"/>
      <w:r w:rsidRPr="00AD096E">
        <w:rPr>
          <w:rFonts w:ascii="Times New Roman" w:hAnsi="Times New Roman" w:cs="Times New Roman"/>
          <w:sz w:val="24"/>
          <w:szCs w:val="24"/>
        </w:rPr>
        <w:t xml:space="preserve">, David. “Almost All Presidents, Including Trump, Have Been Christians,” </w:t>
      </w:r>
      <w:r w:rsidRPr="00AD096E">
        <w:rPr>
          <w:rFonts w:ascii="Times New Roman" w:hAnsi="Times New Roman" w:cs="Times New Roman"/>
          <w:i/>
          <w:sz w:val="24"/>
          <w:szCs w:val="24"/>
        </w:rPr>
        <w:t xml:space="preserve">Pew Research, </w:t>
      </w:r>
    </w:p>
    <w:p w14:paraId="617322CB" w14:textId="77777777" w:rsidR="00C111AB" w:rsidRPr="00D418C6" w:rsidRDefault="00C111AB" w:rsidP="00C111AB">
      <w:pPr>
        <w:pStyle w:val="EndnoteText"/>
        <w:ind w:left="720"/>
        <w:rPr>
          <w:rFonts w:ascii="Times New Roman" w:hAnsi="Times New Roman" w:cs="Times New Roman"/>
          <w:i/>
          <w:sz w:val="24"/>
          <w:szCs w:val="24"/>
        </w:rPr>
      </w:pPr>
      <w:proofErr w:type="gramStart"/>
      <w:r w:rsidRPr="00AD096E">
        <w:rPr>
          <w:rFonts w:ascii="Times New Roman" w:hAnsi="Times New Roman" w:cs="Times New Roman"/>
          <w:sz w:val="24"/>
          <w:szCs w:val="24"/>
        </w:rPr>
        <w:t>January,</w:t>
      </w:r>
      <w:proofErr w:type="gramEnd"/>
      <w:r w:rsidRPr="00AD096E">
        <w:rPr>
          <w:rFonts w:ascii="Times New Roman" w:hAnsi="Times New Roman" w:cs="Times New Roman"/>
          <w:sz w:val="24"/>
          <w:szCs w:val="24"/>
        </w:rPr>
        <w:t xml:space="preserve"> 2017.</w:t>
      </w:r>
      <w:r w:rsidRPr="00AD096E">
        <w:rPr>
          <w:rFonts w:ascii="Times New Roman" w:hAnsi="Times New Roman" w:cs="Times New Roman"/>
          <w:i/>
          <w:sz w:val="24"/>
          <w:szCs w:val="24"/>
        </w:rPr>
        <w:t xml:space="preserve"> </w:t>
      </w:r>
      <w:hyperlink r:id="rId11" w:history="1">
        <w:r w:rsidRPr="00B57FFC">
          <w:rPr>
            <w:rStyle w:val="Hyperlink"/>
            <w:rFonts w:ascii="Times New Roman" w:hAnsi="Times New Roman" w:cs="Times New Roman"/>
            <w:sz w:val="24"/>
            <w:szCs w:val="24"/>
          </w:rPr>
          <w:t>http://www.pewresearch.org/fact-tank/2017/01/20/almost-all-presidents-have-been-christians/</w:t>
        </w:r>
      </w:hyperlink>
      <w:r w:rsidRPr="00AD096E">
        <w:rPr>
          <w:rFonts w:ascii="Times New Roman" w:hAnsi="Times New Roman" w:cs="Times New Roman"/>
          <w:sz w:val="24"/>
          <w:szCs w:val="24"/>
        </w:rPr>
        <w:t>.</w:t>
      </w:r>
    </w:p>
    <w:p w14:paraId="190AA881" w14:textId="77777777" w:rsidR="00C111AB" w:rsidRPr="00AD096E" w:rsidRDefault="00C111AB" w:rsidP="00C111AB">
      <w:pPr>
        <w:pStyle w:val="EndnoteText"/>
        <w:rPr>
          <w:rFonts w:ascii="Times New Roman" w:hAnsi="Times New Roman" w:cs="Times New Roman"/>
          <w:sz w:val="24"/>
          <w:szCs w:val="24"/>
        </w:rPr>
      </w:pPr>
      <w:r w:rsidRPr="00AD096E">
        <w:rPr>
          <w:rFonts w:ascii="Times New Roman" w:hAnsi="Times New Roman" w:cs="Times New Roman"/>
          <w:i/>
          <w:iCs/>
          <w:sz w:val="24"/>
          <w:szCs w:val="24"/>
        </w:rPr>
        <w:t xml:space="preserve">Masterpiece Cakeshop v Colorado Civil Rights Commission, </w:t>
      </w:r>
      <w:r w:rsidRPr="00AD096E">
        <w:rPr>
          <w:rFonts w:ascii="Times New Roman" w:hAnsi="Times New Roman" w:cs="Times New Roman"/>
          <w:sz w:val="24"/>
          <w:szCs w:val="24"/>
        </w:rPr>
        <w:t>58 US, 2018.</w:t>
      </w:r>
    </w:p>
    <w:p w14:paraId="48EF1FC6" w14:textId="77777777" w:rsidR="00C111AB" w:rsidRDefault="00C111AB" w:rsidP="00C111AB">
      <w:pPr>
        <w:pStyle w:val="EndnoteText"/>
        <w:rPr>
          <w:rFonts w:ascii="Times New Roman" w:hAnsi="Times New Roman" w:cs="Times New Roman"/>
          <w:i/>
          <w:iCs/>
          <w:sz w:val="24"/>
          <w:szCs w:val="24"/>
        </w:rPr>
      </w:pPr>
      <w:r w:rsidRPr="00AD096E">
        <w:rPr>
          <w:rFonts w:ascii="Times New Roman" w:hAnsi="Times New Roman" w:cs="Times New Roman"/>
          <w:sz w:val="24"/>
          <w:szCs w:val="24"/>
        </w:rPr>
        <w:t xml:space="preserve">Mill, John Stuart. </w:t>
      </w:r>
      <w:r w:rsidRPr="00AD096E">
        <w:rPr>
          <w:rFonts w:ascii="Times New Roman" w:hAnsi="Times New Roman" w:cs="Times New Roman"/>
          <w:i/>
          <w:iCs/>
          <w:sz w:val="24"/>
          <w:szCs w:val="24"/>
        </w:rPr>
        <w:t xml:space="preserve">On the Subjection of Women, </w:t>
      </w:r>
      <w:r w:rsidRPr="00AD096E">
        <w:rPr>
          <w:rFonts w:ascii="Times New Roman" w:hAnsi="Times New Roman" w:cs="Times New Roman"/>
          <w:sz w:val="24"/>
          <w:szCs w:val="24"/>
        </w:rPr>
        <w:t xml:space="preserve">in </w:t>
      </w:r>
      <w:r w:rsidRPr="00AD096E">
        <w:rPr>
          <w:rFonts w:ascii="Times New Roman" w:hAnsi="Times New Roman" w:cs="Times New Roman"/>
          <w:i/>
          <w:iCs/>
          <w:sz w:val="24"/>
          <w:szCs w:val="24"/>
        </w:rPr>
        <w:t xml:space="preserve">John Stuart Mill: On Liberty and Other </w:t>
      </w:r>
    </w:p>
    <w:p w14:paraId="18A2D0A4"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i/>
          <w:iCs/>
          <w:sz w:val="24"/>
          <w:szCs w:val="24"/>
        </w:rPr>
        <w:t xml:space="preserve">Essays, </w:t>
      </w:r>
      <w:r w:rsidRPr="00AD096E">
        <w:rPr>
          <w:rFonts w:ascii="Times New Roman" w:hAnsi="Times New Roman" w:cs="Times New Roman"/>
          <w:sz w:val="24"/>
          <w:szCs w:val="24"/>
        </w:rPr>
        <w:t>dd. J, Gray. New York: Oxford University Press, 1991.</w:t>
      </w:r>
    </w:p>
    <w:p w14:paraId="392AD1A9" w14:textId="77777777" w:rsidR="00C111AB" w:rsidRDefault="00C111AB" w:rsidP="00C111AB">
      <w:pPr>
        <w:pStyle w:val="EndnoteText"/>
        <w:rPr>
          <w:rFonts w:ascii="Times New Roman" w:hAnsi="Times New Roman" w:cs="Times New Roman"/>
          <w:i/>
          <w:iCs/>
          <w:sz w:val="24"/>
          <w:szCs w:val="24"/>
        </w:rPr>
      </w:pPr>
      <w:r w:rsidRPr="000A7364">
        <w:rPr>
          <w:rFonts w:ascii="Times New Roman" w:hAnsi="Times New Roman" w:cs="Times New Roman"/>
          <w:sz w:val="24"/>
          <w:szCs w:val="24"/>
        </w:rPr>
        <w:t>Mills,</w:t>
      </w:r>
      <w:r w:rsidRPr="00AD096E">
        <w:rPr>
          <w:rFonts w:ascii="Times New Roman" w:hAnsi="Times New Roman" w:cs="Times New Roman"/>
          <w:sz w:val="24"/>
          <w:szCs w:val="24"/>
        </w:rPr>
        <w:t xml:space="preserve"> Charles.</w:t>
      </w:r>
      <w:r w:rsidRPr="000A7364">
        <w:rPr>
          <w:rFonts w:ascii="Times New Roman" w:hAnsi="Times New Roman" w:cs="Times New Roman"/>
          <w:sz w:val="24"/>
          <w:szCs w:val="24"/>
        </w:rPr>
        <w:t xml:space="preserve"> “Racial Liberalism,” in </w:t>
      </w:r>
      <w:r w:rsidRPr="000A7364">
        <w:rPr>
          <w:rFonts w:ascii="Times New Roman" w:hAnsi="Times New Roman" w:cs="Times New Roman"/>
          <w:i/>
          <w:iCs/>
          <w:sz w:val="24"/>
          <w:szCs w:val="24"/>
        </w:rPr>
        <w:t xml:space="preserve">Black Rights/White Wrongs: The Critique of Racial </w:t>
      </w:r>
    </w:p>
    <w:p w14:paraId="3ABA0F12" w14:textId="77777777" w:rsidR="00C111AB" w:rsidRPr="00AD096E" w:rsidRDefault="00C111AB" w:rsidP="00C111AB">
      <w:pPr>
        <w:pStyle w:val="EndnoteText"/>
        <w:ind w:firstLine="720"/>
        <w:rPr>
          <w:rFonts w:ascii="Times New Roman" w:hAnsi="Times New Roman" w:cs="Times New Roman"/>
          <w:sz w:val="24"/>
          <w:szCs w:val="24"/>
        </w:rPr>
      </w:pPr>
      <w:r w:rsidRPr="000A7364">
        <w:rPr>
          <w:rFonts w:ascii="Times New Roman" w:hAnsi="Times New Roman" w:cs="Times New Roman"/>
          <w:i/>
          <w:iCs/>
          <w:sz w:val="24"/>
          <w:szCs w:val="24"/>
        </w:rPr>
        <w:t>Liberalism</w:t>
      </w:r>
      <w:r w:rsidRPr="00AD096E">
        <w:rPr>
          <w:rFonts w:ascii="Times New Roman" w:hAnsi="Times New Roman" w:cs="Times New Roman"/>
          <w:i/>
          <w:iCs/>
          <w:sz w:val="24"/>
          <w:szCs w:val="24"/>
        </w:rPr>
        <w:t>.</w:t>
      </w:r>
      <w:r w:rsidRPr="000A7364">
        <w:rPr>
          <w:rFonts w:ascii="Times New Roman" w:hAnsi="Times New Roman" w:cs="Times New Roman"/>
          <w:i/>
          <w:iCs/>
          <w:sz w:val="24"/>
          <w:szCs w:val="24"/>
        </w:rPr>
        <w:t xml:space="preserve"> </w:t>
      </w:r>
      <w:r w:rsidRPr="000A7364">
        <w:rPr>
          <w:rFonts w:ascii="Times New Roman" w:hAnsi="Times New Roman" w:cs="Times New Roman"/>
          <w:sz w:val="24"/>
          <w:szCs w:val="24"/>
        </w:rPr>
        <w:t>New York: Oxford University Press, 2017</w:t>
      </w:r>
      <w:r w:rsidRPr="00AD096E">
        <w:rPr>
          <w:rFonts w:ascii="Times New Roman" w:hAnsi="Times New Roman" w:cs="Times New Roman"/>
          <w:sz w:val="24"/>
          <w:szCs w:val="24"/>
        </w:rPr>
        <w:t>.</w:t>
      </w:r>
    </w:p>
    <w:p w14:paraId="0EE0F4BE" w14:textId="77777777" w:rsidR="00C111AB" w:rsidRDefault="00C111AB" w:rsidP="00C111AB">
      <w:pPr>
        <w:pStyle w:val="EndnoteText"/>
        <w:rPr>
          <w:rFonts w:ascii="Times New Roman" w:hAnsi="Times New Roman" w:cs="Times New Roman"/>
          <w:i/>
          <w:iCs/>
          <w:sz w:val="24"/>
          <w:szCs w:val="24"/>
        </w:rPr>
      </w:pPr>
      <w:r w:rsidRPr="000A7364">
        <w:rPr>
          <w:rFonts w:ascii="Times New Roman" w:hAnsi="Times New Roman" w:cs="Times New Roman"/>
          <w:sz w:val="24"/>
          <w:szCs w:val="24"/>
        </w:rPr>
        <w:t>Nussbaum,</w:t>
      </w:r>
      <w:r w:rsidRPr="00AD096E">
        <w:rPr>
          <w:rFonts w:ascii="Times New Roman" w:hAnsi="Times New Roman" w:cs="Times New Roman"/>
          <w:sz w:val="24"/>
          <w:szCs w:val="24"/>
        </w:rPr>
        <w:t xml:space="preserve"> Martha.</w:t>
      </w:r>
      <w:r w:rsidRPr="000A7364">
        <w:rPr>
          <w:rFonts w:ascii="Times New Roman" w:hAnsi="Times New Roman" w:cs="Times New Roman"/>
          <w:sz w:val="24"/>
          <w:szCs w:val="24"/>
        </w:rPr>
        <w:t xml:space="preserve"> </w:t>
      </w:r>
      <w:r w:rsidRPr="000A7364">
        <w:rPr>
          <w:rFonts w:ascii="Times New Roman" w:hAnsi="Times New Roman" w:cs="Times New Roman"/>
          <w:i/>
          <w:iCs/>
          <w:sz w:val="24"/>
          <w:szCs w:val="24"/>
        </w:rPr>
        <w:t xml:space="preserve">Liberty of Conscience: In Defense of America’s Tradition of Religious </w:t>
      </w:r>
    </w:p>
    <w:p w14:paraId="6719D046" w14:textId="77777777" w:rsidR="00C111AB" w:rsidRPr="00D418C6" w:rsidRDefault="00C111AB" w:rsidP="00C111AB">
      <w:pPr>
        <w:pStyle w:val="EndnoteText"/>
        <w:ind w:firstLine="720"/>
        <w:rPr>
          <w:rFonts w:ascii="Times New Roman" w:hAnsi="Times New Roman" w:cs="Times New Roman"/>
          <w:sz w:val="24"/>
          <w:szCs w:val="24"/>
        </w:rPr>
      </w:pPr>
      <w:r w:rsidRPr="000A7364">
        <w:rPr>
          <w:rFonts w:ascii="Times New Roman" w:hAnsi="Times New Roman" w:cs="Times New Roman"/>
          <w:i/>
          <w:iCs/>
          <w:sz w:val="24"/>
          <w:szCs w:val="24"/>
        </w:rPr>
        <w:t>Equality</w:t>
      </w:r>
      <w:r w:rsidRPr="00AD096E">
        <w:rPr>
          <w:rFonts w:ascii="Times New Roman" w:hAnsi="Times New Roman" w:cs="Times New Roman"/>
          <w:i/>
          <w:iCs/>
          <w:sz w:val="24"/>
          <w:szCs w:val="24"/>
        </w:rPr>
        <w:t>.</w:t>
      </w:r>
      <w:r w:rsidRPr="000A7364">
        <w:rPr>
          <w:rFonts w:ascii="Times New Roman" w:hAnsi="Times New Roman" w:cs="Times New Roman"/>
          <w:i/>
          <w:iCs/>
          <w:sz w:val="24"/>
          <w:szCs w:val="24"/>
        </w:rPr>
        <w:t xml:space="preserve"> </w:t>
      </w:r>
      <w:r w:rsidRPr="000A7364">
        <w:rPr>
          <w:rFonts w:ascii="Times New Roman" w:hAnsi="Times New Roman" w:cs="Times New Roman"/>
          <w:sz w:val="24"/>
          <w:szCs w:val="24"/>
        </w:rPr>
        <w:t>New York: Basic Books, 2008</w:t>
      </w:r>
      <w:r w:rsidRPr="00AD096E">
        <w:rPr>
          <w:rFonts w:ascii="Times New Roman" w:hAnsi="Times New Roman" w:cs="Times New Roman"/>
          <w:sz w:val="24"/>
          <w:szCs w:val="24"/>
        </w:rPr>
        <w:t>.</w:t>
      </w:r>
      <w:r w:rsidRPr="000A7364">
        <w:rPr>
          <w:rFonts w:ascii="Times New Roman" w:hAnsi="Times New Roman" w:cs="Times New Roman"/>
          <w:i/>
          <w:iCs/>
          <w:sz w:val="24"/>
          <w:szCs w:val="24"/>
        </w:rPr>
        <w:t xml:space="preserve"> </w:t>
      </w:r>
    </w:p>
    <w:p w14:paraId="6457F08F" w14:textId="77777777" w:rsidR="00C111AB" w:rsidRDefault="00C111AB" w:rsidP="00C111AB">
      <w:pPr>
        <w:pStyle w:val="EndnoteText"/>
        <w:rPr>
          <w:rFonts w:ascii="Times New Roman" w:hAnsi="Times New Roman" w:cs="Times New Roman"/>
          <w:i/>
          <w:iCs/>
          <w:sz w:val="24"/>
          <w:szCs w:val="24"/>
        </w:rPr>
      </w:pPr>
      <w:r w:rsidRPr="000A7364">
        <w:rPr>
          <w:rFonts w:ascii="Times New Roman" w:hAnsi="Times New Roman" w:cs="Times New Roman"/>
          <w:sz w:val="24"/>
          <w:szCs w:val="24"/>
        </w:rPr>
        <w:t>Park,</w:t>
      </w:r>
      <w:r w:rsidRPr="00AD096E">
        <w:rPr>
          <w:rFonts w:ascii="Times New Roman" w:hAnsi="Times New Roman" w:cs="Times New Roman"/>
          <w:sz w:val="24"/>
          <w:szCs w:val="24"/>
        </w:rPr>
        <w:t xml:space="preserve"> Shelly M.</w:t>
      </w:r>
      <w:r w:rsidRPr="000A7364">
        <w:rPr>
          <w:rFonts w:ascii="Times New Roman" w:hAnsi="Times New Roman" w:cs="Times New Roman"/>
          <w:sz w:val="24"/>
          <w:szCs w:val="24"/>
        </w:rPr>
        <w:t xml:space="preserve"> “Polyamory is to Polygamy as Queer is </w:t>
      </w:r>
      <w:proofErr w:type="gramStart"/>
      <w:r w:rsidRPr="000A7364">
        <w:rPr>
          <w:rFonts w:ascii="Times New Roman" w:hAnsi="Times New Roman" w:cs="Times New Roman"/>
          <w:sz w:val="24"/>
          <w:szCs w:val="24"/>
        </w:rPr>
        <w:t>to</w:t>
      </w:r>
      <w:proofErr w:type="gramEnd"/>
      <w:r w:rsidRPr="000A7364">
        <w:rPr>
          <w:rFonts w:ascii="Times New Roman" w:hAnsi="Times New Roman" w:cs="Times New Roman"/>
          <w:sz w:val="24"/>
          <w:szCs w:val="24"/>
        </w:rPr>
        <w:t xml:space="preserve"> Barbaric,” </w:t>
      </w:r>
      <w:r w:rsidRPr="000A7364">
        <w:rPr>
          <w:rFonts w:ascii="Times New Roman" w:hAnsi="Times New Roman" w:cs="Times New Roman"/>
          <w:i/>
          <w:iCs/>
          <w:sz w:val="24"/>
          <w:szCs w:val="24"/>
        </w:rPr>
        <w:t xml:space="preserve">Radical Philosophy Review </w:t>
      </w:r>
    </w:p>
    <w:p w14:paraId="1CB483B4" w14:textId="77777777" w:rsidR="00C111AB" w:rsidRPr="00AD096E" w:rsidRDefault="00C111AB" w:rsidP="00C111AB">
      <w:pPr>
        <w:pStyle w:val="EndnoteText"/>
        <w:ind w:firstLine="720"/>
        <w:rPr>
          <w:rFonts w:ascii="Times New Roman" w:hAnsi="Times New Roman" w:cs="Times New Roman"/>
          <w:sz w:val="24"/>
          <w:szCs w:val="24"/>
        </w:rPr>
      </w:pPr>
      <w:r w:rsidRPr="000A7364">
        <w:rPr>
          <w:rFonts w:ascii="Times New Roman" w:hAnsi="Times New Roman" w:cs="Times New Roman"/>
          <w:sz w:val="24"/>
          <w:szCs w:val="24"/>
        </w:rPr>
        <w:t>20</w:t>
      </w:r>
      <w:r w:rsidRPr="00AD096E">
        <w:rPr>
          <w:rFonts w:ascii="Times New Roman" w:hAnsi="Times New Roman" w:cs="Times New Roman"/>
          <w:sz w:val="24"/>
          <w:szCs w:val="24"/>
        </w:rPr>
        <w:t>.</w:t>
      </w:r>
      <w:r w:rsidRPr="000A7364">
        <w:rPr>
          <w:rFonts w:ascii="Times New Roman" w:hAnsi="Times New Roman" w:cs="Times New Roman"/>
          <w:sz w:val="24"/>
          <w:szCs w:val="24"/>
        </w:rPr>
        <w:t>2</w:t>
      </w:r>
      <w:r w:rsidRPr="00AD096E">
        <w:rPr>
          <w:rFonts w:ascii="Times New Roman" w:hAnsi="Times New Roman" w:cs="Times New Roman"/>
          <w:sz w:val="24"/>
          <w:szCs w:val="24"/>
        </w:rPr>
        <w:t xml:space="preserve">, </w:t>
      </w:r>
      <w:r w:rsidRPr="000A7364">
        <w:rPr>
          <w:rFonts w:ascii="Times New Roman" w:hAnsi="Times New Roman" w:cs="Times New Roman"/>
          <w:sz w:val="24"/>
          <w:szCs w:val="24"/>
        </w:rPr>
        <w:t>2017.</w:t>
      </w:r>
    </w:p>
    <w:p w14:paraId="542D5D7E" w14:textId="77777777" w:rsidR="00C111AB" w:rsidRDefault="00C111AB" w:rsidP="00C111AB">
      <w:pPr>
        <w:pStyle w:val="EndnoteText"/>
        <w:rPr>
          <w:rFonts w:ascii="Times New Roman" w:hAnsi="Times New Roman" w:cs="Times New Roman"/>
          <w:sz w:val="24"/>
          <w:szCs w:val="24"/>
        </w:rPr>
      </w:pPr>
      <w:r w:rsidRPr="000A7364">
        <w:rPr>
          <w:rFonts w:ascii="Times New Roman" w:hAnsi="Times New Roman" w:cs="Times New Roman"/>
          <w:sz w:val="24"/>
          <w:szCs w:val="24"/>
        </w:rPr>
        <w:t>Patten</w:t>
      </w:r>
      <w:r w:rsidRPr="00AD096E">
        <w:rPr>
          <w:rFonts w:ascii="Times New Roman" w:hAnsi="Times New Roman" w:cs="Times New Roman"/>
          <w:sz w:val="24"/>
          <w:szCs w:val="24"/>
        </w:rPr>
        <w:t>, Alan.</w:t>
      </w:r>
      <w:r w:rsidRPr="000A7364">
        <w:rPr>
          <w:rFonts w:ascii="Times New Roman" w:hAnsi="Times New Roman" w:cs="Times New Roman"/>
          <w:sz w:val="24"/>
          <w:szCs w:val="24"/>
        </w:rPr>
        <w:t xml:space="preserve"> </w:t>
      </w:r>
      <w:r w:rsidRPr="000A7364">
        <w:rPr>
          <w:rFonts w:ascii="Times New Roman" w:hAnsi="Times New Roman" w:cs="Times New Roman"/>
          <w:i/>
          <w:iCs/>
          <w:sz w:val="24"/>
          <w:szCs w:val="24"/>
        </w:rPr>
        <w:t>Equal Recognition: The Moral Foundations of Minority Rights</w:t>
      </w:r>
      <w:r w:rsidRPr="00AD096E">
        <w:rPr>
          <w:rFonts w:ascii="Times New Roman" w:hAnsi="Times New Roman" w:cs="Times New Roman"/>
          <w:i/>
          <w:iCs/>
          <w:sz w:val="24"/>
          <w:szCs w:val="24"/>
        </w:rPr>
        <w:t>.</w:t>
      </w:r>
      <w:r w:rsidRPr="000A7364">
        <w:rPr>
          <w:rFonts w:ascii="Times New Roman" w:hAnsi="Times New Roman" w:cs="Times New Roman"/>
          <w:i/>
          <w:iCs/>
          <w:sz w:val="24"/>
          <w:szCs w:val="24"/>
        </w:rPr>
        <w:t xml:space="preserve"> </w:t>
      </w:r>
      <w:r w:rsidRPr="000A7364">
        <w:rPr>
          <w:rFonts w:ascii="Times New Roman" w:hAnsi="Times New Roman" w:cs="Times New Roman"/>
          <w:sz w:val="24"/>
          <w:szCs w:val="24"/>
        </w:rPr>
        <w:t xml:space="preserve">Princeton, NJ: </w:t>
      </w:r>
    </w:p>
    <w:p w14:paraId="6B688117" w14:textId="77777777" w:rsidR="00C111AB" w:rsidRPr="00AD096E" w:rsidRDefault="00C111AB" w:rsidP="00C111AB">
      <w:pPr>
        <w:pStyle w:val="EndnoteText"/>
        <w:ind w:firstLine="720"/>
        <w:rPr>
          <w:rFonts w:ascii="Times New Roman" w:hAnsi="Times New Roman" w:cs="Times New Roman"/>
          <w:sz w:val="24"/>
          <w:szCs w:val="24"/>
        </w:rPr>
      </w:pPr>
      <w:r w:rsidRPr="000A7364">
        <w:rPr>
          <w:rFonts w:ascii="Times New Roman" w:hAnsi="Times New Roman" w:cs="Times New Roman"/>
          <w:sz w:val="24"/>
          <w:szCs w:val="24"/>
        </w:rPr>
        <w:t>Princeton University Press, 2014</w:t>
      </w:r>
      <w:r w:rsidRPr="00AD096E">
        <w:rPr>
          <w:rFonts w:ascii="Times New Roman" w:hAnsi="Times New Roman" w:cs="Times New Roman"/>
          <w:sz w:val="24"/>
          <w:szCs w:val="24"/>
        </w:rPr>
        <w:t>.</w:t>
      </w:r>
      <w:r w:rsidRPr="000A7364">
        <w:rPr>
          <w:rFonts w:ascii="Times New Roman" w:hAnsi="Times New Roman" w:cs="Times New Roman"/>
          <w:sz w:val="24"/>
          <w:szCs w:val="24"/>
        </w:rPr>
        <w:t xml:space="preserve"> </w:t>
      </w:r>
    </w:p>
    <w:p w14:paraId="232D32CA" w14:textId="77777777" w:rsidR="00C111AB" w:rsidRDefault="00C111AB" w:rsidP="00C111AB">
      <w:pPr>
        <w:pStyle w:val="EndnoteText"/>
        <w:rPr>
          <w:rFonts w:ascii="Times New Roman" w:eastAsia="Times New Roman" w:hAnsi="Times New Roman" w:cs="Times New Roman"/>
          <w:sz w:val="24"/>
          <w:szCs w:val="24"/>
        </w:rPr>
      </w:pPr>
      <w:r w:rsidRPr="00AD096E">
        <w:rPr>
          <w:rFonts w:ascii="Times New Roman" w:hAnsi="Times New Roman" w:cs="Times New Roman"/>
          <w:sz w:val="24"/>
          <w:szCs w:val="24"/>
        </w:rPr>
        <w:t xml:space="preserve">Patten, Alan. “Religious Exemptions and Fairness,” in </w:t>
      </w:r>
      <w:r w:rsidRPr="00AD096E">
        <w:rPr>
          <w:rFonts w:ascii="Times New Roman" w:eastAsia="Times New Roman" w:hAnsi="Times New Roman" w:cs="Times New Roman"/>
          <w:i/>
          <w:iCs/>
          <w:color w:val="1E1E1E"/>
          <w:sz w:val="24"/>
          <w:szCs w:val="24"/>
          <w:shd w:val="clear" w:color="auto" w:fill="F9F9F9"/>
        </w:rPr>
        <w:t>Religion in Liberal Political Philosophy</w:t>
      </w:r>
      <w:r w:rsidRPr="00AD096E">
        <w:rPr>
          <w:rFonts w:ascii="Times New Roman" w:eastAsia="Times New Roman" w:hAnsi="Times New Roman" w:cs="Times New Roman"/>
          <w:color w:val="1E1E1E"/>
          <w:sz w:val="24"/>
          <w:szCs w:val="24"/>
          <w:shd w:val="clear" w:color="auto" w:fill="F9F9F9"/>
        </w:rPr>
        <w:t>,</w:t>
      </w:r>
      <w:r w:rsidRPr="00AD096E">
        <w:rPr>
          <w:rFonts w:ascii="Times New Roman" w:eastAsia="Times New Roman" w:hAnsi="Times New Roman" w:cs="Times New Roman"/>
          <w:sz w:val="24"/>
          <w:szCs w:val="24"/>
        </w:rPr>
        <w:t xml:space="preserve"> </w:t>
      </w:r>
    </w:p>
    <w:p w14:paraId="1802245C" w14:textId="77777777" w:rsidR="00C111AB" w:rsidRPr="00AD096E" w:rsidRDefault="00C111AB" w:rsidP="00C111AB">
      <w:pPr>
        <w:pStyle w:val="EndnoteText"/>
        <w:ind w:firstLine="720"/>
        <w:rPr>
          <w:rFonts w:ascii="Times New Roman" w:eastAsia="Times New Roman" w:hAnsi="Times New Roman" w:cs="Times New Roman"/>
          <w:color w:val="1E1E1E"/>
          <w:sz w:val="24"/>
          <w:szCs w:val="24"/>
          <w:shd w:val="clear" w:color="auto" w:fill="F9F9F9"/>
        </w:rPr>
      </w:pPr>
      <w:r w:rsidRPr="00AD096E">
        <w:rPr>
          <w:rFonts w:ascii="Times New Roman" w:eastAsia="Times New Roman" w:hAnsi="Times New Roman" w:cs="Times New Roman"/>
          <w:color w:val="1E1E1E"/>
          <w:sz w:val="24"/>
          <w:szCs w:val="24"/>
          <w:shd w:val="clear" w:color="auto" w:fill="F9F9F9"/>
        </w:rPr>
        <w:t xml:space="preserve">ed. Cécile Laborde and </w:t>
      </w:r>
      <w:proofErr w:type="spellStart"/>
      <w:r w:rsidRPr="00AD096E">
        <w:rPr>
          <w:rFonts w:ascii="Times New Roman" w:eastAsia="Times New Roman" w:hAnsi="Times New Roman" w:cs="Times New Roman"/>
          <w:color w:val="1E1E1E"/>
          <w:sz w:val="24"/>
          <w:szCs w:val="24"/>
          <w:shd w:val="clear" w:color="auto" w:fill="F9F9F9"/>
        </w:rPr>
        <w:t>Aurélia</w:t>
      </w:r>
      <w:proofErr w:type="spellEnd"/>
      <w:r w:rsidRPr="00AD096E">
        <w:rPr>
          <w:rFonts w:ascii="Times New Roman" w:eastAsia="Times New Roman" w:hAnsi="Times New Roman" w:cs="Times New Roman"/>
          <w:color w:val="1E1E1E"/>
          <w:sz w:val="24"/>
          <w:szCs w:val="24"/>
          <w:shd w:val="clear" w:color="auto" w:fill="F9F9F9"/>
        </w:rPr>
        <w:t xml:space="preserve"> Bardon. New York: Oxford University Press, 2017. </w:t>
      </w:r>
    </w:p>
    <w:p w14:paraId="2539A102" w14:textId="77777777" w:rsidR="00C111AB" w:rsidRDefault="00C111AB" w:rsidP="00C111AB">
      <w:pPr>
        <w:pStyle w:val="EndnoteText"/>
        <w:rPr>
          <w:rFonts w:ascii="Times New Roman" w:hAnsi="Times New Roman" w:cs="Times New Roman"/>
          <w:sz w:val="24"/>
          <w:szCs w:val="24"/>
        </w:rPr>
      </w:pPr>
      <w:r w:rsidRPr="00AD096E">
        <w:rPr>
          <w:rFonts w:ascii="Times New Roman" w:hAnsi="Times New Roman" w:cs="Times New Roman"/>
          <w:i/>
          <w:iCs/>
          <w:sz w:val="24"/>
          <w:szCs w:val="24"/>
        </w:rPr>
        <w:t>Pew Forum</w:t>
      </w:r>
      <w:r w:rsidRPr="00AD096E">
        <w:rPr>
          <w:rFonts w:ascii="Times New Roman" w:hAnsi="Times New Roman" w:cs="Times New Roman"/>
          <w:sz w:val="24"/>
          <w:szCs w:val="24"/>
        </w:rPr>
        <w:t>. “Religious Landscape Study,”</w:t>
      </w:r>
      <w:r>
        <w:rPr>
          <w:rFonts w:ascii="Times New Roman" w:hAnsi="Times New Roman" w:cs="Times New Roman"/>
          <w:sz w:val="24"/>
          <w:szCs w:val="24"/>
        </w:rPr>
        <w:t xml:space="preserve"> </w:t>
      </w:r>
      <w:r w:rsidRPr="00AD096E">
        <w:rPr>
          <w:rFonts w:ascii="Times New Roman" w:hAnsi="Times New Roman" w:cs="Times New Roman"/>
          <w:sz w:val="24"/>
          <w:szCs w:val="24"/>
        </w:rPr>
        <w:t>2014.</w:t>
      </w:r>
    </w:p>
    <w:p w14:paraId="2EE29D6C" w14:textId="77777777" w:rsidR="00C111AB" w:rsidRPr="00AD096E" w:rsidRDefault="000510C2" w:rsidP="00C111AB">
      <w:pPr>
        <w:pStyle w:val="EndnoteText"/>
        <w:ind w:firstLine="720"/>
        <w:rPr>
          <w:rFonts w:ascii="Times New Roman" w:hAnsi="Times New Roman" w:cs="Times New Roman"/>
          <w:sz w:val="24"/>
          <w:szCs w:val="24"/>
        </w:rPr>
      </w:pPr>
      <w:hyperlink r:id="rId12" w:history="1">
        <w:r w:rsidR="00C111AB" w:rsidRPr="00B57FFC">
          <w:rPr>
            <w:rStyle w:val="Hyperlink"/>
            <w:rFonts w:ascii="Times New Roman" w:hAnsi="Times New Roman" w:cs="Times New Roman"/>
            <w:sz w:val="24"/>
            <w:szCs w:val="24"/>
          </w:rPr>
          <w:t>https://www.pewforum.org/religiouslandscapestudy/</w:t>
        </w:r>
      </w:hyperlink>
      <w:r w:rsidR="00C111AB" w:rsidRPr="00AD096E">
        <w:rPr>
          <w:rFonts w:ascii="Times New Roman" w:hAnsi="Times New Roman" w:cs="Times New Roman"/>
          <w:sz w:val="24"/>
          <w:szCs w:val="24"/>
        </w:rPr>
        <w:t>.</w:t>
      </w:r>
    </w:p>
    <w:p w14:paraId="46BE0DF4" w14:textId="77777777" w:rsidR="00C111AB" w:rsidRDefault="00C111AB" w:rsidP="00C111AB">
      <w:pPr>
        <w:pStyle w:val="EndnoteText"/>
        <w:rPr>
          <w:rFonts w:ascii="Times New Roman" w:hAnsi="Times New Roman" w:cs="Times New Roman"/>
          <w:sz w:val="24"/>
          <w:szCs w:val="24"/>
        </w:rPr>
      </w:pPr>
      <w:r w:rsidRPr="000A7364">
        <w:rPr>
          <w:rFonts w:ascii="Times New Roman" w:hAnsi="Times New Roman" w:cs="Times New Roman"/>
          <w:i/>
          <w:iCs/>
          <w:sz w:val="24"/>
          <w:szCs w:val="24"/>
        </w:rPr>
        <w:t>Public Religion Research Institute</w:t>
      </w:r>
      <w:r w:rsidRPr="00AD096E">
        <w:rPr>
          <w:rFonts w:ascii="Times New Roman" w:hAnsi="Times New Roman" w:cs="Times New Roman"/>
          <w:sz w:val="24"/>
          <w:szCs w:val="24"/>
        </w:rPr>
        <w:t>.</w:t>
      </w:r>
      <w:r w:rsidRPr="000A7364">
        <w:rPr>
          <w:rFonts w:ascii="Times New Roman" w:hAnsi="Times New Roman" w:cs="Times New Roman"/>
          <w:sz w:val="24"/>
          <w:szCs w:val="24"/>
        </w:rPr>
        <w:t xml:space="preserve"> “The 2020 Census of American Religion</w:t>
      </w:r>
      <w:r w:rsidRPr="00AD096E">
        <w:rPr>
          <w:rFonts w:ascii="Times New Roman" w:hAnsi="Times New Roman" w:cs="Times New Roman"/>
          <w:sz w:val="24"/>
          <w:szCs w:val="24"/>
        </w:rPr>
        <w:t>.</w:t>
      </w:r>
      <w:r w:rsidRPr="000A7364">
        <w:rPr>
          <w:rFonts w:ascii="Times New Roman" w:hAnsi="Times New Roman" w:cs="Times New Roman"/>
          <w:sz w:val="24"/>
          <w:szCs w:val="24"/>
        </w:rPr>
        <w:t xml:space="preserve">”  </w:t>
      </w:r>
    </w:p>
    <w:p w14:paraId="042A1BB1" w14:textId="77777777" w:rsidR="00C111AB" w:rsidRPr="00AD096E" w:rsidRDefault="000510C2" w:rsidP="00C111AB">
      <w:pPr>
        <w:pStyle w:val="EndnoteText"/>
        <w:ind w:firstLine="720"/>
        <w:rPr>
          <w:rFonts w:ascii="Times New Roman" w:hAnsi="Times New Roman" w:cs="Times New Roman"/>
          <w:sz w:val="24"/>
          <w:szCs w:val="24"/>
        </w:rPr>
      </w:pPr>
      <w:hyperlink r:id="rId13" w:history="1">
        <w:r w:rsidR="00C111AB" w:rsidRPr="000A7364">
          <w:rPr>
            <w:rStyle w:val="Hyperlink"/>
            <w:rFonts w:ascii="Times New Roman" w:hAnsi="Times New Roman" w:cs="Times New Roman"/>
            <w:sz w:val="24"/>
            <w:szCs w:val="24"/>
          </w:rPr>
          <w:t>https://www.prri.org/research/2020-census-of-american-religion/</w:t>
        </w:r>
      </w:hyperlink>
      <w:r w:rsidR="00C111AB" w:rsidRPr="000A7364">
        <w:rPr>
          <w:rFonts w:ascii="Times New Roman" w:hAnsi="Times New Roman" w:cs="Times New Roman"/>
          <w:sz w:val="24"/>
          <w:szCs w:val="24"/>
        </w:rPr>
        <w:t>.</w:t>
      </w:r>
    </w:p>
    <w:p w14:paraId="5E7504CE" w14:textId="77777777" w:rsidR="00C111AB" w:rsidRDefault="00C111AB" w:rsidP="00C111AB">
      <w:pPr>
        <w:pStyle w:val="EndnoteText"/>
        <w:rPr>
          <w:rFonts w:ascii="Times New Roman" w:hAnsi="Times New Roman" w:cs="Times New Roman"/>
          <w:i/>
          <w:iCs/>
          <w:sz w:val="24"/>
          <w:szCs w:val="24"/>
        </w:rPr>
      </w:pPr>
      <w:r w:rsidRPr="00AD096E">
        <w:rPr>
          <w:rFonts w:ascii="Times New Roman" w:hAnsi="Times New Roman" w:cs="Times New Roman"/>
          <w:sz w:val="24"/>
          <w:szCs w:val="24"/>
        </w:rPr>
        <w:t xml:space="preserve">Putman, </w:t>
      </w:r>
      <w:proofErr w:type="gramStart"/>
      <w:r w:rsidRPr="00AD096E">
        <w:rPr>
          <w:rFonts w:ascii="Times New Roman" w:hAnsi="Times New Roman" w:cs="Times New Roman"/>
          <w:sz w:val="24"/>
          <w:szCs w:val="24"/>
        </w:rPr>
        <w:t>Robert</w:t>
      </w:r>
      <w:proofErr w:type="gramEnd"/>
      <w:r w:rsidRPr="00AD096E">
        <w:rPr>
          <w:rFonts w:ascii="Times New Roman" w:hAnsi="Times New Roman" w:cs="Times New Roman"/>
          <w:sz w:val="24"/>
          <w:szCs w:val="24"/>
        </w:rPr>
        <w:t xml:space="preserve"> and David Campbell. </w:t>
      </w:r>
      <w:r w:rsidRPr="00AD096E">
        <w:rPr>
          <w:rFonts w:ascii="Times New Roman" w:hAnsi="Times New Roman" w:cs="Times New Roman"/>
          <w:i/>
          <w:iCs/>
          <w:sz w:val="24"/>
          <w:szCs w:val="24"/>
        </w:rPr>
        <w:t xml:space="preserve">American Grace: How Religion Divides and Unites Us. </w:t>
      </w:r>
    </w:p>
    <w:p w14:paraId="4A4632D2"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sz w:val="24"/>
          <w:szCs w:val="24"/>
        </w:rPr>
        <w:t>New York: Simon and Shuster, 2010.</w:t>
      </w:r>
    </w:p>
    <w:p w14:paraId="02186FEB" w14:textId="77777777" w:rsidR="00C111AB" w:rsidRPr="00AD096E" w:rsidRDefault="00C111AB" w:rsidP="00C111AB">
      <w:pPr>
        <w:pStyle w:val="EndnoteText"/>
        <w:rPr>
          <w:rFonts w:ascii="Times New Roman" w:hAnsi="Times New Roman" w:cs="Times New Roman"/>
          <w:sz w:val="24"/>
          <w:szCs w:val="24"/>
        </w:rPr>
      </w:pPr>
      <w:r w:rsidRPr="00AD096E">
        <w:rPr>
          <w:rFonts w:ascii="Times New Roman" w:hAnsi="Times New Roman" w:cs="Times New Roman"/>
          <w:i/>
          <w:iCs/>
          <w:sz w:val="24"/>
          <w:szCs w:val="24"/>
        </w:rPr>
        <w:t xml:space="preserve">Reynolds v United States, </w:t>
      </w:r>
      <w:r w:rsidRPr="00AD096E">
        <w:rPr>
          <w:rFonts w:ascii="Times New Roman" w:hAnsi="Times New Roman" w:cs="Times New Roman"/>
          <w:sz w:val="24"/>
          <w:szCs w:val="24"/>
        </w:rPr>
        <w:t>98 U.S. 145, 1878.</w:t>
      </w:r>
    </w:p>
    <w:p w14:paraId="7E8A44BD" w14:textId="77777777" w:rsidR="00C111AB"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Ryan, James E. </w:t>
      </w:r>
      <w:r w:rsidRPr="000A7364">
        <w:rPr>
          <w:rFonts w:ascii="Times New Roman" w:hAnsi="Times New Roman" w:cs="Times New Roman"/>
          <w:sz w:val="24"/>
          <w:szCs w:val="24"/>
        </w:rPr>
        <w:t xml:space="preserve">“Smith and The Religious Freedom Restoration Act: </w:t>
      </w:r>
      <w:proofErr w:type="gramStart"/>
      <w:r w:rsidRPr="000A7364">
        <w:rPr>
          <w:rFonts w:ascii="Times New Roman" w:hAnsi="Times New Roman" w:cs="Times New Roman"/>
          <w:sz w:val="24"/>
          <w:szCs w:val="24"/>
        </w:rPr>
        <w:t>An Iconoclastic</w:t>
      </w:r>
      <w:proofErr w:type="gramEnd"/>
      <w:r w:rsidRPr="000A7364">
        <w:rPr>
          <w:rFonts w:ascii="Times New Roman" w:hAnsi="Times New Roman" w:cs="Times New Roman"/>
          <w:sz w:val="24"/>
          <w:szCs w:val="24"/>
        </w:rPr>
        <w:t xml:space="preserve"> </w:t>
      </w:r>
    </w:p>
    <w:p w14:paraId="197BF39C" w14:textId="77777777" w:rsidR="00C111AB" w:rsidRPr="00D418C6" w:rsidRDefault="00C111AB" w:rsidP="00C111AB">
      <w:pPr>
        <w:pStyle w:val="EndnoteText"/>
        <w:ind w:firstLine="720"/>
        <w:rPr>
          <w:rFonts w:ascii="Times New Roman" w:hAnsi="Times New Roman" w:cs="Times New Roman"/>
          <w:i/>
          <w:iCs/>
          <w:sz w:val="24"/>
          <w:szCs w:val="24"/>
        </w:rPr>
      </w:pPr>
      <w:r w:rsidRPr="000A7364">
        <w:rPr>
          <w:rFonts w:ascii="Times New Roman" w:hAnsi="Times New Roman" w:cs="Times New Roman"/>
          <w:sz w:val="24"/>
          <w:szCs w:val="24"/>
        </w:rPr>
        <w:t xml:space="preserve">Assessment,” </w:t>
      </w:r>
      <w:r w:rsidRPr="000A7364">
        <w:rPr>
          <w:rFonts w:ascii="Times New Roman" w:hAnsi="Times New Roman" w:cs="Times New Roman"/>
          <w:i/>
          <w:iCs/>
          <w:sz w:val="24"/>
          <w:szCs w:val="24"/>
        </w:rPr>
        <w:t xml:space="preserve">Virginia Law Review, </w:t>
      </w:r>
      <w:r w:rsidRPr="000A7364">
        <w:rPr>
          <w:rFonts w:ascii="Times New Roman" w:hAnsi="Times New Roman" w:cs="Times New Roman"/>
          <w:sz w:val="24"/>
          <w:szCs w:val="24"/>
        </w:rPr>
        <w:t>Sept. Vol. 78 No. 6</w:t>
      </w:r>
      <w:r w:rsidRPr="00AD096E">
        <w:rPr>
          <w:rFonts w:ascii="Times New Roman" w:hAnsi="Times New Roman" w:cs="Times New Roman"/>
          <w:sz w:val="24"/>
          <w:szCs w:val="24"/>
        </w:rPr>
        <w:t>,</w:t>
      </w:r>
      <w:r w:rsidRPr="000A7364">
        <w:rPr>
          <w:rFonts w:ascii="Times New Roman" w:hAnsi="Times New Roman" w:cs="Times New Roman"/>
          <w:sz w:val="24"/>
          <w:szCs w:val="24"/>
        </w:rPr>
        <w:t xml:space="preserve"> 1992</w:t>
      </w:r>
      <w:r w:rsidRPr="00AD096E">
        <w:rPr>
          <w:rFonts w:ascii="Times New Roman" w:hAnsi="Times New Roman" w:cs="Times New Roman"/>
          <w:sz w:val="24"/>
          <w:szCs w:val="24"/>
        </w:rPr>
        <w:t>.</w:t>
      </w:r>
    </w:p>
    <w:p w14:paraId="433D7646" w14:textId="77777777" w:rsidR="00C111AB"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Schouten, Gina. </w:t>
      </w:r>
      <w:r w:rsidRPr="00AD096E">
        <w:rPr>
          <w:rFonts w:ascii="Times New Roman" w:hAnsi="Times New Roman" w:cs="Times New Roman"/>
          <w:i/>
          <w:iCs/>
          <w:sz w:val="24"/>
          <w:szCs w:val="24"/>
        </w:rPr>
        <w:t xml:space="preserve">Liberalism, Neutrality, and the Gendered Division of Labor. </w:t>
      </w:r>
      <w:r w:rsidRPr="00AD096E">
        <w:rPr>
          <w:rFonts w:ascii="Times New Roman" w:hAnsi="Times New Roman" w:cs="Times New Roman"/>
          <w:sz w:val="24"/>
          <w:szCs w:val="24"/>
        </w:rPr>
        <w:t xml:space="preserve">New York: </w:t>
      </w:r>
    </w:p>
    <w:p w14:paraId="27EF23AA"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sz w:val="24"/>
          <w:szCs w:val="24"/>
        </w:rPr>
        <w:t>Cambridge University Press, 2019.</w:t>
      </w:r>
    </w:p>
    <w:p w14:paraId="1C37E822" w14:textId="77777777" w:rsidR="00C111AB"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Shelby, Tommie. </w:t>
      </w:r>
      <w:r w:rsidRPr="00AD096E">
        <w:rPr>
          <w:rFonts w:ascii="Times New Roman" w:hAnsi="Times New Roman" w:cs="Times New Roman"/>
          <w:i/>
          <w:iCs/>
          <w:sz w:val="24"/>
          <w:szCs w:val="24"/>
        </w:rPr>
        <w:t xml:space="preserve">Dark Ghettos: Injustice, Dissent, and Reform. </w:t>
      </w:r>
      <w:r w:rsidRPr="00AD096E">
        <w:rPr>
          <w:rFonts w:ascii="Times New Roman" w:hAnsi="Times New Roman" w:cs="Times New Roman"/>
          <w:sz w:val="24"/>
          <w:szCs w:val="24"/>
        </w:rPr>
        <w:t xml:space="preserve">Cambridge, MA: Harvard </w:t>
      </w:r>
    </w:p>
    <w:p w14:paraId="27D11CBF"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sz w:val="24"/>
          <w:szCs w:val="24"/>
        </w:rPr>
        <w:t>University Press, 2016.</w:t>
      </w:r>
    </w:p>
    <w:p w14:paraId="1C488E4D" w14:textId="77777777" w:rsidR="00C111AB" w:rsidRDefault="00C111AB" w:rsidP="00C111AB">
      <w:pPr>
        <w:pStyle w:val="EndnoteText"/>
        <w:rPr>
          <w:rFonts w:ascii="Times New Roman" w:hAnsi="Times New Roman" w:cs="Times New Roman"/>
          <w:i/>
          <w:iCs/>
          <w:sz w:val="24"/>
          <w:szCs w:val="24"/>
        </w:rPr>
      </w:pPr>
      <w:r w:rsidRPr="00AD096E">
        <w:rPr>
          <w:rFonts w:ascii="Times New Roman" w:hAnsi="Times New Roman" w:cs="Times New Roman"/>
          <w:sz w:val="24"/>
          <w:szCs w:val="24"/>
        </w:rPr>
        <w:t xml:space="preserve">Shelby, Tommie. “Prisons of the Forgotten: Ghettos and Economic Justice,” in </w:t>
      </w:r>
      <w:r w:rsidRPr="00AD096E">
        <w:rPr>
          <w:rFonts w:ascii="Times New Roman" w:hAnsi="Times New Roman" w:cs="Times New Roman"/>
          <w:i/>
          <w:iCs/>
          <w:sz w:val="24"/>
          <w:szCs w:val="24"/>
        </w:rPr>
        <w:t xml:space="preserve">To Shape a New </w:t>
      </w:r>
    </w:p>
    <w:p w14:paraId="2687DB51" w14:textId="77777777" w:rsidR="00C111AB" w:rsidRPr="002F3A71" w:rsidRDefault="00C111AB" w:rsidP="00C111AB">
      <w:pPr>
        <w:pStyle w:val="EndnoteText"/>
        <w:ind w:left="720"/>
        <w:rPr>
          <w:rFonts w:ascii="Times New Roman" w:hAnsi="Times New Roman" w:cs="Times New Roman"/>
          <w:i/>
          <w:iCs/>
          <w:sz w:val="24"/>
          <w:szCs w:val="24"/>
        </w:rPr>
      </w:pPr>
      <w:r w:rsidRPr="00AD096E">
        <w:rPr>
          <w:rFonts w:ascii="Times New Roman" w:hAnsi="Times New Roman" w:cs="Times New Roman"/>
          <w:i/>
          <w:iCs/>
          <w:sz w:val="24"/>
          <w:szCs w:val="24"/>
        </w:rPr>
        <w:t xml:space="preserve">World: Essays on the Political Philosophy of Martin Luther King Jr., </w:t>
      </w:r>
      <w:r w:rsidRPr="00AD096E">
        <w:rPr>
          <w:rFonts w:ascii="Times New Roman" w:hAnsi="Times New Roman" w:cs="Times New Roman"/>
          <w:sz w:val="24"/>
          <w:szCs w:val="24"/>
        </w:rPr>
        <w:t>eds. T. Shelby and T. Brandon. Cambridge, MA: Harvard University Press, 2018.</w:t>
      </w:r>
    </w:p>
    <w:p w14:paraId="44F586DF" w14:textId="77777777" w:rsidR="00C111AB" w:rsidRPr="00AD096E" w:rsidRDefault="00C111AB" w:rsidP="00C111AB">
      <w:pPr>
        <w:pStyle w:val="EndnoteText"/>
        <w:rPr>
          <w:rFonts w:ascii="Times New Roman" w:hAnsi="Times New Roman" w:cs="Times New Roman"/>
          <w:sz w:val="24"/>
          <w:szCs w:val="24"/>
        </w:rPr>
      </w:pPr>
      <w:r w:rsidRPr="00AD096E">
        <w:rPr>
          <w:rFonts w:ascii="Times New Roman" w:hAnsi="Times New Roman" w:cs="Times New Roman"/>
          <w:i/>
          <w:iCs/>
          <w:sz w:val="24"/>
          <w:szCs w:val="24"/>
        </w:rPr>
        <w:t xml:space="preserve">Sherbet v Verner, </w:t>
      </w:r>
      <w:r w:rsidRPr="00AD096E">
        <w:rPr>
          <w:rFonts w:ascii="Times New Roman" w:hAnsi="Times New Roman" w:cs="Times New Roman"/>
          <w:sz w:val="24"/>
          <w:szCs w:val="24"/>
        </w:rPr>
        <w:t>374 U.S. 398,</w:t>
      </w:r>
      <w:r w:rsidRPr="00AD096E">
        <w:rPr>
          <w:rFonts w:ascii="Times New Roman" w:hAnsi="Times New Roman" w:cs="Times New Roman"/>
          <w:i/>
          <w:iCs/>
          <w:sz w:val="24"/>
          <w:szCs w:val="24"/>
        </w:rPr>
        <w:t xml:space="preserve"> </w:t>
      </w:r>
      <w:r w:rsidRPr="00AD096E">
        <w:rPr>
          <w:rFonts w:ascii="Times New Roman" w:hAnsi="Times New Roman" w:cs="Times New Roman"/>
          <w:sz w:val="24"/>
          <w:szCs w:val="24"/>
        </w:rPr>
        <w:t>1963.</w:t>
      </w:r>
    </w:p>
    <w:p w14:paraId="1A43E7B0" w14:textId="77777777" w:rsidR="00C111AB"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Smith, David Livingston. </w:t>
      </w:r>
      <w:r w:rsidRPr="00AD096E">
        <w:rPr>
          <w:rFonts w:ascii="Times New Roman" w:hAnsi="Times New Roman" w:cs="Times New Roman"/>
          <w:i/>
          <w:iCs/>
          <w:sz w:val="24"/>
          <w:szCs w:val="24"/>
        </w:rPr>
        <w:t xml:space="preserve">On Inhumanity: Dehumanization and How to Resist It. </w:t>
      </w:r>
      <w:r w:rsidRPr="00AD096E">
        <w:rPr>
          <w:rFonts w:ascii="Times New Roman" w:hAnsi="Times New Roman" w:cs="Times New Roman"/>
          <w:sz w:val="24"/>
          <w:szCs w:val="24"/>
        </w:rPr>
        <w:t xml:space="preserve">New York: </w:t>
      </w:r>
    </w:p>
    <w:p w14:paraId="3A1C1A23"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sz w:val="24"/>
          <w:szCs w:val="24"/>
        </w:rPr>
        <w:t>Oxford, 2020.</w:t>
      </w:r>
    </w:p>
    <w:p w14:paraId="63238A54" w14:textId="77777777" w:rsidR="00C111AB"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Smith, David T. </w:t>
      </w:r>
      <w:r w:rsidRPr="00AD096E">
        <w:rPr>
          <w:rFonts w:ascii="Times New Roman" w:hAnsi="Times New Roman" w:cs="Times New Roman"/>
          <w:i/>
          <w:iCs/>
          <w:sz w:val="24"/>
          <w:szCs w:val="24"/>
        </w:rPr>
        <w:t xml:space="preserve">Religious Persecution and Order in the United States. </w:t>
      </w:r>
      <w:r w:rsidRPr="00AD096E">
        <w:rPr>
          <w:rFonts w:ascii="Times New Roman" w:hAnsi="Times New Roman" w:cs="Times New Roman"/>
          <w:sz w:val="24"/>
          <w:szCs w:val="24"/>
        </w:rPr>
        <w:t xml:space="preserve">NY: Cambridge </w:t>
      </w:r>
    </w:p>
    <w:p w14:paraId="657E9BA5"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sz w:val="24"/>
          <w:szCs w:val="24"/>
        </w:rPr>
        <w:lastRenderedPageBreak/>
        <w:t>University Press, 2015.</w:t>
      </w:r>
    </w:p>
    <w:p w14:paraId="4525EEB2" w14:textId="77777777" w:rsidR="00C111AB" w:rsidRDefault="00C111AB" w:rsidP="00C111AB">
      <w:pPr>
        <w:pStyle w:val="EndnoteText"/>
        <w:rPr>
          <w:rFonts w:ascii="Times New Roman" w:hAnsi="Times New Roman" w:cs="Times New Roman"/>
          <w:sz w:val="24"/>
          <w:szCs w:val="24"/>
        </w:rPr>
      </w:pPr>
      <w:proofErr w:type="spellStart"/>
      <w:r w:rsidRPr="00AD096E">
        <w:rPr>
          <w:rFonts w:ascii="Times New Roman" w:hAnsi="Times New Roman" w:cs="Times New Roman"/>
          <w:sz w:val="24"/>
          <w:szCs w:val="24"/>
        </w:rPr>
        <w:t>Stephanson</w:t>
      </w:r>
      <w:proofErr w:type="spellEnd"/>
      <w:r w:rsidRPr="00AD096E">
        <w:rPr>
          <w:rFonts w:ascii="Times New Roman" w:hAnsi="Times New Roman" w:cs="Times New Roman"/>
          <w:sz w:val="24"/>
          <w:szCs w:val="24"/>
        </w:rPr>
        <w:t xml:space="preserve">, Anders. </w:t>
      </w:r>
      <w:r w:rsidRPr="00AD096E">
        <w:rPr>
          <w:rFonts w:ascii="Times New Roman" w:hAnsi="Times New Roman" w:cs="Times New Roman"/>
          <w:i/>
          <w:sz w:val="24"/>
          <w:szCs w:val="24"/>
        </w:rPr>
        <w:t>Manifest Destiny: American Expansion and the Empire of Right</w:t>
      </w:r>
      <w:r w:rsidRPr="00AD096E">
        <w:rPr>
          <w:rFonts w:ascii="Times New Roman" w:hAnsi="Times New Roman" w:cs="Times New Roman"/>
          <w:sz w:val="24"/>
          <w:szCs w:val="24"/>
        </w:rPr>
        <w:t xml:space="preserve">. Hill and </w:t>
      </w:r>
    </w:p>
    <w:p w14:paraId="5B42EFC4"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sz w:val="24"/>
          <w:szCs w:val="24"/>
        </w:rPr>
        <w:t>Wang: NY, 1995.</w:t>
      </w:r>
    </w:p>
    <w:p w14:paraId="31F50886" w14:textId="77777777" w:rsidR="00C111AB" w:rsidRDefault="00C111AB" w:rsidP="00C111AB">
      <w:pPr>
        <w:pStyle w:val="EndnoteText"/>
        <w:rPr>
          <w:rFonts w:ascii="Times New Roman" w:hAnsi="Times New Roman" w:cs="Times New Roman"/>
          <w:i/>
          <w:iCs/>
          <w:sz w:val="24"/>
          <w:szCs w:val="24"/>
        </w:rPr>
      </w:pPr>
      <w:r w:rsidRPr="000A7364">
        <w:rPr>
          <w:rFonts w:ascii="Times New Roman" w:hAnsi="Times New Roman" w:cs="Times New Roman"/>
          <w:sz w:val="24"/>
          <w:szCs w:val="24"/>
        </w:rPr>
        <w:t>Stewart,</w:t>
      </w:r>
      <w:r w:rsidRPr="00AD096E">
        <w:rPr>
          <w:rFonts w:ascii="Times New Roman" w:hAnsi="Times New Roman" w:cs="Times New Roman"/>
          <w:sz w:val="24"/>
          <w:szCs w:val="24"/>
        </w:rPr>
        <w:t xml:space="preserve"> Katherine.</w:t>
      </w:r>
      <w:r w:rsidRPr="000A7364">
        <w:rPr>
          <w:rFonts w:ascii="Times New Roman" w:hAnsi="Times New Roman" w:cs="Times New Roman"/>
          <w:sz w:val="24"/>
          <w:szCs w:val="24"/>
        </w:rPr>
        <w:t xml:space="preserve"> </w:t>
      </w:r>
      <w:r w:rsidRPr="000A7364">
        <w:rPr>
          <w:rFonts w:ascii="Times New Roman" w:hAnsi="Times New Roman" w:cs="Times New Roman"/>
          <w:i/>
          <w:iCs/>
          <w:sz w:val="24"/>
          <w:szCs w:val="24"/>
        </w:rPr>
        <w:t xml:space="preserve">The Power Worshippers: Inside the Dangerous Rise of Christian </w:t>
      </w:r>
    </w:p>
    <w:p w14:paraId="2054B9C0" w14:textId="77777777" w:rsidR="00C111AB" w:rsidRPr="00AD096E" w:rsidRDefault="00C111AB" w:rsidP="00C111AB">
      <w:pPr>
        <w:pStyle w:val="EndnoteText"/>
        <w:ind w:firstLine="720"/>
        <w:rPr>
          <w:rFonts w:ascii="Times New Roman" w:hAnsi="Times New Roman" w:cs="Times New Roman"/>
          <w:sz w:val="24"/>
          <w:szCs w:val="24"/>
        </w:rPr>
      </w:pPr>
      <w:r w:rsidRPr="000A7364">
        <w:rPr>
          <w:rFonts w:ascii="Times New Roman" w:hAnsi="Times New Roman" w:cs="Times New Roman"/>
          <w:i/>
          <w:iCs/>
          <w:sz w:val="24"/>
          <w:szCs w:val="24"/>
        </w:rPr>
        <w:t>Nationalism</w:t>
      </w:r>
      <w:r w:rsidRPr="00AD096E">
        <w:rPr>
          <w:rFonts w:ascii="Times New Roman" w:hAnsi="Times New Roman" w:cs="Times New Roman"/>
          <w:i/>
          <w:iCs/>
          <w:sz w:val="24"/>
          <w:szCs w:val="24"/>
        </w:rPr>
        <w:t>.</w:t>
      </w:r>
      <w:r w:rsidRPr="000A7364">
        <w:rPr>
          <w:rFonts w:ascii="Times New Roman" w:hAnsi="Times New Roman" w:cs="Times New Roman"/>
          <w:i/>
          <w:iCs/>
          <w:sz w:val="24"/>
          <w:szCs w:val="24"/>
        </w:rPr>
        <w:t xml:space="preserve"> </w:t>
      </w:r>
      <w:r w:rsidRPr="000A7364">
        <w:rPr>
          <w:rFonts w:ascii="Times New Roman" w:hAnsi="Times New Roman" w:cs="Times New Roman"/>
          <w:sz w:val="24"/>
          <w:szCs w:val="24"/>
        </w:rPr>
        <w:t>London, UK: Bloomsbury Press, 2020</w:t>
      </w:r>
      <w:r w:rsidRPr="00AD096E">
        <w:rPr>
          <w:rFonts w:ascii="Times New Roman" w:hAnsi="Times New Roman" w:cs="Times New Roman"/>
          <w:sz w:val="24"/>
          <w:szCs w:val="24"/>
        </w:rPr>
        <w:t>.</w:t>
      </w:r>
    </w:p>
    <w:p w14:paraId="6D66AFA6" w14:textId="77777777" w:rsidR="00C111AB" w:rsidRPr="00AD096E"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Sunstein, Cass. “Rights and Their Critics,” </w:t>
      </w:r>
      <w:r w:rsidRPr="00AD096E">
        <w:rPr>
          <w:rFonts w:ascii="Times New Roman" w:hAnsi="Times New Roman" w:cs="Times New Roman"/>
          <w:i/>
          <w:iCs/>
          <w:sz w:val="24"/>
          <w:szCs w:val="24"/>
        </w:rPr>
        <w:t xml:space="preserve">Notre Dame Law Review, </w:t>
      </w:r>
      <w:r w:rsidRPr="00AD096E">
        <w:rPr>
          <w:rFonts w:ascii="Times New Roman" w:hAnsi="Times New Roman" w:cs="Times New Roman"/>
          <w:sz w:val="24"/>
          <w:szCs w:val="24"/>
        </w:rPr>
        <w:t>Vol. 20 Issue 4, 1995.</w:t>
      </w:r>
    </w:p>
    <w:p w14:paraId="176D564A" w14:textId="77777777" w:rsidR="00C111AB" w:rsidRDefault="00C111AB" w:rsidP="00C111AB">
      <w:pPr>
        <w:pStyle w:val="EndnoteText"/>
        <w:rPr>
          <w:rFonts w:ascii="Times New Roman" w:hAnsi="Times New Roman" w:cs="Times New Roman"/>
          <w:i/>
          <w:iCs/>
          <w:sz w:val="24"/>
          <w:szCs w:val="24"/>
        </w:rPr>
      </w:pPr>
      <w:r w:rsidRPr="00AD096E">
        <w:rPr>
          <w:rFonts w:ascii="Times New Roman" w:hAnsi="Times New Roman" w:cs="Times New Roman"/>
          <w:sz w:val="24"/>
          <w:szCs w:val="24"/>
        </w:rPr>
        <w:t xml:space="preserve">Sunstein, Cass. “Should Sex Equality Law Apply to Religious Institutions?” in </w:t>
      </w:r>
      <w:r w:rsidRPr="00AD096E">
        <w:rPr>
          <w:rFonts w:ascii="Times New Roman" w:hAnsi="Times New Roman" w:cs="Times New Roman"/>
          <w:i/>
          <w:iCs/>
          <w:sz w:val="24"/>
          <w:szCs w:val="24"/>
        </w:rPr>
        <w:t xml:space="preserve">Is </w:t>
      </w:r>
    </w:p>
    <w:p w14:paraId="58940669" w14:textId="77777777" w:rsidR="00C111AB" w:rsidRPr="002F3A71" w:rsidRDefault="00C111AB" w:rsidP="00C111AB">
      <w:pPr>
        <w:pStyle w:val="EndnoteText"/>
        <w:ind w:left="720"/>
        <w:rPr>
          <w:rFonts w:ascii="Times New Roman" w:hAnsi="Times New Roman" w:cs="Times New Roman"/>
          <w:i/>
          <w:iCs/>
          <w:sz w:val="24"/>
          <w:szCs w:val="24"/>
        </w:rPr>
      </w:pPr>
      <w:r w:rsidRPr="00AD096E">
        <w:rPr>
          <w:rFonts w:ascii="Times New Roman" w:hAnsi="Times New Roman" w:cs="Times New Roman"/>
          <w:i/>
          <w:iCs/>
          <w:sz w:val="24"/>
          <w:szCs w:val="24"/>
        </w:rPr>
        <w:t xml:space="preserve">Multiculturalism Bad for Women? </w:t>
      </w:r>
      <w:r w:rsidRPr="00AD096E">
        <w:rPr>
          <w:rFonts w:ascii="Times New Roman" w:hAnsi="Times New Roman" w:cs="Times New Roman"/>
          <w:sz w:val="24"/>
          <w:szCs w:val="24"/>
        </w:rPr>
        <w:t>eds. J Cohen, M. Howard, and M. Nussbaum, Princeton, NJ: Princeton University Press, 1999.</w:t>
      </w:r>
    </w:p>
    <w:p w14:paraId="41C6C675" w14:textId="77777777" w:rsidR="00C111AB" w:rsidRDefault="00C111AB" w:rsidP="00C111AB">
      <w:pPr>
        <w:pStyle w:val="EndnoteText"/>
        <w:rPr>
          <w:rFonts w:ascii="Times New Roman" w:hAnsi="Times New Roman" w:cs="Times New Roman"/>
          <w:i/>
          <w:iCs/>
          <w:sz w:val="24"/>
          <w:szCs w:val="24"/>
        </w:rPr>
      </w:pPr>
      <w:proofErr w:type="spellStart"/>
      <w:r w:rsidRPr="000A7364">
        <w:rPr>
          <w:rFonts w:ascii="Times New Roman" w:hAnsi="Times New Roman" w:cs="Times New Roman"/>
          <w:sz w:val="24"/>
          <w:szCs w:val="24"/>
        </w:rPr>
        <w:t>Tibsy</w:t>
      </w:r>
      <w:proofErr w:type="spellEnd"/>
      <w:r w:rsidRPr="000A7364">
        <w:rPr>
          <w:rFonts w:ascii="Times New Roman" w:hAnsi="Times New Roman" w:cs="Times New Roman"/>
          <w:sz w:val="24"/>
          <w:szCs w:val="24"/>
        </w:rPr>
        <w:t>,</w:t>
      </w:r>
      <w:r w:rsidRPr="00AD096E">
        <w:rPr>
          <w:rFonts w:ascii="Times New Roman" w:hAnsi="Times New Roman" w:cs="Times New Roman"/>
          <w:sz w:val="24"/>
          <w:szCs w:val="24"/>
        </w:rPr>
        <w:t xml:space="preserve"> </w:t>
      </w:r>
      <w:proofErr w:type="spellStart"/>
      <w:r w:rsidRPr="00AD096E">
        <w:rPr>
          <w:rFonts w:ascii="Times New Roman" w:hAnsi="Times New Roman" w:cs="Times New Roman"/>
          <w:sz w:val="24"/>
          <w:szCs w:val="24"/>
        </w:rPr>
        <w:t>Jemar</w:t>
      </w:r>
      <w:proofErr w:type="spellEnd"/>
      <w:r w:rsidRPr="00AD096E">
        <w:rPr>
          <w:rFonts w:ascii="Times New Roman" w:hAnsi="Times New Roman" w:cs="Times New Roman"/>
          <w:sz w:val="24"/>
          <w:szCs w:val="24"/>
        </w:rPr>
        <w:t>.</w:t>
      </w:r>
      <w:r w:rsidRPr="000A7364">
        <w:rPr>
          <w:rFonts w:ascii="Times New Roman" w:hAnsi="Times New Roman" w:cs="Times New Roman"/>
          <w:sz w:val="24"/>
          <w:szCs w:val="24"/>
        </w:rPr>
        <w:t xml:space="preserve"> </w:t>
      </w:r>
      <w:r w:rsidRPr="000A7364">
        <w:rPr>
          <w:rFonts w:ascii="Times New Roman" w:hAnsi="Times New Roman" w:cs="Times New Roman"/>
          <w:i/>
          <w:iCs/>
          <w:sz w:val="24"/>
          <w:szCs w:val="24"/>
        </w:rPr>
        <w:t xml:space="preserve">The Color of Compromise: </w:t>
      </w:r>
      <w:r>
        <w:rPr>
          <w:rFonts w:ascii="Times New Roman" w:hAnsi="Times New Roman" w:cs="Times New Roman"/>
          <w:i/>
          <w:iCs/>
          <w:sz w:val="24"/>
          <w:szCs w:val="24"/>
        </w:rPr>
        <w:t>T</w:t>
      </w:r>
      <w:r w:rsidRPr="000A7364">
        <w:rPr>
          <w:rFonts w:ascii="Times New Roman" w:hAnsi="Times New Roman" w:cs="Times New Roman"/>
          <w:i/>
          <w:iCs/>
          <w:sz w:val="24"/>
          <w:szCs w:val="24"/>
        </w:rPr>
        <w:t xml:space="preserve">he Truth about the American Church’s Complicity in </w:t>
      </w:r>
    </w:p>
    <w:p w14:paraId="01B847F5" w14:textId="77777777" w:rsidR="00C111AB" w:rsidRPr="00AD096E" w:rsidRDefault="00C111AB" w:rsidP="00C111AB">
      <w:pPr>
        <w:pStyle w:val="EndnoteText"/>
        <w:ind w:firstLine="720"/>
        <w:rPr>
          <w:rFonts w:ascii="Times New Roman" w:hAnsi="Times New Roman" w:cs="Times New Roman"/>
          <w:sz w:val="24"/>
          <w:szCs w:val="24"/>
        </w:rPr>
      </w:pPr>
      <w:r w:rsidRPr="000A7364">
        <w:rPr>
          <w:rFonts w:ascii="Times New Roman" w:hAnsi="Times New Roman" w:cs="Times New Roman"/>
          <w:i/>
          <w:iCs/>
          <w:sz w:val="24"/>
          <w:szCs w:val="24"/>
        </w:rPr>
        <w:t>Racism</w:t>
      </w:r>
      <w:r w:rsidRPr="00AD096E">
        <w:rPr>
          <w:rFonts w:ascii="Times New Roman" w:hAnsi="Times New Roman" w:cs="Times New Roman"/>
          <w:i/>
          <w:iCs/>
          <w:sz w:val="24"/>
          <w:szCs w:val="24"/>
        </w:rPr>
        <w:t>.</w:t>
      </w:r>
      <w:r w:rsidRPr="000A7364">
        <w:rPr>
          <w:rFonts w:ascii="Times New Roman" w:hAnsi="Times New Roman" w:cs="Times New Roman"/>
          <w:i/>
          <w:iCs/>
          <w:sz w:val="24"/>
          <w:szCs w:val="24"/>
        </w:rPr>
        <w:t xml:space="preserve"> </w:t>
      </w:r>
      <w:r w:rsidRPr="000A7364">
        <w:rPr>
          <w:rFonts w:ascii="Times New Roman" w:hAnsi="Times New Roman" w:cs="Times New Roman"/>
          <w:sz w:val="24"/>
          <w:szCs w:val="24"/>
        </w:rPr>
        <w:t>Grand Rapids, MI: Zondervan, 2019</w:t>
      </w:r>
      <w:r w:rsidRPr="00AD096E">
        <w:rPr>
          <w:rFonts w:ascii="Times New Roman" w:hAnsi="Times New Roman" w:cs="Times New Roman"/>
          <w:sz w:val="24"/>
          <w:szCs w:val="24"/>
        </w:rPr>
        <w:t>.</w:t>
      </w:r>
    </w:p>
    <w:p w14:paraId="15AD2021" w14:textId="77777777" w:rsidR="00C111AB" w:rsidRPr="00AD096E" w:rsidRDefault="00C111AB" w:rsidP="00C111AB">
      <w:pPr>
        <w:pStyle w:val="EndnoteText"/>
        <w:rPr>
          <w:rFonts w:ascii="Times New Roman" w:hAnsi="Times New Roman" w:cs="Times New Roman"/>
          <w:sz w:val="24"/>
          <w:szCs w:val="24"/>
        </w:rPr>
      </w:pPr>
      <w:r w:rsidRPr="000A7364">
        <w:rPr>
          <w:rFonts w:ascii="Times New Roman" w:hAnsi="Times New Roman" w:cs="Times New Roman"/>
          <w:sz w:val="24"/>
          <w:szCs w:val="24"/>
        </w:rPr>
        <w:t>Tilly</w:t>
      </w:r>
      <w:r w:rsidRPr="00AD096E">
        <w:rPr>
          <w:rFonts w:ascii="Times New Roman" w:hAnsi="Times New Roman" w:cs="Times New Roman"/>
          <w:sz w:val="24"/>
          <w:szCs w:val="24"/>
        </w:rPr>
        <w:t>, Charles.</w:t>
      </w:r>
      <w:r w:rsidRPr="000A7364">
        <w:rPr>
          <w:rFonts w:ascii="Times New Roman" w:hAnsi="Times New Roman" w:cs="Times New Roman"/>
          <w:sz w:val="24"/>
          <w:szCs w:val="24"/>
        </w:rPr>
        <w:t xml:space="preserve"> </w:t>
      </w:r>
      <w:r w:rsidRPr="000A7364">
        <w:rPr>
          <w:rFonts w:ascii="Times New Roman" w:hAnsi="Times New Roman" w:cs="Times New Roman"/>
          <w:i/>
          <w:iCs/>
          <w:sz w:val="24"/>
          <w:szCs w:val="24"/>
        </w:rPr>
        <w:t>Durable Inequality</w:t>
      </w:r>
      <w:r w:rsidRPr="00AD096E">
        <w:rPr>
          <w:rFonts w:ascii="Times New Roman" w:hAnsi="Times New Roman" w:cs="Times New Roman"/>
          <w:i/>
          <w:iCs/>
          <w:sz w:val="24"/>
          <w:szCs w:val="24"/>
        </w:rPr>
        <w:t>.</w:t>
      </w:r>
      <w:r w:rsidRPr="000A7364">
        <w:rPr>
          <w:rFonts w:ascii="Times New Roman" w:hAnsi="Times New Roman" w:cs="Times New Roman"/>
          <w:i/>
          <w:iCs/>
          <w:sz w:val="24"/>
          <w:szCs w:val="24"/>
        </w:rPr>
        <w:t xml:space="preserve"> </w:t>
      </w:r>
      <w:r w:rsidRPr="000A7364">
        <w:rPr>
          <w:rFonts w:ascii="Times New Roman" w:hAnsi="Times New Roman" w:cs="Times New Roman"/>
          <w:sz w:val="24"/>
          <w:szCs w:val="24"/>
        </w:rPr>
        <w:t>Berkeley, CA: University of California Press, 1999.</w:t>
      </w:r>
    </w:p>
    <w:p w14:paraId="2DB64638" w14:textId="77777777" w:rsidR="00C111AB" w:rsidRPr="00AD096E" w:rsidRDefault="00C111AB" w:rsidP="00C111AB">
      <w:pPr>
        <w:pStyle w:val="EndnoteText"/>
        <w:rPr>
          <w:rFonts w:ascii="Times New Roman" w:hAnsi="Times New Roman" w:cs="Times New Roman"/>
          <w:sz w:val="24"/>
          <w:szCs w:val="24"/>
        </w:rPr>
      </w:pPr>
      <w:r w:rsidRPr="00AD096E">
        <w:rPr>
          <w:rFonts w:ascii="Times New Roman" w:hAnsi="Times New Roman" w:cs="Times New Roman"/>
          <w:i/>
          <w:iCs/>
          <w:sz w:val="24"/>
          <w:szCs w:val="24"/>
        </w:rPr>
        <w:t xml:space="preserve">Trump v Hawaii, </w:t>
      </w:r>
      <w:r w:rsidRPr="00AD096E">
        <w:rPr>
          <w:rFonts w:ascii="Times New Roman" w:hAnsi="Times New Roman" w:cs="Times New Roman"/>
          <w:sz w:val="24"/>
          <w:szCs w:val="24"/>
        </w:rPr>
        <w:t>585 U.S., 2018.</w:t>
      </w:r>
    </w:p>
    <w:p w14:paraId="44B08D9D" w14:textId="77777777" w:rsidR="00C111AB" w:rsidRDefault="00C111AB" w:rsidP="00C111AB">
      <w:pPr>
        <w:pStyle w:val="EndnoteText"/>
        <w:rPr>
          <w:rFonts w:ascii="Times New Roman" w:hAnsi="Times New Roman" w:cs="Times New Roman"/>
          <w:i/>
          <w:iCs/>
          <w:sz w:val="24"/>
          <w:szCs w:val="24"/>
        </w:rPr>
      </w:pPr>
      <w:r w:rsidRPr="00AD096E">
        <w:rPr>
          <w:rFonts w:ascii="Times New Roman" w:hAnsi="Times New Roman" w:cs="Times New Roman"/>
          <w:sz w:val="24"/>
          <w:szCs w:val="24"/>
        </w:rPr>
        <w:t xml:space="preserve">Wade, Francis. </w:t>
      </w:r>
      <w:r w:rsidRPr="00AD096E">
        <w:rPr>
          <w:rFonts w:ascii="Times New Roman" w:hAnsi="Times New Roman" w:cs="Times New Roman"/>
          <w:i/>
          <w:iCs/>
          <w:sz w:val="24"/>
          <w:szCs w:val="24"/>
        </w:rPr>
        <w:t xml:space="preserve">Myanmar’s Enemy Within: Buddhist Violence and the Making of a Muslim </w:t>
      </w:r>
    </w:p>
    <w:p w14:paraId="44358D83"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i/>
          <w:iCs/>
          <w:sz w:val="24"/>
          <w:szCs w:val="24"/>
        </w:rPr>
        <w:t xml:space="preserve">‘Other.’ </w:t>
      </w:r>
      <w:r w:rsidRPr="00AD096E">
        <w:rPr>
          <w:rFonts w:ascii="Times New Roman" w:hAnsi="Times New Roman" w:cs="Times New Roman"/>
          <w:sz w:val="24"/>
          <w:szCs w:val="24"/>
        </w:rPr>
        <w:t xml:space="preserve">London: </w:t>
      </w:r>
      <w:proofErr w:type="spellStart"/>
      <w:r w:rsidRPr="00AD096E">
        <w:rPr>
          <w:rFonts w:ascii="Times New Roman" w:hAnsi="Times New Roman" w:cs="Times New Roman"/>
          <w:sz w:val="24"/>
          <w:szCs w:val="24"/>
        </w:rPr>
        <w:t>Zedbooks</w:t>
      </w:r>
      <w:proofErr w:type="spellEnd"/>
      <w:r w:rsidRPr="00AD096E">
        <w:rPr>
          <w:rFonts w:ascii="Times New Roman" w:hAnsi="Times New Roman" w:cs="Times New Roman"/>
          <w:sz w:val="24"/>
          <w:szCs w:val="24"/>
        </w:rPr>
        <w:t>, 2017.</w:t>
      </w:r>
    </w:p>
    <w:p w14:paraId="5582AD62" w14:textId="77777777" w:rsidR="00C111AB" w:rsidRDefault="00C111AB" w:rsidP="00C111AB">
      <w:pPr>
        <w:pStyle w:val="EndnoteText"/>
        <w:rPr>
          <w:rFonts w:ascii="Times New Roman" w:hAnsi="Times New Roman" w:cs="Times New Roman"/>
          <w:sz w:val="24"/>
          <w:szCs w:val="24"/>
        </w:rPr>
      </w:pPr>
      <w:proofErr w:type="spellStart"/>
      <w:r w:rsidRPr="00AD096E">
        <w:rPr>
          <w:rFonts w:ascii="Times New Roman" w:hAnsi="Times New Roman" w:cs="Times New Roman"/>
          <w:sz w:val="24"/>
          <w:szCs w:val="24"/>
        </w:rPr>
        <w:t>Wenar</w:t>
      </w:r>
      <w:proofErr w:type="spellEnd"/>
      <w:r w:rsidRPr="00AD096E">
        <w:rPr>
          <w:rFonts w:ascii="Times New Roman" w:hAnsi="Times New Roman" w:cs="Times New Roman"/>
          <w:sz w:val="24"/>
          <w:szCs w:val="24"/>
        </w:rPr>
        <w:t xml:space="preserve">, Leif. </w:t>
      </w:r>
      <w:r w:rsidRPr="00AD096E">
        <w:rPr>
          <w:rFonts w:ascii="Times New Roman" w:hAnsi="Times New Roman" w:cs="Times New Roman"/>
          <w:i/>
          <w:sz w:val="24"/>
          <w:szCs w:val="24"/>
        </w:rPr>
        <w:t>Blood Oil</w:t>
      </w:r>
      <w:r w:rsidRPr="00AD096E">
        <w:rPr>
          <w:rFonts w:ascii="Times New Roman" w:hAnsi="Times New Roman" w:cs="Times New Roman"/>
          <w:sz w:val="24"/>
          <w:szCs w:val="24"/>
        </w:rPr>
        <w:t xml:space="preserve">: </w:t>
      </w:r>
      <w:r w:rsidRPr="00AD096E">
        <w:rPr>
          <w:rFonts w:ascii="Times New Roman" w:hAnsi="Times New Roman" w:cs="Times New Roman"/>
          <w:i/>
          <w:sz w:val="24"/>
          <w:szCs w:val="24"/>
        </w:rPr>
        <w:t xml:space="preserve">Tyrants, Violence, and the Rules that Run the World. </w:t>
      </w:r>
      <w:r w:rsidRPr="00AD096E">
        <w:rPr>
          <w:rFonts w:ascii="Times New Roman" w:hAnsi="Times New Roman" w:cs="Times New Roman"/>
          <w:sz w:val="24"/>
          <w:szCs w:val="24"/>
        </w:rPr>
        <w:t xml:space="preserve">New York: Oxford </w:t>
      </w:r>
    </w:p>
    <w:p w14:paraId="11427DCB"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sz w:val="24"/>
          <w:szCs w:val="24"/>
        </w:rPr>
        <w:t>University Press, 2015.</w:t>
      </w:r>
    </w:p>
    <w:p w14:paraId="3EE08B85" w14:textId="77777777" w:rsidR="00C111AB" w:rsidRPr="00AD096E" w:rsidRDefault="00C111AB" w:rsidP="00C111AB">
      <w:pPr>
        <w:pStyle w:val="EndnoteText"/>
        <w:rPr>
          <w:rFonts w:ascii="Times New Roman" w:eastAsia="Times New Roman" w:hAnsi="Times New Roman" w:cs="Times New Roman"/>
          <w:color w:val="4D5156"/>
          <w:sz w:val="24"/>
          <w:szCs w:val="24"/>
          <w:shd w:val="clear" w:color="auto" w:fill="FFFFFF"/>
        </w:rPr>
      </w:pPr>
      <w:r w:rsidRPr="00AD096E">
        <w:rPr>
          <w:rFonts w:ascii="Times New Roman" w:hAnsi="Times New Roman" w:cs="Times New Roman"/>
          <w:i/>
          <w:iCs/>
          <w:sz w:val="24"/>
          <w:szCs w:val="24"/>
        </w:rPr>
        <w:t>West Virginia State Board of Education v Barnette</w:t>
      </w:r>
      <w:r w:rsidRPr="00AD096E">
        <w:rPr>
          <w:rFonts w:ascii="Times New Roman" w:hAnsi="Times New Roman" w:cs="Times New Roman"/>
          <w:sz w:val="24"/>
          <w:szCs w:val="24"/>
        </w:rPr>
        <w:t xml:space="preserve"> 319 U.S. 624, 1943.</w:t>
      </w:r>
    </w:p>
    <w:p w14:paraId="47553EB0" w14:textId="77777777" w:rsidR="00C111AB" w:rsidRPr="00AD096E" w:rsidRDefault="00C111AB" w:rsidP="00C111AB">
      <w:pPr>
        <w:pStyle w:val="EndnoteText"/>
        <w:rPr>
          <w:rFonts w:ascii="Times New Roman" w:hAnsi="Times New Roman" w:cs="Times New Roman"/>
          <w:sz w:val="24"/>
          <w:szCs w:val="24"/>
        </w:rPr>
      </w:pPr>
      <w:r w:rsidRPr="00AD096E">
        <w:rPr>
          <w:rFonts w:ascii="Times New Roman" w:hAnsi="Times New Roman" w:cs="Times New Roman"/>
          <w:sz w:val="24"/>
          <w:szCs w:val="24"/>
        </w:rPr>
        <w:t xml:space="preserve">Wilson, James Lindley. </w:t>
      </w:r>
      <w:r w:rsidRPr="00AD096E">
        <w:rPr>
          <w:rFonts w:ascii="Times New Roman" w:hAnsi="Times New Roman" w:cs="Times New Roman"/>
          <w:i/>
          <w:iCs/>
          <w:sz w:val="24"/>
          <w:szCs w:val="24"/>
        </w:rPr>
        <w:t xml:space="preserve">Democratic Equality. </w:t>
      </w:r>
      <w:r w:rsidRPr="00AD096E">
        <w:rPr>
          <w:rFonts w:ascii="Times New Roman" w:hAnsi="Times New Roman" w:cs="Times New Roman"/>
          <w:sz w:val="24"/>
          <w:szCs w:val="24"/>
        </w:rPr>
        <w:t>Princeton, NJ: Princeton University Press, 2019.</w:t>
      </w:r>
    </w:p>
    <w:p w14:paraId="2C52C9D2" w14:textId="77777777" w:rsidR="00C111AB" w:rsidRDefault="00C111AB" w:rsidP="00C111AB">
      <w:pPr>
        <w:pStyle w:val="EndnoteText"/>
        <w:rPr>
          <w:rFonts w:ascii="Times New Roman" w:hAnsi="Times New Roman" w:cs="Times New Roman"/>
          <w:i/>
          <w:iCs/>
          <w:sz w:val="24"/>
          <w:szCs w:val="24"/>
        </w:rPr>
      </w:pPr>
      <w:r w:rsidRPr="000A7364">
        <w:rPr>
          <w:rFonts w:ascii="Times New Roman" w:hAnsi="Times New Roman" w:cs="Times New Roman"/>
          <w:sz w:val="24"/>
          <w:szCs w:val="24"/>
        </w:rPr>
        <w:t>Whitehead</w:t>
      </w:r>
      <w:r w:rsidRPr="00AD096E">
        <w:rPr>
          <w:rFonts w:ascii="Times New Roman" w:hAnsi="Times New Roman" w:cs="Times New Roman"/>
          <w:sz w:val="24"/>
          <w:szCs w:val="24"/>
        </w:rPr>
        <w:t>, Andrew,</w:t>
      </w:r>
      <w:r w:rsidRPr="000A7364">
        <w:rPr>
          <w:rFonts w:ascii="Times New Roman" w:hAnsi="Times New Roman" w:cs="Times New Roman"/>
          <w:sz w:val="24"/>
          <w:szCs w:val="24"/>
        </w:rPr>
        <w:t xml:space="preserve"> and Samuel Perry</w:t>
      </w:r>
      <w:r w:rsidRPr="00AD096E">
        <w:rPr>
          <w:rFonts w:ascii="Times New Roman" w:hAnsi="Times New Roman" w:cs="Times New Roman"/>
          <w:sz w:val="24"/>
          <w:szCs w:val="24"/>
        </w:rPr>
        <w:t>.</w:t>
      </w:r>
      <w:r w:rsidRPr="000A7364">
        <w:rPr>
          <w:rFonts w:ascii="Times New Roman" w:hAnsi="Times New Roman" w:cs="Times New Roman"/>
          <w:sz w:val="24"/>
          <w:szCs w:val="24"/>
        </w:rPr>
        <w:t xml:space="preserve"> </w:t>
      </w:r>
      <w:r w:rsidRPr="000A7364">
        <w:rPr>
          <w:rFonts w:ascii="Times New Roman" w:hAnsi="Times New Roman" w:cs="Times New Roman"/>
          <w:i/>
          <w:iCs/>
          <w:sz w:val="24"/>
          <w:szCs w:val="24"/>
        </w:rPr>
        <w:t xml:space="preserve">Taking America Back for God: Christian Nationalism in </w:t>
      </w:r>
    </w:p>
    <w:p w14:paraId="7F1535A2" w14:textId="77777777" w:rsidR="00C111AB" w:rsidRPr="00AD096E" w:rsidRDefault="00C111AB" w:rsidP="00C111AB">
      <w:pPr>
        <w:pStyle w:val="EndnoteText"/>
        <w:ind w:firstLine="720"/>
        <w:rPr>
          <w:rFonts w:ascii="Times New Roman" w:hAnsi="Times New Roman" w:cs="Times New Roman"/>
          <w:sz w:val="24"/>
          <w:szCs w:val="24"/>
        </w:rPr>
      </w:pPr>
      <w:r w:rsidRPr="000A7364">
        <w:rPr>
          <w:rFonts w:ascii="Times New Roman" w:hAnsi="Times New Roman" w:cs="Times New Roman"/>
          <w:i/>
          <w:iCs/>
          <w:sz w:val="24"/>
          <w:szCs w:val="24"/>
        </w:rPr>
        <w:t>the United States</w:t>
      </w:r>
      <w:r w:rsidRPr="00AD096E">
        <w:rPr>
          <w:rFonts w:ascii="Times New Roman" w:hAnsi="Times New Roman" w:cs="Times New Roman"/>
          <w:i/>
          <w:iCs/>
          <w:sz w:val="24"/>
          <w:szCs w:val="24"/>
        </w:rPr>
        <w:t>.</w:t>
      </w:r>
      <w:r w:rsidRPr="000A7364">
        <w:rPr>
          <w:rFonts w:ascii="Times New Roman" w:hAnsi="Times New Roman" w:cs="Times New Roman"/>
          <w:i/>
          <w:iCs/>
          <w:sz w:val="24"/>
          <w:szCs w:val="24"/>
        </w:rPr>
        <w:t xml:space="preserve"> </w:t>
      </w:r>
      <w:r w:rsidRPr="000A7364">
        <w:rPr>
          <w:rFonts w:ascii="Times New Roman" w:hAnsi="Times New Roman" w:cs="Times New Roman"/>
          <w:sz w:val="24"/>
          <w:szCs w:val="24"/>
        </w:rPr>
        <w:t>New York: Oxford University Press, 2020</w:t>
      </w:r>
      <w:r w:rsidRPr="00AD096E">
        <w:rPr>
          <w:rFonts w:ascii="Times New Roman" w:hAnsi="Times New Roman" w:cs="Times New Roman"/>
          <w:sz w:val="24"/>
          <w:szCs w:val="24"/>
        </w:rPr>
        <w:t>.</w:t>
      </w:r>
    </w:p>
    <w:p w14:paraId="6BB77877" w14:textId="77777777" w:rsidR="00C111AB" w:rsidRDefault="00C111AB" w:rsidP="00C111AB">
      <w:pPr>
        <w:pStyle w:val="EndnoteText"/>
        <w:rPr>
          <w:rFonts w:ascii="Times New Roman" w:hAnsi="Times New Roman" w:cs="Times New Roman"/>
          <w:i/>
          <w:iCs/>
          <w:sz w:val="24"/>
          <w:szCs w:val="24"/>
        </w:rPr>
      </w:pPr>
      <w:r w:rsidRPr="00AD096E">
        <w:rPr>
          <w:rFonts w:ascii="Times New Roman" w:hAnsi="Times New Roman" w:cs="Times New Roman"/>
          <w:sz w:val="24"/>
          <w:szCs w:val="24"/>
        </w:rPr>
        <w:t xml:space="preserve">Yang, Jia Lynn. </w:t>
      </w:r>
      <w:r w:rsidRPr="00AD096E">
        <w:rPr>
          <w:rFonts w:ascii="Times New Roman" w:hAnsi="Times New Roman" w:cs="Times New Roman"/>
          <w:i/>
          <w:iCs/>
          <w:sz w:val="24"/>
          <w:szCs w:val="24"/>
        </w:rPr>
        <w:t xml:space="preserve">One Mighty and Irresistible Tide: The Epic Struggle Over American </w:t>
      </w:r>
    </w:p>
    <w:p w14:paraId="78956DBB" w14:textId="77777777" w:rsidR="00C111AB" w:rsidRPr="00AD096E" w:rsidRDefault="00C111AB" w:rsidP="00C111AB">
      <w:pPr>
        <w:pStyle w:val="EndnoteText"/>
        <w:ind w:firstLine="720"/>
        <w:rPr>
          <w:rFonts w:ascii="Times New Roman" w:hAnsi="Times New Roman" w:cs="Times New Roman"/>
          <w:sz w:val="24"/>
          <w:szCs w:val="24"/>
        </w:rPr>
      </w:pPr>
      <w:r w:rsidRPr="00AD096E">
        <w:rPr>
          <w:rFonts w:ascii="Times New Roman" w:hAnsi="Times New Roman" w:cs="Times New Roman"/>
          <w:i/>
          <w:iCs/>
          <w:sz w:val="24"/>
          <w:szCs w:val="24"/>
        </w:rPr>
        <w:t>Immigration 1924-1965.</w:t>
      </w:r>
      <w:r w:rsidRPr="00AD096E">
        <w:rPr>
          <w:rFonts w:ascii="Times New Roman" w:hAnsi="Times New Roman" w:cs="Times New Roman"/>
          <w:sz w:val="24"/>
          <w:szCs w:val="24"/>
        </w:rPr>
        <w:t xml:space="preserve"> New York, </w:t>
      </w:r>
      <w:proofErr w:type="gramStart"/>
      <w:r w:rsidRPr="00AD096E">
        <w:rPr>
          <w:rFonts w:ascii="Times New Roman" w:hAnsi="Times New Roman" w:cs="Times New Roman"/>
          <w:sz w:val="24"/>
          <w:szCs w:val="24"/>
        </w:rPr>
        <w:t>Norton</w:t>
      </w:r>
      <w:proofErr w:type="gramEnd"/>
      <w:r w:rsidRPr="00AD096E">
        <w:rPr>
          <w:rFonts w:ascii="Times New Roman" w:hAnsi="Times New Roman" w:cs="Times New Roman"/>
          <w:sz w:val="24"/>
          <w:szCs w:val="24"/>
        </w:rPr>
        <w:t xml:space="preserve"> and Company, 2020.</w:t>
      </w:r>
    </w:p>
    <w:p w14:paraId="179F8C8E" w14:textId="77777777" w:rsidR="00C111AB" w:rsidRDefault="00C111AB" w:rsidP="00C111AB">
      <w:pPr>
        <w:pStyle w:val="EndnoteText"/>
        <w:rPr>
          <w:rFonts w:ascii="Times New Roman" w:hAnsi="Times New Roman" w:cs="Times New Roman"/>
          <w:sz w:val="24"/>
          <w:szCs w:val="24"/>
        </w:rPr>
      </w:pPr>
      <w:proofErr w:type="spellStart"/>
      <w:r w:rsidRPr="000A7364">
        <w:rPr>
          <w:rFonts w:ascii="Times New Roman" w:hAnsi="Times New Roman" w:cs="Times New Roman"/>
          <w:sz w:val="24"/>
          <w:szCs w:val="24"/>
        </w:rPr>
        <w:t>Zafirovski</w:t>
      </w:r>
      <w:proofErr w:type="spellEnd"/>
      <w:r w:rsidRPr="000A7364">
        <w:rPr>
          <w:rFonts w:ascii="Times New Roman" w:hAnsi="Times New Roman" w:cs="Times New Roman"/>
          <w:sz w:val="24"/>
          <w:szCs w:val="24"/>
        </w:rPr>
        <w:t>,</w:t>
      </w:r>
      <w:r w:rsidRPr="00AD096E">
        <w:rPr>
          <w:rFonts w:ascii="Times New Roman" w:hAnsi="Times New Roman" w:cs="Times New Roman"/>
          <w:sz w:val="24"/>
          <w:szCs w:val="24"/>
        </w:rPr>
        <w:t xml:space="preserve"> Milan.</w:t>
      </w:r>
      <w:r w:rsidRPr="000A7364">
        <w:rPr>
          <w:rFonts w:ascii="Times New Roman" w:hAnsi="Times New Roman" w:cs="Times New Roman"/>
          <w:sz w:val="24"/>
          <w:szCs w:val="24"/>
        </w:rPr>
        <w:t xml:space="preserve"> “The Most Cherished Myth: Puritanism and Liberty Reconsidered and </w:t>
      </w:r>
    </w:p>
    <w:p w14:paraId="5EDFF388" w14:textId="77777777" w:rsidR="00C111AB" w:rsidRPr="00000414" w:rsidRDefault="00C111AB" w:rsidP="00C111AB">
      <w:pPr>
        <w:pStyle w:val="EndnoteText"/>
        <w:ind w:firstLine="720"/>
        <w:rPr>
          <w:rFonts w:ascii="Times New Roman" w:hAnsi="Times New Roman" w:cs="Times New Roman"/>
          <w:i/>
          <w:iCs/>
          <w:sz w:val="24"/>
          <w:szCs w:val="24"/>
        </w:rPr>
      </w:pPr>
      <w:r w:rsidRPr="000A7364">
        <w:rPr>
          <w:rFonts w:ascii="Times New Roman" w:hAnsi="Times New Roman" w:cs="Times New Roman"/>
          <w:sz w:val="24"/>
          <w:szCs w:val="24"/>
        </w:rPr>
        <w:t xml:space="preserve">Revised,” </w:t>
      </w:r>
      <w:r w:rsidRPr="000A7364">
        <w:rPr>
          <w:rFonts w:ascii="Times New Roman" w:hAnsi="Times New Roman" w:cs="Times New Roman"/>
          <w:i/>
          <w:iCs/>
          <w:sz w:val="24"/>
          <w:szCs w:val="24"/>
        </w:rPr>
        <w:t xml:space="preserve">The American Sociologist </w:t>
      </w:r>
      <w:r w:rsidRPr="000A7364">
        <w:rPr>
          <w:rFonts w:ascii="Times New Roman" w:hAnsi="Times New Roman" w:cs="Times New Roman"/>
          <w:sz w:val="24"/>
          <w:szCs w:val="24"/>
        </w:rPr>
        <w:t>Vol. 38, No. 1</w:t>
      </w:r>
      <w:r w:rsidRPr="00AD096E">
        <w:rPr>
          <w:rFonts w:ascii="Times New Roman" w:hAnsi="Times New Roman" w:cs="Times New Roman"/>
          <w:sz w:val="24"/>
          <w:szCs w:val="24"/>
        </w:rPr>
        <w:t xml:space="preserve">, </w:t>
      </w:r>
      <w:proofErr w:type="gramStart"/>
      <w:r w:rsidRPr="000A7364">
        <w:rPr>
          <w:rFonts w:ascii="Times New Roman" w:hAnsi="Times New Roman" w:cs="Times New Roman"/>
          <w:sz w:val="24"/>
          <w:szCs w:val="24"/>
        </w:rPr>
        <w:t>March,</w:t>
      </w:r>
      <w:proofErr w:type="gramEnd"/>
      <w:r w:rsidRPr="000A7364">
        <w:rPr>
          <w:rFonts w:ascii="Times New Roman" w:hAnsi="Times New Roman" w:cs="Times New Roman"/>
          <w:sz w:val="24"/>
          <w:szCs w:val="24"/>
        </w:rPr>
        <w:t xml:space="preserve"> 2007</w:t>
      </w:r>
      <w:r w:rsidRPr="00AD096E">
        <w:rPr>
          <w:rFonts w:ascii="Times New Roman" w:hAnsi="Times New Roman" w:cs="Times New Roman"/>
          <w:sz w:val="24"/>
          <w:szCs w:val="24"/>
        </w:rPr>
        <w:t>.</w:t>
      </w:r>
    </w:p>
    <w:p w14:paraId="576DCF3A" w14:textId="77777777" w:rsidR="00C111AB" w:rsidRDefault="00C111AB" w:rsidP="00356F93">
      <w:pPr>
        <w:spacing w:line="480" w:lineRule="auto"/>
        <w:ind w:firstLine="720"/>
        <w:rPr>
          <w:rFonts w:ascii="Times New Roman" w:hAnsi="Times New Roman" w:cs="Times New Roman"/>
        </w:rPr>
      </w:pPr>
    </w:p>
    <w:p w14:paraId="7491DAE7" w14:textId="516294FD" w:rsidR="006E33D7" w:rsidRPr="006E33D7" w:rsidRDefault="006E33D7" w:rsidP="006E33D7">
      <w:pPr>
        <w:spacing w:line="480" w:lineRule="auto"/>
        <w:rPr>
          <w:rFonts w:ascii="Times New Roman" w:hAnsi="Times New Roman"/>
        </w:rPr>
      </w:pPr>
    </w:p>
    <w:sectPr w:rsidR="006E33D7" w:rsidRPr="006E33D7">
      <w:footerReference w:type="even"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Margaret McLaren" w:date="2021-12-12T13:22:00Z" w:initials="MM">
    <w:p w14:paraId="7CEEB2B4" w14:textId="24D92769" w:rsidR="00D63980" w:rsidRDefault="00D63980">
      <w:pPr>
        <w:pStyle w:val="CommentText"/>
      </w:pPr>
      <w:r>
        <w:rPr>
          <w:rStyle w:val="CommentReference"/>
        </w:rPr>
        <w:annotationRef/>
      </w:r>
      <w:r>
        <w:t>Please add just a couple words here: Part IV concludes…[what?]</w:t>
      </w:r>
    </w:p>
  </w:comment>
  <w:comment w:id="8" w:author="Wendling, Amy E" w:date="2022-01-20T08:52:00Z" w:initials="WAE">
    <w:p w14:paraId="658EEBFA" w14:textId="5C51B3D7" w:rsidR="000A7364" w:rsidRDefault="000A7364">
      <w:pPr>
        <w:pStyle w:val="CommentText"/>
      </w:pPr>
      <w:r>
        <w:rPr>
          <w:rStyle w:val="CommentReference"/>
        </w:rPr>
        <w:annotationRef/>
      </w:r>
      <w:r w:rsidR="00F43234">
        <w:rPr>
          <w:noProof/>
        </w:rPr>
        <w:t>Should this be IIA as later there is B?</w:t>
      </w:r>
    </w:p>
  </w:comment>
  <w:comment w:id="13" w:author="Margaret McLaren" w:date="2021-12-12T14:13:00Z" w:initials="MM">
    <w:p w14:paraId="5F6AAB2C" w14:textId="544386C5" w:rsidR="005D5CCD" w:rsidRPr="00C01ACC" w:rsidRDefault="005D5CCD" w:rsidP="005D5CCD">
      <w:pPr>
        <w:spacing w:line="480" w:lineRule="auto"/>
        <w:ind w:firstLine="720"/>
        <w:rPr>
          <w:rFonts w:ascii="Times New Roman" w:hAnsi="Times New Roman"/>
          <w:b/>
          <w:bCs/>
        </w:rPr>
      </w:pPr>
      <w:r>
        <w:rPr>
          <w:rStyle w:val="CommentReference"/>
        </w:rPr>
        <w:annotationRef/>
      </w:r>
      <w:r>
        <w:t xml:space="preserve">Clarify. Perhaps:  The Courts claim that </w:t>
      </w:r>
      <w:r>
        <w:rPr>
          <w:rFonts w:ascii="Times New Roman" w:hAnsi="Times New Roman"/>
          <w:b/>
          <w:bCs/>
        </w:rPr>
        <w:t xml:space="preserve">it must navigate the right against religious bias from government officials </w:t>
      </w:r>
      <w:r w:rsidRPr="005D5CCD">
        <w:rPr>
          <w:rFonts w:ascii="Times New Roman" w:hAnsi="Times New Roman"/>
        </w:rPr>
        <w:t>as well as</w:t>
      </w:r>
      <w:r>
        <w:rPr>
          <w:rFonts w:ascii="Times New Roman" w:hAnsi="Times New Roman"/>
          <w:b/>
          <w:bCs/>
        </w:rPr>
        <w:t xml:space="preserve"> the right of same-sex couples against discrimination </w:t>
      </w:r>
      <w:r w:rsidRPr="005D5CCD">
        <w:rPr>
          <w:rFonts w:ascii="Times New Roman" w:hAnsi="Times New Roman"/>
        </w:rPr>
        <w:t>means this narrow ruling by the Court</w:t>
      </w:r>
      <w:r>
        <w:rPr>
          <w:rFonts w:ascii="Times New Roman" w:hAnsi="Times New Roman"/>
        </w:rPr>
        <w:t xml:space="preserve"> </w:t>
      </w:r>
      <w:r>
        <w:rPr>
          <w:rFonts w:ascii="Times New Roman" w:hAnsi="Times New Roman"/>
          <w:b/>
          <w:bCs/>
        </w:rPr>
        <w:t>sides with a dominant identity</w:t>
      </w:r>
      <w:r>
        <w:rPr>
          <w:rStyle w:val="CommentReference"/>
        </w:rPr>
        <w:annotationRef/>
      </w:r>
      <w:r>
        <w:rPr>
          <w:rFonts w:ascii="Times New Roman" w:hAnsi="Times New Roman"/>
          <w:b/>
          <w:bCs/>
        </w:rPr>
        <w:t>.</w:t>
      </w:r>
    </w:p>
    <w:p w14:paraId="68888DA2" w14:textId="1A359FF6" w:rsidR="005D5CCD" w:rsidRDefault="005D5CCD">
      <w:pPr>
        <w:pStyle w:val="CommentText"/>
      </w:pPr>
    </w:p>
  </w:comment>
  <w:comment w:id="27" w:author="Wendling, Amy E" w:date="2022-01-20T08:56:00Z" w:initials="WAE">
    <w:p w14:paraId="693B9463" w14:textId="77777777" w:rsidR="00E205BF" w:rsidRDefault="00E205BF">
      <w:pPr>
        <w:pStyle w:val="CommentText"/>
        <w:rPr>
          <w:noProof/>
        </w:rPr>
      </w:pPr>
      <w:r>
        <w:rPr>
          <w:rStyle w:val="CommentReference"/>
        </w:rPr>
        <w:annotationRef/>
      </w:r>
      <w:r w:rsidR="00F43234">
        <w:rPr>
          <w:noProof/>
        </w:rPr>
        <w:t>Earlier author used "Employment Division" so now the reaader is confused.  I bet it is the proper name.  In any case, use correct throughout and unifiy usage.</w:t>
      </w:r>
    </w:p>
    <w:p w14:paraId="1EAB2331" w14:textId="78AEE95D" w:rsidR="00E205BF" w:rsidRDefault="00E205BF">
      <w:pPr>
        <w:pStyle w:val="CommentText"/>
      </w:pPr>
    </w:p>
  </w:comment>
  <w:comment w:id="32" w:author="Wendling, Amy E" w:date="2022-01-20T08:57:00Z" w:initials="WAE">
    <w:p w14:paraId="73C0284F" w14:textId="5D6428A5" w:rsidR="00E205BF" w:rsidRDefault="00E205BF">
      <w:pPr>
        <w:pStyle w:val="CommentText"/>
      </w:pPr>
      <w:r>
        <w:rPr>
          <w:rStyle w:val="CommentReference"/>
        </w:rPr>
        <w:annotationRef/>
      </w:r>
      <w:r w:rsidR="00F43234">
        <w:rPr>
          <w:noProof/>
        </w:rPr>
        <w:t>Add A to eararlier section or delete B here.</w:t>
      </w:r>
    </w:p>
  </w:comment>
  <w:comment w:id="35" w:author="Margaret McLaren" w:date="2021-12-12T14:23:00Z" w:initials="MM">
    <w:p w14:paraId="1E709423" w14:textId="77777777" w:rsidR="00B3339B" w:rsidRDefault="00B3339B">
      <w:pPr>
        <w:pStyle w:val="CommentText"/>
      </w:pPr>
      <w:r>
        <w:rPr>
          <w:rStyle w:val="CommentReference"/>
        </w:rPr>
        <w:annotationRef/>
      </w:r>
      <w:r>
        <w:t>Clarify this by re-structuring it. Suggestion in text.</w:t>
      </w:r>
    </w:p>
    <w:p w14:paraId="69C98C4D" w14:textId="56960039" w:rsidR="00B3339B" w:rsidRDefault="00B3339B">
      <w:pPr>
        <w:pStyle w:val="CommentText"/>
      </w:pPr>
      <w:r>
        <w:t>You could also replace “as” with “it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EEB2B4" w15:done="0"/>
  <w15:commentEx w15:paraId="658EEBFA" w15:done="0"/>
  <w15:commentEx w15:paraId="68888DA2" w15:done="0"/>
  <w15:commentEx w15:paraId="1EAB2331" w15:done="0"/>
  <w15:commentEx w15:paraId="73C0284F" w15:done="0"/>
  <w15:commentEx w15:paraId="69C98C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08418" w16cex:dateUtc="2021-12-12T19:22:00Z"/>
  <w16cex:commentExtensible w16cex:durableId="2593A15F" w16cex:dateUtc="2022-01-20T14:52:00Z"/>
  <w16cex:commentExtensible w16cex:durableId="25609036" w16cex:dateUtc="2021-12-12T20:13:00Z"/>
  <w16cex:commentExtensible w16cex:durableId="2593A223" w16cex:dateUtc="2022-01-20T14:56:00Z"/>
  <w16cex:commentExtensible w16cex:durableId="2593A26E" w16cex:dateUtc="2022-01-20T14:57:00Z"/>
  <w16cex:commentExtensible w16cex:durableId="2560928E" w16cex:dateUtc="2021-12-12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EB2B4" w16cid:durableId="25608418"/>
  <w16cid:commentId w16cid:paraId="658EEBFA" w16cid:durableId="2593A15F"/>
  <w16cid:commentId w16cid:paraId="68888DA2" w16cid:durableId="25609036"/>
  <w16cid:commentId w16cid:paraId="1EAB2331" w16cid:durableId="2593A223"/>
  <w16cid:commentId w16cid:paraId="73C0284F" w16cid:durableId="2593A26E"/>
  <w16cid:commentId w16cid:paraId="69C98C4D" w16cid:durableId="256092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9CDC" w14:textId="77777777" w:rsidR="000510C2" w:rsidRDefault="000510C2" w:rsidP="008B702B">
      <w:r>
        <w:separator/>
      </w:r>
    </w:p>
  </w:endnote>
  <w:endnote w:type="continuationSeparator" w:id="0">
    <w:p w14:paraId="7ABB0CCD" w14:textId="77777777" w:rsidR="000510C2" w:rsidRDefault="000510C2" w:rsidP="008B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133326"/>
      <w:docPartObj>
        <w:docPartGallery w:val="Page Numbers (Bottom of Page)"/>
        <w:docPartUnique/>
      </w:docPartObj>
    </w:sdtPr>
    <w:sdtEndPr>
      <w:rPr>
        <w:rStyle w:val="PageNumber"/>
      </w:rPr>
    </w:sdtEndPr>
    <w:sdtContent>
      <w:p w14:paraId="15F35123" w14:textId="6C336444" w:rsidR="00D339A8" w:rsidRDefault="00D339A8" w:rsidP="000431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0E7035" w14:textId="77777777" w:rsidR="00D339A8" w:rsidRDefault="00D33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345397"/>
      <w:docPartObj>
        <w:docPartGallery w:val="Page Numbers (Bottom of Page)"/>
        <w:docPartUnique/>
      </w:docPartObj>
    </w:sdtPr>
    <w:sdtEndPr>
      <w:rPr>
        <w:rStyle w:val="PageNumber"/>
      </w:rPr>
    </w:sdtEndPr>
    <w:sdtContent>
      <w:p w14:paraId="5B725F5C" w14:textId="59548617" w:rsidR="00D339A8" w:rsidRDefault="00D339A8" w:rsidP="000431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966A22" w14:textId="77777777" w:rsidR="00D339A8" w:rsidRDefault="00D33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42F0" w14:textId="77777777" w:rsidR="000510C2" w:rsidRDefault="000510C2" w:rsidP="008B702B">
      <w:r>
        <w:separator/>
      </w:r>
    </w:p>
  </w:footnote>
  <w:footnote w:type="continuationSeparator" w:id="0">
    <w:p w14:paraId="1511B918" w14:textId="77777777" w:rsidR="000510C2" w:rsidRDefault="000510C2" w:rsidP="008B702B">
      <w:r>
        <w:continuationSeparator/>
      </w:r>
    </w:p>
  </w:footnote>
  <w:footnote w:id="1">
    <w:p w14:paraId="51D92B3C" w14:textId="03CF6D09" w:rsidR="005C4A30" w:rsidRPr="00741420" w:rsidRDefault="005C4A30" w:rsidP="005C4A30">
      <w:pPr>
        <w:pStyle w:val="FootnoteText"/>
        <w:spacing w:line="240" w:lineRule="auto"/>
        <w:rPr>
          <w:rFonts w:ascii="Times New Roman" w:hAnsi="Times New Roman"/>
          <w:sz w:val="20"/>
          <w:szCs w:val="20"/>
        </w:rPr>
      </w:pPr>
      <w:r w:rsidRPr="00741420">
        <w:rPr>
          <w:rStyle w:val="FootnoteReference"/>
          <w:rFonts w:ascii="Times New Roman" w:hAnsi="Times New Roman"/>
          <w:sz w:val="20"/>
          <w:szCs w:val="20"/>
        </w:rPr>
        <w:footnoteRef/>
      </w:r>
      <w:r w:rsidRPr="00741420">
        <w:rPr>
          <w:rFonts w:ascii="Times New Roman" w:hAnsi="Times New Roman"/>
          <w:sz w:val="20"/>
          <w:szCs w:val="20"/>
        </w:rPr>
        <w:t xml:space="preserve"> Thomas Jefferson and Abraham Lincoln. </w:t>
      </w:r>
      <w:proofErr w:type="spellStart"/>
      <w:r w:rsidRPr="00741420">
        <w:rPr>
          <w:rFonts w:ascii="Times New Roman" w:hAnsi="Times New Roman"/>
          <w:sz w:val="20"/>
          <w:szCs w:val="20"/>
        </w:rPr>
        <w:t>Masci</w:t>
      </w:r>
      <w:proofErr w:type="spellEnd"/>
      <w:r w:rsidRPr="00741420">
        <w:rPr>
          <w:rFonts w:ascii="Times New Roman" w:hAnsi="Times New Roman"/>
          <w:sz w:val="20"/>
          <w:szCs w:val="20"/>
        </w:rPr>
        <w:t>, “Almost All Presidents, Including Trump, Have Been Christians</w:t>
      </w:r>
      <w:r w:rsidR="002979FE">
        <w:rPr>
          <w:rFonts w:ascii="Times New Roman" w:hAnsi="Times New Roman"/>
          <w:sz w:val="20"/>
          <w:szCs w:val="20"/>
        </w:rPr>
        <w:t>.</w:t>
      </w:r>
      <w:r w:rsidRPr="00741420">
        <w:rPr>
          <w:rFonts w:ascii="Times New Roman" w:hAnsi="Times New Roman"/>
          <w:sz w:val="20"/>
          <w:szCs w:val="20"/>
        </w:rPr>
        <w:t>”</w:t>
      </w:r>
    </w:p>
  </w:footnote>
  <w:footnote w:id="2">
    <w:p w14:paraId="2ED26191" w14:textId="217BAE8F" w:rsidR="008B702B" w:rsidRPr="00266898" w:rsidRDefault="008B702B" w:rsidP="00266898">
      <w:pPr>
        <w:pStyle w:val="FootnoteText"/>
        <w:spacing w:line="240" w:lineRule="auto"/>
        <w:rPr>
          <w:rFonts w:ascii="Times New Roman" w:hAnsi="Times New Roman"/>
          <w:sz w:val="20"/>
          <w:szCs w:val="20"/>
        </w:rPr>
      </w:pPr>
      <w:r w:rsidRPr="00266898">
        <w:rPr>
          <w:rStyle w:val="FootnoteReference"/>
          <w:rFonts w:ascii="Times New Roman" w:hAnsi="Times New Roman"/>
          <w:sz w:val="20"/>
          <w:szCs w:val="20"/>
        </w:rPr>
        <w:footnoteRef/>
      </w:r>
      <w:r w:rsidRPr="00266898">
        <w:rPr>
          <w:rFonts w:ascii="Times New Roman" w:hAnsi="Times New Roman"/>
          <w:sz w:val="20"/>
          <w:szCs w:val="20"/>
        </w:rPr>
        <w:t xml:space="preserve"> FitzGerald, </w:t>
      </w:r>
      <w:r w:rsidRPr="00266898">
        <w:rPr>
          <w:rFonts w:ascii="Times New Roman" w:hAnsi="Times New Roman"/>
          <w:i/>
          <w:sz w:val="20"/>
          <w:szCs w:val="20"/>
        </w:rPr>
        <w:t>The Evangelicals</w:t>
      </w:r>
      <w:r w:rsidR="002979FE">
        <w:rPr>
          <w:rFonts w:ascii="Times New Roman" w:hAnsi="Times New Roman"/>
          <w:i/>
          <w:sz w:val="20"/>
          <w:szCs w:val="20"/>
        </w:rPr>
        <w:t>.</w:t>
      </w:r>
    </w:p>
  </w:footnote>
  <w:footnote w:id="3">
    <w:p w14:paraId="3D683DCA" w14:textId="301280BF" w:rsidR="00194B57" w:rsidRPr="00266898" w:rsidRDefault="00194B57" w:rsidP="00266898">
      <w:pPr>
        <w:pStyle w:val="FootnoteText"/>
        <w:spacing w:line="240" w:lineRule="auto"/>
        <w:rPr>
          <w:rFonts w:ascii="Times New Roman" w:hAnsi="Times New Roman"/>
          <w:sz w:val="20"/>
          <w:szCs w:val="20"/>
        </w:rPr>
      </w:pPr>
      <w:r w:rsidRPr="00266898">
        <w:rPr>
          <w:rStyle w:val="FootnoteReference"/>
          <w:rFonts w:ascii="Times New Roman" w:hAnsi="Times New Roman"/>
          <w:sz w:val="20"/>
          <w:szCs w:val="20"/>
        </w:rPr>
        <w:footnoteRef/>
      </w:r>
      <w:r w:rsidRPr="00266898">
        <w:rPr>
          <w:rFonts w:ascii="Times New Roman" w:hAnsi="Times New Roman"/>
          <w:sz w:val="20"/>
          <w:szCs w:val="20"/>
        </w:rPr>
        <w:t xml:space="preserve"> For a good account of social Darwinism see Hofstadter, </w:t>
      </w:r>
      <w:r w:rsidRPr="00266898">
        <w:rPr>
          <w:rFonts w:ascii="Times New Roman" w:hAnsi="Times New Roman"/>
          <w:i/>
          <w:iCs/>
          <w:sz w:val="20"/>
          <w:szCs w:val="20"/>
        </w:rPr>
        <w:t>Social Darwinism in American Thought</w:t>
      </w:r>
      <w:r w:rsidR="002979FE">
        <w:rPr>
          <w:rFonts w:ascii="Times New Roman" w:hAnsi="Times New Roman"/>
          <w:i/>
          <w:iCs/>
          <w:sz w:val="20"/>
          <w:szCs w:val="20"/>
        </w:rPr>
        <w:t>.</w:t>
      </w:r>
    </w:p>
  </w:footnote>
  <w:footnote w:id="4">
    <w:p w14:paraId="44CBCA35" w14:textId="6BBD5FF2" w:rsidR="00CF3245" w:rsidRPr="00266898" w:rsidRDefault="00CF3245" w:rsidP="00266898">
      <w:pPr>
        <w:pStyle w:val="FootnoteText"/>
        <w:spacing w:line="240" w:lineRule="auto"/>
        <w:rPr>
          <w:rFonts w:ascii="Times New Roman" w:hAnsi="Times New Roman"/>
          <w:sz w:val="20"/>
          <w:szCs w:val="20"/>
        </w:rPr>
      </w:pPr>
      <w:r w:rsidRPr="00266898">
        <w:rPr>
          <w:rStyle w:val="FootnoteReference"/>
          <w:rFonts w:ascii="Times New Roman" w:hAnsi="Times New Roman"/>
          <w:sz w:val="20"/>
          <w:szCs w:val="20"/>
        </w:rPr>
        <w:footnoteRef/>
      </w:r>
      <w:r w:rsidRPr="00266898">
        <w:rPr>
          <w:rFonts w:ascii="Times New Roman" w:hAnsi="Times New Roman"/>
          <w:sz w:val="20"/>
          <w:szCs w:val="20"/>
        </w:rPr>
        <w:t xml:space="preserve"> For a clear survey, see </w:t>
      </w:r>
      <w:proofErr w:type="spellStart"/>
      <w:r w:rsidRPr="00266898">
        <w:rPr>
          <w:rFonts w:ascii="Times New Roman" w:hAnsi="Times New Roman"/>
          <w:sz w:val="20"/>
          <w:szCs w:val="20"/>
        </w:rPr>
        <w:t>Stephanson</w:t>
      </w:r>
      <w:proofErr w:type="spellEnd"/>
      <w:r w:rsidRPr="00266898">
        <w:rPr>
          <w:rFonts w:ascii="Times New Roman" w:hAnsi="Times New Roman"/>
          <w:sz w:val="20"/>
          <w:szCs w:val="20"/>
        </w:rPr>
        <w:t xml:space="preserve">, </w:t>
      </w:r>
      <w:r w:rsidRPr="00266898">
        <w:rPr>
          <w:rFonts w:ascii="Times New Roman" w:hAnsi="Times New Roman"/>
          <w:i/>
          <w:sz w:val="20"/>
          <w:szCs w:val="20"/>
        </w:rPr>
        <w:t>Manifest Destiny: American Expansion and the Empire of Right</w:t>
      </w:r>
      <w:r w:rsidR="002979FE">
        <w:rPr>
          <w:rFonts w:ascii="Times New Roman" w:hAnsi="Times New Roman"/>
          <w:sz w:val="20"/>
          <w:szCs w:val="20"/>
        </w:rPr>
        <w:t>.</w:t>
      </w:r>
    </w:p>
  </w:footnote>
  <w:footnote w:id="5">
    <w:p w14:paraId="095A2A53" w14:textId="546A0797" w:rsidR="008B702B" w:rsidRPr="000A7364" w:rsidRDefault="008B702B" w:rsidP="00266898">
      <w:pPr>
        <w:pStyle w:val="FootnoteText"/>
        <w:spacing w:line="240" w:lineRule="auto"/>
        <w:rPr>
          <w:rFonts w:ascii="Times New Roman" w:hAnsi="Times New Roman"/>
          <w:sz w:val="20"/>
          <w:szCs w:val="20"/>
        </w:rPr>
      </w:pPr>
      <w:r w:rsidRPr="000A7364">
        <w:rPr>
          <w:rStyle w:val="FootnoteReference"/>
          <w:rFonts w:ascii="Times New Roman" w:hAnsi="Times New Roman"/>
          <w:sz w:val="20"/>
          <w:szCs w:val="20"/>
        </w:rPr>
        <w:footnoteRef/>
      </w:r>
      <w:proofErr w:type="spellStart"/>
      <w:r w:rsidR="00957383" w:rsidRPr="000A7364">
        <w:rPr>
          <w:rFonts w:ascii="Times New Roman" w:hAnsi="Times New Roman"/>
          <w:sz w:val="20"/>
          <w:szCs w:val="20"/>
        </w:rPr>
        <w:t>Zafirovski</w:t>
      </w:r>
      <w:proofErr w:type="spellEnd"/>
      <w:r w:rsidR="00957383" w:rsidRPr="000A7364">
        <w:rPr>
          <w:rFonts w:ascii="Times New Roman" w:hAnsi="Times New Roman"/>
          <w:sz w:val="20"/>
          <w:szCs w:val="20"/>
        </w:rPr>
        <w:t xml:space="preserve">, “The Most Cherished Myth: Puritanism and Liberty Reconsidered and Revised,” </w:t>
      </w:r>
    </w:p>
  </w:footnote>
  <w:footnote w:id="6">
    <w:p w14:paraId="1BD2E371" w14:textId="252A6D2A" w:rsidR="00C63567" w:rsidRPr="000A7364" w:rsidRDefault="00C63567" w:rsidP="00266898">
      <w:pPr>
        <w:pStyle w:val="FootnoteText"/>
        <w:spacing w:line="240" w:lineRule="auto"/>
        <w:rPr>
          <w:rFonts w:ascii="Times New Roman" w:hAnsi="Times New Roman"/>
          <w:sz w:val="20"/>
          <w:szCs w:val="20"/>
        </w:rPr>
      </w:pPr>
      <w:r w:rsidRPr="001A54D0">
        <w:rPr>
          <w:rStyle w:val="FootnoteReference"/>
          <w:rFonts w:ascii="Times New Roman" w:hAnsi="Times New Roman"/>
          <w:sz w:val="20"/>
          <w:szCs w:val="20"/>
        </w:rPr>
        <w:footnoteRef/>
      </w:r>
      <w:r w:rsidRPr="001A54D0">
        <w:rPr>
          <w:rFonts w:ascii="Times New Roman" w:hAnsi="Times New Roman"/>
          <w:sz w:val="20"/>
          <w:szCs w:val="20"/>
        </w:rPr>
        <w:t xml:space="preserve"> </w:t>
      </w:r>
      <w:r w:rsidRPr="000A7364">
        <w:rPr>
          <w:rFonts w:ascii="Times New Roman" w:hAnsi="Times New Roman"/>
          <w:sz w:val="20"/>
          <w:szCs w:val="20"/>
        </w:rPr>
        <w:t xml:space="preserve">For </w:t>
      </w:r>
      <w:r w:rsidR="00266898" w:rsidRPr="000A7364">
        <w:rPr>
          <w:rFonts w:ascii="Times New Roman" w:hAnsi="Times New Roman"/>
          <w:sz w:val="20"/>
          <w:szCs w:val="20"/>
        </w:rPr>
        <w:t xml:space="preserve">an account of Christian nationalism and </w:t>
      </w:r>
      <w:r w:rsidRPr="000A7364">
        <w:rPr>
          <w:rFonts w:ascii="Times New Roman" w:hAnsi="Times New Roman"/>
          <w:sz w:val="20"/>
          <w:szCs w:val="20"/>
        </w:rPr>
        <w:t xml:space="preserve">contemporary politics in these respects see Whitehead and Perry, </w:t>
      </w:r>
      <w:r w:rsidRPr="000A7364">
        <w:rPr>
          <w:rFonts w:ascii="Times New Roman" w:hAnsi="Times New Roman"/>
          <w:i/>
          <w:iCs/>
          <w:sz w:val="20"/>
          <w:szCs w:val="20"/>
        </w:rPr>
        <w:t>Taking America Back for God: Christian Nationalism in the United States</w:t>
      </w:r>
      <w:r w:rsidRPr="000A7364">
        <w:rPr>
          <w:rFonts w:ascii="Times New Roman" w:hAnsi="Times New Roman"/>
          <w:sz w:val="20"/>
          <w:szCs w:val="20"/>
        </w:rPr>
        <w:t>, esp. Ch. 3, “Boundaries,” 89-120</w:t>
      </w:r>
      <w:r w:rsidRPr="001A54D0">
        <w:rPr>
          <w:rFonts w:ascii="Times New Roman" w:hAnsi="Times New Roman"/>
          <w:sz w:val="20"/>
          <w:szCs w:val="20"/>
        </w:rPr>
        <w:t>.</w:t>
      </w:r>
      <w:r w:rsidRPr="001A54D0">
        <w:rPr>
          <w:rFonts w:ascii="Times New Roman" w:hAnsi="Times New Roman"/>
          <w:i/>
          <w:iCs/>
          <w:sz w:val="20"/>
          <w:szCs w:val="20"/>
        </w:rPr>
        <w:t xml:space="preserve"> </w:t>
      </w:r>
      <w:r w:rsidR="00266898" w:rsidRPr="000A7364">
        <w:rPr>
          <w:rFonts w:ascii="Times New Roman" w:hAnsi="Times New Roman"/>
          <w:sz w:val="20"/>
          <w:szCs w:val="20"/>
        </w:rPr>
        <w:t xml:space="preserve">For historical perspective on the origins of contemporary forms of Christian nationalism see Stewart, </w:t>
      </w:r>
      <w:r w:rsidR="00266898" w:rsidRPr="000A7364">
        <w:rPr>
          <w:rFonts w:ascii="Times New Roman" w:hAnsi="Times New Roman"/>
          <w:i/>
          <w:iCs/>
          <w:sz w:val="20"/>
          <w:szCs w:val="20"/>
        </w:rPr>
        <w:t>The Power Worshippers: Inside the Dangerous Rise of Christian</w:t>
      </w:r>
      <w:r w:rsidR="002979FE">
        <w:rPr>
          <w:rFonts w:ascii="Times New Roman" w:hAnsi="Times New Roman"/>
          <w:i/>
          <w:iCs/>
          <w:sz w:val="20"/>
          <w:szCs w:val="20"/>
        </w:rPr>
        <w:t xml:space="preserve"> Nationalism</w:t>
      </w:r>
      <w:r w:rsidR="00266898" w:rsidRPr="000A7364">
        <w:rPr>
          <w:rFonts w:ascii="Times New Roman" w:hAnsi="Times New Roman"/>
          <w:sz w:val="20"/>
          <w:szCs w:val="20"/>
        </w:rPr>
        <w:t xml:space="preserve">, esp. Ch 5 “Up </w:t>
      </w:r>
      <w:proofErr w:type="gramStart"/>
      <w:r w:rsidR="00266898" w:rsidRPr="000A7364">
        <w:rPr>
          <w:rFonts w:ascii="Times New Roman" w:hAnsi="Times New Roman"/>
          <w:sz w:val="20"/>
          <w:szCs w:val="20"/>
        </w:rPr>
        <w:t>From</w:t>
      </w:r>
      <w:proofErr w:type="gramEnd"/>
      <w:r w:rsidR="00266898" w:rsidRPr="000A7364">
        <w:rPr>
          <w:rFonts w:ascii="Times New Roman" w:hAnsi="Times New Roman"/>
          <w:sz w:val="20"/>
          <w:szCs w:val="20"/>
        </w:rPr>
        <w:t xml:space="preserve"> Slavery: The Ideological Origins of Christian Nationalism,” 102-125.</w:t>
      </w:r>
    </w:p>
  </w:footnote>
  <w:footnote w:id="7">
    <w:p w14:paraId="71EE799D" w14:textId="25E9B696" w:rsidR="00CA3375" w:rsidRDefault="00CA3375" w:rsidP="00CA3375">
      <w:pPr>
        <w:pStyle w:val="FootnoteText"/>
        <w:spacing w:line="240" w:lineRule="auto"/>
      </w:pPr>
      <w:r w:rsidRPr="000C0A83">
        <w:rPr>
          <w:rStyle w:val="FootnoteReference"/>
          <w:rFonts w:ascii="Times New Roman" w:hAnsi="Times New Roman"/>
          <w:sz w:val="20"/>
          <w:szCs w:val="20"/>
        </w:rPr>
        <w:footnoteRef/>
      </w:r>
      <w:r w:rsidRPr="000C0A83">
        <w:rPr>
          <w:rFonts w:ascii="Times New Roman" w:hAnsi="Times New Roman"/>
          <w:sz w:val="20"/>
          <w:szCs w:val="20"/>
        </w:rPr>
        <w:t xml:space="preserve"> Patten, “Religious Exemptions and Fairness</w:t>
      </w:r>
      <w:r w:rsidR="002979FE">
        <w:rPr>
          <w:rFonts w:ascii="Times New Roman" w:hAnsi="Times New Roman"/>
          <w:sz w:val="20"/>
          <w:szCs w:val="20"/>
        </w:rPr>
        <w:t>.</w:t>
      </w:r>
      <w:r w:rsidRPr="000C0A83">
        <w:rPr>
          <w:rFonts w:ascii="Times New Roman" w:hAnsi="Times New Roman"/>
          <w:sz w:val="20"/>
          <w:szCs w:val="20"/>
        </w:rPr>
        <w:t xml:space="preserve">” </w:t>
      </w:r>
    </w:p>
  </w:footnote>
  <w:footnote w:id="8">
    <w:p w14:paraId="7CB72B35" w14:textId="47795786" w:rsidR="00CF3245" w:rsidRPr="007C720E" w:rsidRDefault="00CF3245" w:rsidP="00CF3245">
      <w:pPr>
        <w:pStyle w:val="FootnoteText"/>
        <w:rPr>
          <w:i/>
          <w:iCs/>
        </w:rPr>
      </w:pPr>
      <w:r w:rsidRPr="007C720E">
        <w:rPr>
          <w:rStyle w:val="FootnoteReference"/>
        </w:rPr>
        <w:footnoteRef/>
      </w:r>
      <w:r w:rsidRPr="007C720E">
        <w:t xml:space="preserve"> </w:t>
      </w:r>
      <w:r w:rsidR="00957383" w:rsidRPr="000A7364">
        <w:rPr>
          <w:rFonts w:ascii="Times New Roman" w:hAnsi="Times New Roman"/>
          <w:sz w:val="22"/>
          <w:szCs w:val="22"/>
        </w:rPr>
        <w:t xml:space="preserve">Whitehead and Perry, </w:t>
      </w:r>
      <w:r w:rsidRPr="000A7364">
        <w:rPr>
          <w:rFonts w:ascii="Times New Roman" w:hAnsi="Times New Roman"/>
          <w:i/>
          <w:iCs/>
          <w:sz w:val="22"/>
          <w:szCs w:val="22"/>
        </w:rPr>
        <w:t xml:space="preserve">Taking Back America </w:t>
      </w:r>
      <w:r w:rsidR="00200EAA" w:rsidRPr="000A7364">
        <w:rPr>
          <w:rFonts w:ascii="Times New Roman" w:hAnsi="Times New Roman"/>
          <w:i/>
          <w:iCs/>
          <w:sz w:val="22"/>
          <w:szCs w:val="22"/>
        </w:rPr>
        <w:t>f</w:t>
      </w:r>
      <w:r w:rsidRPr="000A7364">
        <w:rPr>
          <w:rFonts w:ascii="Times New Roman" w:hAnsi="Times New Roman"/>
          <w:i/>
          <w:iCs/>
          <w:sz w:val="22"/>
          <w:szCs w:val="22"/>
        </w:rPr>
        <w:t>or God</w:t>
      </w:r>
      <w:r w:rsidR="008D120B" w:rsidRPr="000A7364">
        <w:rPr>
          <w:rFonts w:ascii="Times New Roman" w:hAnsi="Times New Roman"/>
          <w:i/>
          <w:iCs/>
          <w:sz w:val="22"/>
          <w:szCs w:val="22"/>
        </w:rPr>
        <w:t xml:space="preserve">, </w:t>
      </w:r>
      <w:r w:rsidR="008D120B" w:rsidRPr="000A7364">
        <w:rPr>
          <w:rFonts w:ascii="Times New Roman" w:hAnsi="Times New Roman"/>
          <w:sz w:val="22"/>
          <w:szCs w:val="22"/>
        </w:rPr>
        <w:t xml:space="preserve">and Stewart, </w:t>
      </w:r>
      <w:r w:rsidR="008D120B" w:rsidRPr="000A7364">
        <w:rPr>
          <w:rFonts w:ascii="Times New Roman" w:hAnsi="Times New Roman"/>
          <w:i/>
          <w:iCs/>
          <w:sz w:val="22"/>
          <w:szCs w:val="22"/>
        </w:rPr>
        <w:t>The Power Worshippers.</w:t>
      </w:r>
    </w:p>
  </w:footnote>
  <w:footnote w:id="9">
    <w:p w14:paraId="468452BC" w14:textId="3D1C9AC8" w:rsidR="006D5E37" w:rsidRPr="000A7364" w:rsidRDefault="006D5E37" w:rsidP="006D5E37">
      <w:pPr>
        <w:pStyle w:val="FootnoteText"/>
        <w:rPr>
          <w:rFonts w:ascii="Times New Roman" w:hAnsi="Times New Roman"/>
          <w:sz w:val="20"/>
          <w:szCs w:val="20"/>
        </w:rPr>
      </w:pPr>
      <w:r w:rsidRPr="000A7364">
        <w:rPr>
          <w:rStyle w:val="FootnoteReference"/>
          <w:rFonts w:ascii="Times New Roman" w:hAnsi="Times New Roman"/>
          <w:sz w:val="20"/>
          <w:szCs w:val="20"/>
        </w:rPr>
        <w:footnoteRef/>
      </w:r>
      <w:r w:rsidRPr="000A7364">
        <w:rPr>
          <w:rFonts w:ascii="Times New Roman" w:hAnsi="Times New Roman"/>
          <w:sz w:val="20"/>
          <w:szCs w:val="20"/>
        </w:rPr>
        <w:t xml:space="preserve"> Here I am thinking especially of Anderson’s </w:t>
      </w:r>
      <w:r w:rsidRPr="000A7364">
        <w:rPr>
          <w:rFonts w:ascii="Times New Roman" w:hAnsi="Times New Roman"/>
          <w:i/>
          <w:iCs/>
          <w:sz w:val="20"/>
          <w:szCs w:val="20"/>
        </w:rPr>
        <w:t>The Imperative of Integration</w:t>
      </w:r>
      <w:r w:rsidR="002979FE">
        <w:rPr>
          <w:rFonts w:ascii="Times New Roman" w:hAnsi="Times New Roman"/>
          <w:i/>
          <w:iCs/>
          <w:sz w:val="20"/>
          <w:szCs w:val="20"/>
        </w:rPr>
        <w:t>,</w:t>
      </w:r>
      <w:r w:rsidRPr="000A7364">
        <w:rPr>
          <w:rFonts w:ascii="Times New Roman" w:hAnsi="Times New Roman"/>
          <w:i/>
          <w:iCs/>
          <w:sz w:val="20"/>
          <w:szCs w:val="20"/>
        </w:rPr>
        <w:t xml:space="preserve"> </w:t>
      </w:r>
      <w:r w:rsidRPr="000A7364">
        <w:rPr>
          <w:rFonts w:ascii="Times New Roman" w:hAnsi="Times New Roman"/>
          <w:sz w:val="20"/>
          <w:szCs w:val="20"/>
        </w:rPr>
        <w:t xml:space="preserve">Mills’ </w:t>
      </w:r>
      <w:r w:rsidRPr="000A7364">
        <w:rPr>
          <w:rFonts w:ascii="Times New Roman" w:hAnsi="Times New Roman"/>
          <w:i/>
          <w:iCs/>
          <w:sz w:val="20"/>
          <w:szCs w:val="20"/>
        </w:rPr>
        <w:t>Black Rights White Wrong</w:t>
      </w:r>
      <w:r w:rsidR="00957383" w:rsidRPr="000A7364">
        <w:rPr>
          <w:rFonts w:ascii="Times New Roman" w:hAnsi="Times New Roman"/>
          <w:i/>
          <w:iCs/>
          <w:sz w:val="20"/>
          <w:szCs w:val="20"/>
        </w:rPr>
        <w:t>s: The Critique of Racial Liberalism</w:t>
      </w:r>
      <w:r w:rsidR="002979FE">
        <w:rPr>
          <w:rFonts w:ascii="Times New Roman" w:hAnsi="Times New Roman"/>
          <w:i/>
          <w:iCs/>
          <w:sz w:val="20"/>
          <w:szCs w:val="20"/>
        </w:rPr>
        <w:t xml:space="preserve">, </w:t>
      </w:r>
      <w:r w:rsidR="00957383" w:rsidRPr="000A7364">
        <w:rPr>
          <w:rFonts w:ascii="Times New Roman" w:hAnsi="Times New Roman"/>
          <w:sz w:val="20"/>
          <w:szCs w:val="20"/>
        </w:rPr>
        <w:t xml:space="preserve">Patten’s </w:t>
      </w:r>
      <w:r w:rsidR="00957383" w:rsidRPr="000A7364">
        <w:rPr>
          <w:rFonts w:ascii="Times New Roman" w:hAnsi="Times New Roman"/>
          <w:i/>
          <w:iCs/>
          <w:sz w:val="20"/>
          <w:szCs w:val="20"/>
        </w:rPr>
        <w:t>Equal Recognition: The Moral Foundations of Minority Rights</w:t>
      </w:r>
      <w:r w:rsidR="002979FE">
        <w:rPr>
          <w:rFonts w:ascii="Times New Roman" w:hAnsi="Times New Roman"/>
          <w:i/>
          <w:iCs/>
          <w:sz w:val="20"/>
          <w:szCs w:val="20"/>
        </w:rPr>
        <w:t xml:space="preserve">, </w:t>
      </w:r>
      <w:r w:rsidR="002979FE">
        <w:rPr>
          <w:rFonts w:ascii="Times New Roman" w:hAnsi="Times New Roman"/>
          <w:sz w:val="20"/>
          <w:szCs w:val="20"/>
        </w:rPr>
        <w:t>and</w:t>
      </w:r>
      <w:r w:rsidR="00A852AB">
        <w:rPr>
          <w:rFonts w:ascii="Times New Roman" w:hAnsi="Times New Roman"/>
          <w:sz w:val="20"/>
          <w:szCs w:val="20"/>
        </w:rPr>
        <w:t xml:space="preserve"> </w:t>
      </w:r>
      <w:r w:rsidR="00957383" w:rsidRPr="000A7364">
        <w:rPr>
          <w:rFonts w:ascii="Times New Roman" w:hAnsi="Times New Roman"/>
          <w:sz w:val="20"/>
          <w:szCs w:val="20"/>
        </w:rPr>
        <w:t xml:space="preserve">Tilly’s </w:t>
      </w:r>
      <w:r w:rsidR="00957383" w:rsidRPr="000A7364">
        <w:rPr>
          <w:rFonts w:ascii="Times New Roman" w:hAnsi="Times New Roman"/>
          <w:i/>
          <w:iCs/>
          <w:sz w:val="20"/>
          <w:szCs w:val="20"/>
        </w:rPr>
        <w:t>Durable Inequality</w:t>
      </w:r>
      <w:r w:rsidR="00957383" w:rsidRPr="000A7364">
        <w:rPr>
          <w:rFonts w:ascii="Times New Roman" w:hAnsi="Times New Roman"/>
          <w:sz w:val="20"/>
          <w:szCs w:val="20"/>
        </w:rPr>
        <w:t>.</w:t>
      </w:r>
    </w:p>
  </w:footnote>
  <w:footnote w:id="10">
    <w:p w14:paraId="4DFA9BD4" w14:textId="409041BC" w:rsidR="006E33D7" w:rsidRPr="000923F8" w:rsidRDefault="006E33D7" w:rsidP="0059619E">
      <w:pPr>
        <w:pStyle w:val="FootnoteText"/>
        <w:spacing w:line="240" w:lineRule="auto"/>
        <w:rPr>
          <w:rFonts w:ascii="Times New Roman" w:hAnsi="Times New Roman"/>
          <w:sz w:val="20"/>
          <w:szCs w:val="20"/>
        </w:rPr>
      </w:pPr>
      <w:r w:rsidRPr="000923F8">
        <w:rPr>
          <w:rStyle w:val="FootnoteReference"/>
          <w:rFonts w:ascii="Times New Roman" w:hAnsi="Times New Roman"/>
          <w:sz w:val="20"/>
          <w:szCs w:val="20"/>
        </w:rPr>
        <w:footnoteRef/>
      </w:r>
      <w:r w:rsidRPr="000923F8">
        <w:rPr>
          <w:rFonts w:ascii="Times New Roman" w:hAnsi="Times New Roman"/>
          <w:sz w:val="20"/>
          <w:szCs w:val="20"/>
        </w:rPr>
        <w:t xml:space="preserve"> Wilson, </w:t>
      </w:r>
      <w:r w:rsidRPr="000923F8">
        <w:rPr>
          <w:rFonts w:ascii="Times New Roman" w:hAnsi="Times New Roman"/>
          <w:i/>
          <w:iCs/>
          <w:sz w:val="20"/>
          <w:szCs w:val="20"/>
        </w:rPr>
        <w:t>Democratic Equality</w:t>
      </w:r>
      <w:r w:rsidRPr="000923F8">
        <w:rPr>
          <w:rFonts w:ascii="Times New Roman" w:hAnsi="Times New Roman"/>
          <w:sz w:val="20"/>
          <w:szCs w:val="20"/>
        </w:rPr>
        <w:t>.</w:t>
      </w:r>
    </w:p>
  </w:footnote>
  <w:footnote w:id="11">
    <w:p w14:paraId="2238FFC4" w14:textId="0338AC48" w:rsidR="006E33D7" w:rsidRPr="000923F8" w:rsidRDefault="006E33D7" w:rsidP="0059619E">
      <w:pPr>
        <w:pStyle w:val="FootnoteText"/>
        <w:spacing w:line="240" w:lineRule="auto"/>
        <w:rPr>
          <w:rFonts w:ascii="Times New Roman" w:hAnsi="Times New Roman"/>
          <w:sz w:val="20"/>
          <w:szCs w:val="20"/>
        </w:rPr>
      </w:pPr>
      <w:r w:rsidRPr="000923F8">
        <w:rPr>
          <w:rStyle w:val="FootnoteReference"/>
          <w:rFonts w:ascii="Times New Roman" w:hAnsi="Times New Roman"/>
          <w:sz w:val="20"/>
          <w:szCs w:val="20"/>
        </w:rPr>
        <w:footnoteRef/>
      </w:r>
      <w:r w:rsidRPr="000923F8">
        <w:rPr>
          <w:rFonts w:ascii="Times New Roman" w:hAnsi="Times New Roman"/>
          <w:sz w:val="20"/>
          <w:szCs w:val="20"/>
        </w:rPr>
        <w:t xml:space="preserve"> Shelby, </w:t>
      </w:r>
      <w:r w:rsidRPr="000923F8">
        <w:rPr>
          <w:rFonts w:ascii="Times New Roman" w:hAnsi="Times New Roman"/>
          <w:i/>
          <w:iCs/>
          <w:sz w:val="20"/>
          <w:szCs w:val="20"/>
        </w:rPr>
        <w:t>Dark Ghettos: Injustice, Dissent, and Reform</w:t>
      </w:r>
      <w:r w:rsidRPr="000923F8">
        <w:rPr>
          <w:rFonts w:ascii="Times New Roman" w:hAnsi="Times New Roman"/>
          <w:sz w:val="20"/>
          <w:szCs w:val="20"/>
        </w:rPr>
        <w:t>.</w:t>
      </w:r>
    </w:p>
  </w:footnote>
  <w:footnote w:id="12">
    <w:p w14:paraId="7FB8BD51" w14:textId="1D1E260B" w:rsidR="006E33D7" w:rsidRPr="000923F8" w:rsidRDefault="006E33D7" w:rsidP="0059619E">
      <w:pPr>
        <w:pStyle w:val="FootnoteText"/>
        <w:spacing w:line="240" w:lineRule="auto"/>
      </w:pPr>
      <w:r w:rsidRPr="000923F8">
        <w:rPr>
          <w:rStyle w:val="FootnoteReference"/>
          <w:rFonts w:ascii="Times New Roman" w:hAnsi="Times New Roman"/>
          <w:sz w:val="20"/>
          <w:szCs w:val="20"/>
        </w:rPr>
        <w:footnoteRef/>
      </w:r>
      <w:r w:rsidRPr="000923F8">
        <w:rPr>
          <w:rFonts w:ascii="Times New Roman" w:hAnsi="Times New Roman"/>
          <w:sz w:val="20"/>
          <w:szCs w:val="20"/>
        </w:rPr>
        <w:t xml:space="preserve"> Schouten, </w:t>
      </w:r>
      <w:r w:rsidRPr="000923F8">
        <w:rPr>
          <w:rFonts w:ascii="Times New Roman" w:hAnsi="Times New Roman"/>
          <w:i/>
          <w:iCs/>
          <w:sz w:val="20"/>
          <w:szCs w:val="20"/>
        </w:rPr>
        <w:t>Liberalism, Neutrality, and the Gendered Division of Labor</w:t>
      </w:r>
      <w:r w:rsidRPr="000923F8">
        <w:rPr>
          <w:rFonts w:ascii="Times New Roman" w:hAnsi="Times New Roman"/>
          <w:sz w:val="20"/>
          <w:szCs w:val="20"/>
        </w:rPr>
        <w:t>.</w:t>
      </w:r>
    </w:p>
  </w:footnote>
  <w:footnote w:id="13">
    <w:p w14:paraId="6D43D8B0" w14:textId="47AAA0EF" w:rsidR="006E33D7" w:rsidRPr="00753689" w:rsidRDefault="006E33D7" w:rsidP="0059619E">
      <w:pPr>
        <w:pStyle w:val="FootnoteText"/>
        <w:spacing w:line="240" w:lineRule="auto"/>
        <w:rPr>
          <w:rFonts w:ascii="Times New Roman" w:hAnsi="Times New Roman"/>
          <w:sz w:val="20"/>
          <w:szCs w:val="20"/>
        </w:rPr>
      </w:pPr>
      <w:r w:rsidRPr="00EF3BC7">
        <w:rPr>
          <w:rStyle w:val="FootnoteReference"/>
          <w:rFonts w:ascii="Times New Roman" w:hAnsi="Times New Roman"/>
          <w:sz w:val="20"/>
          <w:szCs w:val="20"/>
        </w:rPr>
        <w:footnoteRef/>
      </w:r>
      <w:r w:rsidRPr="00EF3BC7">
        <w:rPr>
          <w:rFonts w:ascii="Times New Roman" w:hAnsi="Times New Roman"/>
          <w:sz w:val="20"/>
          <w:szCs w:val="20"/>
        </w:rPr>
        <w:t xml:space="preserve"> Barnes, “Valuing Disability, Causing Disability,”</w:t>
      </w:r>
      <w:r>
        <w:rPr>
          <w:rFonts w:ascii="Times New Roman" w:hAnsi="Times New Roman"/>
          <w:sz w:val="20"/>
          <w:szCs w:val="20"/>
        </w:rPr>
        <w:t xml:space="preserve"> </w:t>
      </w:r>
      <w:proofErr w:type="gramStart"/>
      <w:r>
        <w:rPr>
          <w:rFonts w:ascii="Times New Roman" w:hAnsi="Times New Roman"/>
          <w:sz w:val="20"/>
          <w:szCs w:val="20"/>
        </w:rPr>
        <w:t>and also</w:t>
      </w:r>
      <w:proofErr w:type="gramEnd"/>
      <w:r>
        <w:rPr>
          <w:rFonts w:ascii="Times New Roman" w:hAnsi="Times New Roman"/>
          <w:sz w:val="20"/>
          <w:szCs w:val="20"/>
        </w:rPr>
        <w:t xml:space="preserve">, </w:t>
      </w:r>
      <w:r>
        <w:rPr>
          <w:rFonts w:ascii="Times New Roman" w:hAnsi="Times New Roman"/>
          <w:i/>
          <w:iCs/>
          <w:sz w:val="20"/>
          <w:szCs w:val="20"/>
        </w:rPr>
        <w:t>Minority Body: A Theory of Disability</w:t>
      </w:r>
      <w:r>
        <w:rPr>
          <w:rFonts w:ascii="Times New Roman" w:hAnsi="Times New Roman"/>
          <w:sz w:val="20"/>
          <w:szCs w:val="20"/>
        </w:rPr>
        <w:t>.</w:t>
      </w:r>
    </w:p>
  </w:footnote>
  <w:footnote w:id="14">
    <w:p w14:paraId="5EDCD956" w14:textId="6C75A1C4" w:rsidR="006E33D7" w:rsidRDefault="006E33D7" w:rsidP="0059619E">
      <w:pPr>
        <w:pStyle w:val="FootnoteText"/>
        <w:spacing w:line="240" w:lineRule="auto"/>
      </w:pPr>
      <w:r w:rsidRPr="00EF3BC7">
        <w:rPr>
          <w:rStyle w:val="FootnoteReference"/>
          <w:rFonts w:ascii="Times New Roman" w:hAnsi="Times New Roman"/>
          <w:sz w:val="20"/>
          <w:szCs w:val="20"/>
        </w:rPr>
        <w:footnoteRef/>
      </w:r>
      <w:r w:rsidRPr="00EF3BC7">
        <w:rPr>
          <w:rFonts w:ascii="Times New Roman" w:hAnsi="Times New Roman"/>
          <w:sz w:val="20"/>
          <w:szCs w:val="20"/>
        </w:rPr>
        <w:t xml:space="preserve"> </w:t>
      </w:r>
      <w:r w:rsidR="005C799A">
        <w:rPr>
          <w:rFonts w:ascii="Times New Roman" w:hAnsi="Times New Roman"/>
          <w:sz w:val="20"/>
          <w:szCs w:val="20"/>
        </w:rPr>
        <w:t>Mahoney, “Wedding Cakes and Muslims: Religious Freedom and Politics in Contemporary American Legal Practice</w:t>
      </w:r>
      <w:r w:rsidR="002979FE">
        <w:rPr>
          <w:rFonts w:ascii="Times New Roman" w:hAnsi="Times New Roman"/>
          <w:sz w:val="20"/>
          <w:szCs w:val="20"/>
        </w:rPr>
        <w:t>.</w:t>
      </w:r>
      <w:r w:rsidR="00C355FC">
        <w:rPr>
          <w:rFonts w:ascii="Times New Roman" w:hAnsi="Times New Roman"/>
          <w:sz w:val="20"/>
          <w:szCs w:val="20"/>
        </w:rPr>
        <w:t xml:space="preserve">” </w:t>
      </w:r>
    </w:p>
  </w:footnote>
  <w:footnote w:id="15">
    <w:p w14:paraId="3DA7D037" w14:textId="77777777" w:rsidR="00E776AC" w:rsidRPr="00416AAE" w:rsidRDefault="00E776AC" w:rsidP="0059619E">
      <w:pPr>
        <w:pStyle w:val="FootnoteText"/>
        <w:spacing w:line="240" w:lineRule="auto"/>
      </w:pPr>
      <w:r w:rsidRPr="00416AAE">
        <w:rPr>
          <w:rStyle w:val="FootnoteReference"/>
          <w:rFonts w:ascii="Times New Roman" w:hAnsi="Times New Roman"/>
          <w:sz w:val="20"/>
          <w:szCs w:val="20"/>
        </w:rPr>
        <w:footnoteRef/>
      </w:r>
      <w:r>
        <w:rPr>
          <w:rFonts w:ascii="Times New Roman" w:hAnsi="Times New Roman"/>
          <w:i/>
          <w:iCs/>
          <w:sz w:val="20"/>
          <w:szCs w:val="20"/>
        </w:rPr>
        <w:t>Democratic Equality</w:t>
      </w:r>
      <w:r>
        <w:rPr>
          <w:rFonts w:ascii="Times New Roman" w:hAnsi="Times New Roman"/>
          <w:sz w:val="20"/>
          <w:szCs w:val="20"/>
        </w:rPr>
        <w:t>,</w:t>
      </w:r>
      <w:r w:rsidRPr="00416AAE">
        <w:rPr>
          <w:rFonts w:ascii="Times New Roman" w:hAnsi="Times New Roman"/>
          <w:sz w:val="20"/>
          <w:szCs w:val="20"/>
        </w:rPr>
        <w:t xml:space="preserve"> 23.</w:t>
      </w:r>
    </w:p>
  </w:footnote>
  <w:footnote w:id="16">
    <w:p w14:paraId="4348FE04" w14:textId="79635A21" w:rsidR="004D7B53" w:rsidRPr="00957383" w:rsidRDefault="004D7B53" w:rsidP="00957383">
      <w:pPr>
        <w:rPr>
          <w:rFonts w:ascii="Times New Roman" w:eastAsia="Times New Roman" w:hAnsi="Times New Roman" w:cs="Times New Roman"/>
          <w:sz w:val="20"/>
          <w:szCs w:val="20"/>
        </w:rPr>
      </w:pPr>
      <w:r w:rsidRPr="00957383">
        <w:rPr>
          <w:rStyle w:val="FootnoteReference"/>
          <w:rFonts w:ascii="Times New Roman" w:hAnsi="Times New Roman" w:cs="Times New Roman"/>
          <w:sz w:val="20"/>
          <w:szCs w:val="20"/>
        </w:rPr>
        <w:footnoteRef/>
      </w:r>
      <w:r w:rsidRPr="00957383">
        <w:rPr>
          <w:rFonts w:ascii="Times New Roman" w:hAnsi="Times New Roman" w:cs="Times New Roman"/>
          <w:sz w:val="20"/>
          <w:szCs w:val="20"/>
        </w:rPr>
        <w:t xml:space="preserve"> </w:t>
      </w:r>
      <w:r w:rsidR="00957383" w:rsidRPr="00957383">
        <w:rPr>
          <w:rFonts w:ascii="Times New Roman" w:hAnsi="Times New Roman" w:cs="Times New Roman"/>
          <w:i/>
          <w:iCs/>
          <w:sz w:val="20"/>
          <w:szCs w:val="20"/>
        </w:rPr>
        <w:t>Equal Recognition: The Moral Foundations of Minority Rights;</w:t>
      </w:r>
      <w:r w:rsidR="00957383" w:rsidRPr="00957383">
        <w:rPr>
          <w:rFonts w:ascii="Times New Roman" w:hAnsi="Times New Roman" w:cs="Times New Roman"/>
          <w:sz w:val="20"/>
          <w:szCs w:val="20"/>
        </w:rPr>
        <w:t xml:space="preserve"> s</w:t>
      </w:r>
      <w:r w:rsidRPr="00957383">
        <w:rPr>
          <w:rFonts w:ascii="Times New Roman" w:hAnsi="Times New Roman" w:cs="Times New Roman"/>
          <w:sz w:val="20"/>
          <w:szCs w:val="20"/>
        </w:rPr>
        <w:t>ee also, “Religious Exemptions and Fairness</w:t>
      </w:r>
      <w:r w:rsidR="002C581E">
        <w:rPr>
          <w:rFonts w:ascii="Times New Roman" w:hAnsi="Times New Roman" w:cs="Times New Roman"/>
          <w:sz w:val="20"/>
          <w:szCs w:val="20"/>
        </w:rPr>
        <w:t>.</w:t>
      </w:r>
      <w:r w:rsidR="00957383" w:rsidRPr="00957383">
        <w:rPr>
          <w:rFonts w:ascii="Times New Roman" w:hAnsi="Times New Roman" w:cs="Times New Roman"/>
          <w:sz w:val="20"/>
          <w:szCs w:val="20"/>
        </w:rPr>
        <w:t xml:space="preserve">” </w:t>
      </w:r>
    </w:p>
  </w:footnote>
  <w:footnote w:id="17">
    <w:p w14:paraId="6245B399" w14:textId="7481CDB5" w:rsidR="004D7B53" w:rsidRDefault="004D7B53" w:rsidP="004D7B53">
      <w:pPr>
        <w:pStyle w:val="FootnoteText"/>
        <w:spacing w:line="240" w:lineRule="auto"/>
      </w:pPr>
      <w:r w:rsidRPr="00161B56">
        <w:rPr>
          <w:rStyle w:val="FootnoteReference"/>
          <w:rFonts w:ascii="Times New Roman" w:hAnsi="Times New Roman"/>
          <w:sz w:val="20"/>
          <w:szCs w:val="20"/>
        </w:rPr>
        <w:footnoteRef/>
      </w:r>
      <w:r w:rsidRPr="00161B56">
        <w:rPr>
          <w:rFonts w:ascii="Times New Roman" w:hAnsi="Times New Roman"/>
          <w:sz w:val="20"/>
          <w:szCs w:val="20"/>
        </w:rPr>
        <w:t xml:space="preserve"> “Religious Exemptions and Fairness,” 208.</w:t>
      </w:r>
    </w:p>
  </w:footnote>
  <w:footnote w:id="18">
    <w:p w14:paraId="688B27E3" w14:textId="00D48EDF" w:rsidR="00E52A59" w:rsidRPr="00EE3B63" w:rsidRDefault="00E52A59" w:rsidP="00E52A59">
      <w:pPr>
        <w:pStyle w:val="FootnoteText"/>
        <w:spacing w:line="240" w:lineRule="auto"/>
        <w:rPr>
          <w:rFonts w:ascii="Times New Roman" w:hAnsi="Times New Roman"/>
          <w:sz w:val="20"/>
          <w:szCs w:val="20"/>
        </w:rPr>
      </w:pPr>
      <w:r w:rsidRPr="00EE3B63">
        <w:rPr>
          <w:rStyle w:val="FootnoteReference"/>
          <w:rFonts w:ascii="Times New Roman" w:hAnsi="Times New Roman"/>
          <w:sz w:val="20"/>
          <w:szCs w:val="20"/>
        </w:rPr>
        <w:footnoteRef/>
      </w:r>
      <w:r w:rsidRPr="00EE3B63">
        <w:rPr>
          <w:rFonts w:ascii="Times New Roman" w:hAnsi="Times New Roman"/>
          <w:i/>
          <w:iCs/>
          <w:sz w:val="20"/>
          <w:szCs w:val="20"/>
        </w:rPr>
        <w:t>West Virginia State Board of Education v Barnette</w:t>
      </w:r>
      <w:r w:rsidRPr="00EE3B63">
        <w:rPr>
          <w:rFonts w:ascii="Times New Roman" w:hAnsi="Times New Roman"/>
          <w:sz w:val="20"/>
          <w:szCs w:val="20"/>
        </w:rPr>
        <w:t xml:space="preserve">. </w:t>
      </w:r>
    </w:p>
  </w:footnote>
  <w:footnote w:id="19">
    <w:p w14:paraId="3D861EA9" w14:textId="0F2ACA91" w:rsidR="00E52A59" w:rsidRPr="00EE3B63" w:rsidRDefault="00E52A59" w:rsidP="00E52A59">
      <w:pPr>
        <w:pStyle w:val="FootnoteText"/>
        <w:spacing w:line="240" w:lineRule="auto"/>
        <w:rPr>
          <w:rFonts w:ascii="Times New Roman" w:hAnsi="Times New Roman"/>
          <w:sz w:val="20"/>
          <w:szCs w:val="20"/>
        </w:rPr>
      </w:pPr>
      <w:r w:rsidRPr="00EE3B63">
        <w:rPr>
          <w:rStyle w:val="FootnoteReference"/>
          <w:rFonts w:ascii="Times New Roman" w:hAnsi="Times New Roman"/>
          <w:sz w:val="20"/>
          <w:szCs w:val="20"/>
        </w:rPr>
        <w:footnoteRef/>
      </w:r>
      <w:r w:rsidRPr="00EE3B63">
        <w:rPr>
          <w:rFonts w:ascii="Times New Roman" w:hAnsi="Times New Roman"/>
          <w:sz w:val="20"/>
          <w:szCs w:val="20"/>
        </w:rPr>
        <w:t xml:space="preserve"> </w:t>
      </w:r>
      <w:r w:rsidRPr="00EE3B63">
        <w:rPr>
          <w:rFonts w:ascii="Times New Roman" w:hAnsi="Times New Roman"/>
          <w:i/>
          <w:iCs/>
          <w:sz w:val="20"/>
          <w:szCs w:val="20"/>
        </w:rPr>
        <w:t xml:space="preserve">Church of the </w:t>
      </w:r>
      <w:proofErr w:type="spellStart"/>
      <w:r w:rsidRPr="00EE3B63">
        <w:rPr>
          <w:rFonts w:ascii="Times New Roman" w:hAnsi="Times New Roman"/>
          <w:i/>
          <w:iCs/>
          <w:sz w:val="20"/>
          <w:szCs w:val="20"/>
        </w:rPr>
        <w:t>Lukumi</w:t>
      </w:r>
      <w:proofErr w:type="spellEnd"/>
      <w:r w:rsidRPr="00EE3B63">
        <w:rPr>
          <w:rFonts w:ascii="Times New Roman" w:hAnsi="Times New Roman"/>
          <w:i/>
          <w:iCs/>
          <w:sz w:val="20"/>
          <w:szCs w:val="20"/>
        </w:rPr>
        <w:t xml:space="preserve"> </w:t>
      </w:r>
      <w:proofErr w:type="spellStart"/>
      <w:r w:rsidRPr="00EE3B63">
        <w:rPr>
          <w:rFonts w:ascii="Times New Roman" w:hAnsi="Times New Roman"/>
          <w:i/>
          <w:iCs/>
          <w:sz w:val="20"/>
          <w:szCs w:val="20"/>
        </w:rPr>
        <w:t>Babalu</w:t>
      </w:r>
      <w:proofErr w:type="spellEnd"/>
      <w:r w:rsidRPr="00EE3B63">
        <w:rPr>
          <w:rFonts w:ascii="Times New Roman" w:hAnsi="Times New Roman"/>
          <w:i/>
          <w:iCs/>
          <w:sz w:val="20"/>
          <w:szCs w:val="20"/>
        </w:rPr>
        <w:t xml:space="preserve"> Aye v City of </w:t>
      </w:r>
      <w:proofErr w:type="spellStart"/>
      <w:r w:rsidRPr="00EE3B63">
        <w:rPr>
          <w:rFonts w:ascii="Times New Roman" w:hAnsi="Times New Roman"/>
          <w:i/>
          <w:iCs/>
          <w:sz w:val="20"/>
          <w:szCs w:val="20"/>
        </w:rPr>
        <w:t>Hileah</w:t>
      </w:r>
      <w:proofErr w:type="spellEnd"/>
      <w:r w:rsidRPr="00EE3B63">
        <w:rPr>
          <w:rFonts w:ascii="Times New Roman" w:hAnsi="Times New Roman"/>
          <w:sz w:val="20"/>
          <w:szCs w:val="20"/>
        </w:rPr>
        <w:t>.</w:t>
      </w:r>
    </w:p>
  </w:footnote>
  <w:footnote w:id="20">
    <w:p w14:paraId="5D530226" w14:textId="77CC8B07" w:rsidR="00E52A59" w:rsidRPr="00EE3B63" w:rsidRDefault="00E52A59" w:rsidP="00E52A59">
      <w:pPr>
        <w:pStyle w:val="FootnoteText"/>
        <w:spacing w:line="240" w:lineRule="auto"/>
        <w:rPr>
          <w:rFonts w:ascii="Times New Roman" w:hAnsi="Times New Roman"/>
          <w:sz w:val="20"/>
          <w:szCs w:val="20"/>
        </w:rPr>
      </w:pPr>
      <w:r w:rsidRPr="00EE3B63">
        <w:rPr>
          <w:rStyle w:val="FootnoteReference"/>
          <w:rFonts w:ascii="Times New Roman" w:hAnsi="Times New Roman"/>
          <w:sz w:val="20"/>
          <w:szCs w:val="20"/>
        </w:rPr>
        <w:footnoteRef/>
      </w:r>
      <w:r w:rsidRPr="00EE3B63">
        <w:rPr>
          <w:rFonts w:ascii="Times New Roman" w:hAnsi="Times New Roman"/>
          <w:sz w:val="20"/>
          <w:szCs w:val="20"/>
        </w:rPr>
        <w:t xml:space="preserve"> </w:t>
      </w:r>
      <w:r w:rsidRPr="00EE3B63">
        <w:rPr>
          <w:rFonts w:ascii="Times New Roman" w:hAnsi="Times New Roman"/>
          <w:i/>
          <w:iCs/>
          <w:sz w:val="20"/>
          <w:szCs w:val="20"/>
        </w:rPr>
        <w:t>Islamic Center of Murfreesboro v Rutherford County</w:t>
      </w:r>
      <w:r w:rsidRPr="00EE3B63">
        <w:rPr>
          <w:rFonts w:ascii="Times New Roman" w:hAnsi="Times New Roman"/>
          <w:sz w:val="20"/>
          <w:szCs w:val="20"/>
        </w:rPr>
        <w:t>.</w:t>
      </w:r>
    </w:p>
  </w:footnote>
  <w:footnote w:id="21">
    <w:p w14:paraId="548653F4" w14:textId="6A4EB3DE" w:rsidR="00E52A59" w:rsidRPr="00EE3B63" w:rsidRDefault="00E52A59" w:rsidP="00E52A59">
      <w:pPr>
        <w:pStyle w:val="Heading1"/>
        <w:shd w:val="clear" w:color="auto" w:fill="FFFFFF"/>
        <w:spacing w:before="240" w:beforeAutospacing="0" w:after="180" w:afterAutospacing="0"/>
        <w:rPr>
          <w:b w:val="0"/>
          <w:bCs w:val="0"/>
          <w:color w:val="1A1A1A"/>
          <w:sz w:val="20"/>
          <w:szCs w:val="20"/>
        </w:rPr>
      </w:pPr>
      <w:r w:rsidRPr="00EE3B63">
        <w:rPr>
          <w:rStyle w:val="FootnoteReference"/>
          <w:b w:val="0"/>
          <w:bCs w:val="0"/>
          <w:sz w:val="20"/>
          <w:szCs w:val="20"/>
        </w:rPr>
        <w:footnoteRef/>
      </w:r>
      <w:r w:rsidRPr="00EE3B63">
        <w:rPr>
          <w:b w:val="0"/>
          <w:bCs w:val="0"/>
          <w:sz w:val="20"/>
          <w:szCs w:val="20"/>
        </w:rPr>
        <w:t xml:space="preserve"> </w:t>
      </w:r>
      <w:r w:rsidRPr="00EE3B63">
        <w:rPr>
          <w:b w:val="0"/>
          <w:bCs w:val="0"/>
          <w:i/>
          <w:iCs/>
          <w:color w:val="1A1A1A"/>
          <w:sz w:val="20"/>
          <w:szCs w:val="20"/>
        </w:rPr>
        <w:t>Jones v. Carter</w:t>
      </w:r>
      <w:r w:rsidRPr="00EE3B63">
        <w:rPr>
          <w:b w:val="0"/>
          <w:bCs w:val="0"/>
          <w:color w:val="1A1A1A"/>
          <w:sz w:val="20"/>
          <w:szCs w:val="20"/>
        </w:rPr>
        <w:t>.</w:t>
      </w:r>
    </w:p>
  </w:footnote>
  <w:footnote w:id="22">
    <w:p w14:paraId="404FA3EA" w14:textId="7651F815" w:rsidR="00E52A59" w:rsidRPr="00EE3B63" w:rsidRDefault="00E52A59" w:rsidP="00E52A59">
      <w:pPr>
        <w:pStyle w:val="FootnoteText"/>
        <w:spacing w:line="240" w:lineRule="auto"/>
      </w:pPr>
      <w:r w:rsidRPr="00EE3B63">
        <w:rPr>
          <w:rStyle w:val="FootnoteReference"/>
          <w:rFonts w:ascii="Times New Roman" w:hAnsi="Times New Roman"/>
          <w:sz w:val="20"/>
          <w:szCs w:val="20"/>
        </w:rPr>
        <w:footnoteRef/>
      </w:r>
      <w:r w:rsidRPr="00EE3B63">
        <w:rPr>
          <w:rFonts w:ascii="Times New Roman" w:hAnsi="Times New Roman"/>
          <w:sz w:val="20"/>
          <w:szCs w:val="20"/>
        </w:rPr>
        <w:t xml:space="preserve"> </w:t>
      </w:r>
      <w:r w:rsidRPr="00EE3B63">
        <w:rPr>
          <w:rFonts w:ascii="Times New Roman" w:hAnsi="Times New Roman"/>
          <w:i/>
          <w:iCs/>
          <w:sz w:val="20"/>
          <w:szCs w:val="20"/>
        </w:rPr>
        <w:t>Sherbet v Verner</w:t>
      </w:r>
      <w:r>
        <w:rPr>
          <w:rFonts w:ascii="Times New Roman" w:hAnsi="Times New Roman"/>
          <w:sz w:val="20"/>
          <w:szCs w:val="20"/>
        </w:rPr>
        <w:t>.</w:t>
      </w:r>
    </w:p>
  </w:footnote>
  <w:footnote w:id="23">
    <w:p w14:paraId="4A500D8A" w14:textId="179CCA7D" w:rsidR="00E52A59" w:rsidRDefault="00E52A59" w:rsidP="00E52A59">
      <w:pPr>
        <w:rPr>
          <w:rFonts w:ascii="Times New Roman" w:hAnsi="Times New Roman" w:cs="Times New Roman"/>
          <w:sz w:val="20"/>
          <w:szCs w:val="20"/>
        </w:rPr>
      </w:pPr>
      <w:r w:rsidRPr="00EE3B63">
        <w:rPr>
          <w:rStyle w:val="FootnoteReference"/>
          <w:rFonts w:ascii="Times New Roman" w:hAnsi="Times New Roman" w:cs="Times New Roman"/>
          <w:sz w:val="20"/>
          <w:szCs w:val="20"/>
        </w:rPr>
        <w:footnoteRef/>
      </w:r>
      <w:r w:rsidRPr="00EE3B63">
        <w:rPr>
          <w:rFonts w:ascii="Times New Roman" w:hAnsi="Times New Roman" w:cs="Times New Roman"/>
          <w:sz w:val="20"/>
          <w:szCs w:val="20"/>
        </w:rPr>
        <w:t xml:space="preserve"> </w:t>
      </w:r>
      <w:r w:rsidRPr="00175CEB">
        <w:rPr>
          <w:rFonts w:ascii="Times New Roman" w:hAnsi="Times New Roman" w:cs="Times New Roman"/>
          <w:i/>
          <w:iCs/>
          <w:sz w:val="20"/>
          <w:szCs w:val="20"/>
        </w:rPr>
        <w:t>Equal Employment Opportunity Commission v Abercrombie and Fitch Stores</w:t>
      </w:r>
      <w:r w:rsidRPr="00EE3B63">
        <w:rPr>
          <w:rFonts w:ascii="Times New Roman" w:hAnsi="Times New Roman" w:cs="Times New Roman"/>
          <w:sz w:val="20"/>
          <w:szCs w:val="20"/>
        </w:rPr>
        <w:t xml:space="preserve">. </w:t>
      </w:r>
    </w:p>
    <w:p w14:paraId="7C24568C" w14:textId="77777777" w:rsidR="00E52A59" w:rsidRPr="004A6BD3" w:rsidRDefault="00E52A59" w:rsidP="00E52A59">
      <w:pPr>
        <w:rPr>
          <w:rFonts w:ascii="Times New Roman" w:eastAsia="Times New Roman" w:hAnsi="Times New Roman" w:cs="Times New Roman"/>
          <w:sz w:val="20"/>
          <w:szCs w:val="20"/>
        </w:rPr>
      </w:pPr>
    </w:p>
  </w:footnote>
  <w:footnote w:id="24">
    <w:p w14:paraId="0F35D305" w14:textId="5F9839F8" w:rsidR="00066182" w:rsidRPr="00957383" w:rsidRDefault="00066182">
      <w:pPr>
        <w:pStyle w:val="FootnoteText"/>
        <w:rPr>
          <w:rFonts w:ascii="Times New Roman" w:hAnsi="Times New Roman"/>
          <w:b/>
          <w:bCs/>
          <w:i/>
          <w:iCs/>
          <w:sz w:val="20"/>
          <w:szCs w:val="20"/>
        </w:rPr>
      </w:pPr>
      <w:r w:rsidRPr="00957383">
        <w:rPr>
          <w:rStyle w:val="FootnoteReference"/>
          <w:sz w:val="20"/>
          <w:szCs w:val="20"/>
        </w:rPr>
        <w:footnoteRef/>
      </w:r>
      <w:r w:rsidRPr="00957383">
        <w:rPr>
          <w:sz w:val="20"/>
          <w:szCs w:val="20"/>
        </w:rPr>
        <w:t xml:space="preserve"> </w:t>
      </w:r>
      <w:r w:rsidRPr="000A7364">
        <w:rPr>
          <w:rFonts w:ascii="Times New Roman" w:hAnsi="Times New Roman"/>
          <w:sz w:val="20"/>
          <w:szCs w:val="20"/>
        </w:rPr>
        <w:t xml:space="preserve">For insightful discussion of these and other cases relevant to religious equality, </w:t>
      </w:r>
      <w:r w:rsidR="00957383" w:rsidRPr="000A7364">
        <w:rPr>
          <w:rFonts w:ascii="Times New Roman" w:hAnsi="Times New Roman"/>
          <w:sz w:val="20"/>
          <w:szCs w:val="20"/>
        </w:rPr>
        <w:t xml:space="preserve">see Greenawalt, </w:t>
      </w:r>
      <w:r w:rsidR="00957383" w:rsidRPr="000A7364">
        <w:rPr>
          <w:rFonts w:ascii="Times New Roman" w:hAnsi="Times New Roman"/>
          <w:i/>
          <w:iCs/>
          <w:sz w:val="20"/>
          <w:szCs w:val="20"/>
        </w:rPr>
        <w:t>Religion and the Constitution Vol. 1: Free-Exercise and Fairness</w:t>
      </w:r>
      <w:r w:rsidR="00957383" w:rsidRPr="000A7364">
        <w:rPr>
          <w:rFonts w:ascii="Times New Roman" w:hAnsi="Times New Roman"/>
          <w:sz w:val="20"/>
          <w:szCs w:val="20"/>
        </w:rPr>
        <w:t xml:space="preserve"> and</w:t>
      </w:r>
      <w:r w:rsidR="002C581E">
        <w:rPr>
          <w:rFonts w:ascii="Times New Roman" w:hAnsi="Times New Roman"/>
          <w:sz w:val="20"/>
          <w:szCs w:val="20"/>
        </w:rPr>
        <w:t xml:space="preserve"> </w:t>
      </w:r>
      <w:r w:rsidR="00957383" w:rsidRPr="000A7364">
        <w:rPr>
          <w:rFonts w:ascii="Times New Roman" w:hAnsi="Times New Roman"/>
          <w:sz w:val="20"/>
          <w:szCs w:val="20"/>
        </w:rPr>
        <w:t xml:space="preserve">Nussbaum, </w:t>
      </w:r>
      <w:r w:rsidR="00957383" w:rsidRPr="000A7364">
        <w:rPr>
          <w:rFonts w:ascii="Times New Roman" w:hAnsi="Times New Roman"/>
          <w:i/>
          <w:iCs/>
          <w:sz w:val="20"/>
          <w:szCs w:val="20"/>
        </w:rPr>
        <w:t>Liberty of Conscience: In Defense of America’s Tradition of Religious Equality</w:t>
      </w:r>
      <w:r w:rsidR="00957383" w:rsidRPr="000A7364">
        <w:rPr>
          <w:rFonts w:ascii="Times New Roman" w:hAnsi="Times New Roman"/>
          <w:sz w:val="20"/>
          <w:szCs w:val="20"/>
        </w:rPr>
        <w:t>.</w:t>
      </w:r>
      <w:r w:rsidR="00957383" w:rsidRPr="000A7364">
        <w:rPr>
          <w:rFonts w:ascii="Times New Roman" w:hAnsi="Times New Roman"/>
          <w:i/>
          <w:iCs/>
          <w:sz w:val="20"/>
          <w:szCs w:val="20"/>
        </w:rPr>
        <w:t xml:space="preserve"> </w:t>
      </w:r>
    </w:p>
  </w:footnote>
  <w:footnote w:id="25">
    <w:p w14:paraId="6201D0D8" w14:textId="6FE0092C" w:rsidR="008034F4" w:rsidRPr="00065DC6" w:rsidRDefault="008034F4" w:rsidP="004B5387">
      <w:pPr>
        <w:pStyle w:val="FootnoteText"/>
        <w:spacing w:line="240" w:lineRule="auto"/>
        <w:rPr>
          <w:rFonts w:ascii="Times New Roman" w:hAnsi="Times New Roman"/>
          <w:sz w:val="20"/>
          <w:szCs w:val="20"/>
        </w:rPr>
      </w:pPr>
      <w:r w:rsidRPr="00065DC6">
        <w:rPr>
          <w:rStyle w:val="FootnoteReference"/>
          <w:rFonts w:ascii="Times New Roman" w:hAnsi="Times New Roman"/>
          <w:sz w:val="20"/>
          <w:szCs w:val="20"/>
        </w:rPr>
        <w:footnoteRef/>
      </w:r>
      <w:r w:rsidRPr="00065DC6">
        <w:rPr>
          <w:rFonts w:ascii="Times New Roman" w:hAnsi="Times New Roman"/>
          <w:sz w:val="20"/>
          <w:szCs w:val="20"/>
        </w:rPr>
        <w:t xml:space="preserve"> </w:t>
      </w:r>
      <w:r w:rsidR="002C581E">
        <w:rPr>
          <w:rFonts w:ascii="Times New Roman" w:hAnsi="Times New Roman"/>
          <w:i/>
          <w:iCs/>
          <w:sz w:val="20"/>
          <w:szCs w:val="20"/>
        </w:rPr>
        <w:t>Separation of Church and State,</w:t>
      </w:r>
      <w:r w:rsidR="00465673">
        <w:rPr>
          <w:rFonts w:ascii="Times New Roman" w:hAnsi="Times New Roman"/>
          <w:i/>
          <w:iCs/>
          <w:sz w:val="20"/>
          <w:szCs w:val="20"/>
        </w:rPr>
        <w:t xml:space="preserve"> </w:t>
      </w:r>
      <w:r w:rsidRPr="00065DC6">
        <w:rPr>
          <w:rFonts w:ascii="Times New Roman" w:hAnsi="Times New Roman"/>
          <w:sz w:val="20"/>
          <w:szCs w:val="20"/>
        </w:rPr>
        <w:t>191.</w:t>
      </w:r>
    </w:p>
  </w:footnote>
  <w:footnote w:id="26">
    <w:p w14:paraId="50BF39B7" w14:textId="0D6AD103" w:rsidR="00A65A4A" w:rsidRPr="00065DC6" w:rsidRDefault="00A65A4A" w:rsidP="004B5387">
      <w:pPr>
        <w:pStyle w:val="FootnoteText"/>
        <w:spacing w:line="240" w:lineRule="auto"/>
        <w:rPr>
          <w:rFonts w:ascii="Times New Roman" w:hAnsi="Times New Roman"/>
          <w:sz w:val="20"/>
          <w:szCs w:val="20"/>
        </w:rPr>
      </w:pPr>
      <w:r w:rsidRPr="00065DC6">
        <w:rPr>
          <w:rStyle w:val="FootnoteReference"/>
          <w:rFonts w:ascii="Times New Roman" w:hAnsi="Times New Roman"/>
          <w:sz w:val="20"/>
          <w:szCs w:val="20"/>
        </w:rPr>
        <w:footnoteRef/>
      </w:r>
      <w:r w:rsidR="002C581E">
        <w:rPr>
          <w:rFonts w:ascii="Times New Roman" w:hAnsi="Times New Roman"/>
          <w:sz w:val="20"/>
          <w:szCs w:val="20"/>
        </w:rPr>
        <w:t xml:space="preserve"> </w:t>
      </w:r>
      <w:r w:rsidR="00465673">
        <w:rPr>
          <w:rFonts w:ascii="Times New Roman" w:hAnsi="Times New Roman"/>
          <w:i/>
          <w:iCs/>
          <w:sz w:val="20"/>
          <w:szCs w:val="20"/>
        </w:rPr>
        <w:t xml:space="preserve">Religious Freedom: The Contested History of an Ideal, </w:t>
      </w:r>
      <w:r w:rsidRPr="00065DC6">
        <w:rPr>
          <w:rFonts w:ascii="Times New Roman" w:hAnsi="Times New Roman"/>
          <w:sz w:val="20"/>
          <w:szCs w:val="20"/>
        </w:rPr>
        <w:t>11</w:t>
      </w:r>
      <w:r w:rsidR="00A852AB">
        <w:rPr>
          <w:rFonts w:ascii="Times New Roman" w:hAnsi="Times New Roman"/>
          <w:sz w:val="20"/>
          <w:szCs w:val="20"/>
        </w:rPr>
        <w:t>.</w:t>
      </w:r>
    </w:p>
  </w:footnote>
  <w:footnote w:id="27">
    <w:p w14:paraId="28B48EB2" w14:textId="3AD32DCE" w:rsidR="00EE6E9A" w:rsidRPr="000A7364" w:rsidRDefault="00EE6E9A" w:rsidP="004B5387">
      <w:pPr>
        <w:pStyle w:val="FootnoteText"/>
        <w:spacing w:line="240" w:lineRule="auto"/>
      </w:pPr>
      <w:r w:rsidRPr="000A7364">
        <w:rPr>
          <w:rStyle w:val="FootnoteReference"/>
          <w:rFonts w:ascii="Times New Roman" w:hAnsi="Times New Roman"/>
          <w:sz w:val="20"/>
          <w:szCs w:val="20"/>
        </w:rPr>
        <w:footnoteRef/>
      </w:r>
      <w:r w:rsidRPr="000A7364">
        <w:rPr>
          <w:rFonts w:ascii="Times New Roman" w:hAnsi="Times New Roman"/>
          <w:sz w:val="20"/>
          <w:szCs w:val="20"/>
        </w:rPr>
        <w:t xml:space="preserve"> </w:t>
      </w:r>
      <w:r w:rsidRPr="000A7364">
        <w:rPr>
          <w:rFonts w:ascii="Times New Roman" w:hAnsi="Times New Roman"/>
          <w:i/>
          <w:iCs/>
          <w:sz w:val="20"/>
          <w:szCs w:val="20"/>
        </w:rPr>
        <w:t>Religion in American Politics: A Short History</w:t>
      </w:r>
      <w:r w:rsidR="00957383" w:rsidRPr="000A7364">
        <w:rPr>
          <w:rFonts w:ascii="Times New Roman" w:hAnsi="Times New Roman"/>
          <w:sz w:val="20"/>
          <w:szCs w:val="20"/>
        </w:rPr>
        <w:t>.</w:t>
      </w:r>
    </w:p>
  </w:footnote>
  <w:footnote w:id="28">
    <w:p w14:paraId="6B93A7C1" w14:textId="6AFEA407" w:rsidR="00D34277" w:rsidRPr="00112E57" w:rsidRDefault="00D34277" w:rsidP="00D34277">
      <w:pPr>
        <w:pStyle w:val="FootnoteText"/>
        <w:spacing w:line="240" w:lineRule="auto"/>
        <w:rPr>
          <w:rFonts w:ascii="Times New Roman" w:hAnsi="Times New Roman"/>
          <w:sz w:val="20"/>
          <w:szCs w:val="20"/>
        </w:rPr>
      </w:pPr>
      <w:r w:rsidRPr="00112E57">
        <w:rPr>
          <w:rStyle w:val="FootnoteReference"/>
          <w:rFonts w:ascii="Times New Roman" w:hAnsi="Times New Roman"/>
          <w:sz w:val="20"/>
          <w:szCs w:val="20"/>
        </w:rPr>
        <w:footnoteRef/>
      </w:r>
      <w:r w:rsidRPr="00112E57">
        <w:rPr>
          <w:rFonts w:ascii="Times New Roman" w:hAnsi="Times New Roman"/>
          <w:sz w:val="20"/>
          <w:szCs w:val="20"/>
        </w:rPr>
        <w:t xml:space="preserve"> </w:t>
      </w:r>
      <w:r w:rsidRPr="00112E57">
        <w:rPr>
          <w:rFonts w:ascii="Times New Roman" w:hAnsi="Times New Roman"/>
          <w:i/>
          <w:iCs/>
          <w:sz w:val="20"/>
          <w:szCs w:val="20"/>
        </w:rPr>
        <w:t>Church of the Holy Trinity v US</w:t>
      </w:r>
      <w:r w:rsidR="00465673">
        <w:rPr>
          <w:rFonts w:ascii="Times New Roman" w:hAnsi="Times New Roman"/>
          <w:i/>
          <w:iCs/>
          <w:sz w:val="20"/>
          <w:szCs w:val="20"/>
        </w:rPr>
        <w:t>.</w:t>
      </w:r>
    </w:p>
  </w:footnote>
  <w:footnote w:id="29">
    <w:p w14:paraId="1A9792AC" w14:textId="6E266B71" w:rsidR="00D34277" w:rsidRPr="00112E57" w:rsidRDefault="00D34277" w:rsidP="00D34277">
      <w:pPr>
        <w:pStyle w:val="FootnoteText"/>
        <w:spacing w:line="240" w:lineRule="auto"/>
      </w:pPr>
      <w:r w:rsidRPr="00112E57">
        <w:rPr>
          <w:rStyle w:val="FootnoteReference"/>
          <w:rFonts w:ascii="Times New Roman" w:hAnsi="Times New Roman"/>
          <w:sz w:val="20"/>
          <w:szCs w:val="20"/>
        </w:rPr>
        <w:footnoteRef/>
      </w:r>
      <w:r w:rsidRPr="00112E57">
        <w:rPr>
          <w:rFonts w:ascii="Times New Roman" w:hAnsi="Times New Roman"/>
          <w:sz w:val="20"/>
          <w:szCs w:val="20"/>
        </w:rPr>
        <w:t xml:space="preserve"> An-Na’im, </w:t>
      </w:r>
      <w:proofErr w:type="gramStart"/>
      <w:r w:rsidRPr="00112E57">
        <w:rPr>
          <w:rFonts w:ascii="Times New Roman" w:hAnsi="Times New Roman"/>
          <w:i/>
          <w:iCs/>
          <w:sz w:val="20"/>
          <w:szCs w:val="20"/>
        </w:rPr>
        <w:t>What</w:t>
      </w:r>
      <w:proofErr w:type="gramEnd"/>
      <w:r w:rsidRPr="00112E57">
        <w:rPr>
          <w:rFonts w:ascii="Times New Roman" w:hAnsi="Times New Roman"/>
          <w:i/>
          <w:iCs/>
          <w:sz w:val="20"/>
          <w:szCs w:val="20"/>
        </w:rPr>
        <w:t xml:space="preserve"> is an American Muslim? Embracing Faith and Citizenship</w:t>
      </w:r>
      <w:r>
        <w:rPr>
          <w:rFonts w:ascii="Times New Roman" w:hAnsi="Times New Roman"/>
          <w:sz w:val="20"/>
          <w:szCs w:val="20"/>
        </w:rPr>
        <w:t>,</w:t>
      </w:r>
      <w:r w:rsidRPr="00112E57">
        <w:rPr>
          <w:rFonts w:ascii="Times New Roman" w:hAnsi="Times New Roman"/>
          <w:sz w:val="20"/>
          <w:szCs w:val="20"/>
        </w:rPr>
        <w:t xml:space="preserve"> 40-41.</w:t>
      </w:r>
    </w:p>
  </w:footnote>
  <w:footnote w:id="30">
    <w:p w14:paraId="7199301C" w14:textId="77777777" w:rsidR="002F748B" w:rsidRPr="00462BDC" w:rsidRDefault="002F748B" w:rsidP="002F748B">
      <w:pPr>
        <w:pStyle w:val="FootnoteText"/>
        <w:rPr>
          <w:rFonts w:ascii="Times New Roman" w:hAnsi="Times New Roman"/>
          <w:sz w:val="20"/>
          <w:szCs w:val="20"/>
        </w:rPr>
      </w:pPr>
      <w:r w:rsidRPr="00462BDC">
        <w:rPr>
          <w:rStyle w:val="FootnoteReference"/>
          <w:rFonts w:ascii="Times New Roman" w:hAnsi="Times New Roman"/>
          <w:sz w:val="20"/>
          <w:szCs w:val="20"/>
        </w:rPr>
        <w:footnoteRef/>
      </w:r>
      <w:r w:rsidRPr="00462BDC">
        <w:rPr>
          <w:rFonts w:ascii="Times New Roman" w:hAnsi="Times New Roman"/>
          <w:sz w:val="20"/>
          <w:szCs w:val="20"/>
        </w:rPr>
        <w:t xml:space="preserve"> </w:t>
      </w:r>
      <w:r w:rsidRPr="00462BDC">
        <w:rPr>
          <w:rFonts w:ascii="Times New Roman" w:hAnsi="Times New Roman"/>
          <w:i/>
          <w:iCs/>
          <w:sz w:val="20"/>
          <w:szCs w:val="20"/>
        </w:rPr>
        <w:t>Trinity</w:t>
      </w:r>
      <w:r>
        <w:rPr>
          <w:rFonts w:ascii="Times New Roman" w:hAnsi="Times New Roman"/>
          <w:i/>
          <w:iCs/>
          <w:sz w:val="20"/>
          <w:szCs w:val="20"/>
        </w:rPr>
        <w:t>,</w:t>
      </w:r>
      <w:r w:rsidRPr="00462BDC">
        <w:rPr>
          <w:rFonts w:ascii="Times New Roman" w:hAnsi="Times New Roman"/>
          <w:i/>
          <w:iCs/>
          <w:sz w:val="20"/>
          <w:szCs w:val="20"/>
        </w:rPr>
        <w:t xml:space="preserve"> </w:t>
      </w:r>
      <w:r w:rsidRPr="00462BDC">
        <w:rPr>
          <w:rFonts w:ascii="Times New Roman" w:hAnsi="Times New Roman"/>
          <w:sz w:val="20"/>
          <w:szCs w:val="20"/>
        </w:rPr>
        <w:t>471.</w:t>
      </w:r>
    </w:p>
  </w:footnote>
  <w:footnote w:id="31">
    <w:p w14:paraId="1CD78FCB" w14:textId="2F8E0349" w:rsidR="002F748B" w:rsidRPr="00B30098" w:rsidRDefault="002F748B" w:rsidP="002F748B">
      <w:pPr>
        <w:pStyle w:val="FootnoteText"/>
        <w:rPr>
          <w:rFonts w:ascii="Times New Roman" w:hAnsi="Times New Roman"/>
          <w:sz w:val="20"/>
          <w:szCs w:val="20"/>
        </w:rPr>
      </w:pPr>
      <w:r w:rsidRPr="00B30098">
        <w:rPr>
          <w:rStyle w:val="FootnoteReference"/>
          <w:rFonts w:ascii="Times New Roman" w:hAnsi="Times New Roman"/>
          <w:sz w:val="20"/>
          <w:szCs w:val="20"/>
        </w:rPr>
        <w:footnoteRef/>
      </w:r>
      <w:r w:rsidRPr="00B30098">
        <w:rPr>
          <w:rFonts w:ascii="Times New Roman" w:hAnsi="Times New Roman"/>
          <w:sz w:val="20"/>
          <w:szCs w:val="20"/>
        </w:rPr>
        <w:t xml:space="preserve"> </w:t>
      </w:r>
      <w:r w:rsidR="00465673">
        <w:rPr>
          <w:rFonts w:ascii="Times New Roman" w:hAnsi="Times New Roman"/>
          <w:sz w:val="20"/>
          <w:szCs w:val="20"/>
        </w:rPr>
        <w:t>Ibid,</w:t>
      </w:r>
      <w:r w:rsidRPr="00B30098">
        <w:rPr>
          <w:rFonts w:ascii="Times New Roman" w:hAnsi="Times New Roman"/>
          <w:i/>
          <w:iCs/>
          <w:sz w:val="20"/>
          <w:szCs w:val="20"/>
        </w:rPr>
        <w:t xml:space="preserve"> </w:t>
      </w:r>
      <w:r w:rsidRPr="00B30098">
        <w:rPr>
          <w:rFonts w:ascii="Times New Roman" w:hAnsi="Times New Roman"/>
          <w:sz w:val="20"/>
          <w:szCs w:val="20"/>
        </w:rPr>
        <w:t>471-2.</w:t>
      </w:r>
    </w:p>
  </w:footnote>
  <w:footnote w:id="32">
    <w:p w14:paraId="14B42EB3" w14:textId="2061BB24" w:rsidR="002F748B" w:rsidRPr="00B30098" w:rsidRDefault="002F748B" w:rsidP="002F748B">
      <w:pPr>
        <w:pStyle w:val="FootnoteText"/>
        <w:rPr>
          <w:rFonts w:ascii="Times New Roman" w:hAnsi="Times New Roman"/>
          <w:sz w:val="20"/>
          <w:szCs w:val="20"/>
        </w:rPr>
      </w:pPr>
      <w:r w:rsidRPr="00B30098">
        <w:rPr>
          <w:rStyle w:val="FootnoteReference"/>
          <w:rFonts w:ascii="Times New Roman" w:hAnsi="Times New Roman"/>
          <w:sz w:val="20"/>
          <w:szCs w:val="20"/>
        </w:rPr>
        <w:footnoteRef/>
      </w:r>
      <w:r w:rsidRPr="00B30098">
        <w:rPr>
          <w:rFonts w:ascii="Times New Roman" w:hAnsi="Times New Roman"/>
          <w:sz w:val="20"/>
          <w:szCs w:val="20"/>
        </w:rPr>
        <w:t xml:space="preserve"> </w:t>
      </w:r>
      <w:r w:rsidRPr="00B30098">
        <w:rPr>
          <w:rFonts w:ascii="Times New Roman" w:hAnsi="Times New Roman"/>
          <w:i/>
          <w:iCs/>
          <w:sz w:val="20"/>
          <w:szCs w:val="20"/>
        </w:rPr>
        <w:t>Reynolds v United States</w:t>
      </w:r>
      <w:r w:rsidRPr="00B30098">
        <w:rPr>
          <w:rFonts w:ascii="Times New Roman" w:hAnsi="Times New Roman"/>
          <w:sz w:val="20"/>
          <w:szCs w:val="20"/>
        </w:rPr>
        <w:t>.</w:t>
      </w:r>
    </w:p>
  </w:footnote>
  <w:footnote w:id="33">
    <w:p w14:paraId="5F70353C" w14:textId="6E37E24C" w:rsidR="002F748B" w:rsidRPr="00B30098" w:rsidRDefault="002F748B" w:rsidP="002F748B">
      <w:pPr>
        <w:pStyle w:val="FootnoteText"/>
      </w:pPr>
      <w:r w:rsidRPr="00B30098">
        <w:rPr>
          <w:rStyle w:val="FootnoteReference"/>
          <w:rFonts w:ascii="Times New Roman" w:hAnsi="Times New Roman"/>
          <w:sz w:val="20"/>
          <w:szCs w:val="20"/>
        </w:rPr>
        <w:footnoteRef/>
      </w:r>
      <w:r w:rsidRPr="00B30098">
        <w:rPr>
          <w:rFonts w:ascii="Times New Roman" w:hAnsi="Times New Roman"/>
          <w:sz w:val="20"/>
          <w:szCs w:val="20"/>
        </w:rPr>
        <w:t xml:space="preserve"> </w:t>
      </w:r>
      <w:r w:rsidR="00465673">
        <w:rPr>
          <w:rFonts w:ascii="Times New Roman" w:hAnsi="Times New Roman"/>
          <w:sz w:val="20"/>
          <w:szCs w:val="20"/>
        </w:rPr>
        <w:t>Ibid,</w:t>
      </w:r>
      <w:r w:rsidRPr="00B30098">
        <w:rPr>
          <w:rFonts w:ascii="Times New Roman" w:hAnsi="Times New Roman"/>
          <w:sz w:val="20"/>
          <w:szCs w:val="20"/>
        </w:rPr>
        <w:t>10-11.</w:t>
      </w:r>
    </w:p>
  </w:footnote>
  <w:footnote w:id="34">
    <w:p w14:paraId="6EB71F14" w14:textId="5869DD78" w:rsidR="002F748B" w:rsidRPr="00652EF6" w:rsidRDefault="002F748B" w:rsidP="002F748B">
      <w:pPr>
        <w:pStyle w:val="FootnoteText"/>
        <w:rPr>
          <w:rFonts w:ascii="Times New Roman" w:hAnsi="Times New Roman"/>
          <w:sz w:val="20"/>
          <w:szCs w:val="20"/>
        </w:rPr>
      </w:pPr>
      <w:r w:rsidRPr="00652EF6">
        <w:rPr>
          <w:rStyle w:val="FootnoteReference"/>
          <w:rFonts w:ascii="Times New Roman" w:hAnsi="Times New Roman"/>
          <w:sz w:val="20"/>
          <w:szCs w:val="20"/>
        </w:rPr>
        <w:footnoteRef/>
      </w:r>
      <w:r w:rsidRPr="00652EF6">
        <w:rPr>
          <w:rFonts w:ascii="Times New Roman" w:hAnsi="Times New Roman"/>
          <w:sz w:val="20"/>
          <w:szCs w:val="20"/>
        </w:rPr>
        <w:t xml:space="preserve"> </w:t>
      </w:r>
      <w:r w:rsidR="00465673">
        <w:rPr>
          <w:rFonts w:ascii="Times New Roman" w:hAnsi="Times New Roman"/>
          <w:sz w:val="20"/>
          <w:szCs w:val="20"/>
        </w:rPr>
        <w:t xml:space="preserve">Ibid, </w:t>
      </w:r>
      <w:r w:rsidRPr="00652EF6">
        <w:rPr>
          <w:rFonts w:ascii="Times New Roman" w:hAnsi="Times New Roman"/>
          <w:sz w:val="20"/>
          <w:szCs w:val="20"/>
        </w:rPr>
        <w:t>9-10.</w:t>
      </w:r>
    </w:p>
  </w:footnote>
  <w:footnote w:id="35">
    <w:p w14:paraId="02302BC5" w14:textId="28C2B5D7" w:rsidR="002F748B" w:rsidRPr="00B342AB" w:rsidRDefault="002F748B" w:rsidP="002F748B">
      <w:pPr>
        <w:pStyle w:val="FootnoteText"/>
        <w:spacing w:line="240" w:lineRule="auto"/>
        <w:rPr>
          <w:rFonts w:ascii="Times New Roman" w:hAnsi="Times New Roman"/>
          <w:sz w:val="20"/>
          <w:szCs w:val="20"/>
        </w:rPr>
      </w:pPr>
      <w:r w:rsidRPr="00B342AB">
        <w:rPr>
          <w:rStyle w:val="FootnoteReference"/>
          <w:rFonts w:ascii="Times New Roman" w:hAnsi="Times New Roman"/>
          <w:sz w:val="20"/>
          <w:szCs w:val="20"/>
        </w:rPr>
        <w:footnoteRef/>
      </w:r>
      <w:r w:rsidRPr="00B342AB">
        <w:rPr>
          <w:rFonts w:ascii="Times New Roman" w:hAnsi="Times New Roman"/>
          <w:sz w:val="20"/>
          <w:szCs w:val="20"/>
        </w:rPr>
        <w:t xml:space="preserve"> </w:t>
      </w:r>
      <w:r>
        <w:rPr>
          <w:rFonts w:ascii="Times New Roman" w:hAnsi="Times New Roman"/>
          <w:sz w:val="20"/>
          <w:szCs w:val="20"/>
        </w:rPr>
        <w:t xml:space="preserve">A classic statement of this view is </w:t>
      </w:r>
      <w:r w:rsidRPr="00B342AB">
        <w:rPr>
          <w:rFonts w:ascii="Times New Roman" w:hAnsi="Times New Roman"/>
          <w:sz w:val="20"/>
          <w:szCs w:val="20"/>
        </w:rPr>
        <w:t xml:space="preserve">Mill, </w:t>
      </w:r>
      <w:r w:rsidRPr="00B342AB">
        <w:rPr>
          <w:rFonts w:ascii="Times New Roman" w:hAnsi="Times New Roman"/>
          <w:i/>
          <w:iCs/>
          <w:sz w:val="20"/>
          <w:szCs w:val="20"/>
        </w:rPr>
        <w:t>On the Subjection of Women</w:t>
      </w:r>
      <w:r w:rsidRPr="00B342AB">
        <w:rPr>
          <w:rFonts w:ascii="Times New Roman" w:hAnsi="Times New Roman"/>
          <w:sz w:val="20"/>
          <w:szCs w:val="20"/>
        </w:rPr>
        <w:t>.</w:t>
      </w:r>
    </w:p>
  </w:footnote>
  <w:footnote w:id="36">
    <w:p w14:paraId="394303FF" w14:textId="1A66418F" w:rsidR="007A07EB" w:rsidRPr="000A7364" w:rsidRDefault="007A07EB">
      <w:pPr>
        <w:pStyle w:val="FootnoteText"/>
        <w:rPr>
          <w:rFonts w:ascii="Times New Roman" w:hAnsi="Times New Roman"/>
          <w:sz w:val="20"/>
          <w:szCs w:val="20"/>
        </w:rPr>
      </w:pPr>
      <w:r w:rsidRPr="000A7364">
        <w:rPr>
          <w:rStyle w:val="FootnoteReference"/>
          <w:rFonts w:ascii="Times New Roman" w:hAnsi="Times New Roman"/>
          <w:sz w:val="20"/>
          <w:szCs w:val="20"/>
        </w:rPr>
        <w:footnoteRef/>
      </w:r>
      <w:r w:rsidRPr="000A7364">
        <w:rPr>
          <w:rFonts w:ascii="Times New Roman" w:hAnsi="Times New Roman"/>
          <w:sz w:val="20"/>
          <w:szCs w:val="20"/>
        </w:rPr>
        <w:t xml:space="preserve"> </w:t>
      </w:r>
      <w:r w:rsidR="00107CDB" w:rsidRPr="000A7364">
        <w:rPr>
          <w:rFonts w:ascii="Times New Roman" w:hAnsi="Times New Roman"/>
          <w:sz w:val="20"/>
          <w:szCs w:val="20"/>
        </w:rPr>
        <w:t xml:space="preserve">Park, “Polyamory is to Polygamy as Queer is </w:t>
      </w:r>
      <w:proofErr w:type="gramStart"/>
      <w:r w:rsidR="00107CDB" w:rsidRPr="000A7364">
        <w:rPr>
          <w:rFonts w:ascii="Times New Roman" w:hAnsi="Times New Roman"/>
          <w:sz w:val="20"/>
          <w:szCs w:val="20"/>
        </w:rPr>
        <w:t>to</w:t>
      </w:r>
      <w:proofErr w:type="gramEnd"/>
      <w:r w:rsidR="00107CDB" w:rsidRPr="000A7364">
        <w:rPr>
          <w:rFonts w:ascii="Times New Roman" w:hAnsi="Times New Roman"/>
          <w:sz w:val="20"/>
          <w:szCs w:val="20"/>
        </w:rPr>
        <w:t xml:space="preserve"> Barbaric,”</w:t>
      </w:r>
      <w:r w:rsidRPr="000A7364">
        <w:rPr>
          <w:rFonts w:ascii="Times New Roman" w:hAnsi="Times New Roman"/>
          <w:sz w:val="20"/>
          <w:szCs w:val="20"/>
        </w:rPr>
        <w:t xml:space="preserve"> 10</w:t>
      </w:r>
      <w:r w:rsidR="00200EAA" w:rsidRPr="000A7364">
        <w:rPr>
          <w:rFonts w:ascii="Times New Roman" w:hAnsi="Times New Roman"/>
          <w:sz w:val="20"/>
          <w:szCs w:val="20"/>
        </w:rPr>
        <w:t>.</w:t>
      </w:r>
    </w:p>
  </w:footnote>
  <w:footnote w:id="37">
    <w:p w14:paraId="016378EA" w14:textId="4EBD46AA" w:rsidR="00685DAE" w:rsidRPr="008F103D" w:rsidRDefault="00685DAE" w:rsidP="00685DAE">
      <w:pPr>
        <w:pStyle w:val="FootnoteText"/>
        <w:spacing w:line="240" w:lineRule="auto"/>
        <w:rPr>
          <w:rFonts w:ascii="Times New Roman" w:hAnsi="Times New Roman"/>
          <w:sz w:val="20"/>
          <w:szCs w:val="20"/>
        </w:rPr>
      </w:pPr>
      <w:r w:rsidRPr="008F103D">
        <w:rPr>
          <w:rStyle w:val="FootnoteReference"/>
          <w:rFonts w:ascii="Times New Roman" w:hAnsi="Times New Roman"/>
          <w:sz w:val="20"/>
          <w:szCs w:val="20"/>
        </w:rPr>
        <w:footnoteRef/>
      </w:r>
      <w:r w:rsidRPr="008F103D">
        <w:rPr>
          <w:rFonts w:ascii="Times New Roman" w:hAnsi="Times New Roman"/>
          <w:sz w:val="20"/>
          <w:szCs w:val="20"/>
        </w:rPr>
        <w:t xml:space="preserve"> </w:t>
      </w:r>
      <w:r w:rsidRPr="008F103D">
        <w:rPr>
          <w:rFonts w:ascii="Times New Roman" w:hAnsi="Times New Roman"/>
          <w:i/>
          <w:iCs/>
          <w:sz w:val="20"/>
          <w:szCs w:val="20"/>
        </w:rPr>
        <w:t>Employment Division, Department of Human Resources of Oregon v Smith</w:t>
      </w:r>
      <w:r w:rsidRPr="008F103D">
        <w:rPr>
          <w:rFonts w:ascii="Times New Roman" w:hAnsi="Times New Roman"/>
          <w:sz w:val="20"/>
          <w:szCs w:val="20"/>
        </w:rPr>
        <w:t>.</w:t>
      </w:r>
    </w:p>
  </w:footnote>
  <w:footnote w:id="38">
    <w:p w14:paraId="60224960" w14:textId="55E11836" w:rsidR="00685DAE" w:rsidRPr="00784174" w:rsidRDefault="00685DAE" w:rsidP="00685DAE">
      <w:pPr>
        <w:pStyle w:val="FootnoteText"/>
        <w:spacing w:line="240" w:lineRule="auto"/>
        <w:rPr>
          <w:rFonts w:ascii="Times New Roman" w:hAnsi="Times New Roman"/>
          <w:sz w:val="20"/>
          <w:szCs w:val="20"/>
        </w:rPr>
      </w:pPr>
      <w:r w:rsidRPr="00784174">
        <w:rPr>
          <w:rStyle w:val="FootnoteReference"/>
          <w:rFonts w:ascii="Times New Roman" w:hAnsi="Times New Roman"/>
          <w:sz w:val="20"/>
          <w:szCs w:val="20"/>
        </w:rPr>
        <w:footnoteRef/>
      </w:r>
      <w:r w:rsidRPr="00784174">
        <w:rPr>
          <w:rFonts w:ascii="Times New Roman" w:hAnsi="Times New Roman"/>
          <w:sz w:val="20"/>
          <w:szCs w:val="20"/>
        </w:rPr>
        <w:t xml:space="preserve"> </w:t>
      </w:r>
      <w:r w:rsidR="00465673">
        <w:rPr>
          <w:rFonts w:ascii="Times New Roman" w:hAnsi="Times New Roman"/>
          <w:sz w:val="20"/>
          <w:szCs w:val="20"/>
        </w:rPr>
        <w:t>Ibid</w:t>
      </w:r>
      <w:r>
        <w:rPr>
          <w:rFonts w:ascii="Times New Roman" w:hAnsi="Times New Roman"/>
          <w:i/>
          <w:iCs/>
          <w:sz w:val="20"/>
          <w:szCs w:val="20"/>
        </w:rPr>
        <w:t>,</w:t>
      </w:r>
      <w:r w:rsidRPr="00784174">
        <w:rPr>
          <w:rFonts w:ascii="Times New Roman" w:hAnsi="Times New Roman"/>
          <w:i/>
          <w:iCs/>
          <w:sz w:val="20"/>
          <w:szCs w:val="20"/>
        </w:rPr>
        <w:t xml:space="preserve"> </w:t>
      </w:r>
      <w:r w:rsidRPr="00784174">
        <w:rPr>
          <w:rFonts w:ascii="Times New Roman" w:hAnsi="Times New Roman"/>
          <w:sz w:val="20"/>
          <w:szCs w:val="20"/>
        </w:rPr>
        <w:t>880; 885</w:t>
      </w:r>
      <w:r w:rsidR="00A852AB">
        <w:rPr>
          <w:rFonts w:ascii="Times New Roman" w:hAnsi="Times New Roman"/>
          <w:sz w:val="20"/>
          <w:szCs w:val="20"/>
        </w:rPr>
        <w:t>.</w:t>
      </w:r>
    </w:p>
  </w:footnote>
  <w:footnote w:id="39">
    <w:p w14:paraId="1E65D3B3" w14:textId="2E6B5859" w:rsidR="00685DAE" w:rsidRPr="00784174" w:rsidRDefault="00685DAE" w:rsidP="00685DAE">
      <w:pPr>
        <w:pStyle w:val="FootnoteText"/>
        <w:spacing w:line="240" w:lineRule="auto"/>
      </w:pPr>
      <w:r w:rsidRPr="00784174">
        <w:rPr>
          <w:rStyle w:val="FootnoteReference"/>
          <w:rFonts w:ascii="Times New Roman" w:hAnsi="Times New Roman"/>
          <w:sz w:val="20"/>
          <w:szCs w:val="20"/>
        </w:rPr>
        <w:footnoteRef/>
      </w:r>
      <w:r w:rsidRPr="00784174">
        <w:rPr>
          <w:rFonts w:ascii="Times New Roman" w:hAnsi="Times New Roman"/>
          <w:sz w:val="20"/>
          <w:szCs w:val="20"/>
        </w:rPr>
        <w:t xml:space="preserve"> </w:t>
      </w:r>
      <w:r w:rsidR="00465673">
        <w:rPr>
          <w:rFonts w:ascii="Times New Roman" w:hAnsi="Times New Roman"/>
          <w:sz w:val="20"/>
          <w:szCs w:val="20"/>
        </w:rPr>
        <w:t xml:space="preserve">Ibid, </w:t>
      </w:r>
      <w:r w:rsidRPr="00784174">
        <w:rPr>
          <w:rFonts w:ascii="Times New Roman" w:hAnsi="Times New Roman"/>
          <w:sz w:val="20"/>
          <w:szCs w:val="20"/>
        </w:rPr>
        <w:t>918.</w:t>
      </w:r>
    </w:p>
  </w:footnote>
  <w:footnote w:id="40">
    <w:p w14:paraId="43774794" w14:textId="02DE9F08" w:rsidR="00685DAE" w:rsidRPr="008C42FC" w:rsidRDefault="00685DAE" w:rsidP="00685DAE">
      <w:pPr>
        <w:pStyle w:val="FootnoteText"/>
        <w:rPr>
          <w:rFonts w:ascii="Times New Roman" w:hAnsi="Times New Roman"/>
          <w:sz w:val="20"/>
          <w:szCs w:val="20"/>
        </w:rPr>
      </w:pPr>
      <w:r w:rsidRPr="008C42FC">
        <w:rPr>
          <w:rStyle w:val="FootnoteReference"/>
          <w:rFonts w:ascii="Times New Roman" w:hAnsi="Times New Roman"/>
          <w:sz w:val="20"/>
          <w:szCs w:val="20"/>
        </w:rPr>
        <w:footnoteRef/>
      </w:r>
      <w:r w:rsidRPr="008C42FC">
        <w:rPr>
          <w:rFonts w:ascii="Times New Roman" w:hAnsi="Times New Roman"/>
          <w:sz w:val="20"/>
          <w:szCs w:val="20"/>
        </w:rPr>
        <w:t xml:space="preserve"> </w:t>
      </w:r>
      <w:r w:rsidR="00465673">
        <w:rPr>
          <w:rFonts w:ascii="Times New Roman" w:hAnsi="Times New Roman"/>
          <w:sz w:val="20"/>
          <w:szCs w:val="20"/>
        </w:rPr>
        <w:t>Ibid,</w:t>
      </w:r>
      <w:r w:rsidRPr="008C42FC">
        <w:rPr>
          <w:rFonts w:ascii="Times New Roman" w:hAnsi="Times New Roman"/>
          <w:i/>
          <w:iCs/>
          <w:sz w:val="20"/>
          <w:szCs w:val="20"/>
        </w:rPr>
        <w:t xml:space="preserve"> </w:t>
      </w:r>
      <w:r>
        <w:rPr>
          <w:rFonts w:ascii="Times New Roman" w:hAnsi="Times New Roman"/>
          <w:sz w:val="20"/>
          <w:szCs w:val="20"/>
        </w:rPr>
        <w:t>889.</w:t>
      </w:r>
    </w:p>
  </w:footnote>
  <w:footnote w:id="41">
    <w:p w14:paraId="5201D287" w14:textId="5002D749" w:rsidR="00685DAE" w:rsidRPr="00B531D7" w:rsidRDefault="00685DAE" w:rsidP="00685DAE">
      <w:pPr>
        <w:pStyle w:val="FootnoteText"/>
        <w:spacing w:line="240" w:lineRule="auto"/>
        <w:rPr>
          <w:rFonts w:ascii="Times New Roman" w:hAnsi="Times New Roman"/>
          <w:sz w:val="20"/>
          <w:szCs w:val="20"/>
        </w:rPr>
      </w:pPr>
      <w:r w:rsidRPr="00B531D7">
        <w:rPr>
          <w:rStyle w:val="FootnoteReference"/>
          <w:rFonts w:ascii="Times New Roman" w:hAnsi="Times New Roman"/>
          <w:sz w:val="20"/>
          <w:szCs w:val="20"/>
        </w:rPr>
        <w:footnoteRef/>
      </w:r>
      <w:r w:rsidRPr="00B531D7">
        <w:rPr>
          <w:rFonts w:ascii="Times New Roman" w:hAnsi="Times New Roman"/>
          <w:sz w:val="20"/>
          <w:szCs w:val="20"/>
        </w:rPr>
        <w:t xml:space="preserve">Special accommodations have always “involved not the Free Exercise Clause alone, but the Free Exercise Clause in conjunction with other constitutional practices, such as freedom of speech or the press.” </w:t>
      </w:r>
      <w:r w:rsidR="008036DA">
        <w:rPr>
          <w:rFonts w:ascii="Times New Roman" w:hAnsi="Times New Roman"/>
          <w:sz w:val="20"/>
          <w:szCs w:val="20"/>
        </w:rPr>
        <w:t>Ibid,</w:t>
      </w:r>
      <w:r w:rsidRPr="00B531D7">
        <w:rPr>
          <w:rFonts w:ascii="Times New Roman" w:hAnsi="Times New Roman"/>
          <w:i/>
          <w:iCs/>
          <w:sz w:val="20"/>
          <w:szCs w:val="20"/>
        </w:rPr>
        <w:t xml:space="preserve"> </w:t>
      </w:r>
      <w:r w:rsidRPr="00B531D7">
        <w:rPr>
          <w:rFonts w:ascii="Times New Roman" w:hAnsi="Times New Roman"/>
          <w:sz w:val="20"/>
          <w:szCs w:val="20"/>
        </w:rPr>
        <w:t>881.</w:t>
      </w:r>
    </w:p>
  </w:footnote>
  <w:footnote w:id="42">
    <w:p w14:paraId="38672C01" w14:textId="31C8F68B" w:rsidR="005F710C" w:rsidRPr="004B5387" w:rsidRDefault="005F710C" w:rsidP="004B5387">
      <w:pPr>
        <w:rPr>
          <w:rFonts w:ascii="Times New Roman" w:eastAsia="Times New Roman" w:hAnsi="Times New Roman" w:cs="Times New Roman"/>
          <w:sz w:val="20"/>
          <w:szCs w:val="20"/>
        </w:rPr>
      </w:pPr>
      <w:r w:rsidRPr="004B5387">
        <w:rPr>
          <w:rStyle w:val="FootnoteReference"/>
          <w:rFonts w:ascii="Times New Roman" w:hAnsi="Times New Roman" w:cs="Times New Roman"/>
          <w:sz w:val="20"/>
          <w:szCs w:val="20"/>
        </w:rPr>
        <w:footnoteRef/>
      </w:r>
      <w:r w:rsidRPr="004B5387">
        <w:rPr>
          <w:rFonts w:ascii="Times New Roman" w:hAnsi="Times New Roman" w:cs="Times New Roman"/>
          <w:sz w:val="20"/>
          <w:szCs w:val="20"/>
        </w:rPr>
        <w:t xml:space="preserve"> </w:t>
      </w:r>
      <w:r w:rsidR="004B5387" w:rsidRPr="004B5387">
        <w:rPr>
          <w:rFonts w:ascii="Times New Roman" w:hAnsi="Times New Roman" w:cs="Times New Roman"/>
          <w:i/>
          <w:iCs/>
          <w:sz w:val="20"/>
          <w:szCs w:val="20"/>
        </w:rPr>
        <w:t>Trump v Hawaii</w:t>
      </w:r>
      <w:r w:rsidR="004B5387">
        <w:rPr>
          <w:rFonts w:ascii="Times New Roman" w:eastAsia="Times New Roman" w:hAnsi="Times New Roman" w:cs="Times New Roman"/>
          <w:color w:val="4D5156"/>
          <w:sz w:val="20"/>
          <w:szCs w:val="20"/>
          <w:shd w:val="clear" w:color="auto" w:fill="FFFFFF"/>
        </w:rPr>
        <w:t>.</w:t>
      </w:r>
    </w:p>
  </w:footnote>
  <w:footnote w:id="43">
    <w:p w14:paraId="76DE5260" w14:textId="22831E87" w:rsidR="005F710C" w:rsidRPr="004B5387" w:rsidRDefault="005F710C" w:rsidP="004B5387">
      <w:pPr>
        <w:rPr>
          <w:rFonts w:ascii="Times New Roman" w:eastAsia="Times New Roman" w:hAnsi="Times New Roman" w:cs="Times New Roman"/>
          <w:i/>
          <w:iCs/>
          <w:sz w:val="20"/>
          <w:szCs w:val="20"/>
        </w:rPr>
      </w:pPr>
      <w:r w:rsidRPr="004B5387">
        <w:rPr>
          <w:rStyle w:val="FootnoteReference"/>
          <w:rFonts w:ascii="Times New Roman" w:hAnsi="Times New Roman" w:cs="Times New Roman"/>
          <w:i/>
          <w:iCs/>
          <w:sz w:val="20"/>
          <w:szCs w:val="20"/>
        </w:rPr>
        <w:footnoteRef/>
      </w:r>
      <w:r w:rsidR="004B5387" w:rsidRPr="004B5387">
        <w:rPr>
          <w:rFonts w:ascii="Times New Roman" w:hAnsi="Times New Roman" w:cs="Times New Roman"/>
          <w:i/>
          <w:iCs/>
          <w:sz w:val="20"/>
          <w:szCs w:val="20"/>
        </w:rPr>
        <w:t>Masterpiece Cakeshop v Colorado Civil Rights Commission</w:t>
      </w:r>
      <w:r w:rsidR="004B5387" w:rsidRPr="004B5387">
        <w:rPr>
          <w:rFonts w:ascii="Times New Roman" w:hAnsi="Times New Roman" w:cs="Times New Roman"/>
          <w:sz w:val="20"/>
          <w:szCs w:val="20"/>
        </w:rPr>
        <w:t>.</w:t>
      </w:r>
      <w:r w:rsidRPr="004B5387">
        <w:rPr>
          <w:rFonts w:ascii="Times New Roman" w:hAnsi="Times New Roman" w:cs="Times New Roman"/>
          <w:i/>
          <w:iCs/>
          <w:sz w:val="20"/>
          <w:szCs w:val="20"/>
        </w:rPr>
        <w:t xml:space="preserve"> </w:t>
      </w:r>
    </w:p>
  </w:footnote>
  <w:footnote w:id="44">
    <w:p w14:paraId="0CF0D5CE" w14:textId="59B510FE" w:rsidR="0068231F" w:rsidRDefault="0068231F" w:rsidP="004B5387">
      <w:pPr>
        <w:pStyle w:val="FootnoteText"/>
        <w:spacing w:line="240" w:lineRule="auto"/>
      </w:pPr>
      <w:r w:rsidRPr="004B5387">
        <w:rPr>
          <w:rStyle w:val="FootnoteReference"/>
          <w:sz w:val="20"/>
          <w:szCs w:val="20"/>
        </w:rPr>
        <w:footnoteRef/>
      </w:r>
      <w:r w:rsidRPr="004B5387">
        <w:rPr>
          <w:rFonts w:ascii="Times New Roman" w:hAnsi="Times New Roman"/>
          <w:sz w:val="20"/>
          <w:szCs w:val="20"/>
        </w:rPr>
        <w:t>This phrase is used by the Court, partly to acknowledge that its verdict will be controversial, and partly to insist that it is not offering a judgment on legal protections for same-sex couples.</w:t>
      </w:r>
    </w:p>
  </w:footnote>
  <w:footnote w:id="45">
    <w:p w14:paraId="248D64D7" w14:textId="5007CF7D" w:rsidR="00FE703E" w:rsidRPr="004B5387" w:rsidRDefault="00FE703E" w:rsidP="004B5387">
      <w:pPr>
        <w:rPr>
          <w:rFonts w:ascii="Times New Roman" w:eastAsia="Times New Roman" w:hAnsi="Times New Roman" w:cs="Times New Roman"/>
          <w:sz w:val="20"/>
          <w:szCs w:val="20"/>
        </w:rPr>
      </w:pPr>
      <w:r w:rsidRPr="004B5387">
        <w:rPr>
          <w:rStyle w:val="FootnoteReference"/>
          <w:rFonts w:ascii="Times New Roman" w:hAnsi="Times New Roman" w:cs="Times New Roman"/>
          <w:sz w:val="20"/>
          <w:szCs w:val="20"/>
        </w:rPr>
        <w:footnoteRef/>
      </w:r>
      <w:r w:rsidRPr="004B5387">
        <w:rPr>
          <w:rFonts w:ascii="Times New Roman" w:hAnsi="Times New Roman" w:cs="Times New Roman"/>
          <w:sz w:val="20"/>
          <w:szCs w:val="20"/>
        </w:rPr>
        <w:t xml:space="preserve"> </w:t>
      </w:r>
      <w:r w:rsidR="008036DA">
        <w:rPr>
          <w:rFonts w:ascii="Times New Roman" w:eastAsia="Times New Roman" w:hAnsi="Times New Roman" w:cs="Times New Roman"/>
          <w:i/>
          <w:iCs/>
          <w:sz w:val="20"/>
          <w:szCs w:val="20"/>
        </w:rPr>
        <w:t xml:space="preserve">Masterpiece Cakeshop v Colorado Civil Rights </w:t>
      </w:r>
      <w:proofErr w:type="spellStart"/>
      <w:r w:rsidR="008036DA">
        <w:rPr>
          <w:rFonts w:ascii="Times New Roman" w:eastAsia="Times New Roman" w:hAnsi="Times New Roman" w:cs="Times New Roman"/>
          <w:i/>
          <w:iCs/>
          <w:sz w:val="20"/>
          <w:szCs w:val="20"/>
        </w:rPr>
        <w:t>Comission</w:t>
      </w:r>
      <w:proofErr w:type="spellEnd"/>
      <w:r w:rsidR="008036DA">
        <w:rPr>
          <w:rFonts w:ascii="Times New Roman" w:eastAsia="Times New Roman" w:hAnsi="Times New Roman" w:cs="Times New Roman"/>
          <w:i/>
          <w:iCs/>
          <w:sz w:val="20"/>
          <w:szCs w:val="20"/>
        </w:rPr>
        <w:t xml:space="preserve">, </w:t>
      </w:r>
      <w:r w:rsidRPr="004B5387">
        <w:rPr>
          <w:rFonts w:ascii="Times New Roman" w:eastAsia="Times New Roman" w:hAnsi="Times New Roman" w:cs="Times New Roman"/>
          <w:sz w:val="20"/>
          <w:szCs w:val="20"/>
        </w:rPr>
        <w:t>12</w:t>
      </w:r>
      <w:r w:rsidR="008036DA">
        <w:rPr>
          <w:rFonts w:ascii="Times New Roman" w:eastAsia="Times New Roman" w:hAnsi="Times New Roman" w:cs="Times New Roman"/>
          <w:sz w:val="20"/>
          <w:szCs w:val="20"/>
        </w:rPr>
        <w:t>.</w:t>
      </w:r>
      <w:r w:rsidRPr="004B5387">
        <w:rPr>
          <w:rFonts w:ascii="Times New Roman" w:eastAsia="Times New Roman" w:hAnsi="Times New Roman" w:cs="Times New Roman"/>
          <w:sz w:val="20"/>
          <w:szCs w:val="20"/>
        </w:rPr>
        <w:t xml:space="preserve"> </w:t>
      </w:r>
    </w:p>
  </w:footnote>
  <w:footnote w:id="46">
    <w:p w14:paraId="2BD57D89" w14:textId="1A0C98AF" w:rsidR="000C445B" w:rsidRPr="00FE703E" w:rsidRDefault="000C445B" w:rsidP="005F1F78">
      <w:pPr>
        <w:pStyle w:val="FootnoteText"/>
        <w:spacing w:line="240" w:lineRule="auto"/>
        <w:rPr>
          <w:rFonts w:ascii="Times New Roman" w:hAnsi="Times New Roman"/>
        </w:rPr>
      </w:pPr>
      <w:r w:rsidRPr="004B5387">
        <w:rPr>
          <w:rStyle w:val="FootnoteReference"/>
          <w:rFonts w:ascii="Times New Roman" w:hAnsi="Times New Roman"/>
          <w:sz w:val="20"/>
          <w:szCs w:val="20"/>
        </w:rPr>
        <w:footnoteRef/>
      </w:r>
      <w:r w:rsidRPr="004B5387">
        <w:rPr>
          <w:rFonts w:ascii="Times New Roman" w:hAnsi="Times New Roman"/>
          <w:sz w:val="20"/>
          <w:szCs w:val="20"/>
        </w:rPr>
        <w:t xml:space="preserve"> This is a point I failed to properly emphasize in an earlier discussion on religious freedom</w:t>
      </w:r>
      <w:r w:rsidR="008036DA">
        <w:rPr>
          <w:rFonts w:ascii="Times New Roman" w:hAnsi="Times New Roman"/>
          <w:sz w:val="20"/>
          <w:szCs w:val="20"/>
        </w:rPr>
        <w:t>,</w:t>
      </w:r>
      <w:r w:rsidR="001B1794">
        <w:rPr>
          <w:rFonts w:ascii="Times New Roman" w:hAnsi="Times New Roman"/>
          <w:sz w:val="20"/>
          <w:szCs w:val="20"/>
        </w:rPr>
        <w:t xml:space="preserve"> </w:t>
      </w:r>
      <w:r w:rsidR="003E6CFB">
        <w:rPr>
          <w:rFonts w:ascii="Times New Roman" w:hAnsi="Times New Roman"/>
          <w:sz w:val="20"/>
          <w:szCs w:val="20"/>
        </w:rPr>
        <w:t>Mahoney</w:t>
      </w:r>
      <w:r w:rsidR="001B1794">
        <w:rPr>
          <w:rFonts w:ascii="Times New Roman" w:hAnsi="Times New Roman"/>
          <w:sz w:val="20"/>
          <w:szCs w:val="20"/>
        </w:rPr>
        <w:t>, “Wedding Cakes and Muslims: Religious Freedom and Politics in Contemporary American Legal Practice</w:t>
      </w:r>
      <w:r w:rsidR="008036DA">
        <w:rPr>
          <w:rFonts w:ascii="Times New Roman" w:hAnsi="Times New Roman"/>
          <w:sz w:val="20"/>
          <w:szCs w:val="20"/>
        </w:rPr>
        <w:t>.”</w:t>
      </w:r>
    </w:p>
  </w:footnote>
  <w:footnote w:id="47">
    <w:p w14:paraId="406A41CD" w14:textId="252F11C8" w:rsidR="00537292" w:rsidRPr="00582FFB" w:rsidRDefault="00537292" w:rsidP="005F1F78">
      <w:pPr>
        <w:pStyle w:val="FootnoteText"/>
        <w:spacing w:line="240" w:lineRule="auto"/>
        <w:rPr>
          <w:rFonts w:ascii="Times New Roman" w:hAnsi="Times New Roman"/>
          <w:sz w:val="20"/>
          <w:szCs w:val="20"/>
        </w:rPr>
      </w:pPr>
      <w:r w:rsidRPr="00582FFB">
        <w:rPr>
          <w:rStyle w:val="FootnoteReference"/>
          <w:rFonts w:ascii="Times New Roman" w:hAnsi="Times New Roman"/>
          <w:sz w:val="20"/>
          <w:szCs w:val="20"/>
        </w:rPr>
        <w:footnoteRef/>
      </w:r>
      <w:r w:rsidRPr="00582FFB">
        <w:rPr>
          <w:rFonts w:ascii="Times New Roman" w:hAnsi="Times New Roman"/>
          <w:sz w:val="20"/>
          <w:szCs w:val="20"/>
        </w:rPr>
        <w:t xml:space="preserve"> </w:t>
      </w:r>
      <w:r w:rsidR="005F1F78">
        <w:rPr>
          <w:rFonts w:ascii="Times New Roman" w:hAnsi="Times New Roman"/>
          <w:sz w:val="20"/>
          <w:szCs w:val="20"/>
        </w:rPr>
        <w:t>“Liberalism Beyond Toleration: Religious Exemptions, Civility, and the Ideological Other,”</w:t>
      </w:r>
      <w:r w:rsidR="008036DA">
        <w:rPr>
          <w:rFonts w:ascii="Times New Roman" w:hAnsi="Times New Roman"/>
          <w:sz w:val="20"/>
          <w:szCs w:val="20"/>
        </w:rPr>
        <w:t xml:space="preserve"> </w:t>
      </w:r>
      <w:r w:rsidRPr="00582FFB">
        <w:rPr>
          <w:rFonts w:ascii="Times New Roman" w:hAnsi="Times New Roman"/>
          <w:sz w:val="20"/>
          <w:szCs w:val="20"/>
        </w:rPr>
        <w:t>17</w:t>
      </w:r>
      <w:r w:rsidR="008036DA">
        <w:rPr>
          <w:rFonts w:ascii="Times New Roman" w:hAnsi="Times New Roman"/>
          <w:sz w:val="20"/>
          <w:szCs w:val="20"/>
        </w:rPr>
        <w:t>.</w:t>
      </w:r>
    </w:p>
  </w:footnote>
  <w:footnote w:id="48">
    <w:p w14:paraId="24B7CC0A" w14:textId="6F838F5B" w:rsidR="00190BCB" w:rsidRPr="00E7707A" w:rsidRDefault="00190BCB" w:rsidP="00F4142A">
      <w:pPr>
        <w:pStyle w:val="FootnoteText"/>
        <w:spacing w:line="240" w:lineRule="auto"/>
        <w:rPr>
          <w:rFonts w:ascii="Times New Roman" w:hAnsi="Times New Roman"/>
        </w:rPr>
      </w:pPr>
      <w:r w:rsidRPr="00582FFB">
        <w:rPr>
          <w:rStyle w:val="FootnoteReference"/>
          <w:rFonts w:ascii="Times New Roman" w:hAnsi="Times New Roman"/>
          <w:sz w:val="20"/>
          <w:szCs w:val="20"/>
        </w:rPr>
        <w:footnoteRef/>
      </w:r>
      <w:r w:rsidRPr="00582FFB">
        <w:rPr>
          <w:rFonts w:ascii="Times New Roman" w:hAnsi="Times New Roman"/>
          <w:sz w:val="20"/>
          <w:szCs w:val="20"/>
        </w:rPr>
        <w:t xml:space="preserve"> Alito et al</w:t>
      </w:r>
      <w:r w:rsidR="00582FFB">
        <w:rPr>
          <w:rFonts w:ascii="Times New Roman" w:hAnsi="Times New Roman"/>
          <w:sz w:val="20"/>
          <w:szCs w:val="20"/>
        </w:rPr>
        <w:t>,</w:t>
      </w:r>
      <w:r w:rsidRPr="00582FFB">
        <w:rPr>
          <w:rFonts w:ascii="Times New Roman" w:hAnsi="Times New Roman"/>
          <w:sz w:val="20"/>
          <w:szCs w:val="20"/>
        </w:rPr>
        <w:t xml:space="preserve"> p.</w:t>
      </w:r>
      <w:r w:rsidR="00582FFB">
        <w:rPr>
          <w:rFonts w:ascii="Times New Roman" w:hAnsi="Times New Roman"/>
          <w:sz w:val="20"/>
          <w:szCs w:val="20"/>
        </w:rPr>
        <w:t xml:space="preserve"> 1-77.</w:t>
      </w:r>
    </w:p>
  </w:footnote>
  <w:footnote w:id="49">
    <w:p w14:paraId="3F6F6683" w14:textId="39E0B610" w:rsidR="000A2E33" w:rsidRPr="00582FFB" w:rsidRDefault="000A2E33" w:rsidP="00F4142A">
      <w:pPr>
        <w:pStyle w:val="FootnoteText"/>
        <w:spacing w:line="240" w:lineRule="auto"/>
        <w:rPr>
          <w:rFonts w:ascii="Times New Roman" w:hAnsi="Times New Roman"/>
          <w:sz w:val="20"/>
          <w:szCs w:val="20"/>
        </w:rPr>
      </w:pPr>
      <w:r w:rsidRPr="00582FFB">
        <w:rPr>
          <w:rStyle w:val="FootnoteReference"/>
          <w:rFonts w:ascii="Times New Roman" w:hAnsi="Times New Roman"/>
          <w:sz w:val="20"/>
          <w:szCs w:val="20"/>
        </w:rPr>
        <w:footnoteRef/>
      </w:r>
      <w:r w:rsidRPr="00582FFB">
        <w:rPr>
          <w:rFonts w:ascii="Times New Roman" w:hAnsi="Times New Roman"/>
          <w:sz w:val="20"/>
          <w:szCs w:val="20"/>
        </w:rPr>
        <w:t xml:space="preserve"> </w:t>
      </w:r>
      <w:r w:rsidRPr="00582FFB">
        <w:rPr>
          <w:rFonts w:ascii="Times New Roman" w:hAnsi="Times New Roman"/>
          <w:i/>
          <w:iCs/>
          <w:sz w:val="20"/>
          <w:szCs w:val="20"/>
        </w:rPr>
        <w:t>Fulton ET AL. v City of Philadelphia</w:t>
      </w:r>
      <w:r w:rsidRPr="00582FFB">
        <w:rPr>
          <w:rFonts w:ascii="Times New Roman" w:hAnsi="Times New Roman"/>
          <w:sz w:val="20"/>
          <w:szCs w:val="20"/>
        </w:rPr>
        <w:t>.</w:t>
      </w:r>
    </w:p>
  </w:footnote>
  <w:footnote w:id="50">
    <w:p w14:paraId="61C70D0A" w14:textId="226E0FDB" w:rsidR="00E7707A" w:rsidRPr="00F4142A" w:rsidRDefault="00E7707A" w:rsidP="00F4142A">
      <w:pPr>
        <w:pStyle w:val="FootnoteText"/>
        <w:spacing w:line="240" w:lineRule="auto"/>
        <w:rPr>
          <w:rFonts w:ascii="Times New Roman" w:hAnsi="Times New Roman"/>
          <w:sz w:val="20"/>
          <w:szCs w:val="20"/>
        </w:rPr>
      </w:pPr>
      <w:r w:rsidRPr="00582FFB">
        <w:rPr>
          <w:rStyle w:val="FootnoteReference"/>
          <w:rFonts w:ascii="Times New Roman" w:hAnsi="Times New Roman"/>
          <w:sz w:val="20"/>
          <w:szCs w:val="20"/>
        </w:rPr>
        <w:footnoteRef/>
      </w:r>
      <w:r w:rsidRPr="00582FFB">
        <w:rPr>
          <w:rFonts w:ascii="Times New Roman" w:hAnsi="Times New Roman"/>
          <w:sz w:val="20"/>
          <w:szCs w:val="20"/>
        </w:rPr>
        <w:t xml:space="preserve"> </w:t>
      </w:r>
      <w:r w:rsidR="008036DA">
        <w:rPr>
          <w:rFonts w:ascii="Times New Roman" w:hAnsi="Times New Roman"/>
          <w:i/>
          <w:iCs/>
          <w:sz w:val="20"/>
          <w:szCs w:val="20"/>
        </w:rPr>
        <w:t xml:space="preserve">The Religion Clauses: The Case for Separating Church and State, </w:t>
      </w:r>
      <w:r w:rsidRPr="00582FFB">
        <w:rPr>
          <w:rFonts w:ascii="Times New Roman" w:hAnsi="Times New Roman"/>
          <w:sz w:val="20"/>
          <w:szCs w:val="20"/>
        </w:rPr>
        <w:t>153.</w:t>
      </w:r>
      <w:r w:rsidR="00F4142A">
        <w:rPr>
          <w:rFonts w:ascii="Times New Roman" w:hAnsi="Times New Roman"/>
          <w:sz w:val="20"/>
          <w:szCs w:val="20"/>
        </w:rPr>
        <w:t xml:space="preserve">  A complimentary legal argument is defended by Cass Sunstein when he defends the thesis that “…there is no general barrier to applying such laws [laws prohibiting discrimination on the basis of sex] to religious institutions.” “Should Sex Equality Law Apply to Religious Institutions?”</w:t>
      </w:r>
      <w:r w:rsidR="008036DA">
        <w:rPr>
          <w:rFonts w:ascii="Times New Roman" w:hAnsi="Times New Roman"/>
          <w:sz w:val="20"/>
          <w:szCs w:val="20"/>
        </w:rPr>
        <w:t xml:space="preserve"> </w:t>
      </w:r>
      <w:r w:rsidR="00F4142A">
        <w:rPr>
          <w:rFonts w:ascii="Times New Roman" w:hAnsi="Times New Roman"/>
          <w:sz w:val="20"/>
          <w:szCs w:val="20"/>
        </w:rPr>
        <w:t>94.</w:t>
      </w:r>
    </w:p>
  </w:footnote>
  <w:footnote w:id="51">
    <w:p w14:paraId="7DE7B158" w14:textId="4D9F3B3E" w:rsidR="000E1B09" w:rsidRPr="00582FFB" w:rsidRDefault="000E1B09" w:rsidP="001F60A1">
      <w:pPr>
        <w:pStyle w:val="FootnoteText"/>
        <w:spacing w:line="240" w:lineRule="auto"/>
        <w:rPr>
          <w:rFonts w:ascii="Times New Roman" w:hAnsi="Times New Roman"/>
          <w:sz w:val="20"/>
          <w:szCs w:val="20"/>
        </w:rPr>
      </w:pPr>
      <w:r w:rsidRPr="00582FFB">
        <w:rPr>
          <w:rStyle w:val="FootnoteReference"/>
          <w:rFonts w:ascii="Times New Roman" w:hAnsi="Times New Roman"/>
          <w:sz w:val="20"/>
          <w:szCs w:val="20"/>
        </w:rPr>
        <w:footnoteRef/>
      </w:r>
      <w:r w:rsidRPr="00582FFB">
        <w:rPr>
          <w:rFonts w:ascii="Times New Roman" w:hAnsi="Times New Roman"/>
          <w:sz w:val="20"/>
          <w:szCs w:val="20"/>
        </w:rPr>
        <w:t xml:space="preserve"> </w:t>
      </w:r>
      <w:r w:rsidR="001F60A1">
        <w:rPr>
          <w:rFonts w:ascii="Times New Roman" w:hAnsi="Times New Roman"/>
          <w:sz w:val="20"/>
          <w:szCs w:val="20"/>
        </w:rPr>
        <w:t xml:space="preserve">Sunstein, </w:t>
      </w:r>
      <w:r w:rsidRPr="00582FFB">
        <w:rPr>
          <w:rFonts w:ascii="Times New Roman" w:hAnsi="Times New Roman"/>
          <w:sz w:val="20"/>
          <w:szCs w:val="20"/>
        </w:rPr>
        <w:t>“</w:t>
      </w:r>
      <w:r w:rsidR="001F60A1">
        <w:rPr>
          <w:rFonts w:ascii="Times New Roman" w:hAnsi="Times New Roman"/>
          <w:sz w:val="20"/>
          <w:szCs w:val="20"/>
        </w:rPr>
        <w:t>Rights and Their Critics,</w:t>
      </w:r>
      <w:r w:rsidRPr="00582FFB">
        <w:rPr>
          <w:rFonts w:ascii="Times New Roman" w:hAnsi="Times New Roman"/>
          <w:sz w:val="20"/>
          <w:szCs w:val="20"/>
        </w:rPr>
        <w:t>” 734</w:t>
      </w:r>
      <w:r w:rsidR="001F60A1">
        <w:rPr>
          <w:rFonts w:ascii="Times New Roman" w:hAnsi="Times New Roman"/>
          <w:sz w:val="20"/>
          <w:szCs w:val="20"/>
        </w:rPr>
        <w:t>.</w:t>
      </w:r>
    </w:p>
  </w:footnote>
  <w:footnote w:id="52">
    <w:p w14:paraId="3C8B88A3" w14:textId="1E858592" w:rsidR="000E1B09" w:rsidRDefault="000E1B09" w:rsidP="00582FFB">
      <w:pPr>
        <w:pStyle w:val="FootnoteText"/>
        <w:spacing w:line="240" w:lineRule="auto"/>
      </w:pPr>
      <w:r w:rsidRPr="00582FFB">
        <w:rPr>
          <w:rStyle w:val="FootnoteReference"/>
          <w:rFonts w:ascii="Times New Roman" w:hAnsi="Times New Roman"/>
          <w:sz w:val="20"/>
          <w:szCs w:val="20"/>
        </w:rPr>
        <w:footnoteRef/>
      </w:r>
      <w:r w:rsidRPr="00582FFB">
        <w:rPr>
          <w:rFonts w:ascii="Times New Roman" w:hAnsi="Times New Roman"/>
          <w:sz w:val="20"/>
          <w:szCs w:val="20"/>
        </w:rPr>
        <w:t xml:space="preserve"> </w:t>
      </w:r>
      <w:r w:rsidR="001F60A1">
        <w:rPr>
          <w:rFonts w:ascii="Times New Roman" w:hAnsi="Times New Roman"/>
          <w:sz w:val="20"/>
          <w:szCs w:val="20"/>
        </w:rPr>
        <w:t xml:space="preserve">Ibid, </w:t>
      </w:r>
      <w:r w:rsidRPr="00582FFB">
        <w:rPr>
          <w:rFonts w:ascii="Times New Roman" w:hAnsi="Times New Roman"/>
          <w:sz w:val="20"/>
          <w:szCs w:val="20"/>
        </w:rPr>
        <w:t>734-5</w:t>
      </w:r>
      <w:r w:rsidR="00582FFB" w:rsidRPr="00582FFB">
        <w:rPr>
          <w:rFonts w:ascii="Times New Roman" w:hAnsi="Times New Roman"/>
          <w:sz w:val="20"/>
          <w:szCs w:val="20"/>
        </w:rPr>
        <w:t>.</w:t>
      </w:r>
    </w:p>
  </w:footnote>
  <w:footnote w:id="53">
    <w:p w14:paraId="6A8E7EB3" w14:textId="61AFE2B5" w:rsidR="0068231F" w:rsidRPr="000A7364" w:rsidRDefault="0068231F" w:rsidP="001F60A1">
      <w:pPr>
        <w:pStyle w:val="FootnoteText"/>
        <w:spacing w:line="240" w:lineRule="auto"/>
        <w:rPr>
          <w:rFonts w:ascii="Times New Roman" w:hAnsi="Times New Roman"/>
          <w:sz w:val="20"/>
          <w:szCs w:val="20"/>
        </w:rPr>
      </w:pPr>
      <w:r w:rsidRPr="000A7364">
        <w:rPr>
          <w:rStyle w:val="FootnoteReference"/>
          <w:rFonts w:ascii="Times New Roman" w:hAnsi="Times New Roman"/>
          <w:sz w:val="20"/>
          <w:szCs w:val="20"/>
        </w:rPr>
        <w:footnoteRef/>
      </w:r>
      <w:r w:rsidRPr="000A7364">
        <w:rPr>
          <w:rFonts w:ascii="Times New Roman" w:hAnsi="Times New Roman"/>
          <w:sz w:val="20"/>
          <w:szCs w:val="20"/>
        </w:rPr>
        <w:t xml:space="preserve"> </w:t>
      </w:r>
      <w:proofErr w:type="spellStart"/>
      <w:r w:rsidR="00947943">
        <w:rPr>
          <w:rFonts w:ascii="Times New Roman" w:hAnsi="Times New Roman"/>
          <w:sz w:val="20"/>
          <w:szCs w:val="20"/>
        </w:rPr>
        <w:t>Cherminsky</w:t>
      </w:r>
      <w:proofErr w:type="spellEnd"/>
      <w:r w:rsidR="00947943">
        <w:rPr>
          <w:rFonts w:ascii="Times New Roman" w:hAnsi="Times New Roman"/>
          <w:sz w:val="20"/>
          <w:szCs w:val="20"/>
        </w:rPr>
        <w:t xml:space="preserve">, </w:t>
      </w:r>
      <w:r w:rsidR="00947943">
        <w:rPr>
          <w:rFonts w:ascii="Times New Roman" w:hAnsi="Times New Roman"/>
          <w:i/>
          <w:iCs/>
          <w:sz w:val="20"/>
          <w:szCs w:val="20"/>
        </w:rPr>
        <w:t xml:space="preserve">The Case Against the Supreme Court. </w:t>
      </w:r>
      <w:r w:rsidRPr="000A7364">
        <w:rPr>
          <w:rFonts w:ascii="Times New Roman" w:hAnsi="Times New Roman"/>
          <w:sz w:val="20"/>
          <w:szCs w:val="20"/>
        </w:rPr>
        <w:t xml:space="preserve">Here I </w:t>
      </w:r>
      <w:r w:rsidR="00947943">
        <w:rPr>
          <w:rFonts w:ascii="Times New Roman" w:hAnsi="Times New Roman"/>
          <w:sz w:val="20"/>
          <w:szCs w:val="20"/>
        </w:rPr>
        <w:t>incorporate</w:t>
      </w:r>
      <w:r w:rsidRPr="000A7364">
        <w:rPr>
          <w:rFonts w:ascii="Times New Roman" w:hAnsi="Times New Roman"/>
          <w:sz w:val="20"/>
          <w:szCs w:val="20"/>
        </w:rPr>
        <w:t xml:space="preserve"> the concept of identity power from Fricker, </w:t>
      </w:r>
      <w:r w:rsidR="00582FFB" w:rsidRPr="000A7364">
        <w:rPr>
          <w:rFonts w:ascii="Times New Roman" w:hAnsi="Times New Roman"/>
          <w:i/>
          <w:iCs/>
          <w:sz w:val="20"/>
          <w:szCs w:val="20"/>
        </w:rPr>
        <w:t>Epistemic Injustice: Power and the Ethics of Knowing</w:t>
      </w:r>
      <w:r w:rsidR="00947943">
        <w:rPr>
          <w:rFonts w:ascii="Times New Roman" w:hAnsi="Times New Roman"/>
          <w:i/>
          <w:iCs/>
          <w:sz w:val="20"/>
          <w:szCs w:val="20"/>
        </w:rPr>
        <w:t xml:space="preserve">, </w:t>
      </w:r>
      <w:r w:rsidR="00582FFB" w:rsidRPr="000A7364">
        <w:rPr>
          <w:rFonts w:ascii="Times New Roman" w:hAnsi="Times New Roman"/>
          <w:sz w:val="20"/>
          <w:szCs w:val="20"/>
        </w:rPr>
        <w:t>14-17.</w:t>
      </w:r>
    </w:p>
  </w:footnote>
  <w:footnote w:id="54">
    <w:p w14:paraId="075D085B" w14:textId="00CC5A75" w:rsidR="00B83C82" w:rsidRPr="000A7364" w:rsidRDefault="00B83C82" w:rsidP="00B83C82">
      <w:pPr>
        <w:pStyle w:val="FootnoteText"/>
        <w:spacing w:line="240" w:lineRule="auto"/>
        <w:rPr>
          <w:rFonts w:ascii="Times New Roman" w:hAnsi="Times New Roman"/>
          <w:sz w:val="20"/>
          <w:szCs w:val="20"/>
        </w:rPr>
      </w:pPr>
      <w:r w:rsidRPr="000A7364">
        <w:rPr>
          <w:rStyle w:val="FootnoteReference"/>
          <w:rFonts w:ascii="Times New Roman" w:hAnsi="Times New Roman"/>
          <w:sz w:val="20"/>
          <w:szCs w:val="20"/>
        </w:rPr>
        <w:footnoteRef/>
      </w:r>
      <w:r w:rsidRPr="000A7364">
        <w:rPr>
          <w:rFonts w:ascii="Times New Roman" w:hAnsi="Times New Roman"/>
          <w:sz w:val="20"/>
          <w:szCs w:val="20"/>
        </w:rPr>
        <w:t xml:space="preserve"> “Smith and The Religious Freedom Restoration Act: An Iconoclastic Assessment,” 1451.</w:t>
      </w:r>
    </w:p>
  </w:footnote>
  <w:footnote w:id="55">
    <w:p w14:paraId="17164FEC" w14:textId="77777777" w:rsidR="00B83C82" w:rsidRPr="006534FF" w:rsidRDefault="00B83C82" w:rsidP="00B83C82">
      <w:pPr>
        <w:pStyle w:val="FootnoteText"/>
        <w:spacing w:line="240" w:lineRule="auto"/>
        <w:rPr>
          <w:rFonts w:ascii="Times New Roman" w:hAnsi="Times New Roman"/>
          <w:b/>
          <w:bCs/>
          <w:sz w:val="20"/>
          <w:szCs w:val="20"/>
        </w:rPr>
      </w:pPr>
      <w:r w:rsidRPr="000A7364">
        <w:rPr>
          <w:rStyle w:val="FootnoteReference"/>
          <w:rFonts w:ascii="Times New Roman" w:hAnsi="Times New Roman"/>
          <w:sz w:val="20"/>
          <w:szCs w:val="20"/>
        </w:rPr>
        <w:footnoteRef/>
      </w:r>
      <w:r w:rsidRPr="000A7364">
        <w:rPr>
          <w:rFonts w:ascii="Times New Roman" w:hAnsi="Times New Roman"/>
          <w:sz w:val="20"/>
          <w:szCs w:val="20"/>
        </w:rPr>
        <w:t xml:space="preserve"> Ibid, 1455-6.</w:t>
      </w:r>
    </w:p>
  </w:footnote>
  <w:footnote w:id="56">
    <w:p w14:paraId="59F05AEE" w14:textId="422EDDB8" w:rsidR="00F273FC" w:rsidRPr="0014293C" w:rsidRDefault="00F273FC" w:rsidP="00F273FC">
      <w:pPr>
        <w:pStyle w:val="FootnoteText"/>
        <w:spacing w:line="240" w:lineRule="auto"/>
        <w:rPr>
          <w:rFonts w:ascii="Times New Roman" w:hAnsi="Times New Roman"/>
          <w:sz w:val="20"/>
          <w:szCs w:val="20"/>
        </w:rPr>
      </w:pPr>
      <w:r w:rsidRPr="0014293C">
        <w:rPr>
          <w:rStyle w:val="FootnoteReference"/>
          <w:rFonts w:ascii="Times New Roman" w:hAnsi="Times New Roman"/>
          <w:sz w:val="20"/>
          <w:szCs w:val="20"/>
        </w:rPr>
        <w:footnoteRef/>
      </w:r>
      <w:r w:rsidRPr="0014293C">
        <w:rPr>
          <w:rFonts w:ascii="Times New Roman" w:hAnsi="Times New Roman"/>
          <w:sz w:val="20"/>
          <w:szCs w:val="20"/>
        </w:rPr>
        <w:t xml:space="preserve"> Joshi examines the intersection of White and Christian supremacy in </w:t>
      </w:r>
      <w:r w:rsidRPr="0014293C">
        <w:rPr>
          <w:rFonts w:ascii="Times New Roman" w:hAnsi="Times New Roman"/>
          <w:i/>
          <w:iCs/>
          <w:sz w:val="20"/>
          <w:szCs w:val="20"/>
        </w:rPr>
        <w:t>White Christian Privilege: The Illusion of Religious Equality in America</w:t>
      </w:r>
      <w:r w:rsidRPr="0014293C">
        <w:rPr>
          <w:rFonts w:ascii="Times New Roman" w:hAnsi="Times New Roman"/>
          <w:sz w:val="20"/>
          <w:szCs w:val="20"/>
        </w:rPr>
        <w:t>.</w:t>
      </w:r>
    </w:p>
  </w:footnote>
  <w:footnote w:id="57">
    <w:p w14:paraId="74DD4BA7" w14:textId="363C611C" w:rsidR="00F273FC" w:rsidRPr="00741420" w:rsidRDefault="00F273FC" w:rsidP="00F273FC">
      <w:pPr>
        <w:pStyle w:val="FootnoteText"/>
        <w:spacing w:line="240" w:lineRule="auto"/>
        <w:rPr>
          <w:rFonts w:ascii="Times New Roman" w:hAnsi="Times New Roman"/>
          <w:sz w:val="20"/>
          <w:szCs w:val="20"/>
        </w:rPr>
      </w:pPr>
      <w:r w:rsidRPr="00741420">
        <w:rPr>
          <w:rStyle w:val="FootnoteReference"/>
          <w:rFonts w:ascii="Times New Roman" w:hAnsi="Times New Roman"/>
          <w:sz w:val="20"/>
          <w:szCs w:val="20"/>
        </w:rPr>
        <w:footnoteRef/>
      </w:r>
      <w:r w:rsidRPr="00741420">
        <w:rPr>
          <w:rFonts w:ascii="Times New Roman" w:hAnsi="Times New Roman"/>
          <w:sz w:val="20"/>
          <w:szCs w:val="20"/>
        </w:rPr>
        <w:t xml:space="preserve"> Protestants represent roughly 47% of the United State population based 2014 data. Pew Forum, “Religious Landscape Study</w:t>
      </w:r>
      <w:r w:rsidR="007349D1">
        <w:rPr>
          <w:rFonts w:ascii="Times New Roman" w:hAnsi="Times New Roman"/>
          <w:sz w:val="20"/>
          <w:szCs w:val="20"/>
        </w:rPr>
        <w:t>.</w:t>
      </w:r>
      <w:r w:rsidRPr="00741420">
        <w:rPr>
          <w:rFonts w:ascii="Times New Roman" w:hAnsi="Times New Roman"/>
          <w:sz w:val="20"/>
          <w:szCs w:val="20"/>
        </w:rPr>
        <w:t xml:space="preserve">” </w:t>
      </w:r>
    </w:p>
  </w:footnote>
  <w:footnote w:id="58">
    <w:p w14:paraId="7A5A9CC3" w14:textId="0851419A" w:rsidR="00F273FC" w:rsidRDefault="00F273FC" w:rsidP="00F273FC">
      <w:pPr>
        <w:rPr>
          <w:rFonts w:ascii="Times New Roman" w:hAnsi="Times New Roman"/>
          <w:sz w:val="20"/>
          <w:szCs w:val="20"/>
        </w:rPr>
      </w:pPr>
      <w:r w:rsidRPr="00973B6B">
        <w:rPr>
          <w:rStyle w:val="FootnoteReference"/>
          <w:rFonts w:ascii="Times New Roman" w:hAnsi="Times New Roman"/>
          <w:sz w:val="20"/>
          <w:szCs w:val="20"/>
        </w:rPr>
        <w:footnoteRef/>
      </w:r>
      <w:r w:rsidRPr="00973B6B">
        <w:rPr>
          <w:rFonts w:ascii="Times New Roman" w:hAnsi="Times New Roman"/>
          <w:sz w:val="20"/>
          <w:szCs w:val="20"/>
        </w:rPr>
        <w:t>Kipling, “The White Man’s Burden: The United St</w:t>
      </w:r>
      <w:r>
        <w:rPr>
          <w:rFonts w:ascii="Times New Roman" w:hAnsi="Times New Roman"/>
          <w:sz w:val="20"/>
          <w:szCs w:val="20"/>
        </w:rPr>
        <w:t>ates and The Philippine Islands</w:t>
      </w:r>
      <w:r w:rsidR="00DA0847">
        <w:rPr>
          <w:rFonts w:ascii="Times New Roman" w:hAnsi="Times New Roman"/>
          <w:sz w:val="20"/>
          <w:szCs w:val="20"/>
        </w:rPr>
        <w:t>.</w:t>
      </w:r>
      <w:r w:rsidRPr="00973B6B">
        <w:rPr>
          <w:rFonts w:ascii="Times New Roman" w:hAnsi="Times New Roman"/>
          <w:sz w:val="20"/>
          <w:szCs w:val="20"/>
        </w:rPr>
        <w:t xml:space="preserve">”  </w:t>
      </w:r>
    </w:p>
    <w:p w14:paraId="013CCC9F" w14:textId="77777777" w:rsidR="00F273FC" w:rsidRPr="00D97D92" w:rsidRDefault="00F273FC" w:rsidP="00F273FC">
      <w:pPr>
        <w:rPr>
          <w:rFonts w:ascii="Times New Roman" w:eastAsia="Times New Roman" w:hAnsi="Times New Roman"/>
        </w:rPr>
      </w:pPr>
    </w:p>
  </w:footnote>
  <w:footnote w:id="59">
    <w:p w14:paraId="148292E8" w14:textId="698BC88A" w:rsidR="00F273FC" w:rsidRPr="00804890" w:rsidRDefault="00F273FC" w:rsidP="00F273FC">
      <w:pPr>
        <w:pStyle w:val="FootnoteText"/>
        <w:spacing w:line="240" w:lineRule="auto"/>
        <w:rPr>
          <w:rFonts w:ascii="Times New Roman" w:hAnsi="Times New Roman"/>
          <w:sz w:val="20"/>
          <w:szCs w:val="20"/>
        </w:rPr>
      </w:pPr>
      <w:r w:rsidRPr="00804890">
        <w:rPr>
          <w:rStyle w:val="FootnoteReference"/>
          <w:rFonts w:ascii="Times New Roman" w:hAnsi="Times New Roman"/>
          <w:sz w:val="20"/>
          <w:szCs w:val="20"/>
        </w:rPr>
        <w:footnoteRef/>
      </w:r>
      <w:r w:rsidRPr="00804890">
        <w:rPr>
          <w:rFonts w:ascii="Times New Roman" w:hAnsi="Times New Roman"/>
          <w:sz w:val="20"/>
          <w:szCs w:val="20"/>
        </w:rPr>
        <w:t xml:space="preserve"> Quoted in </w:t>
      </w:r>
      <w:proofErr w:type="spellStart"/>
      <w:r w:rsidRPr="00804890">
        <w:rPr>
          <w:rFonts w:ascii="Times New Roman" w:hAnsi="Times New Roman"/>
          <w:sz w:val="20"/>
          <w:szCs w:val="20"/>
        </w:rPr>
        <w:t>Wenar</w:t>
      </w:r>
      <w:proofErr w:type="spellEnd"/>
      <w:r w:rsidRPr="00804890">
        <w:rPr>
          <w:rFonts w:ascii="Times New Roman" w:hAnsi="Times New Roman"/>
          <w:sz w:val="20"/>
          <w:szCs w:val="20"/>
        </w:rPr>
        <w:t xml:space="preserve">, </w:t>
      </w:r>
      <w:r w:rsidRPr="00804890">
        <w:rPr>
          <w:rFonts w:ascii="Times New Roman" w:hAnsi="Times New Roman"/>
          <w:i/>
          <w:sz w:val="20"/>
          <w:szCs w:val="20"/>
        </w:rPr>
        <w:t>Blood Oil</w:t>
      </w:r>
      <w:r w:rsidRPr="00804890">
        <w:rPr>
          <w:rFonts w:ascii="Times New Roman" w:hAnsi="Times New Roman"/>
          <w:sz w:val="20"/>
          <w:szCs w:val="20"/>
        </w:rPr>
        <w:t xml:space="preserve">: </w:t>
      </w:r>
      <w:r w:rsidRPr="00804890">
        <w:rPr>
          <w:rFonts w:ascii="Times New Roman" w:hAnsi="Times New Roman"/>
          <w:i/>
          <w:sz w:val="20"/>
          <w:szCs w:val="20"/>
        </w:rPr>
        <w:t>Tyrants, Violence, a</w:t>
      </w:r>
      <w:r>
        <w:rPr>
          <w:rFonts w:ascii="Times New Roman" w:hAnsi="Times New Roman"/>
          <w:i/>
          <w:sz w:val="20"/>
          <w:szCs w:val="20"/>
        </w:rPr>
        <w:t>nd the Rules that Run the World</w:t>
      </w:r>
      <w:r>
        <w:rPr>
          <w:rFonts w:ascii="Times New Roman" w:hAnsi="Times New Roman"/>
          <w:sz w:val="20"/>
          <w:szCs w:val="20"/>
        </w:rPr>
        <w:t xml:space="preserve">, </w:t>
      </w:r>
      <w:r w:rsidRPr="00804890">
        <w:rPr>
          <w:rFonts w:ascii="Times New Roman" w:hAnsi="Times New Roman"/>
          <w:sz w:val="20"/>
          <w:szCs w:val="20"/>
        </w:rPr>
        <w:t>155.</w:t>
      </w:r>
    </w:p>
  </w:footnote>
  <w:footnote w:id="60">
    <w:p w14:paraId="704A8906" w14:textId="3C163D85" w:rsidR="00F273FC" w:rsidRPr="00C377A3" w:rsidRDefault="00F273FC" w:rsidP="00F273FC">
      <w:pPr>
        <w:pStyle w:val="FootnoteText"/>
        <w:spacing w:line="240" w:lineRule="auto"/>
        <w:rPr>
          <w:rFonts w:ascii="Times New Roman" w:hAnsi="Times New Roman"/>
          <w:sz w:val="20"/>
          <w:szCs w:val="20"/>
        </w:rPr>
      </w:pPr>
      <w:r w:rsidRPr="00C377A3">
        <w:rPr>
          <w:rStyle w:val="FootnoteReference"/>
          <w:rFonts w:ascii="Times New Roman" w:hAnsi="Times New Roman"/>
          <w:sz w:val="20"/>
          <w:szCs w:val="20"/>
        </w:rPr>
        <w:footnoteRef/>
      </w:r>
      <w:r w:rsidRPr="00C377A3">
        <w:rPr>
          <w:rFonts w:ascii="Times New Roman" w:hAnsi="Times New Roman"/>
          <w:sz w:val="20"/>
          <w:szCs w:val="20"/>
        </w:rPr>
        <w:t xml:space="preserve"> </w:t>
      </w:r>
      <w:r w:rsidRPr="00C377A3">
        <w:rPr>
          <w:rFonts w:ascii="Times New Roman" w:hAnsi="Times New Roman"/>
          <w:i/>
          <w:iCs/>
          <w:sz w:val="20"/>
          <w:szCs w:val="20"/>
        </w:rPr>
        <w:t xml:space="preserve">The United States </w:t>
      </w:r>
      <w:proofErr w:type="gramStart"/>
      <w:r w:rsidRPr="00C377A3">
        <w:rPr>
          <w:rFonts w:ascii="Times New Roman" w:hAnsi="Times New Roman"/>
          <w:i/>
          <w:iCs/>
          <w:sz w:val="20"/>
          <w:szCs w:val="20"/>
        </w:rPr>
        <w:t>A</w:t>
      </w:r>
      <w:proofErr w:type="gramEnd"/>
      <w:r w:rsidRPr="00C377A3">
        <w:rPr>
          <w:rFonts w:ascii="Times New Roman" w:hAnsi="Times New Roman"/>
          <w:i/>
          <w:iCs/>
          <w:sz w:val="20"/>
          <w:szCs w:val="20"/>
        </w:rPr>
        <w:t xml:space="preserve"> Christian Nation</w:t>
      </w:r>
      <w:r w:rsidRPr="00C377A3">
        <w:rPr>
          <w:rFonts w:ascii="Times New Roman" w:hAnsi="Times New Roman"/>
          <w:sz w:val="20"/>
          <w:szCs w:val="20"/>
        </w:rPr>
        <w:t>.</w:t>
      </w:r>
    </w:p>
  </w:footnote>
  <w:footnote w:id="61">
    <w:p w14:paraId="7677A01A" w14:textId="77777777" w:rsidR="00F273FC" w:rsidRPr="00C377A3" w:rsidRDefault="00F273FC" w:rsidP="00F273FC">
      <w:pPr>
        <w:pStyle w:val="FootnoteText"/>
        <w:spacing w:line="240" w:lineRule="auto"/>
        <w:rPr>
          <w:rFonts w:ascii="Times New Roman" w:hAnsi="Times New Roman"/>
          <w:sz w:val="20"/>
          <w:szCs w:val="20"/>
        </w:rPr>
      </w:pPr>
      <w:r w:rsidRPr="00C377A3">
        <w:rPr>
          <w:rStyle w:val="FootnoteReference"/>
          <w:rFonts w:ascii="Times New Roman" w:hAnsi="Times New Roman"/>
          <w:sz w:val="20"/>
          <w:szCs w:val="20"/>
        </w:rPr>
        <w:footnoteRef/>
      </w:r>
      <w:r w:rsidRPr="00C377A3">
        <w:rPr>
          <w:rFonts w:ascii="Times New Roman" w:hAnsi="Times New Roman"/>
          <w:sz w:val="20"/>
          <w:szCs w:val="20"/>
        </w:rPr>
        <w:t xml:space="preserve"> Ibid.</w:t>
      </w:r>
    </w:p>
  </w:footnote>
  <w:footnote w:id="62">
    <w:p w14:paraId="664603D9" w14:textId="4B36FF99" w:rsidR="00F273FC" w:rsidRPr="00D97D92" w:rsidRDefault="00F273FC" w:rsidP="00F273FC">
      <w:pPr>
        <w:pStyle w:val="FootnoteText"/>
        <w:spacing w:line="240" w:lineRule="auto"/>
        <w:rPr>
          <w:rFonts w:ascii="Times New Roman" w:hAnsi="Times New Roman"/>
        </w:rPr>
      </w:pPr>
      <w:r w:rsidRPr="00804890">
        <w:rPr>
          <w:rStyle w:val="FootnoteReference"/>
          <w:rFonts w:ascii="Times New Roman" w:hAnsi="Times New Roman"/>
          <w:sz w:val="20"/>
          <w:szCs w:val="20"/>
        </w:rPr>
        <w:footnoteRef/>
      </w:r>
      <w:r w:rsidRPr="00804890">
        <w:rPr>
          <w:rFonts w:ascii="Times New Roman" w:hAnsi="Times New Roman"/>
          <w:sz w:val="20"/>
          <w:szCs w:val="20"/>
        </w:rPr>
        <w:t xml:space="preserve"> Hofstadter, “Cuba, the Philippines, and Manifest Destiny,”</w:t>
      </w:r>
      <w:r w:rsidR="00DA0847">
        <w:rPr>
          <w:rFonts w:ascii="Times New Roman" w:hAnsi="Times New Roman"/>
          <w:sz w:val="20"/>
          <w:szCs w:val="20"/>
        </w:rPr>
        <w:t xml:space="preserve"> </w:t>
      </w:r>
      <w:r w:rsidRPr="00804890">
        <w:rPr>
          <w:rFonts w:ascii="Times New Roman" w:hAnsi="Times New Roman"/>
          <w:sz w:val="20"/>
          <w:szCs w:val="20"/>
        </w:rPr>
        <w:t>161-2.</w:t>
      </w:r>
    </w:p>
  </w:footnote>
  <w:footnote w:id="63">
    <w:p w14:paraId="270E8628" w14:textId="65C5A81E" w:rsidR="00F273FC" w:rsidRPr="008B500C" w:rsidRDefault="00F273FC" w:rsidP="00F273FC">
      <w:pPr>
        <w:pStyle w:val="FootnoteText"/>
        <w:spacing w:line="240" w:lineRule="auto"/>
        <w:rPr>
          <w:rFonts w:ascii="Times New Roman" w:hAnsi="Times New Roman"/>
          <w:sz w:val="20"/>
          <w:szCs w:val="20"/>
        </w:rPr>
      </w:pPr>
      <w:r w:rsidRPr="008B500C">
        <w:rPr>
          <w:rStyle w:val="FootnoteReference"/>
          <w:rFonts w:ascii="Times New Roman" w:hAnsi="Times New Roman"/>
          <w:sz w:val="20"/>
          <w:szCs w:val="20"/>
        </w:rPr>
        <w:footnoteRef/>
      </w:r>
      <w:r w:rsidRPr="008B500C">
        <w:rPr>
          <w:rFonts w:ascii="Times New Roman" w:hAnsi="Times New Roman"/>
          <w:sz w:val="20"/>
          <w:szCs w:val="20"/>
        </w:rPr>
        <w:t xml:space="preserve"> Cheney, interview with </w:t>
      </w:r>
      <w:r w:rsidRPr="008B500C">
        <w:rPr>
          <w:rFonts w:ascii="Times New Roman" w:hAnsi="Times New Roman"/>
          <w:i/>
          <w:iCs/>
          <w:sz w:val="20"/>
          <w:szCs w:val="20"/>
        </w:rPr>
        <w:t xml:space="preserve">Meet the Press, </w:t>
      </w:r>
      <w:r w:rsidRPr="008B500C">
        <w:rPr>
          <w:rFonts w:ascii="Times New Roman" w:hAnsi="Times New Roman"/>
          <w:sz w:val="20"/>
          <w:szCs w:val="20"/>
        </w:rPr>
        <w:t xml:space="preserve">Sept. 14, 2003. </w:t>
      </w:r>
    </w:p>
  </w:footnote>
  <w:footnote w:id="64">
    <w:p w14:paraId="733D7CB4" w14:textId="6139E8FA" w:rsidR="00F273FC" w:rsidRPr="009C5537" w:rsidRDefault="00F273FC" w:rsidP="00F273FC">
      <w:pPr>
        <w:pStyle w:val="FootnoteText"/>
        <w:spacing w:line="240" w:lineRule="auto"/>
        <w:rPr>
          <w:rFonts w:ascii="Times New Roman" w:hAnsi="Times New Roman"/>
        </w:rPr>
      </w:pPr>
      <w:r w:rsidRPr="00973B6B">
        <w:rPr>
          <w:rStyle w:val="FootnoteReference"/>
          <w:rFonts w:ascii="Times New Roman" w:hAnsi="Times New Roman"/>
          <w:sz w:val="20"/>
          <w:szCs w:val="20"/>
        </w:rPr>
        <w:footnoteRef/>
      </w:r>
      <w:r w:rsidRPr="00973B6B">
        <w:rPr>
          <w:rFonts w:ascii="Times New Roman" w:hAnsi="Times New Roman"/>
          <w:sz w:val="20"/>
          <w:szCs w:val="20"/>
        </w:rPr>
        <w:t xml:space="preserve"> </w:t>
      </w:r>
      <w:r w:rsidR="00194B57">
        <w:rPr>
          <w:rFonts w:ascii="Times New Roman" w:hAnsi="Times New Roman"/>
          <w:sz w:val="20"/>
          <w:szCs w:val="20"/>
        </w:rPr>
        <w:t xml:space="preserve">Hofstadter, </w:t>
      </w:r>
      <w:r w:rsidR="00194B57">
        <w:rPr>
          <w:rFonts w:ascii="Times New Roman" w:hAnsi="Times New Roman"/>
          <w:i/>
          <w:iCs/>
          <w:sz w:val="20"/>
          <w:szCs w:val="20"/>
        </w:rPr>
        <w:t xml:space="preserve">Social Darwinism in American Thought, </w:t>
      </w:r>
      <w:r w:rsidR="00194B57">
        <w:rPr>
          <w:rFonts w:ascii="Times New Roman" w:hAnsi="Times New Roman"/>
          <w:sz w:val="20"/>
          <w:szCs w:val="20"/>
        </w:rPr>
        <w:t xml:space="preserve">and </w:t>
      </w:r>
      <w:proofErr w:type="spellStart"/>
      <w:r>
        <w:rPr>
          <w:rFonts w:ascii="Times New Roman" w:hAnsi="Times New Roman"/>
          <w:sz w:val="20"/>
          <w:szCs w:val="20"/>
        </w:rPr>
        <w:t>Stephanson</w:t>
      </w:r>
      <w:proofErr w:type="spellEnd"/>
      <w:r>
        <w:rPr>
          <w:rFonts w:ascii="Times New Roman" w:hAnsi="Times New Roman"/>
          <w:sz w:val="20"/>
          <w:szCs w:val="20"/>
        </w:rPr>
        <w:t>,</w:t>
      </w:r>
      <w:r w:rsidRPr="00973B6B">
        <w:rPr>
          <w:rFonts w:ascii="Times New Roman" w:hAnsi="Times New Roman"/>
          <w:sz w:val="20"/>
          <w:szCs w:val="20"/>
        </w:rPr>
        <w:t xml:space="preserve"> </w:t>
      </w:r>
      <w:r w:rsidRPr="00973B6B">
        <w:rPr>
          <w:rFonts w:ascii="Times New Roman" w:hAnsi="Times New Roman"/>
          <w:i/>
          <w:sz w:val="20"/>
          <w:szCs w:val="20"/>
        </w:rPr>
        <w:t>Manifest Destiny: American Ex</w:t>
      </w:r>
      <w:r>
        <w:rPr>
          <w:rFonts w:ascii="Times New Roman" w:hAnsi="Times New Roman"/>
          <w:i/>
          <w:sz w:val="20"/>
          <w:szCs w:val="20"/>
        </w:rPr>
        <w:t>pansion and the Empire of Right</w:t>
      </w:r>
      <w:r w:rsidR="00194B57">
        <w:rPr>
          <w:rFonts w:ascii="Times New Roman" w:hAnsi="Times New Roman"/>
          <w:i/>
          <w:sz w:val="20"/>
          <w:szCs w:val="20"/>
        </w:rPr>
        <w:t xml:space="preserve">. </w:t>
      </w:r>
    </w:p>
  </w:footnote>
  <w:footnote w:id="65">
    <w:p w14:paraId="18E5ECDF" w14:textId="64B0AA43" w:rsidR="00F273FC" w:rsidRPr="007766A6" w:rsidRDefault="00F273FC" w:rsidP="00F273FC">
      <w:pPr>
        <w:pStyle w:val="FootnoteText"/>
        <w:spacing w:line="240" w:lineRule="auto"/>
        <w:rPr>
          <w:rFonts w:ascii="Times New Roman" w:hAnsi="Times New Roman"/>
          <w:sz w:val="20"/>
          <w:szCs w:val="20"/>
        </w:rPr>
      </w:pPr>
      <w:r w:rsidRPr="007766A6">
        <w:rPr>
          <w:rStyle w:val="FootnoteReference"/>
          <w:rFonts w:ascii="Times New Roman" w:hAnsi="Times New Roman"/>
          <w:sz w:val="20"/>
          <w:szCs w:val="20"/>
        </w:rPr>
        <w:footnoteRef/>
      </w:r>
      <w:r w:rsidRPr="007766A6">
        <w:rPr>
          <w:rFonts w:ascii="Times New Roman" w:hAnsi="Times New Roman"/>
          <w:sz w:val="20"/>
          <w:szCs w:val="20"/>
        </w:rPr>
        <w:t xml:space="preserve"> For a good survey of Islamophobia, see Green, </w:t>
      </w:r>
      <w:r w:rsidRPr="007766A6">
        <w:rPr>
          <w:rFonts w:ascii="Times New Roman" w:hAnsi="Times New Roman"/>
          <w:i/>
          <w:iCs/>
          <w:sz w:val="20"/>
          <w:szCs w:val="20"/>
        </w:rPr>
        <w:t>Fear of Islam: An Introduction to Islamophobia in the West</w:t>
      </w:r>
      <w:r w:rsidRPr="007766A6">
        <w:rPr>
          <w:rFonts w:ascii="Times New Roman" w:hAnsi="Times New Roman"/>
          <w:sz w:val="20"/>
          <w:szCs w:val="20"/>
        </w:rPr>
        <w:t xml:space="preserve">. </w:t>
      </w:r>
    </w:p>
  </w:footnote>
  <w:footnote w:id="66">
    <w:p w14:paraId="31DE027C" w14:textId="7E09A4B5" w:rsidR="003644E2" w:rsidRPr="000A7364" w:rsidRDefault="003644E2">
      <w:pPr>
        <w:pStyle w:val="FootnoteText"/>
        <w:rPr>
          <w:rFonts w:ascii="Times New Roman" w:hAnsi="Times New Roman"/>
          <w:sz w:val="20"/>
          <w:szCs w:val="20"/>
        </w:rPr>
      </w:pPr>
      <w:r w:rsidRPr="000A7364">
        <w:rPr>
          <w:rStyle w:val="FootnoteReference"/>
          <w:rFonts w:ascii="Times New Roman" w:hAnsi="Times New Roman"/>
          <w:sz w:val="20"/>
          <w:szCs w:val="20"/>
        </w:rPr>
        <w:footnoteRef/>
      </w:r>
      <w:r w:rsidRPr="000A7364">
        <w:rPr>
          <w:rFonts w:ascii="Times New Roman" w:hAnsi="Times New Roman"/>
          <w:sz w:val="20"/>
          <w:szCs w:val="20"/>
        </w:rPr>
        <w:t xml:space="preserve"> For a data set that is useful for making</w:t>
      </w:r>
      <w:r w:rsidR="00B83C82" w:rsidRPr="000A7364">
        <w:rPr>
          <w:rFonts w:ascii="Times New Roman" w:hAnsi="Times New Roman"/>
          <w:sz w:val="20"/>
          <w:szCs w:val="20"/>
        </w:rPr>
        <w:t xml:space="preserve"> a forecast </w:t>
      </w:r>
      <w:r w:rsidRPr="000A7364">
        <w:rPr>
          <w:rFonts w:ascii="Times New Roman" w:hAnsi="Times New Roman"/>
          <w:sz w:val="20"/>
          <w:szCs w:val="20"/>
        </w:rPr>
        <w:t xml:space="preserve">on how changes in religious demography are likely to affect </w:t>
      </w:r>
      <w:r w:rsidR="00B83C82" w:rsidRPr="000A7364">
        <w:rPr>
          <w:rFonts w:ascii="Times New Roman" w:hAnsi="Times New Roman"/>
          <w:sz w:val="20"/>
          <w:szCs w:val="20"/>
        </w:rPr>
        <w:t xml:space="preserve">near term </w:t>
      </w:r>
      <w:r w:rsidRPr="000A7364">
        <w:rPr>
          <w:rFonts w:ascii="Times New Roman" w:hAnsi="Times New Roman"/>
          <w:sz w:val="20"/>
          <w:szCs w:val="20"/>
        </w:rPr>
        <w:t>political debates over immigration, LGBTQ rights, racial justice, and the treatment of religious minorities see Public Religion Research Institute, “The 2020 Census of American Religion</w:t>
      </w:r>
      <w:r w:rsidR="00DA0847">
        <w:rPr>
          <w:rFonts w:ascii="Times New Roman" w:hAnsi="Times New Roman"/>
          <w:sz w:val="20"/>
          <w:szCs w:val="20"/>
        </w:rPr>
        <w:t>.</w:t>
      </w:r>
      <w:r w:rsidRPr="000A7364">
        <w:rPr>
          <w:rFonts w:ascii="Times New Roman" w:hAnsi="Times New Roman"/>
          <w:sz w:val="20"/>
          <w:szCs w:val="20"/>
        </w:rPr>
        <w:t>”</w:t>
      </w:r>
      <w:r w:rsidR="00DA0847">
        <w:rPr>
          <w:rFonts w:ascii="Times New Roman" w:hAnsi="Times New Roman"/>
          <w:sz w:val="20"/>
          <w:szCs w:val="20"/>
        </w:rPr>
        <w:t xml:space="preserve">  I </w:t>
      </w:r>
      <w:r w:rsidRPr="000A7364">
        <w:rPr>
          <w:rFonts w:ascii="Times New Roman" w:hAnsi="Times New Roman"/>
          <w:sz w:val="20"/>
          <w:szCs w:val="20"/>
        </w:rPr>
        <w:t>thank a reviewer for directing me to this reference.</w:t>
      </w:r>
    </w:p>
  </w:footnote>
  <w:footnote w:id="67">
    <w:p w14:paraId="47BCD4A5" w14:textId="2668CF8C" w:rsidR="00F273FC" w:rsidRPr="0096320E" w:rsidRDefault="00F273FC" w:rsidP="00F273FC">
      <w:pPr>
        <w:pStyle w:val="FootnoteText"/>
        <w:spacing w:line="240" w:lineRule="auto"/>
        <w:rPr>
          <w:rFonts w:ascii="Times New Roman" w:hAnsi="Times New Roman"/>
          <w:sz w:val="20"/>
          <w:szCs w:val="20"/>
        </w:rPr>
      </w:pPr>
      <w:r w:rsidRPr="0096320E">
        <w:rPr>
          <w:rStyle w:val="FootnoteReference"/>
          <w:rFonts w:ascii="Times New Roman" w:hAnsi="Times New Roman"/>
          <w:sz w:val="20"/>
          <w:szCs w:val="20"/>
        </w:rPr>
        <w:footnoteRef/>
      </w:r>
      <w:r w:rsidRPr="0096320E">
        <w:rPr>
          <w:rFonts w:ascii="Times New Roman" w:hAnsi="Times New Roman"/>
          <w:sz w:val="20"/>
          <w:szCs w:val="20"/>
        </w:rPr>
        <w:t xml:space="preserve"> Love, </w:t>
      </w:r>
      <w:r w:rsidRPr="0096320E">
        <w:rPr>
          <w:rFonts w:ascii="Times New Roman" w:hAnsi="Times New Roman"/>
          <w:i/>
          <w:iCs/>
          <w:sz w:val="20"/>
          <w:szCs w:val="20"/>
        </w:rPr>
        <w:t>Islamophobia and Racism in America</w:t>
      </w:r>
      <w:r>
        <w:rPr>
          <w:rFonts w:ascii="Times New Roman" w:hAnsi="Times New Roman"/>
          <w:sz w:val="20"/>
          <w:szCs w:val="20"/>
        </w:rPr>
        <w:t>.</w:t>
      </w:r>
    </w:p>
  </w:footnote>
  <w:footnote w:id="68">
    <w:p w14:paraId="3236892C" w14:textId="156E30C5" w:rsidR="00F273FC" w:rsidRPr="00047FAE" w:rsidRDefault="00F273FC" w:rsidP="00F273FC">
      <w:pPr>
        <w:pStyle w:val="FootnoteText"/>
        <w:spacing w:line="240" w:lineRule="auto"/>
        <w:rPr>
          <w:rFonts w:ascii="Times New Roman" w:hAnsi="Times New Roman"/>
          <w:sz w:val="20"/>
          <w:szCs w:val="20"/>
        </w:rPr>
      </w:pPr>
      <w:r w:rsidRPr="00047FAE">
        <w:rPr>
          <w:rStyle w:val="FootnoteReference"/>
          <w:rFonts w:ascii="Times New Roman" w:hAnsi="Times New Roman"/>
          <w:sz w:val="20"/>
          <w:szCs w:val="20"/>
        </w:rPr>
        <w:footnoteRef/>
      </w:r>
      <w:r w:rsidRPr="00047FAE">
        <w:rPr>
          <w:rFonts w:ascii="Times New Roman" w:hAnsi="Times New Roman"/>
          <w:sz w:val="20"/>
          <w:szCs w:val="20"/>
        </w:rPr>
        <w:t xml:space="preserve"> Smith</w:t>
      </w:r>
      <w:r>
        <w:rPr>
          <w:rFonts w:ascii="Times New Roman" w:hAnsi="Times New Roman"/>
          <w:sz w:val="20"/>
          <w:szCs w:val="20"/>
        </w:rPr>
        <w:t>,</w:t>
      </w:r>
      <w:r w:rsidRPr="00047FAE">
        <w:rPr>
          <w:rFonts w:ascii="Times New Roman" w:hAnsi="Times New Roman"/>
          <w:sz w:val="20"/>
          <w:szCs w:val="20"/>
        </w:rPr>
        <w:t xml:space="preserve"> </w:t>
      </w:r>
      <w:r w:rsidRPr="00047FAE">
        <w:rPr>
          <w:rFonts w:ascii="Times New Roman" w:hAnsi="Times New Roman"/>
          <w:i/>
          <w:iCs/>
          <w:sz w:val="20"/>
          <w:szCs w:val="20"/>
        </w:rPr>
        <w:t xml:space="preserve">On Inhumanity: Dehumanization and How to Resist </w:t>
      </w:r>
      <w:proofErr w:type="gramStart"/>
      <w:r w:rsidRPr="00047FAE">
        <w:rPr>
          <w:rFonts w:ascii="Times New Roman" w:hAnsi="Times New Roman"/>
          <w:i/>
          <w:iCs/>
          <w:sz w:val="20"/>
          <w:szCs w:val="20"/>
        </w:rPr>
        <w:t>It</w:t>
      </w:r>
      <w:r w:rsidR="00DA0847">
        <w:rPr>
          <w:rFonts w:ascii="Times New Roman" w:hAnsi="Times New Roman"/>
          <w:sz w:val="20"/>
          <w:szCs w:val="20"/>
        </w:rPr>
        <w:t xml:space="preserve">, </w:t>
      </w:r>
      <w:r w:rsidRPr="00047FAE">
        <w:rPr>
          <w:rFonts w:ascii="Times New Roman" w:hAnsi="Times New Roman"/>
          <w:sz w:val="20"/>
          <w:szCs w:val="20"/>
        </w:rPr>
        <w:t xml:space="preserve"> </w:t>
      </w:r>
      <w:r w:rsidR="00DA0847">
        <w:rPr>
          <w:rFonts w:ascii="Times New Roman" w:hAnsi="Times New Roman"/>
          <w:sz w:val="20"/>
          <w:szCs w:val="20"/>
        </w:rPr>
        <w:t>s</w:t>
      </w:r>
      <w:r w:rsidRPr="00047FAE">
        <w:rPr>
          <w:rFonts w:ascii="Times New Roman" w:hAnsi="Times New Roman"/>
          <w:sz w:val="20"/>
          <w:szCs w:val="20"/>
        </w:rPr>
        <w:t>ee</w:t>
      </w:r>
      <w:proofErr w:type="gramEnd"/>
      <w:r w:rsidRPr="00047FAE">
        <w:rPr>
          <w:rFonts w:ascii="Times New Roman" w:hAnsi="Times New Roman"/>
          <w:sz w:val="20"/>
          <w:szCs w:val="20"/>
        </w:rPr>
        <w:t xml:space="preserve"> </w:t>
      </w:r>
      <w:proofErr w:type="spellStart"/>
      <w:r w:rsidR="00DA0847">
        <w:rPr>
          <w:rFonts w:ascii="Times New Roman" w:hAnsi="Times New Roman"/>
          <w:sz w:val="20"/>
          <w:szCs w:val="20"/>
        </w:rPr>
        <w:t>c</w:t>
      </w:r>
      <w:r w:rsidRPr="00047FAE">
        <w:rPr>
          <w:rFonts w:ascii="Times New Roman" w:hAnsi="Times New Roman"/>
          <w:sz w:val="20"/>
          <w:szCs w:val="20"/>
        </w:rPr>
        <w:t>hapt</w:t>
      </w:r>
      <w:proofErr w:type="spellEnd"/>
      <w:r w:rsidRPr="00047FAE">
        <w:rPr>
          <w:rFonts w:ascii="Times New Roman" w:hAnsi="Times New Roman"/>
          <w:sz w:val="20"/>
          <w:szCs w:val="20"/>
        </w:rPr>
        <w:t>. 3</w:t>
      </w:r>
      <w:r>
        <w:rPr>
          <w:rFonts w:ascii="Times New Roman" w:hAnsi="Times New Roman"/>
          <w:sz w:val="20"/>
          <w:szCs w:val="20"/>
        </w:rPr>
        <w:t>,</w:t>
      </w:r>
      <w:r w:rsidRPr="00047FAE">
        <w:rPr>
          <w:rFonts w:ascii="Times New Roman" w:hAnsi="Times New Roman"/>
          <w:sz w:val="20"/>
          <w:szCs w:val="20"/>
        </w:rPr>
        <w:t xml:space="preserve"> “Defining Dehum</w:t>
      </w:r>
      <w:r>
        <w:rPr>
          <w:rFonts w:ascii="Times New Roman" w:hAnsi="Times New Roman"/>
          <w:sz w:val="20"/>
          <w:szCs w:val="20"/>
        </w:rPr>
        <w:t>a</w:t>
      </w:r>
      <w:r w:rsidRPr="00047FAE">
        <w:rPr>
          <w:rFonts w:ascii="Times New Roman" w:hAnsi="Times New Roman"/>
          <w:sz w:val="20"/>
          <w:szCs w:val="20"/>
        </w:rPr>
        <w:t>nization</w:t>
      </w:r>
      <w:r>
        <w:rPr>
          <w:rFonts w:ascii="Times New Roman" w:hAnsi="Times New Roman"/>
          <w:sz w:val="20"/>
          <w:szCs w:val="20"/>
        </w:rPr>
        <w:t>,</w:t>
      </w:r>
      <w:r w:rsidRPr="00047FAE">
        <w:rPr>
          <w:rFonts w:ascii="Times New Roman" w:hAnsi="Times New Roman"/>
          <w:sz w:val="20"/>
          <w:szCs w:val="20"/>
        </w:rPr>
        <w:t>” 17-22.</w:t>
      </w:r>
    </w:p>
  </w:footnote>
  <w:footnote w:id="69">
    <w:p w14:paraId="789C44F8" w14:textId="2B6A309B" w:rsidR="00D01535" w:rsidRPr="00016D1B" w:rsidRDefault="00D01535" w:rsidP="00D01535">
      <w:pPr>
        <w:pStyle w:val="FootnoteText"/>
        <w:spacing w:line="240" w:lineRule="auto"/>
      </w:pPr>
      <w:r w:rsidRPr="00016D1B">
        <w:rPr>
          <w:rStyle w:val="FootnoteReference"/>
          <w:rFonts w:ascii="Times New Roman" w:hAnsi="Times New Roman"/>
          <w:sz w:val="20"/>
          <w:szCs w:val="20"/>
        </w:rPr>
        <w:footnoteRef/>
      </w:r>
      <w:r w:rsidRPr="00016D1B">
        <w:rPr>
          <w:rFonts w:ascii="Times New Roman" w:hAnsi="Times New Roman"/>
          <w:sz w:val="20"/>
          <w:szCs w:val="20"/>
        </w:rPr>
        <w:t xml:space="preserve"> Yang, </w:t>
      </w:r>
      <w:r w:rsidRPr="00016D1B">
        <w:rPr>
          <w:rFonts w:ascii="Times New Roman" w:hAnsi="Times New Roman"/>
          <w:i/>
          <w:iCs/>
          <w:sz w:val="20"/>
          <w:szCs w:val="20"/>
        </w:rPr>
        <w:t xml:space="preserve">One Mighty and Irresistible Tide: The Epic Struggle Over American Immigration </w:t>
      </w:r>
      <w:r w:rsidRPr="004749FB">
        <w:rPr>
          <w:rFonts w:ascii="Times New Roman" w:hAnsi="Times New Roman"/>
          <w:i/>
          <w:iCs/>
          <w:sz w:val="20"/>
          <w:szCs w:val="20"/>
        </w:rPr>
        <w:t>1924-1965</w:t>
      </w:r>
      <w:r>
        <w:rPr>
          <w:rFonts w:ascii="Times New Roman" w:hAnsi="Times New Roman"/>
          <w:sz w:val="20"/>
          <w:szCs w:val="20"/>
        </w:rPr>
        <w:t>.</w:t>
      </w:r>
    </w:p>
  </w:footnote>
  <w:footnote w:id="70">
    <w:p w14:paraId="1E0EE292" w14:textId="3BF9F805" w:rsidR="00D01535" w:rsidRPr="00604548" w:rsidRDefault="00D01535" w:rsidP="00D01535">
      <w:pPr>
        <w:pStyle w:val="FootnoteText"/>
        <w:spacing w:line="240" w:lineRule="auto"/>
        <w:rPr>
          <w:rFonts w:ascii="Times New Roman" w:hAnsi="Times New Roman"/>
          <w:sz w:val="20"/>
          <w:szCs w:val="20"/>
        </w:rPr>
      </w:pPr>
      <w:r w:rsidRPr="00B531D7">
        <w:rPr>
          <w:rStyle w:val="FootnoteReference"/>
          <w:rFonts w:ascii="Times New Roman" w:hAnsi="Times New Roman"/>
          <w:sz w:val="20"/>
          <w:szCs w:val="20"/>
        </w:rPr>
        <w:footnoteRef/>
      </w:r>
      <w:r w:rsidRPr="00B531D7">
        <w:rPr>
          <w:rFonts w:ascii="Times New Roman" w:hAnsi="Times New Roman"/>
          <w:sz w:val="20"/>
          <w:szCs w:val="20"/>
        </w:rPr>
        <w:t xml:space="preserve"> </w:t>
      </w:r>
      <w:r w:rsidRPr="00B531D7">
        <w:rPr>
          <w:rFonts w:ascii="Times New Roman" w:hAnsi="Times New Roman"/>
          <w:i/>
          <w:iCs/>
          <w:sz w:val="20"/>
          <w:szCs w:val="20"/>
        </w:rPr>
        <w:t xml:space="preserve">What is an American </w:t>
      </w:r>
      <w:proofErr w:type="gramStart"/>
      <w:r w:rsidRPr="00B531D7">
        <w:rPr>
          <w:rFonts w:ascii="Times New Roman" w:hAnsi="Times New Roman"/>
          <w:i/>
          <w:iCs/>
          <w:sz w:val="20"/>
          <w:szCs w:val="20"/>
        </w:rPr>
        <w:t>Muslim</w:t>
      </w:r>
      <w:r w:rsidR="00357DAD">
        <w:rPr>
          <w:rFonts w:ascii="Times New Roman" w:hAnsi="Times New Roman"/>
          <w:i/>
          <w:iCs/>
          <w:sz w:val="20"/>
          <w:szCs w:val="20"/>
        </w:rPr>
        <w:t>?</w:t>
      </w:r>
      <w:r>
        <w:rPr>
          <w:rFonts w:ascii="Times New Roman" w:hAnsi="Times New Roman"/>
          <w:sz w:val="20"/>
          <w:szCs w:val="20"/>
        </w:rPr>
        <w:t>,</w:t>
      </w:r>
      <w:proofErr w:type="gramEnd"/>
      <w:r w:rsidRPr="00604548">
        <w:rPr>
          <w:rFonts w:ascii="Times New Roman" w:hAnsi="Times New Roman"/>
          <w:sz w:val="20"/>
          <w:szCs w:val="20"/>
        </w:rPr>
        <w:t xml:space="preserve"> 39.</w:t>
      </w:r>
    </w:p>
  </w:footnote>
  <w:footnote w:id="71">
    <w:p w14:paraId="3C16B3E9" w14:textId="294B68C1" w:rsidR="00D01535" w:rsidRPr="00604548" w:rsidRDefault="00D01535" w:rsidP="00D01535">
      <w:pPr>
        <w:pStyle w:val="FootnoteText"/>
      </w:pPr>
      <w:r w:rsidRPr="00604548">
        <w:rPr>
          <w:rStyle w:val="FootnoteReference"/>
          <w:rFonts w:ascii="Times New Roman" w:hAnsi="Times New Roman"/>
          <w:sz w:val="20"/>
          <w:szCs w:val="20"/>
        </w:rPr>
        <w:footnoteRef/>
      </w:r>
      <w:r w:rsidRPr="00604548">
        <w:rPr>
          <w:rFonts w:ascii="Times New Roman" w:hAnsi="Times New Roman"/>
          <w:sz w:val="20"/>
          <w:szCs w:val="20"/>
        </w:rPr>
        <w:t xml:space="preserve"> Goodman, </w:t>
      </w:r>
      <w:r w:rsidRPr="00604548">
        <w:rPr>
          <w:rFonts w:ascii="Times New Roman" w:hAnsi="Times New Roman"/>
          <w:i/>
          <w:iCs/>
          <w:sz w:val="20"/>
          <w:szCs w:val="20"/>
        </w:rPr>
        <w:t>The Deportation Machine: America’s Long History of Expelling Immigrants</w:t>
      </w:r>
      <w:r>
        <w:rPr>
          <w:rFonts w:ascii="Times New Roman" w:hAnsi="Times New Roman"/>
          <w:sz w:val="20"/>
          <w:szCs w:val="20"/>
        </w:rPr>
        <w:t>, 25.</w:t>
      </w:r>
    </w:p>
  </w:footnote>
  <w:footnote w:id="72">
    <w:p w14:paraId="4E00C650" w14:textId="54877F95" w:rsidR="00D01535" w:rsidRPr="00DD1EE4" w:rsidRDefault="00D01535" w:rsidP="00D01535">
      <w:pPr>
        <w:pStyle w:val="FootnoteText"/>
        <w:spacing w:line="240" w:lineRule="auto"/>
        <w:rPr>
          <w:rFonts w:ascii="Times New Roman" w:hAnsi="Times New Roman"/>
          <w:sz w:val="20"/>
          <w:szCs w:val="20"/>
        </w:rPr>
      </w:pPr>
      <w:r w:rsidRPr="009817F6">
        <w:rPr>
          <w:rStyle w:val="FootnoteReference"/>
          <w:rFonts w:ascii="Times New Roman" w:hAnsi="Times New Roman"/>
          <w:sz w:val="20"/>
          <w:szCs w:val="20"/>
        </w:rPr>
        <w:footnoteRef/>
      </w:r>
      <w:r w:rsidRPr="009817F6">
        <w:rPr>
          <w:rFonts w:ascii="Times New Roman" w:hAnsi="Times New Roman"/>
          <w:sz w:val="20"/>
          <w:szCs w:val="20"/>
        </w:rPr>
        <w:t xml:space="preserve"> </w:t>
      </w:r>
      <w:r>
        <w:rPr>
          <w:rFonts w:ascii="Times New Roman" w:hAnsi="Times New Roman"/>
          <w:i/>
          <w:iCs/>
          <w:sz w:val="20"/>
          <w:szCs w:val="20"/>
        </w:rPr>
        <w:t>One Mighty and Irresistible Tide.</w:t>
      </w:r>
    </w:p>
  </w:footnote>
  <w:footnote w:id="73">
    <w:p w14:paraId="19F53657" w14:textId="1085F697" w:rsidR="00F273FC" w:rsidRPr="00857404" w:rsidRDefault="00F273FC" w:rsidP="00F273FC">
      <w:pPr>
        <w:pStyle w:val="FootnoteText"/>
        <w:rPr>
          <w:rFonts w:ascii="Times New Roman" w:hAnsi="Times New Roman"/>
          <w:sz w:val="20"/>
          <w:szCs w:val="20"/>
        </w:rPr>
      </w:pPr>
      <w:r w:rsidRPr="00857404">
        <w:rPr>
          <w:rStyle w:val="FootnoteReference"/>
          <w:rFonts w:ascii="Times New Roman" w:hAnsi="Times New Roman"/>
          <w:sz w:val="20"/>
          <w:szCs w:val="20"/>
        </w:rPr>
        <w:footnoteRef/>
      </w:r>
      <w:r w:rsidRPr="00857404">
        <w:rPr>
          <w:rFonts w:ascii="Times New Roman" w:hAnsi="Times New Roman"/>
          <w:sz w:val="20"/>
          <w:szCs w:val="20"/>
        </w:rPr>
        <w:t xml:space="preserve"> For a survey of Martin Luth</w:t>
      </w:r>
      <w:r>
        <w:rPr>
          <w:rFonts w:ascii="Times New Roman" w:hAnsi="Times New Roman"/>
          <w:sz w:val="20"/>
          <w:szCs w:val="20"/>
        </w:rPr>
        <w:t>e</w:t>
      </w:r>
      <w:r w:rsidRPr="00857404">
        <w:rPr>
          <w:rFonts w:ascii="Times New Roman" w:hAnsi="Times New Roman"/>
          <w:sz w:val="20"/>
          <w:szCs w:val="20"/>
        </w:rPr>
        <w:t>r King</w:t>
      </w:r>
      <w:r>
        <w:rPr>
          <w:rFonts w:ascii="Times New Roman" w:hAnsi="Times New Roman"/>
          <w:sz w:val="20"/>
          <w:szCs w:val="20"/>
        </w:rPr>
        <w:t>’</w:t>
      </w:r>
      <w:r w:rsidRPr="00857404">
        <w:rPr>
          <w:rFonts w:ascii="Times New Roman" w:hAnsi="Times New Roman"/>
          <w:sz w:val="20"/>
          <w:szCs w:val="20"/>
        </w:rPr>
        <w:t>s contributions to multiple progressive causes, see Shelby, “Prisons of the Forgotten: Ghettos and Economic Justice</w:t>
      </w:r>
      <w:r w:rsidR="00DA0847">
        <w:rPr>
          <w:rFonts w:ascii="Times New Roman" w:hAnsi="Times New Roman"/>
          <w:sz w:val="20"/>
          <w:szCs w:val="20"/>
        </w:rPr>
        <w:t>.</w:t>
      </w:r>
      <w:r w:rsidRPr="00857404">
        <w:rPr>
          <w:rFonts w:ascii="Times New Roman" w:hAnsi="Times New Roman"/>
          <w:sz w:val="20"/>
          <w:szCs w:val="20"/>
        </w:rPr>
        <w:t xml:space="preserve">” </w:t>
      </w:r>
    </w:p>
  </w:footnote>
  <w:footnote w:id="74">
    <w:p w14:paraId="6F325CCD" w14:textId="2672D167" w:rsidR="00F273FC" w:rsidRPr="00A1696E" w:rsidRDefault="00F273FC" w:rsidP="00F273FC">
      <w:pPr>
        <w:pStyle w:val="FootnoteText"/>
        <w:spacing w:line="240" w:lineRule="auto"/>
        <w:rPr>
          <w:rFonts w:ascii="Times New Roman" w:hAnsi="Times New Roman"/>
        </w:rPr>
      </w:pPr>
      <w:r w:rsidRPr="00804890">
        <w:rPr>
          <w:rStyle w:val="FootnoteReference"/>
          <w:rFonts w:ascii="Times New Roman" w:hAnsi="Times New Roman"/>
          <w:sz w:val="20"/>
          <w:szCs w:val="20"/>
        </w:rPr>
        <w:footnoteRef/>
      </w:r>
      <w:r>
        <w:rPr>
          <w:rFonts w:ascii="Times New Roman" w:hAnsi="Times New Roman"/>
          <w:sz w:val="20"/>
          <w:szCs w:val="20"/>
        </w:rPr>
        <w:t xml:space="preserve"> Laborde,</w:t>
      </w:r>
      <w:r w:rsidRPr="00804890">
        <w:rPr>
          <w:rFonts w:ascii="Times New Roman" w:hAnsi="Times New Roman"/>
          <w:sz w:val="20"/>
          <w:szCs w:val="20"/>
        </w:rPr>
        <w:t xml:space="preserve"> </w:t>
      </w:r>
      <w:r>
        <w:rPr>
          <w:rFonts w:ascii="Times New Roman" w:hAnsi="Times New Roman"/>
          <w:i/>
          <w:sz w:val="20"/>
          <w:szCs w:val="20"/>
        </w:rPr>
        <w:t>Liberalism’s Religion</w:t>
      </w:r>
      <w:r>
        <w:rPr>
          <w:rFonts w:ascii="Times New Roman" w:hAnsi="Times New Roman"/>
          <w:sz w:val="20"/>
          <w:szCs w:val="20"/>
        </w:rPr>
        <w:t>,</w:t>
      </w:r>
      <w:r w:rsidRPr="00804890">
        <w:rPr>
          <w:rFonts w:ascii="Times New Roman" w:hAnsi="Times New Roman"/>
          <w:i/>
          <w:sz w:val="20"/>
          <w:szCs w:val="20"/>
        </w:rPr>
        <w:t xml:space="preserve"> </w:t>
      </w:r>
      <w:r w:rsidRPr="00804890">
        <w:rPr>
          <w:rFonts w:ascii="Times New Roman" w:hAnsi="Times New Roman"/>
          <w:sz w:val="20"/>
          <w:szCs w:val="20"/>
        </w:rPr>
        <w:t>88-89.</w:t>
      </w:r>
    </w:p>
  </w:footnote>
  <w:footnote w:id="75">
    <w:p w14:paraId="1764DE09" w14:textId="55981968" w:rsidR="006163C6" w:rsidRPr="00294898" w:rsidRDefault="006163C6" w:rsidP="006163C6">
      <w:pPr>
        <w:pStyle w:val="FootnoteText"/>
        <w:spacing w:line="240" w:lineRule="auto"/>
        <w:rPr>
          <w:rFonts w:ascii="Times New Roman" w:hAnsi="Times New Roman"/>
          <w:sz w:val="20"/>
          <w:szCs w:val="20"/>
        </w:rPr>
      </w:pPr>
      <w:r w:rsidRPr="001721CC">
        <w:rPr>
          <w:rStyle w:val="FootnoteReference"/>
          <w:rFonts w:ascii="Times New Roman" w:hAnsi="Times New Roman"/>
          <w:sz w:val="20"/>
          <w:szCs w:val="20"/>
        </w:rPr>
        <w:footnoteRef/>
      </w:r>
      <w:r w:rsidRPr="001721CC">
        <w:rPr>
          <w:rFonts w:ascii="Times New Roman" w:hAnsi="Times New Roman"/>
          <w:sz w:val="20"/>
          <w:szCs w:val="20"/>
        </w:rPr>
        <w:t xml:space="preserve"> </w:t>
      </w:r>
      <w:r>
        <w:rPr>
          <w:rFonts w:ascii="Times New Roman" w:hAnsi="Times New Roman"/>
          <w:sz w:val="20"/>
          <w:szCs w:val="20"/>
        </w:rPr>
        <w:t>T</w:t>
      </w:r>
      <w:r w:rsidRPr="001721CC">
        <w:rPr>
          <w:rFonts w:ascii="Times New Roman" w:hAnsi="Times New Roman"/>
          <w:sz w:val="20"/>
          <w:szCs w:val="20"/>
        </w:rPr>
        <w:t xml:space="preserve">here is an interesting parallel between religious status anxieties and the racial status anxieties discussed by Richard Hofstadter in his insightful analysis of white resistance to the civil rights </w:t>
      </w:r>
      <w:proofErr w:type="gramStart"/>
      <w:r w:rsidRPr="001721CC">
        <w:rPr>
          <w:rFonts w:ascii="Times New Roman" w:hAnsi="Times New Roman"/>
          <w:sz w:val="20"/>
          <w:szCs w:val="20"/>
        </w:rPr>
        <w:t>movement</w:t>
      </w:r>
      <w:r w:rsidR="00DA0847">
        <w:rPr>
          <w:rFonts w:ascii="Times New Roman" w:hAnsi="Times New Roman"/>
          <w:sz w:val="20"/>
          <w:szCs w:val="20"/>
        </w:rPr>
        <w:t>,</w:t>
      </w:r>
      <w:r w:rsidRPr="001721CC">
        <w:rPr>
          <w:rFonts w:ascii="Times New Roman" w:hAnsi="Times New Roman"/>
          <w:sz w:val="20"/>
          <w:szCs w:val="20"/>
        </w:rPr>
        <w:t xml:space="preserve">  “</w:t>
      </w:r>
      <w:proofErr w:type="gramEnd"/>
      <w:r w:rsidRPr="001721CC">
        <w:rPr>
          <w:rFonts w:ascii="Times New Roman" w:hAnsi="Times New Roman"/>
          <w:sz w:val="20"/>
          <w:szCs w:val="20"/>
        </w:rPr>
        <w:t>The Paranoid Style of American Politics</w:t>
      </w:r>
      <w:r w:rsidR="00DA0847">
        <w:rPr>
          <w:rFonts w:ascii="Times New Roman" w:hAnsi="Times New Roman"/>
          <w:sz w:val="20"/>
          <w:szCs w:val="20"/>
        </w:rPr>
        <w:t>.</w:t>
      </w:r>
      <w:r w:rsidRPr="001721CC">
        <w:rPr>
          <w:rFonts w:ascii="Times New Roman" w:hAnsi="Times New Roman"/>
          <w:sz w:val="20"/>
          <w:szCs w:val="20"/>
        </w:rPr>
        <w:t>” Consider for example how some contemporary conspiracy theorists believe that Muslims, including the Muslim Brotherhood, have infiltrated the US Department of State.</w:t>
      </w:r>
    </w:p>
  </w:footnote>
  <w:footnote w:id="76">
    <w:p w14:paraId="3E9BF3E0" w14:textId="33F6D7F1" w:rsidR="00F45FE6" w:rsidRPr="000A7364" w:rsidRDefault="00F45FE6" w:rsidP="004C25A6">
      <w:pPr>
        <w:pStyle w:val="FootnoteText"/>
        <w:spacing w:line="240" w:lineRule="auto"/>
        <w:rPr>
          <w:rFonts w:ascii="Times New Roman" w:hAnsi="Times New Roman"/>
          <w:sz w:val="20"/>
          <w:szCs w:val="20"/>
        </w:rPr>
      </w:pPr>
      <w:r w:rsidRPr="000A7364">
        <w:rPr>
          <w:rStyle w:val="FootnoteReference"/>
          <w:rFonts w:ascii="Times New Roman" w:hAnsi="Times New Roman"/>
          <w:sz w:val="20"/>
          <w:szCs w:val="20"/>
        </w:rPr>
        <w:footnoteRef/>
      </w:r>
      <w:r w:rsidRPr="000A7364">
        <w:rPr>
          <w:rFonts w:ascii="Times New Roman" w:hAnsi="Times New Roman"/>
          <w:sz w:val="20"/>
          <w:szCs w:val="20"/>
        </w:rPr>
        <w:t xml:space="preserve"> Mills, “Racial Liberalism,” in </w:t>
      </w:r>
      <w:r w:rsidRPr="000A7364">
        <w:rPr>
          <w:rFonts w:ascii="Times New Roman" w:hAnsi="Times New Roman"/>
          <w:i/>
          <w:iCs/>
          <w:sz w:val="20"/>
          <w:szCs w:val="20"/>
        </w:rPr>
        <w:t>Black Rights/White Wrongs: The Critique of Racial Liberalism</w:t>
      </w:r>
      <w:r w:rsidR="00DA0847">
        <w:rPr>
          <w:rFonts w:ascii="Times New Roman" w:hAnsi="Times New Roman"/>
          <w:i/>
          <w:iCs/>
          <w:sz w:val="20"/>
          <w:szCs w:val="20"/>
        </w:rPr>
        <w:t>,</w:t>
      </w:r>
      <w:r w:rsidRPr="000A7364">
        <w:rPr>
          <w:rFonts w:ascii="Times New Roman" w:hAnsi="Times New Roman"/>
          <w:sz w:val="20"/>
          <w:szCs w:val="20"/>
        </w:rPr>
        <w:t xml:space="preserve"> 31.</w:t>
      </w:r>
    </w:p>
  </w:footnote>
  <w:footnote w:id="77">
    <w:p w14:paraId="158D1598" w14:textId="2168D324" w:rsidR="004C25A6" w:rsidRPr="003B2E51" w:rsidRDefault="004C25A6" w:rsidP="004C25A6">
      <w:pPr>
        <w:pStyle w:val="FootnoteText"/>
        <w:spacing w:line="240" w:lineRule="auto"/>
        <w:rPr>
          <w:rFonts w:ascii="Times New Roman" w:hAnsi="Times New Roman"/>
          <w:sz w:val="20"/>
          <w:szCs w:val="20"/>
        </w:rPr>
      </w:pPr>
      <w:r w:rsidRPr="000A7364">
        <w:rPr>
          <w:rStyle w:val="FootnoteReference"/>
          <w:rFonts w:ascii="Times New Roman" w:hAnsi="Times New Roman"/>
          <w:sz w:val="20"/>
          <w:szCs w:val="20"/>
        </w:rPr>
        <w:footnoteRef/>
      </w:r>
      <w:r w:rsidRPr="000A7364">
        <w:rPr>
          <w:rFonts w:ascii="Times New Roman" w:hAnsi="Times New Roman"/>
          <w:sz w:val="20"/>
          <w:szCs w:val="20"/>
        </w:rPr>
        <w:t xml:space="preserve"> “Prisons of the Forgotten,”</w:t>
      </w:r>
      <w:r w:rsidR="00DA0847">
        <w:rPr>
          <w:rFonts w:ascii="Times New Roman" w:hAnsi="Times New Roman"/>
          <w:sz w:val="20"/>
          <w:szCs w:val="20"/>
        </w:rPr>
        <w:t xml:space="preserve"> </w:t>
      </w:r>
      <w:r w:rsidRPr="000A7364">
        <w:rPr>
          <w:rFonts w:ascii="Times New Roman" w:hAnsi="Times New Roman"/>
          <w:sz w:val="20"/>
          <w:szCs w:val="20"/>
        </w:rPr>
        <w:t>195.</w:t>
      </w:r>
    </w:p>
  </w:footnote>
  <w:footnote w:id="78">
    <w:p w14:paraId="0E26C020" w14:textId="00BD2ABE" w:rsidR="00D105F4" w:rsidRPr="0065063B" w:rsidRDefault="00D105F4" w:rsidP="0065063B">
      <w:pPr>
        <w:pStyle w:val="FootnoteText"/>
        <w:spacing w:line="240" w:lineRule="auto"/>
        <w:rPr>
          <w:rFonts w:ascii="Times New Roman" w:hAnsi="Times New Roman"/>
          <w:b/>
          <w:bCs/>
          <w:sz w:val="20"/>
          <w:szCs w:val="20"/>
        </w:rPr>
      </w:pPr>
      <w:r w:rsidRPr="0065063B">
        <w:rPr>
          <w:rStyle w:val="FootnoteReference"/>
          <w:rFonts w:ascii="Times New Roman" w:hAnsi="Times New Roman"/>
          <w:sz w:val="20"/>
          <w:szCs w:val="20"/>
        </w:rPr>
        <w:footnoteRef/>
      </w:r>
      <w:r w:rsidRPr="0065063B">
        <w:rPr>
          <w:rFonts w:ascii="Times New Roman" w:hAnsi="Times New Roman"/>
          <w:sz w:val="20"/>
          <w:szCs w:val="20"/>
        </w:rPr>
        <w:t xml:space="preserve"> </w:t>
      </w:r>
      <w:r w:rsidRPr="000A7364">
        <w:rPr>
          <w:rFonts w:ascii="Times New Roman" w:hAnsi="Times New Roman"/>
          <w:i/>
          <w:iCs/>
          <w:sz w:val="20"/>
          <w:szCs w:val="20"/>
        </w:rPr>
        <w:t>The Souls of Black Folk</w:t>
      </w:r>
      <w:r w:rsidR="00634D2E">
        <w:rPr>
          <w:rFonts w:ascii="Times New Roman" w:hAnsi="Times New Roman"/>
          <w:i/>
          <w:iCs/>
          <w:sz w:val="20"/>
          <w:szCs w:val="20"/>
        </w:rPr>
        <w:t xml:space="preserve">, </w:t>
      </w:r>
      <w:r w:rsidRPr="000A7364">
        <w:rPr>
          <w:rFonts w:ascii="Times New Roman" w:hAnsi="Times New Roman"/>
          <w:sz w:val="20"/>
          <w:szCs w:val="20"/>
        </w:rPr>
        <w:t>1.</w:t>
      </w:r>
    </w:p>
  </w:footnote>
  <w:footnote w:id="79">
    <w:p w14:paraId="64E8478E" w14:textId="704A251F" w:rsidR="0065063B" w:rsidRPr="003B2E51" w:rsidRDefault="0065063B" w:rsidP="0065063B">
      <w:pPr>
        <w:pStyle w:val="FootnoteText"/>
        <w:spacing w:line="240" w:lineRule="auto"/>
      </w:pPr>
      <w:r w:rsidRPr="0065063B">
        <w:rPr>
          <w:rStyle w:val="FootnoteReference"/>
          <w:rFonts w:ascii="Times New Roman" w:hAnsi="Times New Roman"/>
          <w:sz w:val="20"/>
          <w:szCs w:val="20"/>
        </w:rPr>
        <w:footnoteRef/>
      </w:r>
      <w:r w:rsidRPr="0065063B">
        <w:rPr>
          <w:rFonts w:ascii="Times New Roman" w:hAnsi="Times New Roman"/>
          <w:sz w:val="20"/>
          <w:szCs w:val="20"/>
        </w:rPr>
        <w:t xml:space="preserve"> I consider this topic </w:t>
      </w:r>
      <w:r w:rsidRPr="003B2E51">
        <w:rPr>
          <w:rFonts w:ascii="Times New Roman" w:hAnsi="Times New Roman"/>
          <w:sz w:val="20"/>
          <w:szCs w:val="20"/>
        </w:rPr>
        <w:t xml:space="preserve">in more detail in </w:t>
      </w:r>
      <w:r w:rsidR="003B2E51" w:rsidRPr="003B2E51">
        <w:rPr>
          <w:rFonts w:ascii="Times New Roman" w:hAnsi="Times New Roman"/>
          <w:sz w:val="20"/>
          <w:szCs w:val="20"/>
        </w:rPr>
        <w:t>“Religion, Identity, and Violence</w:t>
      </w:r>
      <w:r w:rsidR="00634D2E">
        <w:rPr>
          <w:rFonts w:ascii="Times New Roman" w:hAnsi="Times New Roman"/>
          <w:sz w:val="20"/>
          <w:szCs w:val="20"/>
        </w:rPr>
        <w:t>.</w:t>
      </w:r>
      <w:r w:rsidR="003B2E51" w:rsidRPr="003B2E51">
        <w:rPr>
          <w:rFonts w:ascii="Times New Roman" w:hAnsi="Times New Roman"/>
          <w:sz w:val="20"/>
          <w:szCs w:val="20"/>
        </w:rPr>
        <w:t>”</w:t>
      </w:r>
    </w:p>
  </w:footnote>
  <w:footnote w:id="80">
    <w:p w14:paraId="5A38747F" w14:textId="342048FF" w:rsidR="0065063B" w:rsidRPr="000E2700" w:rsidRDefault="0065063B">
      <w:pPr>
        <w:pStyle w:val="FootnoteText"/>
        <w:rPr>
          <w:rFonts w:ascii="Times New Roman" w:hAnsi="Times New Roman"/>
          <w:b/>
          <w:bCs/>
          <w:sz w:val="20"/>
          <w:szCs w:val="20"/>
        </w:rPr>
      </w:pPr>
      <w:r w:rsidRPr="000A7364">
        <w:rPr>
          <w:rStyle w:val="FootnoteReference"/>
          <w:rFonts w:ascii="Times New Roman" w:hAnsi="Times New Roman"/>
          <w:sz w:val="20"/>
          <w:szCs w:val="20"/>
        </w:rPr>
        <w:footnoteRef/>
      </w:r>
      <w:r w:rsidRPr="000A7364">
        <w:rPr>
          <w:rFonts w:ascii="Times New Roman" w:hAnsi="Times New Roman"/>
          <w:sz w:val="20"/>
          <w:szCs w:val="20"/>
        </w:rPr>
        <w:t xml:space="preserve"> For an insightful account of Protestants seeking coalitions to combat racism, and the challenges they face, see </w:t>
      </w:r>
      <w:proofErr w:type="spellStart"/>
      <w:r w:rsidRPr="000A7364">
        <w:rPr>
          <w:rFonts w:ascii="Times New Roman" w:hAnsi="Times New Roman"/>
          <w:sz w:val="20"/>
          <w:szCs w:val="20"/>
        </w:rPr>
        <w:t>Tibsy</w:t>
      </w:r>
      <w:proofErr w:type="spellEnd"/>
      <w:r w:rsidRPr="000A7364">
        <w:rPr>
          <w:rFonts w:ascii="Times New Roman" w:hAnsi="Times New Roman"/>
          <w:sz w:val="20"/>
          <w:szCs w:val="20"/>
        </w:rPr>
        <w:t xml:space="preserve">, </w:t>
      </w:r>
      <w:r w:rsidRPr="000A7364">
        <w:rPr>
          <w:rFonts w:ascii="Times New Roman" w:hAnsi="Times New Roman"/>
          <w:i/>
          <w:iCs/>
          <w:sz w:val="20"/>
          <w:szCs w:val="20"/>
        </w:rPr>
        <w:t xml:space="preserve">The Color of Compromise: </w:t>
      </w:r>
      <w:proofErr w:type="gramStart"/>
      <w:r w:rsidRPr="000A7364">
        <w:rPr>
          <w:rFonts w:ascii="Times New Roman" w:hAnsi="Times New Roman"/>
          <w:i/>
          <w:iCs/>
          <w:sz w:val="20"/>
          <w:szCs w:val="20"/>
        </w:rPr>
        <w:t>the</w:t>
      </w:r>
      <w:proofErr w:type="gramEnd"/>
      <w:r w:rsidRPr="000A7364">
        <w:rPr>
          <w:rFonts w:ascii="Times New Roman" w:hAnsi="Times New Roman"/>
          <w:i/>
          <w:iCs/>
          <w:sz w:val="20"/>
          <w:szCs w:val="20"/>
        </w:rPr>
        <w:t xml:space="preserve"> Truth about the American Church’s Complicity in Racism</w:t>
      </w:r>
      <w:r w:rsidR="000E2700" w:rsidRPr="000A7364">
        <w:rPr>
          <w:rFonts w:ascii="Times New Roman" w:hAnsi="Times New Roman"/>
          <w:sz w:val="20"/>
          <w:szCs w:val="20"/>
        </w:rPr>
        <w:t>.</w:t>
      </w:r>
    </w:p>
  </w:footnote>
  <w:footnote w:id="81">
    <w:p w14:paraId="065B5CC3" w14:textId="77777777" w:rsidR="000E2700" w:rsidRPr="00170717" w:rsidRDefault="000E2700" w:rsidP="000E2700">
      <w:pPr>
        <w:pStyle w:val="FootnoteText"/>
      </w:pPr>
      <w:r w:rsidRPr="00170717">
        <w:rPr>
          <w:rStyle w:val="FootnoteReference"/>
          <w:rFonts w:ascii="Times New Roman" w:hAnsi="Times New Roman"/>
          <w:sz w:val="20"/>
          <w:szCs w:val="20"/>
        </w:rPr>
        <w:footnoteRef/>
      </w:r>
      <w:r w:rsidRPr="00170717">
        <w:rPr>
          <w:rFonts w:ascii="Times New Roman" w:hAnsi="Times New Roman"/>
          <w:sz w:val="20"/>
          <w:szCs w:val="20"/>
        </w:rPr>
        <w:t xml:space="preserve"> Smith, </w:t>
      </w:r>
      <w:r w:rsidRPr="00170717">
        <w:rPr>
          <w:rFonts w:ascii="Times New Roman" w:hAnsi="Times New Roman"/>
          <w:i/>
          <w:iCs/>
          <w:sz w:val="20"/>
          <w:szCs w:val="20"/>
        </w:rPr>
        <w:t>Religious Persecution and Order in the United States.</w:t>
      </w:r>
    </w:p>
  </w:footnote>
  <w:footnote w:id="82">
    <w:p w14:paraId="7A026B1F" w14:textId="5010194D" w:rsidR="000E2700" w:rsidRPr="00413FEC" w:rsidRDefault="000E2700" w:rsidP="000E2700">
      <w:pPr>
        <w:pStyle w:val="FootnoteText"/>
        <w:spacing w:line="240" w:lineRule="auto"/>
        <w:rPr>
          <w:rFonts w:ascii="Times New Roman" w:hAnsi="Times New Roman"/>
          <w:sz w:val="20"/>
          <w:szCs w:val="20"/>
        </w:rPr>
      </w:pPr>
      <w:r w:rsidRPr="00413FEC">
        <w:rPr>
          <w:rStyle w:val="FootnoteReference"/>
          <w:rFonts w:ascii="Times New Roman" w:hAnsi="Times New Roman"/>
          <w:sz w:val="20"/>
          <w:szCs w:val="20"/>
        </w:rPr>
        <w:footnoteRef/>
      </w:r>
      <w:r w:rsidRPr="00413FEC">
        <w:rPr>
          <w:rFonts w:ascii="Times New Roman" w:hAnsi="Times New Roman"/>
          <w:sz w:val="20"/>
          <w:szCs w:val="20"/>
        </w:rPr>
        <w:t xml:space="preserve"> For a good general survey see Grimm and Finke, </w:t>
      </w:r>
      <w:r w:rsidRPr="00413FEC">
        <w:rPr>
          <w:rFonts w:ascii="Times New Roman" w:hAnsi="Times New Roman"/>
          <w:i/>
          <w:iCs/>
          <w:sz w:val="20"/>
          <w:szCs w:val="20"/>
        </w:rPr>
        <w:t>The Price of Freedom Denied: Religious Persecution and Conflict in the Twenty-First Century</w:t>
      </w:r>
      <w:r w:rsidRPr="00413FEC">
        <w:rPr>
          <w:rFonts w:ascii="Times New Roman" w:hAnsi="Times New Roman"/>
          <w:sz w:val="20"/>
          <w:szCs w:val="20"/>
        </w:rPr>
        <w:t>.</w:t>
      </w:r>
    </w:p>
  </w:footnote>
  <w:footnote w:id="83">
    <w:p w14:paraId="49D46CA3" w14:textId="1E83FA80" w:rsidR="000E2700" w:rsidRPr="008616DD" w:rsidRDefault="000E2700" w:rsidP="000E2700">
      <w:pPr>
        <w:pStyle w:val="FootnoteText"/>
        <w:spacing w:line="240" w:lineRule="auto"/>
        <w:rPr>
          <w:rFonts w:ascii="Times New Roman" w:hAnsi="Times New Roman"/>
          <w:sz w:val="20"/>
          <w:szCs w:val="20"/>
        </w:rPr>
      </w:pPr>
      <w:r w:rsidRPr="008616DD">
        <w:rPr>
          <w:rStyle w:val="FootnoteReference"/>
          <w:rFonts w:ascii="Times New Roman" w:hAnsi="Times New Roman"/>
          <w:sz w:val="20"/>
          <w:szCs w:val="20"/>
        </w:rPr>
        <w:footnoteRef/>
      </w:r>
      <w:r w:rsidRPr="008616DD">
        <w:rPr>
          <w:rFonts w:ascii="Times New Roman" w:hAnsi="Times New Roman"/>
          <w:sz w:val="20"/>
          <w:szCs w:val="20"/>
        </w:rPr>
        <w:t xml:space="preserve"> Wade, </w:t>
      </w:r>
      <w:r w:rsidRPr="008616DD">
        <w:rPr>
          <w:rFonts w:ascii="Times New Roman" w:hAnsi="Times New Roman"/>
          <w:i/>
          <w:iCs/>
          <w:sz w:val="20"/>
          <w:szCs w:val="20"/>
        </w:rPr>
        <w:t>Myanmar’s Enemy Within: Buddhist Violence and the Making of a Muslim ‘Other</w:t>
      </w:r>
      <w:r w:rsidR="00634D2E">
        <w:rPr>
          <w:rFonts w:ascii="Times New Roman" w:hAnsi="Times New Roman"/>
          <w:i/>
          <w:iCs/>
          <w:sz w:val="20"/>
          <w:szCs w:val="20"/>
        </w:rPr>
        <w:t>.</w:t>
      </w:r>
      <w:r w:rsidRPr="008616DD">
        <w:rPr>
          <w:rFonts w:ascii="Times New Roman" w:hAnsi="Times New Roman"/>
          <w:i/>
          <w:iCs/>
          <w:sz w:val="20"/>
          <w:szCs w:val="20"/>
        </w:rPr>
        <w:t>’</w:t>
      </w:r>
      <w:r>
        <w:rPr>
          <w:rFonts w:ascii="Times New Roman" w:hAnsi="Times New Roman"/>
          <w:i/>
          <w:iCs/>
          <w:sz w:val="20"/>
          <w:szCs w:val="20"/>
        </w:rPr>
        <w:t xml:space="preserve"> </w:t>
      </w:r>
    </w:p>
  </w:footnote>
  <w:footnote w:id="84">
    <w:p w14:paraId="75D4B285" w14:textId="7F19E0E7" w:rsidR="00356F93" w:rsidRPr="002B06BD" w:rsidRDefault="00356F93" w:rsidP="00356F93">
      <w:pPr>
        <w:pStyle w:val="FootnoteText"/>
        <w:spacing w:line="240" w:lineRule="auto"/>
        <w:rPr>
          <w:rFonts w:ascii="Times New Roman" w:hAnsi="Times New Roman"/>
          <w:sz w:val="20"/>
          <w:szCs w:val="20"/>
        </w:rPr>
      </w:pPr>
      <w:r w:rsidRPr="002B06BD">
        <w:rPr>
          <w:rStyle w:val="FootnoteReference"/>
          <w:rFonts w:ascii="Times New Roman" w:hAnsi="Times New Roman"/>
          <w:sz w:val="20"/>
          <w:szCs w:val="20"/>
        </w:rPr>
        <w:footnoteRef/>
      </w:r>
      <w:r w:rsidRPr="002B06BD">
        <w:rPr>
          <w:rFonts w:ascii="Times New Roman" w:hAnsi="Times New Roman"/>
          <w:sz w:val="20"/>
          <w:szCs w:val="20"/>
        </w:rPr>
        <w:t xml:space="preserve"> Putman and</w:t>
      </w:r>
      <w:r w:rsidR="00530E70">
        <w:rPr>
          <w:rFonts w:ascii="Times New Roman" w:hAnsi="Times New Roman"/>
          <w:sz w:val="20"/>
          <w:szCs w:val="20"/>
        </w:rPr>
        <w:t xml:space="preserve"> </w:t>
      </w:r>
      <w:r w:rsidRPr="002B06BD">
        <w:rPr>
          <w:rFonts w:ascii="Times New Roman" w:hAnsi="Times New Roman"/>
          <w:sz w:val="20"/>
          <w:szCs w:val="20"/>
        </w:rPr>
        <w:t>Campbell</w:t>
      </w:r>
      <w:r>
        <w:rPr>
          <w:rFonts w:ascii="Times New Roman" w:hAnsi="Times New Roman"/>
          <w:sz w:val="20"/>
          <w:szCs w:val="20"/>
        </w:rPr>
        <w:t>,</w:t>
      </w:r>
      <w:r w:rsidRPr="002B06BD">
        <w:rPr>
          <w:rFonts w:ascii="Times New Roman" w:hAnsi="Times New Roman"/>
          <w:sz w:val="20"/>
          <w:szCs w:val="20"/>
        </w:rPr>
        <w:t xml:space="preserve"> </w:t>
      </w:r>
      <w:r w:rsidRPr="002B06BD">
        <w:rPr>
          <w:rFonts w:ascii="Times New Roman" w:hAnsi="Times New Roman"/>
          <w:i/>
          <w:iCs/>
          <w:sz w:val="20"/>
          <w:szCs w:val="20"/>
        </w:rPr>
        <w:t>American Grace: How Religion Divides and Unites Us</w:t>
      </w:r>
      <w:r w:rsidRPr="002B06BD">
        <w:rPr>
          <w:rFonts w:ascii="Times New Roman" w:hAnsi="Times New Roman"/>
          <w:sz w:val="20"/>
          <w:szCs w:val="20"/>
        </w:rPr>
        <w:t>.</w:t>
      </w:r>
    </w:p>
  </w:footnote>
  <w:footnote w:id="85">
    <w:p w14:paraId="7BD18F00" w14:textId="63E53750" w:rsidR="00356F93" w:rsidRPr="00C93EE3" w:rsidRDefault="00356F93" w:rsidP="00356F93">
      <w:pPr>
        <w:pStyle w:val="FootnoteText"/>
        <w:spacing w:line="240" w:lineRule="auto"/>
        <w:rPr>
          <w:rFonts w:ascii="Times New Roman" w:hAnsi="Times New Roman"/>
          <w:sz w:val="20"/>
          <w:szCs w:val="20"/>
        </w:rPr>
      </w:pPr>
      <w:r w:rsidRPr="00C93EE3">
        <w:rPr>
          <w:rStyle w:val="FootnoteReference"/>
          <w:rFonts w:ascii="Times New Roman" w:hAnsi="Times New Roman"/>
          <w:sz w:val="20"/>
          <w:szCs w:val="20"/>
        </w:rPr>
        <w:footnoteRef/>
      </w:r>
      <w:r w:rsidRPr="00C93EE3">
        <w:rPr>
          <w:rFonts w:ascii="Times New Roman" w:hAnsi="Times New Roman"/>
          <w:sz w:val="20"/>
          <w:szCs w:val="20"/>
        </w:rPr>
        <w:t xml:space="preserve"> This </w:t>
      </w:r>
      <w:r>
        <w:rPr>
          <w:rFonts w:ascii="Times New Roman" w:hAnsi="Times New Roman"/>
          <w:sz w:val="20"/>
          <w:szCs w:val="20"/>
        </w:rPr>
        <w:t>poses a challenge</w:t>
      </w:r>
      <w:r w:rsidRPr="00C93EE3">
        <w:rPr>
          <w:rFonts w:ascii="Times New Roman" w:hAnsi="Times New Roman"/>
          <w:sz w:val="20"/>
          <w:szCs w:val="20"/>
        </w:rPr>
        <w:t xml:space="preserve"> for structural explanations, one better addressed by social scientists or philosophers of social science.</w:t>
      </w:r>
      <w:r>
        <w:rPr>
          <w:rFonts w:ascii="Times New Roman" w:hAnsi="Times New Roman"/>
          <w:sz w:val="20"/>
          <w:szCs w:val="20"/>
        </w:rPr>
        <w:t xml:space="preserve">  See for example, </w:t>
      </w:r>
      <w:proofErr w:type="spellStart"/>
      <w:r w:rsidRPr="000C0A83">
        <w:rPr>
          <w:rFonts w:ascii="Times New Roman" w:hAnsi="Times New Roman"/>
          <w:sz w:val="20"/>
          <w:szCs w:val="20"/>
        </w:rPr>
        <w:t>Haslanger</w:t>
      </w:r>
      <w:proofErr w:type="spellEnd"/>
      <w:r w:rsidRPr="000C0A83">
        <w:rPr>
          <w:rFonts w:ascii="Times New Roman" w:hAnsi="Times New Roman"/>
          <w:sz w:val="20"/>
          <w:szCs w:val="20"/>
        </w:rPr>
        <w:t xml:space="preserve">, “What is a (social) structural explanation?” </w:t>
      </w:r>
      <w:r w:rsidR="00530E70">
        <w:rPr>
          <w:rFonts w:ascii="Times New Roman" w:hAnsi="Times New Roman"/>
          <w:sz w:val="20"/>
          <w:szCs w:val="20"/>
        </w:rPr>
        <w:t>S</w:t>
      </w:r>
      <w:r>
        <w:rPr>
          <w:rFonts w:ascii="Times New Roman" w:hAnsi="Times New Roman"/>
          <w:sz w:val="20"/>
          <w:szCs w:val="20"/>
        </w:rPr>
        <w:t xml:space="preserve">ee also </w:t>
      </w:r>
      <w:r w:rsidRPr="0000589E">
        <w:rPr>
          <w:rFonts w:ascii="Times New Roman" w:hAnsi="Times New Roman"/>
          <w:sz w:val="20"/>
          <w:szCs w:val="20"/>
        </w:rPr>
        <w:t>Bright, Malinsky, and</w:t>
      </w:r>
      <w:r w:rsidR="00530E70">
        <w:rPr>
          <w:rFonts w:ascii="Times New Roman" w:hAnsi="Times New Roman"/>
          <w:sz w:val="20"/>
          <w:szCs w:val="20"/>
        </w:rPr>
        <w:t xml:space="preserve"> </w:t>
      </w:r>
      <w:r w:rsidRPr="0000589E">
        <w:rPr>
          <w:rFonts w:ascii="Times New Roman" w:hAnsi="Times New Roman"/>
          <w:sz w:val="20"/>
          <w:szCs w:val="20"/>
        </w:rPr>
        <w:t>Thompson</w:t>
      </w:r>
      <w:r>
        <w:rPr>
          <w:rFonts w:ascii="Times New Roman" w:hAnsi="Times New Roman"/>
          <w:sz w:val="20"/>
          <w:szCs w:val="20"/>
        </w:rPr>
        <w:t xml:space="preserve">, </w:t>
      </w:r>
      <w:r w:rsidRPr="0000589E">
        <w:rPr>
          <w:rFonts w:ascii="Times New Roman" w:hAnsi="Times New Roman"/>
          <w:sz w:val="20"/>
          <w:szCs w:val="20"/>
        </w:rPr>
        <w:t>“Causally Interpreting Intersectionality Theory</w:t>
      </w:r>
      <w:r w:rsidR="00530E70">
        <w:rPr>
          <w:rFonts w:ascii="Times New Roman" w:hAnsi="Times New Roman"/>
          <w:sz w:val="20"/>
          <w:szCs w:val="20"/>
        </w:rPr>
        <w:t>.”</w:t>
      </w:r>
      <w:r>
        <w:rPr>
          <w:rFonts w:ascii="Times New Roman" w:hAnsi="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12E92"/>
    <w:multiLevelType w:val="hybridMultilevel"/>
    <w:tmpl w:val="057CCC56"/>
    <w:lvl w:ilvl="0" w:tplc="7D1053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01829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Mahoney">
    <w15:presenceInfo w15:providerId="AD" w15:userId="S::jmahoney@ksu.edu::a305df47-d59e-42bd-84a4-5a62bff68457"/>
  </w15:person>
  <w15:person w15:author="Wendling, Amy E">
    <w15:presenceInfo w15:providerId="AD" w15:userId="S::awe22353@creighton.edu::107b16fa-fd01-4c2f-a1ed-e37cc31e91ff"/>
  </w15:person>
  <w15:person w15:author="Margaret McLaren">
    <w15:presenceInfo w15:providerId="AD" w15:userId="S::mmclaren@rollins.edu::06f9d19c-d7ca-4c3a-bb27-149bb1e26d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2B"/>
    <w:rsid w:val="000162F1"/>
    <w:rsid w:val="0002135F"/>
    <w:rsid w:val="000510C2"/>
    <w:rsid w:val="0005201E"/>
    <w:rsid w:val="00065DC6"/>
    <w:rsid w:val="00066182"/>
    <w:rsid w:val="00075EC6"/>
    <w:rsid w:val="00077E56"/>
    <w:rsid w:val="000A1A4E"/>
    <w:rsid w:val="000A2E33"/>
    <w:rsid w:val="000A7364"/>
    <w:rsid w:val="000B3076"/>
    <w:rsid w:val="000C445B"/>
    <w:rsid w:val="000C7A78"/>
    <w:rsid w:val="000D2B55"/>
    <w:rsid w:val="000D4E8E"/>
    <w:rsid w:val="000E1B09"/>
    <w:rsid w:val="000E2700"/>
    <w:rsid w:val="000F284B"/>
    <w:rsid w:val="00103A3D"/>
    <w:rsid w:val="00103B47"/>
    <w:rsid w:val="00107CDB"/>
    <w:rsid w:val="00112656"/>
    <w:rsid w:val="001177C8"/>
    <w:rsid w:val="00121009"/>
    <w:rsid w:val="00144153"/>
    <w:rsid w:val="00144BBA"/>
    <w:rsid w:val="00144C01"/>
    <w:rsid w:val="001533F5"/>
    <w:rsid w:val="00166146"/>
    <w:rsid w:val="00171E11"/>
    <w:rsid w:val="00190BCB"/>
    <w:rsid w:val="00194B57"/>
    <w:rsid w:val="001A54D0"/>
    <w:rsid w:val="001A73E9"/>
    <w:rsid w:val="001B1794"/>
    <w:rsid w:val="001F23E7"/>
    <w:rsid w:val="001F502D"/>
    <w:rsid w:val="001F60A1"/>
    <w:rsid w:val="001F6691"/>
    <w:rsid w:val="00200EAA"/>
    <w:rsid w:val="002103D8"/>
    <w:rsid w:val="00211C11"/>
    <w:rsid w:val="0021427C"/>
    <w:rsid w:val="00220A79"/>
    <w:rsid w:val="00225B7D"/>
    <w:rsid w:val="002453E8"/>
    <w:rsid w:val="0026488B"/>
    <w:rsid w:val="00266898"/>
    <w:rsid w:val="00286980"/>
    <w:rsid w:val="002960C0"/>
    <w:rsid w:val="002979FE"/>
    <w:rsid w:val="002A0A6D"/>
    <w:rsid w:val="002B1292"/>
    <w:rsid w:val="002B4429"/>
    <w:rsid w:val="002C0259"/>
    <w:rsid w:val="002C581E"/>
    <w:rsid w:val="002C5E02"/>
    <w:rsid w:val="002D78D0"/>
    <w:rsid w:val="002E3F48"/>
    <w:rsid w:val="002F748B"/>
    <w:rsid w:val="00324799"/>
    <w:rsid w:val="00330900"/>
    <w:rsid w:val="00355807"/>
    <w:rsid w:val="003559ED"/>
    <w:rsid w:val="00355D26"/>
    <w:rsid w:val="00356F93"/>
    <w:rsid w:val="00357DAD"/>
    <w:rsid w:val="00362217"/>
    <w:rsid w:val="003644E2"/>
    <w:rsid w:val="00385778"/>
    <w:rsid w:val="003A5BE7"/>
    <w:rsid w:val="003B2E51"/>
    <w:rsid w:val="003E6CFB"/>
    <w:rsid w:val="003F0D65"/>
    <w:rsid w:val="003F40C7"/>
    <w:rsid w:val="00404FB1"/>
    <w:rsid w:val="004068A3"/>
    <w:rsid w:val="004301C3"/>
    <w:rsid w:val="004304F6"/>
    <w:rsid w:val="00434C7E"/>
    <w:rsid w:val="00437703"/>
    <w:rsid w:val="004459BB"/>
    <w:rsid w:val="004474E3"/>
    <w:rsid w:val="004475CE"/>
    <w:rsid w:val="00455A79"/>
    <w:rsid w:val="00465673"/>
    <w:rsid w:val="00471E79"/>
    <w:rsid w:val="0047468C"/>
    <w:rsid w:val="00476761"/>
    <w:rsid w:val="004A748C"/>
    <w:rsid w:val="004B5387"/>
    <w:rsid w:val="004C1089"/>
    <w:rsid w:val="004C25A6"/>
    <w:rsid w:val="004D1A7E"/>
    <w:rsid w:val="004D3065"/>
    <w:rsid w:val="004D7B53"/>
    <w:rsid w:val="004F01B6"/>
    <w:rsid w:val="005214D3"/>
    <w:rsid w:val="00521AAF"/>
    <w:rsid w:val="00523054"/>
    <w:rsid w:val="00530E70"/>
    <w:rsid w:val="00537292"/>
    <w:rsid w:val="00540674"/>
    <w:rsid w:val="005510C9"/>
    <w:rsid w:val="00553EEF"/>
    <w:rsid w:val="00554DD0"/>
    <w:rsid w:val="005625E1"/>
    <w:rsid w:val="00575DBA"/>
    <w:rsid w:val="00580D65"/>
    <w:rsid w:val="00582FFB"/>
    <w:rsid w:val="0058669C"/>
    <w:rsid w:val="00586B7B"/>
    <w:rsid w:val="0059090E"/>
    <w:rsid w:val="0059619E"/>
    <w:rsid w:val="005A59B9"/>
    <w:rsid w:val="005A69E0"/>
    <w:rsid w:val="005B0A75"/>
    <w:rsid w:val="005B2299"/>
    <w:rsid w:val="005C21E2"/>
    <w:rsid w:val="005C4A30"/>
    <w:rsid w:val="005C5F74"/>
    <w:rsid w:val="005C7216"/>
    <w:rsid w:val="005C799A"/>
    <w:rsid w:val="005D35C2"/>
    <w:rsid w:val="005D5CCD"/>
    <w:rsid w:val="005F1F78"/>
    <w:rsid w:val="005F710C"/>
    <w:rsid w:val="006045C7"/>
    <w:rsid w:val="00611C73"/>
    <w:rsid w:val="006163C6"/>
    <w:rsid w:val="00623D5F"/>
    <w:rsid w:val="00634D2E"/>
    <w:rsid w:val="00643284"/>
    <w:rsid w:val="0065063B"/>
    <w:rsid w:val="006534FF"/>
    <w:rsid w:val="0067564A"/>
    <w:rsid w:val="00677A2D"/>
    <w:rsid w:val="0068231F"/>
    <w:rsid w:val="00685DAE"/>
    <w:rsid w:val="00686E74"/>
    <w:rsid w:val="006A567B"/>
    <w:rsid w:val="006B2459"/>
    <w:rsid w:val="006C2C8C"/>
    <w:rsid w:val="006D4D65"/>
    <w:rsid w:val="006D5E37"/>
    <w:rsid w:val="006D7B3D"/>
    <w:rsid w:val="006E0626"/>
    <w:rsid w:val="006E33D7"/>
    <w:rsid w:val="006E5589"/>
    <w:rsid w:val="007079B6"/>
    <w:rsid w:val="00710EF2"/>
    <w:rsid w:val="007178E3"/>
    <w:rsid w:val="00721B0A"/>
    <w:rsid w:val="00724109"/>
    <w:rsid w:val="007243E1"/>
    <w:rsid w:val="007349D1"/>
    <w:rsid w:val="00742042"/>
    <w:rsid w:val="00742F36"/>
    <w:rsid w:val="007509E7"/>
    <w:rsid w:val="00750CA3"/>
    <w:rsid w:val="0076316F"/>
    <w:rsid w:val="00771E38"/>
    <w:rsid w:val="007724B5"/>
    <w:rsid w:val="007A07EB"/>
    <w:rsid w:val="007A3281"/>
    <w:rsid w:val="007A50B5"/>
    <w:rsid w:val="007B03E3"/>
    <w:rsid w:val="007C720E"/>
    <w:rsid w:val="007E0EDB"/>
    <w:rsid w:val="0080167B"/>
    <w:rsid w:val="008034F4"/>
    <w:rsid w:val="008036DA"/>
    <w:rsid w:val="0080654E"/>
    <w:rsid w:val="00810BA7"/>
    <w:rsid w:val="0081585D"/>
    <w:rsid w:val="00837A42"/>
    <w:rsid w:val="00847753"/>
    <w:rsid w:val="00887D3D"/>
    <w:rsid w:val="00892B4B"/>
    <w:rsid w:val="00897CF0"/>
    <w:rsid w:val="008B702B"/>
    <w:rsid w:val="008C72E8"/>
    <w:rsid w:val="008D120B"/>
    <w:rsid w:val="008D46AE"/>
    <w:rsid w:val="008D55A7"/>
    <w:rsid w:val="008E37A9"/>
    <w:rsid w:val="0090182F"/>
    <w:rsid w:val="00901937"/>
    <w:rsid w:val="009149B6"/>
    <w:rsid w:val="009210C7"/>
    <w:rsid w:val="00927C6E"/>
    <w:rsid w:val="00941B56"/>
    <w:rsid w:val="00947943"/>
    <w:rsid w:val="0095150F"/>
    <w:rsid w:val="00955302"/>
    <w:rsid w:val="00957383"/>
    <w:rsid w:val="00963137"/>
    <w:rsid w:val="009934F0"/>
    <w:rsid w:val="009951BE"/>
    <w:rsid w:val="00997838"/>
    <w:rsid w:val="009A2FA8"/>
    <w:rsid w:val="009B2142"/>
    <w:rsid w:val="009D0A87"/>
    <w:rsid w:val="009D3D56"/>
    <w:rsid w:val="009E1B81"/>
    <w:rsid w:val="009E495D"/>
    <w:rsid w:val="009E5086"/>
    <w:rsid w:val="009E6B20"/>
    <w:rsid w:val="00A105AD"/>
    <w:rsid w:val="00A20612"/>
    <w:rsid w:val="00A27373"/>
    <w:rsid w:val="00A27A72"/>
    <w:rsid w:val="00A31D8D"/>
    <w:rsid w:val="00A50172"/>
    <w:rsid w:val="00A546DA"/>
    <w:rsid w:val="00A65A4A"/>
    <w:rsid w:val="00A6666D"/>
    <w:rsid w:val="00A73FF0"/>
    <w:rsid w:val="00A747F6"/>
    <w:rsid w:val="00A838EF"/>
    <w:rsid w:val="00A852AB"/>
    <w:rsid w:val="00AB1154"/>
    <w:rsid w:val="00AC5629"/>
    <w:rsid w:val="00AD61EC"/>
    <w:rsid w:val="00AE0FB4"/>
    <w:rsid w:val="00AE56B4"/>
    <w:rsid w:val="00AF2A74"/>
    <w:rsid w:val="00AF3A5D"/>
    <w:rsid w:val="00B059E1"/>
    <w:rsid w:val="00B1395F"/>
    <w:rsid w:val="00B2118D"/>
    <w:rsid w:val="00B3339B"/>
    <w:rsid w:val="00B43F14"/>
    <w:rsid w:val="00B52725"/>
    <w:rsid w:val="00B53C85"/>
    <w:rsid w:val="00B74407"/>
    <w:rsid w:val="00B83C82"/>
    <w:rsid w:val="00BB25E4"/>
    <w:rsid w:val="00BC38CD"/>
    <w:rsid w:val="00BC4A96"/>
    <w:rsid w:val="00BC6849"/>
    <w:rsid w:val="00BD4469"/>
    <w:rsid w:val="00BD6C32"/>
    <w:rsid w:val="00BE1EBA"/>
    <w:rsid w:val="00BE2F28"/>
    <w:rsid w:val="00BE3DE3"/>
    <w:rsid w:val="00BE7FDE"/>
    <w:rsid w:val="00C01ACC"/>
    <w:rsid w:val="00C111AB"/>
    <w:rsid w:val="00C151F2"/>
    <w:rsid w:val="00C21DD4"/>
    <w:rsid w:val="00C22CE9"/>
    <w:rsid w:val="00C35558"/>
    <w:rsid w:val="00C355FC"/>
    <w:rsid w:val="00C63567"/>
    <w:rsid w:val="00C66E66"/>
    <w:rsid w:val="00C76839"/>
    <w:rsid w:val="00C93252"/>
    <w:rsid w:val="00C972EE"/>
    <w:rsid w:val="00CA3375"/>
    <w:rsid w:val="00CB236F"/>
    <w:rsid w:val="00CE617E"/>
    <w:rsid w:val="00CF3245"/>
    <w:rsid w:val="00CF7C7E"/>
    <w:rsid w:val="00D01535"/>
    <w:rsid w:val="00D02A6D"/>
    <w:rsid w:val="00D100B9"/>
    <w:rsid w:val="00D105F4"/>
    <w:rsid w:val="00D316EE"/>
    <w:rsid w:val="00D326E1"/>
    <w:rsid w:val="00D339A8"/>
    <w:rsid w:val="00D34277"/>
    <w:rsid w:val="00D438EA"/>
    <w:rsid w:val="00D54628"/>
    <w:rsid w:val="00D63980"/>
    <w:rsid w:val="00D83340"/>
    <w:rsid w:val="00D85640"/>
    <w:rsid w:val="00D87B0C"/>
    <w:rsid w:val="00DA0847"/>
    <w:rsid w:val="00DC1070"/>
    <w:rsid w:val="00DC7609"/>
    <w:rsid w:val="00E205BF"/>
    <w:rsid w:val="00E357C9"/>
    <w:rsid w:val="00E51872"/>
    <w:rsid w:val="00E51AF6"/>
    <w:rsid w:val="00E52A59"/>
    <w:rsid w:val="00E54C20"/>
    <w:rsid w:val="00E67F3B"/>
    <w:rsid w:val="00E762EF"/>
    <w:rsid w:val="00E7707A"/>
    <w:rsid w:val="00E776AC"/>
    <w:rsid w:val="00E8736D"/>
    <w:rsid w:val="00E9117E"/>
    <w:rsid w:val="00E946A1"/>
    <w:rsid w:val="00EA25D9"/>
    <w:rsid w:val="00EA5E41"/>
    <w:rsid w:val="00ED09FB"/>
    <w:rsid w:val="00EE6E9A"/>
    <w:rsid w:val="00EE7D2A"/>
    <w:rsid w:val="00F1088D"/>
    <w:rsid w:val="00F11B52"/>
    <w:rsid w:val="00F12B15"/>
    <w:rsid w:val="00F15C2C"/>
    <w:rsid w:val="00F20269"/>
    <w:rsid w:val="00F273FC"/>
    <w:rsid w:val="00F37F84"/>
    <w:rsid w:val="00F4142A"/>
    <w:rsid w:val="00F43234"/>
    <w:rsid w:val="00F45FE6"/>
    <w:rsid w:val="00F7139D"/>
    <w:rsid w:val="00F81410"/>
    <w:rsid w:val="00F86B44"/>
    <w:rsid w:val="00FA2BC4"/>
    <w:rsid w:val="00FB504D"/>
    <w:rsid w:val="00FC0274"/>
    <w:rsid w:val="00FC39C9"/>
    <w:rsid w:val="00FD3DF0"/>
    <w:rsid w:val="00FE703E"/>
    <w:rsid w:val="00FF07C4"/>
    <w:rsid w:val="00FF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938E"/>
  <w15:chartTrackingRefBased/>
  <w15:docId w15:val="{E959ADBB-D567-2C4E-A436-3A9398DC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067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B702B"/>
    <w:pPr>
      <w:spacing w:after="200" w:line="276" w:lineRule="auto"/>
    </w:pPr>
    <w:rPr>
      <w:rFonts w:ascii="Lucida Grande" w:eastAsia="ヒラギノ角ゴ Pro W3" w:hAnsi="Lucida Grande" w:cs="Times New Roman"/>
      <w:color w:val="000000"/>
    </w:rPr>
  </w:style>
  <w:style w:type="character" w:customStyle="1" w:styleId="FootnoteTextChar">
    <w:name w:val="Footnote Text Char"/>
    <w:basedOn w:val="DefaultParagraphFont"/>
    <w:link w:val="FootnoteText"/>
    <w:rsid w:val="008B702B"/>
    <w:rPr>
      <w:rFonts w:ascii="Lucida Grande" w:eastAsia="ヒラギノ角ゴ Pro W3" w:hAnsi="Lucida Grande" w:cs="Times New Roman"/>
      <w:color w:val="000000"/>
    </w:rPr>
  </w:style>
  <w:style w:type="character" w:styleId="FootnoteReference">
    <w:name w:val="footnote reference"/>
    <w:rsid w:val="008B702B"/>
    <w:rPr>
      <w:vertAlign w:val="superscript"/>
    </w:rPr>
  </w:style>
  <w:style w:type="paragraph" w:styleId="ListParagraph">
    <w:name w:val="List Paragraph"/>
    <w:basedOn w:val="Normal"/>
    <w:uiPriority w:val="34"/>
    <w:qFormat/>
    <w:rsid w:val="00540674"/>
    <w:pPr>
      <w:ind w:left="720"/>
      <w:contextualSpacing/>
    </w:pPr>
  </w:style>
  <w:style w:type="character" w:customStyle="1" w:styleId="Heading1Char">
    <w:name w:val="Heading 1 Char"/>
    <w:basedOn w:val="DefaultParagraphFont"/>
    <w:link w:val="Heading1"/>
    <w:uiPriority w:val="9"/>
    <w:rsid w:val="0054067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55D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55D26"/>
    <w:rPr>
      <w:b/>
      <w:bCs/>
    </w:rPr>
  </w:style>
  <w:style w:type="character" w:styleId="Emphasis">
    <w:name w:val="Emphasis"/>
    <w:basedOn w:val="DefaultParagraphFont"/>
    <w:uiPriority w:val="20"/>
    <w:qFormat/>
    <w:rsid w:val="00355D26"/>
    <w:rPr>
      <w:i/>
      <w:iCs/>
    </w:rPr>
  </w:style>
  <w:style w:type="character" w:styleId="Hyperlink">
    <w:name w:val="Hyperlink"/>
    <w:uiPriority w:val="99"/>
    <w:unhideWhenUsed/>
    <w:rsid w:val="00F273FC"/>
    <w:rPr>
      <w:color w:val="0000FF"/>
      <w:u w:val="single"/>
    </w:rPr>
  </w:style>
  <w:style w:type="paragraph" w:styleId="Footer">
    <w:name w:val="footer"/>
    <w:basedOn w:val="Normal"/>
    <w:link w:val="FooterChar"/>
    <w:uiPriority w:val="99"/>
    <w:unhideWhenUsed/>
    <w:rsid w:val="00D339A8"/>
    <w:pPr>
      <w:tabs>
        <w:tab w:val="center" w:pos="4680"/>
        <w:tab w:val="right" w:pos="9360"/>
      </w:tabs>
    </w:pPr>
  </w:style>
  <w:style w:type="character" w:customStyle="1" w:styleId="FooterChar">
    <w:name w:val="Footer Char"/>
    <w:basedOn w:val="DefaultParagraphFont"/>
    <w:link w:val="Footer"/>
    <w:uiPriority w:val="99"/>
    <w:rsid w:val="00D339A8"/>
  </w:style>
  <w:style w:type="character" w:styleId="PageNumber">
    <w:name w:val="page number"/>
    <w:basedOn w:val="DefaultParagraphFont"/>
    <w:uiPriority w:val="99"/>
    <w:semiHidden/>
    <w:unhideWhenUsed/>
    <w:rsid w:val="00D339A8"/>
  </w:style>
  <w:style w:type="character" w:styleId="UnresolvedMention">
    <w:name w:val="Unresolved Mention"/>
    <w:basedOn w:val="DefaultParagraphFont"/>
    <w:uiPriority w:val="99"/>
    <w:semiHidden/>
    <w:unhideWhenUsed/>
    <w:rsid w:val="003644E2"/>
    <w:rPr>
      <w:color w:val="605E5C"/>
      <w:shd w:val="clear" w:color="auto" w:fill="E1DFDD"/>
    </w:rPr>
  </w:style>
  <w:style w:type="character" w:styleId="CommentReference">
    <w:name w:val="annotation reference"/>
    <w:basedOn w:val="DefaultParagraphFont"/>
    <w:uiPriority w:val="99"/>
    <w:semiHidden/>
    <w:unhideWhenUsed/>
    <w:rsid w:val="00D63980"/>
    <w:rPr>
      <w:sz w:val="16"/>
      <w:szCs w:val="16"/>
    </w:rPr>
  </w:style>
  <w:style w:type="paragraph" w:styleId="CommentText">
    <w:name w:val="annotation text"/>
    <w:basedOn w:val="Normal"/>
    <w:link w:val="CommentTextChar"/>
    <w:uiPriority w:val="99"/>
    <w:semiHidden/>
    <w:unhideWhenUsed/>
    <w:rsid w:val="00D63980"/>
    <w:rPr>
      <w:sz w:val="20"/>
      <w:szCs w:val="20"/>
    </w:rPr>
  </w:style>
  <w:style w:type="character" w:customStyle="1" w:styleId="CommentTextChar">
    <w:name w:val="Comment Text Char"/>
    <w:basedOn w:val="DefaultParagraphFont"/>
    <w:link w:val="CommentText"/>
    <w:uiPriority w:val="99"/>
    <w:semiHidden/>
    <w:rsid w:val="00D63980"/>
    <w:rPr>
      <w:sz w:val="20"/>
      <w:szCs w:val="20"/>
    </w:rPr>
  </w:style>
  <w:style w:type="paragraph" w:styleId="CommentSubject">
    <w:name w:val="annotation subject"/>
    <w:basedOn w:val="CommentText"/>
    <w:next w:val="CommentText"/>
    <w:link w:val="CommentSubjectChar"/>
    <w:uiPriority w:val="99"/>
    <w:semiHidden/>
    <w:unhideWhenUsed/>
    <w:rsid w:val="00D63980"/>
    <w:rPr>
      <w:b/>
      <w:bCs/>
    </w:rPr>
  </w:style>
  <w:style w:type="character" w:customStyle="1" w:styleId="CommentSubjectChar">
    <w:name w:val="Comment Subject Char"/>
    <w:basedOn w:val="CommentTextChar"/>
    <w:link w:val="CommentSubject"/>
    <w:uiPriority w:val="99"/>
    <w:semiHidden/>
    <w:rsid w:val="00D63980"/>
    <w:rPr>
      <w:b/>
      <w:bCs/>
      <w:sz w:val="20"/>
      <w:szCs w:val="20"/>
    </w:rPr>
  </w:style>
  <w:style w:type="paragraph" w:styleId="BalloonText">
    <w:name w:val="Balloon Text"/>
    <w:basedOn w:val="Normal"/>
    <w:link w:val="BalloonTextChar"/>
    <w:uiPriority w:val="99"/>
    <w:semiHidden/>
    <w:unhideWhenUsed/>
    <w:rsid w:val="00D639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980"/>
    <w:rPr>
      <w:rFonts w:ascii="Times New Roman" w:hAnsi="Times New Roman" w:cs="Times New Roman"/>
      <w:sz w:val="18"/>
      <w:szCs w:val="18"/>
    </w:rPr>
  </w:style>
  <w:style w:type="paragraph" w:styleId="Revision">
    <w:name w:val="Revision"/>
    <w:hidden/>
    <w:uiPriority w:val="99"/>
    <w:semiHidden/>
    <w:rsid w:val="00D63980"/>
  </w:style>
  <w:style w:type="paragraph" w:styleId="EndnoteText">
    <w:name w:val="endnote text"/>
    <w:basedOn w:val="Normal"/>
    <w:link w:val="EndnoteTextChar"/>
    <w:uiPriority w:val="99"/>
    <w:unhideWhenUsed/>
    <w:rsid w:val="00C111AB"/>
    <w:rPr>
      <w:sz w:val="20"/>
      <w:szCs w:val="20"/>
    </w:rPr>
  </w:style>
  <w:style w:type="character" w:customStyle="1" w:styleId="EndnoteTextChar">
    <w:name w:val="Endnote Text Char"/>
    <w:basedOn w:val="DefaultParagraphFont"/>
    <w:link w:val="EndnoteText"/>
    <w:uiPriority w:val="99"/>
    <w:rsid w:val="00C111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56481">
      <w:bodyDiv w:val="1"/>
      <w:marLeft w:val="0"/>
      <w:marRight w:val="0"/>
      <w:marTop w:val="0"/>
      <w:marBottom w:val="0"/>
      <w:divBdr>
        <w:top w:val="none" w:sz="0" w:space="0" w:color="auto"/>
        <w:left w:val="none" w:sz="0" w:space="0" w:color="auto"/>
        <w:bottom w:val="none" w:sz="0" w:space="0" w:color="auto"/>
        <w:right w:val="none" w:sz="0" w:space="0" w:color="auto"/>
      </w:divBdr>
    </w:div>
    <w:div w:id="839277621">
      <w:bodyDiv w:val="1"/>
      <w:marLeft w:val="0"/>
      <w:marRight w:val="0"/>
      <w:marTop w:val="0"/>
      <w:marBottom w:val="0"/>
      <w:divBdr>
        <w:top w:val="none" w:sz="0" w:space="0" w:color="auto"/>
        <w:left w:val="none" w:sz="0" w:space="0" w:color="auto"/>
        <w:bottom w:val="none" w:sz="0" w:space="0" w:color="auto"/>
        <w:right w:val="none" w:sz="0" w:space="0" w:color="auto"/>
      </w:divBdr>
    </w:div>
    <w:div w:id="1190417645">
      <w:bodyDiv w:val="1"/>
      <w:marLeft w:val="0"/>
      <w:marRight w:val="0"/>
      <w:marTop w:val="0"/>
      <w:marBottom w:val="0"/>
      <w:divBdr>
        <w:top w:val="none" w:sz="0" w:space="0" w:color="auto"/>
        <w:left w:val="none" w:sz="0" w:space="0" w:color="auto"/>
        <w:bottom w:val="none" w:sz="0" w:space="0" w:color="auto"/>
        <w:right w:val="none" w:sz="0" w:space="0" w:color="auto"/>
      </w:divBdr>
    </w:div>
    <w:div w:id="1276254395">
      <w:bodyDiv w:val="1"/>
      <w:marLeft w:val="0"/>
      <w:marRight w:val="0"/>
      <w:marTop w:val="0"/>
      <w:marBottom w:val="0"/>
      <w:divBdr>
        <w:top w:val="none" w:sz="0" w:space="0" w:color="auto"/>
        <w:left w:val="none" w:sz="0" w:space="0" w:color="auto"/>
        <w:bottom w:val="none" w:sz="0" w:space="0" w:color="auto"/>
        <w:right w:val="none" w:sz="0" w:space="0" w:color="auto"/>
      </w:divBdr>
    </w:div>
    <w:div w:id="1557276600">
      <w:bodyDiv w:val="1"/>
      <w:marLeft w:val="0"/>
      <w:marRight w:val="0"/>
      <w:marTop w:val="0"/>
      <w:marBottom w:val="0"/>
      <w:divBdr>
        <w:top w:val="none" w:sz="0" w:space="0" w:color="auto"/>
        <w:left w:val="none" w:sz="0" w:space="0" w:color="auto"/>
        <w:bottom w:val="none" w:sz="0" w:space="0" w:color="auto"/>
        <w:right w:val="none" w:sz="0" w:space="0" w:color="auto"/>
      </w:divBdr>
    </w:div>
    <w:div w:id="1620867471">
      <w:bodyDiv w:val="1"/>
      <w:marLeft w:val="0"/>
      <w:marRight w:val="0"/>
      <w:marTop w:val="0"/>
      <w:marBottom w:val="0"/>
      <w:divBdr>
        <w:top w:val="none" w:sz="0" w:space="0" w:color="auto"/>
        <w:left w:val="none" w:sz="0" w:space="0" w:color="auto"/>
        <w:bottom w:val="none" w:sz="0" w:space="0" w:color="auto"/>
        <w:right w:val="none" w:sz="0" w:space="0" w:color="auto"/>
      </w:divBdr>
    </w:div>
    <w:div w:id="1840998815">
      <w:bodyDiv w:val="1"/>
      <w:marLeft w:val="0"/>
      <w:marRight w:val="0"/>
      <w:marTop w:val="0"/>
      <w:marBottom w:val="0"/>
      <w:divBdr>
        <w:top w:val="none" w:sz="0" w:space="0" w:color="auto"/>
        <w:left w:val="none" w:sz="0" w:space="0" w:color="auto"/>
        <w:bottom w:val="none" w:sz="0" w:space="0" w:color="auto"/>
        <w:right w:val="none" w:sz="0" w:space="0" w:color="auto"/>
      </w:divBdr>
      <w:divsChild>
        <w:div w:id="549659486">
          <w:marLeft w:val="0"/>
          <w:marRight w:val="0"/>
          <w:marTop w:val="0"/>
          <w:marBottom w:val="0"/>
          <w:divBdr>
            <w:top w:val="none" w:sz="0" w:space="0" w:color="auto"/>
            <w:left w:val="none" w:sz="0" w:space="0" w:color="auto"/>
            <w:bottom w:val="none" w:sz="0" w:space="0" w:color="auto"/>
            <w:right w:val="none" w:sz="0" w:space="0" w:color="auto"/>
          </w:divBdr>
          <w:divsChild>
            <w:div w:id="1304043860">
              <w:marLeft w:val="0"/>
              <w:marRight w:val="0"/>
              <w:marTop w:val="0"/>
              <w:marBottom w:val="0"/>
              <w:divBdr>
                <w:top w:val="none" w:sz="0" w:space="0" w:color="auto"/>
                <w:left w:val="none" w:sz="0" w:space="0" w:color="auto"/>
                <w:bottom w:val="none" w:sz="0" w:space="0" w:color="auto"/>
                <w:right w:val="none" w:sz="0" w:space="0" w:color="auto"/>
              </w:divBdr>
              <w:divsChild>
                <w:div w:id="16722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rri.org/research/2020-census-of-american-relig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pewforum.org/religiouslandscapestudy/"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wresearch.org/fact-tank/2017/01/20/almost-all-presidents-have-been-christians/"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9779</Words>
  <Characters>55741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Mahoney</dc:creator>
  <cp:keywords/>
  <dc:description/>
  <cp:lastModifiedBy>Jonathan Mahoney</cp:lastModifiedBy>
  <cp:revision>2</cp:revision>
  <dcterms:created xsi:type="dcterms:W3CDTF">2022-03-22T14:37:00Z</dcterms:created>
  <dcterms:modified xsi:type="dcterms:W3CDTF">2022-03-22T14:37:00Z</dcterms:modified>
</cp:coreProperties>
</file>