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298" w14:textId="285BE5BE" w:rsidR="000D331A" w:rsidRPr="000D331A" w:rsidRDefault="000D331A" w:rsidP="000D331A">
      <w:pPr>
        <w:spacing w:line="240" w:lineRule="auto"/>
        <w:jc w:val="left"/>
        <w:rPr>
          <w:ins w:id="0" w:author="Author"/>
          <w:rFonts w:asciiTheme="minorHAnsi" w:hAnsiTheme="minorHAnsi" w:cstheme="minorHAnsi"/>
          <w:bCs/>
          <w:rPrChange w:id="1" w:author="Author">
            <w:rPr>
              <w:ins w:id="2" w:author="Author"/>
              <w:rFonts w:cs="Times New Roman"/>
              <w:bCs/>
            </w:rPr>
          </w:rPrChange>
        </w:rPr>
      </w:pPr>
      <w:ins w:id="3" w:author="Author">
        <w:r w:rsidRPr="000D331A">
          <w:rPr>
            <w:rFonts w:asciiTheme="minorHAnsi" w:hAnsiTheme="minorHAnsi" w:cstheme="minorHAnsi"/>
            <w:bCs/>
            <w:highlight w:val="yellow"/>
            <w:rPrChange w:id="4" w:author="Author">
              <w:rPr>
                <w:rFonts w:cs="Times New Roman"/>
                <w:bCs/>
              </w:rPr>
            </w:rPrChange>
          </w:rPr>
          <w:t>Earlier Draft, please cite official version</w:t>
        </w:r>
      </w:ins>
    </w:p>
    <w:p w14:paraId="688963CA" w14:textId="3E1EDBD4" w:rsidR="000D331A" w:rsidRPr="000D331A" w:rsidRDefault="000D331A" w:rsidP="000D331A">
      <w:pPr>
        <w:spacing w:line="240" w:lineRule="auto"/>
        <w:jc w:val="left"/>
        <w:rPr>
          <w:ins w:id="5" w:author="Author"/>
          <w:rFonts w:asciiTheme="minorHAnsi" w:hAnsiTheme="minorHAnsi" w:cstheme="minorHAnsi"/>
          <w:bCs/>
          <w:rPrChange w:id="6" w:author="Author">
            <w:rPr>
              <w:ins w:id="7" w:author="Author"/>
              <w:rFonts w:cs="Times New Roman"/>
              <w:bCs/>
            </w:rPr>
          </w:rPrChange>
        </w:rPr>
      </w:pPr>
      <w:ins w:id="8" w:author="Author">
        <w:r w:rsidRPr="000D331A">
          <w:rPr>
            <w:rFonts w:asciiTheme="minorHAnsi" w:hAnsiTheme="minorHAnsi" w:cstheme="minorHAnsi"/>
            <w:color w:val="333333"/>
            <w:shd w:val="clear" w:color="auto" w:fill="FFFFFF"/>
            <w:rPrChange w:id="9" w:author="Author">
              <w:rPr>
                <w:rFonts w:ascii="Open Sans" w:hAnsi="Open Sans" w:cs="Open Sans"/>
                <w:color w:val="333333"/>
                <w:shd w:val="clear" w:color="auto" w:fill="FFFFFF"/>
              </w:rPr>
            </w:rPrChange>
          </w:rPr>
          <w:t>I</w:t>
        </w:r>
        <w:r w:rsidRPr="000D331A">
          <w:rPr>
            <w:rFonts w:asciiTheme="minorHAnsi" w:hAnsiTheme="minorHAnsi" w:cstheme="minorHAnsi"/>
            <w:color w:val="333333"/>
            <w:shd w:val="clear" w:color="auto" w:fill="FFFFFF"/>
            <w:rPrChange w:id="10" w:author="Author">
              <w:rPr>
                <w:rFonts w:ascii="Open Sans" w:hAnsi="Open Sans" w:cs="Open Sans"/>
                <w:color w:val="333333"/>
                <w:shd w:val="clear" w:color="auto" w:fill="FFFFFF"/>
              </w:rPr>
            </w:rPrChange>
          </w:rPr>
          <w:t>n Marc Ramsay Jason Holt (ed</w:t>
        </w:r>
        <w:r w:rsidRPr="000D331A">
          <w:rPr>
            <w:rFonts w:asciiTheme="minorHAnsi" w:hAnsiTheme="minorHAnsi" w:cstheme="minorHAnsi"/>
            <w:color w:val="000000" w:themeColor="text1"/>
            <w:shd w:val="clear" w:color="auto" w:fill="FFFFFF"/>
            <w:rPrChange w:id="11" w:author="Author">
              <w:rPr>
                <w:rFonts w:ascii="Open Sans" w:hAnsi="Open Sans" w:cs="Open Sans"/>
                <w:color w:val="333333"/>
                <w:shd w:val="clear" w:color="auto" w:fill="FFFFFF"/>
              </w:rPr>
            </w:rPrChange>
          </w:rPr>
          <w:t>.), </w:t>
        </w:r>
        <w:r w:rsidRPr="000D331A">
          <w:rPr>
            <w:rFonts w:asciiTheme="minorHAnsi" w:hAnsiTheme="minorHAnsi" w:cstheme="minorHAnsi"/>
            <w:i/>
            <w:iCs/>
            <w:color w:val="000000" w:themeColor="text1"/>
            <w:rPrChange w:id="12" w:author="Author">
              <w:rPr>
                <w:rFonts w:ascii="Open Sans" w:hAnsi="Open Sans" w:cs="Open Sans"/>
                <w:i/>
                <w:iCs/>
                <w:color w:val="074BA9"/>
                <w:u w:val="single"/>
              </w:rPr>
            </w:rPrChange>
          </w:rPr>
          <w:t>The Philosophy of Mixed Martial Arts: Squaring the Octagon</w:t>
        </w:r>
        <w:r w:rsidRPr="000D331A">
          <w:rPr>
            <w:rFonts w:asciiTheme="minorHAnsi" w:hAnsiTheme="minorHAnsi" w:cstheme="minorHAnsi"/>
            <w:color w:val="000000" w:themeColor="text1"/>
            <w:u w:val="single"/>
            <w:shd w:val="clear" w:color="auto" w:fill="FFFFFF"/>
            <w:rPrChange w:id="13" w:author="Author">
              <w:rPr>
                <w:rFonts w:ascii="Open Sans" w:hAnsi="Open Sans" w:cs="Open Sans"/>
                <w:color w:val="333333"/>
                <w:shd w:val="clear" w:color="auto" w:fill="FFFFFF"/>
              </w:rPr>
            </w:rPrChange>
          </w:rPr>
          <w:t>.</w:t>
        </w:r>
        <w:r w:rsidRPr="000D331A">
          <w:rPr>
            <w:rFonts w:asciiTheme="minorHAnsi" w:hAnsiTheme="minorHAnsi" w:cstheme="minorHAnsi"/>
            <w:color w:val="000000" w:themeColor="text1"/>
            <w:shd w:val="clear" w:color="auto" w:fill="FFFFFF"/>
            <w:rPrChange w:id="14" w:author="Author">
              <w:rPr>
                <w:rFonts w:ascii="Open Sans" w:hAnsi="Open Sans" w:cs="Open Sans"/>
                <w:color w:val="333333"/>
                <w:shd w:val="clear" w:color="auto" w:fill="FFFFFF"/>
              </w:rPr>
            </w:rPrChange>
          </w:rPr>
          <w:t xml:space="preserve"> </w:t>
        </w:r>
        <w:r w:rsidRPr="000D331A">
          <w:rPr>
            <w:rFonts w:asciiTheme="minorHAnsi" w:hAnsiTheme="minorHAnsi" w:cstheme="minorHAnsi"/>
            <w:color w:val="333333"/>
            <w:shd w:val="clear" w:color="auto" w:fill="FFFFFF"/>
            <w:rPrChange w:id="15" w:author="Author">
              <w:rPr>
                <w:rFonts w:ascii="Open Sans" w:hAnsi="Open Sans" w:cs="Open Sans"/>
                <w:color w:val="333333"/>
                <w:shd w:val="clear" w:color="auto" w:fill="FFFFFF"/>
              </w:rPr>
            </w:rPrChange>
          </w:rPr>
          <w:t>pp. 16-29 (</w:t>
        </w:r>
        <w:r>
          <w:rPr>
            <w:rFonts w:asciiTheme="minorHAnsi" w:hAnsiTheme="minorHAnsi" w:cstheme="minorHAnsi"/>
            <w:color w:val="333333"/>
            <w:shd w:val="clear" w:color="auto" w:fill="FFFFFF"/>
          </w:rPr>
          <w:t xml:space="preserve">Routledge, </w:t>
        </w:r>
        <w:r w:rsidRPr="000D331A">
          <w:rPr>
            <w:rFonts w:asciiTheme="minorHAnsi" w:hAnsiTheme="minorHAnsi" w:cstheme="minorHAnsi"/>
            <w:color w:val="333333"/>
            <w:shd w:val="clear" w:color="auto" w:fill="FFFFFF"/>
            <w:rPrChange w:id="16" w:author="Author">
              <w:rPr>
                <w:rFonts w:ascii="Open Sans" w:hAnsi="Open Sans" w:cs="Open Sans"/>
                <w:color w:val="333333"/>
                <w:shd w:val="clear" w:color="auto" w:fill="FFFFFF"/>
              </w:rPr>
            </w:rPrChange>
          </w:rPr>
          <w:t>2022)</w:t>
        </w:r>
      </w:ins>
    </w:p>
    <w:p w14:paraId="28AC74BF" w14:textId="77777777" w:rsidR="000D331A" w:rsidRDefault="000D331A" w:rsidP="000D331A">
      <w:pPr>
        <w:spacing w:line="240" w:lineRule="auto"/>
        <w:jc w:val="left"/>
        <w:rPr>
          <w:ins w:id="17" w:author="Author"/>
          <w:rFonts w:cs="Times New Roman"/>
          <w:bCs/>
        </w:rPr>
      </w:pPr>
    </w:p>
    <w:p w14:paraId="2F1DF808" w14:textId="4A0E7BB4" w:rsidR="000D331A" w:rsidRDefault="000D331A" w:rsidP="000D331A">
      <w:pPr>
        <w:spacing w:line="240" w:lineRule="auto"/>
        <w:jc w:val="left"/>
        <w:rPr>
          <w:ins w:id="18" w:author="Author"/>
          <w:rFonts w:cs="Times New Roman"/>
          <w:bCs/>
        </w:rPr>
      </w:pPr>
      <w:ins w:id="19" w:author="Author">
        <w:r>
          <w:rPr>
            <w:rFonts w:cs="Times New Roman"/>
            <w:bCs/>
          </w:rPr>
          <w:t xml:space="preserve">Sarah </w:t>
        </w:r>
        <w:proofErr w:type="spellStart"/>
        <w:r>
          <w:rPr>
            <w:rFonts w:cs="Times New Roman"/>
            <w:bCs/>
          </w:rPr>
          <w:t>Malanoswki</w:t>
        </w:r>
        <w:proofErr w:type="spellEnd"/>
        <w:r>
          <w:rPr>
            <w:rFonts w:cs="Times New Roman"/>
            <w:bCs/>
          </w:rPr>
          <w:t xml:space="preserve"> &amp; Nicholas R. Baima</w:t>
        </w:r>
      </w:ins>
    </w:p>
    <w:p w14:paraId="24126A7A" w14:textId="77777777" w:rsidR="000D331A" w:rsidRPr="000D331A" w:rsidRDefault="000D331A" w:rsidP="000D331A">
      <w:pPr>
        <w:spacing w:line="240" w:lineRule="auto"/>
        <w:jc w:val="left"/>
        <w:rPr>
          <w:ins w:id="20" w:author="Author"/>
          <w:rFonts w:cs="Times New Roman"/>
          <w:bCs/>
          <w:rPrChange w:id="21" w:author="Author">
            <w:rPr>
              <w:ins w:id="22" w:author="Author"/>
              <w:rFonts w:cs="Times New Roman"/>
              <w:b/>
              <w:sz w:val="32"/>
              <w:szCs w:val="32"/>
            </w:rPr>
          </w:rPrChange>
        </w:rPr>
        <w:pPrChange w:id="23" w:author="Author">
          <w:pPr>
            <w:spacing w:line="240" w:lineRule="auto"/>
            <w:jc w:val="center"/>
          </w:pPr>
        </w:pPrChange>
      </w:pPr>
    </w:p>
    <w:p w14:paraId="1FE508BF" w14:textId="77777777" w:rsidR="000D331A" w:rsidRDefault="000D331A" w:rsidP="00422037">
      <w:pPr>
        <w:spacing w:line="240" w:lineRule="auto"/>
        <w:jc w:val="center"/>
        <w:rPr>
          <w:ins w:id="24" w:author="Author"/>
          <w:rFonts w:cs="Times New Roman"/>
          <w:b/>
          <w:sz w:val="32"/>
          <w:szCs w:val="32"/>
        </w:rPr>
      </w:pPr>
    </w:p>
    <w:p w14:paraId="584E0420" w14:textId="4632A4B2" w:rsidR="00087338" w:rsidRPr="00990219" w:rsidRDefault="00422037" w:rsidP="00422037">
      <w:pPr>
        <w:spacing w:line="240" w:lineRule="auto"/>
        <w:jc w:val="center"/>
        <w:rPr>
          <w:rFonts w:cs="Times New Roman"/>
          <w:b/>
          <w:sz w:val="32"/>
          <w:szCs w:val="32"/>
        </w:rPr>
      </w:pPr>
      <w:r w:rsidRPr="00990219">
        <w:rPr>
          <w:rFonts w:cs="Times New Roman"/>
          <w:b/>
          <w:sz w:val="32"/>
          <w:szCs w:val="32"/>
        </w:rPr>
        <w:t xml:space="preserve"> </w:t>
      </w:r>
      <w:r w:rsidR="00990219">
        <w:rPr>
          <w:rFonts w:cs="Times New Roman"/>
          <w:b/>
          <w:sz w:val="32"/>
          <w:szCs w:val="32"/>
        </w:rPr>
        <w:t>“</w:t>
      </w:r>
      <w:r w:rsidR="00FE3C92" w:rsidRPr="00990219">
        <w:rPr>
          <w:rFonts w:cs="Times New Roman"/>
          <w:b/>
          <w:sz w:val="32"/>
          <w:szCs w:val="32"/>
        </w:rPr>
        <w:t xml:space="preserve">There </w:t>
      </w:r>
      <w:r w:rsidR="004D4054" w:rsidRPr="00990219">
        <w:rPr>
          <w:rFonts w:cs="Times New Roman"/>
          <w:b/>
          <w:sz w:val="32"/>
          <w:szCs w:val="32"/>
        </w:rPr>
        <w:t>A</w:t>
      </w:r>
      <w:r w:rsidR="00FE3C92" w:rsidRPr="00990219">
        <w:rPr>
          <w:rFonts w:cs="Times New Roman"/>
          <w:b/>
          <w:sz w:val="32"/>
          <w:szCs w:val="32"/>
        </w:rPr>
        <w:t>re No Rules</w:t>
      </w:r>
      <w:r w:rsidR="00676F46">
        <w:rPr>
          <w:rFonts w:cs="Times New Roman"/>
          <w:b/>
          <w:sz w:val="32"/>
          <w:szCs w:val="32"/>
        </w:rPr>
        <w:t>”</w:t>
      </w:r>
      <w:r w:rsidR="00FE3C92" w:rsidRPr="00990219">
        <w:rPr>
          <w:rFonts w:cs="Times New Roman"/>
          <w:b/>
          <w:sz w:val="32"/>
          <w:szCs w:val="32"/>
        </w:rPr>
        <w:t>:</w:t>
      </w:r>
    </w:p>
    <w:p w14:paraId="44011515" w14:textId="325193EC" w:rsidR="00FE3C92" w:rsidRPr="00990219" w:rsidRDefault="00FE3C92" w:rsidP="00422037">
      <w:pPr>
        <w:spacing w:line="240" w:lineRule="auto"/>
        <w:jc w:val="center"/>
        <w:rPr>
          <w:rFonts w:cs="Times New Roman"/>
          <w:b/>
          <w:sz w:val="32"/>
          <w:szCs w:val="32"/>
        </w:rPr>
      </w:pPr>
      <w:r w:rsidRPr="00990219">
        <w:rPr>
          <w:rFonts w:cs="Times New Roman"/>
          <w:b/>
          <w:sz w:val="32"/>
          <w:szCs w:val="32"/>
        </w:rPr>
        <w:t>On the Martial Arts Status of Mixed Martial Arts</w:t>
      </w:r>
    </w:p>
    <w:p w14:paraId="01116FCB" w14:textId="77777777" w:rsidR="00422037" w:rsidRPr="00422037" w:rsidRDefault="00422037" w:rsidP="00422037">
      <w:pPr>
        <w:spacing w:line="240" w:lineRule="auto"/>
        <w:jc w:val="center"/>
        <w:rPr>
          <w:rFonts w:cs="Times New Roman"/>
        </w:rPr>
      </w:pPr>
    </w:p>
    <w:p w14:paraId="13F1981C" w14:textId="77777777" w:rsidR="005B487D" w:rsidRDefault="005B487D" w:rsidP="005B487D">
      <w:pPr>
        <w:pStyle w:val="Epigraph"/>
      </w:pPr>
    </w:p>
    <w:p w14:paraId="33FADF7A" w14:textId="1A3DA228" w:rsidR="003B021F" w:rsidRPr="00CA3E3E" w:rsidRDefault="00721E1A" w:rsidP="00CA3E3E">
      <w:pPr>
        <w:pStyle w:val="Epigraph"/>
      </w:pPr>
      <w:r w:rsidRPr="005B487D">
        <w:t>How can anyone say [the UFC] is a martial arts event, when</w:t>
      </w:r>
      <w:proofErr w:type="gramStart"/>
      <w:r w:rsidRPr="005B487D">
        <w:t>, in reality, it</w:t>
      </w:r>
      <w:proofErr w:type="gramEnd"/>
      <w:r w:rsidRPr="005B487D">
        <w:t xml:space="preserve"> is just a glorified </w:t>
      </w:r>
      <w:proofErr w:type="spellStart"/>
      <w:r w:rsidRPr="005B487D">
        <w:t>toughman</w:t>
      </w:r>
      <w:proofErr w:type="spellEnd"/>
      <w:r w:rsidRPr="005B487D">
        <w:t xml:space="preserve"> contest? I have yet to see a display of any martial arts techniques at the event…</w:t>
      </w:r>
      <w:r w:rsidR="00A1464D">
        <w:t xml:space="preserve"> </w:t>
      </w:r>
      <w:r w:rsidRPr="005B487D">
        <w:t>The ancient martial arts masters are probably fuming</w:t>
      </w:r>
      <w:r w:rsidR="00B96708" w:rsidRPr="005B487D">
        <w:t xml:space="preserve"> over in their graves right now. (</w:t>
      </w:r>
      <w:proofErr w:type="spellStart"/>
      <w:r w:rsidR="00B96708" w:rsidRPr="005B487D">
        <w:t>Pennenga</w:t>
      </w:r>
      <w:proofErr w:type="spellEnd"/>
      <w:r w:rsidR="00B96708" w:rsidRPr="005B487D">
        <w:t xml:space="preserve"> 1995</w:t>
      </w:r>
      <w:r w:rsidR="00876273" w:rsidRPr="00CA3E3E">
        <w:t>:</w:t>
      </w:r>
      <w:r w:rsidR="00B96708" w:rsidRPr="00CA3E3E">
        <w:t xml:space="preserve"> 141)</w:t>
      </w:r>
    </w:p>
    <w:p w14:paraId="1F4ABA5C" w14:textId="77777777" w:rsidR="00D75986" w:rsidRPr="00D75986" w:rsidRDefault="00D75986">
      <w:pPr>
        <w:pStyle w:val="Epigraph"/>
      </w:pPr>
    </w:p>
    <w:p w14:paraId="6F46820E" w14:textId="1DD65975" w:rsidR="00B96708" w:rsidRPr="00D75986" w:rsidDel="00890D36" w:rsidRDefault="003B021F">
      <w:pPr>
        <w:pStyle w:val="Epigraph"/>
        <w:rPr>
          <w:del w:id="25" w:author="Author"/>
        </w:rPr>
      </w:pPr>
      <w:del w:id="26" w:author="Author">
        <w:r w:rsidRPr="00D75986" w:rsidDel="00890D36">
          <w:delText>Whoever is perceived to be the best is. Whoever is perceived to be the toughest is…</w:delText>
        </w:r>
        <w:r w:rsidR="00187335" w:rsidDel="00890D36">
          <w:delText xml:space="preserve"> </w:delText>
        </w:r>
        <w:r w:rsidRPr="00D75986" w:rsidDel="00890D36">
          <w:delText>if you can get your name out there, and you can get more interviews and more headlines than the guy standing next to you, you will go down as a better fighter than the guy standing next to you…</w:delText>
        </w:r>
        <w:r w:rsidR="00187335" w:rsidDel="00890D36">
          <w:delText xml:space="preserve"> </w:delText>
        </w:r>
        <w:r w:rsidRPr="00D75986" w:rsidDel="00890D36">
          <w:delText>The perception is reality. (Sonnen 2018)</w:delText>
        </w:r>
      </w:del>
    </w:p>
    <w:p w14:paraId="4BD399C3" w14:textId="77777777" w:rsidR="00D75986" w:rsidRPr="00422037" w:rsidRDefault="00D75986">
      <w:pPr>
        <w:pStyle w:val="Epigraph"/>
      </w:pPr>
    </w:p>
    <w:p w14:paraId="2B9188D3" w14:textId="57271BAC" w:rsidR="00B96708" w:rsidRPr="00422037" w:rsidRDefault="00FE3C92" w:rsidP="00AE2940">
      <w:pPr>
        <w:rPr>
          <w:rFonts w:cs="Times New Roman"/>
        </w:rPr>
      </w:pPr>
      <w:r w:rsidRPr="00422037">
        <w:rPr>
          <w:rFonts w:cs="Times New Roman"/>
        </w:rPr>
        <w:t xml:space="preserve">When the </w:t>
      </w:r>
      <w:r w:rsidR="00E43656" w:rsidRPr="00422037">
        <w:rPr>
          <w:rFonts w:cs="Times New Roman"/>
        </w:rPr>
        <w:t>Ultimate Fighting Championship (</w:t>
      </w:r>
      <w:r w:rsidRPr="00422037">
        <w:rPr>
          <w:rFonts w:cs="Times New Roman"/>
        </w:rPr>
        <w:t>UFC</w:t>
      </w:r>
      <w:del w:id="27" w:author="Author">
        <w:r w:rsidR="00E43656" w:rsidRPr="00422037" w:rsidDel="000649DF">
          <w:rPr>
            <w:rFonts w:cs="Times New Roman"/>
          </w:rPr>
          <w:delText>, hereafter</w:delText>
        </w:r>
      </w:del>
      <w:r w:rsidR="00E43656" w:rsidRPr="00422037">
        <w:rPr>
          <w:rFonts w:cs="Times New Roman"/>
        </w:rPr>
        <w:t>)</w:t>
      </w:r>
      <w:r w:rsidRPr="00422037">
        <w:rPr>
          <w:rFonts w:cs="Times New Roman"/>
        </w:rPr>
        <w:t xml:space="preserve"> was first formed, many traditional martial artists asserted that</w:t>
      </w:r>
      <w:r w:rsidR="00E43656" w:rsidRPr="00422037">
        <w:rPr>
          <w:rFonts w:cs="Times New Roman"/>
        </w:rPr>
        <w:t xml:space="preserve"> mixed martial arts</w:t>
      </w:r>
      <w:r w:rsidRPr="00422037">
        <w:rPr>
          <w:rFonts w:cs="Times New Roman"/>
        </w:rPr>
        <w:t xml:space="preserve"> </w:t>
      </w:r>
      <w:r w:rsidR="00E43656" w:rsidRPr="00422037">
        <w:rPr>
          <w:rFonts w:cs="Times New Roman"/>
        </w:rPr>
        <w:t>(</w:t>
      </w:r>
      <w:r w:rsidRPr="00422037">
        <w:rPr>
          <w:rFonts w:cs="Times New Roman"/>
        </w:rPr>
        <w:t>MMA</w:t>
      </w:r>
      <w:del w:id="28" w:author="Author">
        <w:r w:rsidR="00E43656" w:rsidRPr="00422037" w:rsidDel="000649DF">
          <w:rPr>
            <w:rFonts w:cs="Times New Roman"/>
          </w:rPr>
          <w:delText>, hereafter</w:delText>
        </w:r>
      </w:del>
      <w:r w:rsidR="00E43656" w:rsidRPr="00422037">
        <w:rPr>
          <w:rFonts w:cs="Times New Roman"/>
        </w:rPr>
        <w:t>)</w:t>
      </w:r>
      <w:r w:rsidRPr="00422037">
        <w:rPr>
          <w:rFonts w:cs="Times New Roman"/>
        </w:rPr>
        <w:t xml:space="preserve"> was not a martial art. At first glance it is hard not to meet this sentiment with an incredulous stare</w:t>
      </w:r>
      <w:r w:rsidR="0070736D">
        <w:rPr>
          <w:rFonts w:cs="Times New Roman"/>
        </w:rPr>
        <w:t>––“</w:t>
      </w:r>
      <w:r w:rsidR="000649DF">
        <w:rPr>
          <w:rFonts w:cs="Times New Roman"/>
        </w:rPr>
        <w:t>m</w:t>
      </w:r>
      <w:r w:rsidRPr="00422037">
        <w:rPr>
          <w:rFonts w:cs="Times New Roman"/>
        </w:rPr>
        <w:t xml:space="preserve">artial </w:t>
      </w:r>
      <w:r w:rsidR="000649DF">
        <w:rPr>
          <w:rFonts w:cs="Times New Roman"/>
        </w:rPr>
        <w:t>a</w:t>
      </w:r>
      <w:r w:rsidRPr="00422037">
        <w:rPr>
          <w:rFonts w:cs="Times New Roman"/>
        </w:rPr>
        <w:t>rts</w:t>
      </w:r>
      <w:r w:rsidR="0070736D">
        <w:rPr>
          <w:rFonts w:cs="Times New Roman"/>
        </w:rPr>
        <w:t>”</w:t>
      </w:r>
      <w:r w:rsidRPr="00422037">
        <w:rPr>
          <w:rFonts w:cs="Times New Roman"/>
        </w:rPr>
        <w:t xml:space="preserve"> is in the name, after all. Moreover, the early days of MMA pitted </w:t>
      </w:r>
      <w:proofErr w:type="gramStart"/>
      <w:r w:rsidRPr="00422037">
        <w:rPr>
          <w:rFonts w:cs="Times New Roman"/>
        </w:rPr>
        <w:t>particular martial</w:t>
      </w:r>
      <w:proofErr w:type="gramEnd"/>
      <w:r w:rsidRPr="00422037">
        <w:rPr>
          <w:rFonts w:cs="Times New Roman"/>
        </w:rPr>
        <w:t xml:space="preserve"> arts disciplines a</w:t>
      </w:r>
      <w:r w:rsidR="00040F59" w:rsidRPr="00422037">
        <w:rPr>
          <w:rFonts w:cs="Times New Roman"/>
        </w:rPr>
        <w:t>gainst each other with the hope</w:t>
      </w:r>
      <w:r w:rsidRPr="00422037">
        <w:rPr>
          <w:rFonts w:cs="Times New Roman"/>
        </w:rPr>
        <w:t xml:space="preserve"> of determining what the most effective martial art is. If </w:t>
      </w:r>
      <w:proofErr w:type="gramStart"/>
      <w:r w:rsidRPr="00422037">
        <w:rPr>
          <w:rFonts w:cs="Times New Roman"/>
        </w:rPr>
        <w:t>particular martial</w:t>
      </w:r>
      <w:proofErr w:type="gramEnd"/>
      <w:r w:rsidRPr="00422037">
        <w:rPr>
          <w:rFonts w:cs="Times New Roman"/>
        </w:rPr>
        <w:t xml:space="preserve"> arts are competing against each other, how</w:t>
      </w:r>
      <w:r w:rsidR="00B96708" w:rsidRPr="00422037">
        <w:rPr>
          <w:rFonts w:cs="Times New Roman"/>
        </w:rPr>
        <w:t xml:space="preserve"> could this competition not be </w:t>
      </w:r>
      <w:r w:rsidRPr="00422037">
        <w:rPr>
          <w:rFonts w:cs="Times New Roman"/>
        </w:rPr>
        <w:t>within the domain of martial a</w:t>
      </w:r>
      <w:r w:rsidR="00E43656" w:rsidRPr="00422037">
        <w:rPr>
          <w:rFonts w:cs="Times New Roman"/>
        </w:rPr>
        <w:t>rts? What about this contest</w:t>
      </w:r>
      <w:r w:rsidRPr="00422037">
        <w:rPr>
          <w:rFonts w:cs="Times New Roman"/>
        </w:rPr>
        <w:t xml:space="preserve"> disqualified it from being a martial art in the eyes of these traditional martial artists? </w:t>
      </w:r>
    </w:p>
    <w:p w14:paraId="2A31A3A4" w14:textId="46B907DB" w:rsidR="00FE3C92" w:rsidRPr="00422037" w:rsidRDefault="00B96708" w:rsidP="00AE2940">
      <w:pPr>
        <w:rPr>
          <w:rFonts w:cs="Times New Roman"/>
        </w:rPr>
      </w:pPr>
      <w:r w:rsidRPr="00422037">
        <w:rPr>
          <w:rFonts w:cs="Times New Roman"/>
        </w:rPr>
        <w:tab/>
      </w:r>
      <w:r w:rsidR="00770B6B" w:rsidRPr="00422037">
        <w:rPr>
          <w:rFonts w:cs="Times New Roman"/>
        </w:rPr>
        <w:t xml:space="preserve">The UFC’s early tagline </w:t>
      </w:r>
      <w:r w:rsidR="00B5350E">
        <w:rPr>
          <w:rFonts w:cs="Times New Roman"/>
        </w:rPr>
        <w:t>“</w:t>
      </w:r>
      <w:r w:rsidR="00770B6B" w:rsidRPr="00422037">
        <w:rPr>
          <w:rFonts w:cs="Times New Roman"/>
        </w:rPr>
        <w:t>There are no rules!</w:t>
      </w:r>
      <w:r w:rsidR="00B5350E">
        <w:rPr>
          <w:rFonts w:cs="Times New Roman"/>
        </w:rPr>
        <w:t>”</w:t>
      </w:r>
      <w:r w:rsidR="00770B6B" w:rsidRPr="00422037">
        <w:rPr>
          <w:rFonts w:cs="Times New Roman"/>
        </w:rPr>
        <w:t xml:space="preserve"> succinctly summarizes all </w:t>
      </w:r>
      <w:proofErr w:type="gramStart"/>
      <w:r w:rsidR="00770B6B" w:rsidRPr="00422037">
        <w:rPr>
          <w:rFonts w:cs="Times New Roman"/>
        </w:rPr>
        <w:t>that traditional martial artists</w:t>
      </w:r>
      <w:proofErr w:type="gramEnd"/>
      <w:r w:rsidR="00770B6B" w:rsidRPr="00422037">
        <w:rPr>
          <w:rFonts w:cs="Times New Roman"/>
        </w:rPr>
        <w:t xml:space="preserve"> found wrong with UFC events</w:t>
      </w:r>
      <w:r w:rsidR="008E0F18" w:rsidRPr="00422037">
        <w:rPr>
          <w:rFonts w:cs="Times New Roman"/>
        </w:rPr>
        <w:t xml:space="preserve">: early MMA was marketed as a violent, </w:t>
      </w:r>
      <w:r w:rsidR="00B5350E">
        <w:rPr>
          <w:rFonts w:cs="Times New Roman"/>
        </w:rPr>
        <w:t>“</w:t>
      </w:r>
      <w:r w:rsidR="008E0F18" w:rsidRPr="00422037">
        <w:rPr>
          <w:rFonts w:cs="Times New Roman"/>
        </w:rPr>
        <w:t>no holds barred spectacle</w:t>
      </w:r>
      <w:r w:rsidR="00B5350E">
        <w:rPr>
          <w:rFonts w:cs="Times New Roman"/>
        </w:rPr>
        <w:t>”</w:t>
      </w:r>
      <w:r w:rsidR="00146A6B">
        <w:rPr>
          <w:rFonts w:cs="Times New Roman"/>
        </w:rPr>
        <w:t>,</w:t>
      </w:r>
      <w:r w:rsidR="008E0F18" w:rsidRPr="00422037">
        <w:rPr>
          <w:rFonts w:cs="Times New Roman"/>
        </w:rPr>
        <w:t xml:space="preserve"> when martial arts </w:t>
      </w:r>
      <w:r w:rsidR="00C81EAB">
        <w:rPr>
          <w:rFonts w:cs="Times New Roman"/>
        </w:rPr>
        <w:t>a</w:t>
      </w:r>
      <w:r w:rsidR="008E0F18" w:rsidRPr="00422037">
        <w:rPr>
          <w:rFonts w:cs="Times New Roman"/>
        </w:rPr>
        <w:t xml:space="preserve">re supposed to be centered </w:t>
      </w:r>
      <w:r w:rsidR="00890D36" w:rsidRPr="00422037">
        <w:rPr>
          <w:rFonts w:cs="Times New Roman"/>
        </w:rPr>
        <w:t>on</w:t>
      </w:r>
      <w:r w:rsidR="008E0F18" w:rsidRPr="00422037">
        <w:rPr>
          <w:rFonts w:cs="Times New Roman"/>
        </w:rPr>
        <w:t xml:space="preserve"> discipline, technique, and tradition. </w:t>
      </w:r>
      <w:r w:rsidR="00B13CB4" w:rsidRPr="00422037">
        <w:rPr>
          <w:rFonts w:cs="Times New Roman"/>
        </w:rPr>
        <w:t xml:space="preserve">Traditional martial artists </w:t>
      </w:r>
      <w:r w:rsidR="00FE3C92" w:rsidRPr="00422037">
        <w:rPr>
          <w:rFonts w:cs="Times New Roman"/>
        </w:rPr>
        <w:t>asserted that the</w:t>
      </w:r>
      <w:r w:rsidR="00BF7004" w:rsidRPr="00422037">
        <w:rPr>
          <w:rFonts w:cs="Times New Roman"/>
        </w:rPr>
        <w:t xml:space="preserve"> focus on</w:t>
      </w:r>
      <w:r w:rsidR="00FE3C92" w:rsidRPr="00422037">
        <w:rPr>
          <w:rFonts w:cs="Times New Roman"/>
        </w:rPr>
        <w:t xml:space="preserve"> </w:t>
      </w:r>
      <w:r w:rsidR="00BF7004" w:rsidRPr="00422037">
        <w:rPr>
          <w:rFonts w:cs="Times New Roman"/>
        </w:rPr>
        <w:t xml:space="preserve">entertainment and lack of technical </w:t>
      </w:r>
      <w:r w:rsidR="00BF7004" w:rsidRPr="00422037">
        <w:rPr>
          <w:rFonts w:cs="Times New Roman"/>
        </w:rPr>
        <w:lastRenderedPageBreak/>
        <w:t>proficiency at</w:t>
      </w:r>
      <w:r w:rsidR="00FE3C92" w:rsidRPr="00422037">
        <w:rPr>
          <w:rFonts w:cs="Times New Roman"/>
        </w:rPr>
        <w:t xml:space="preserve"> MMA </w:t>
      </w:r>
      <w:r w:rsidR="00C46669" w:rsidRPr="00422037">
        <w:rPr>
          <w:rFonts w:cs="Times New Roman"/>
        </w:rPr>
        <w:t xml:space="preserve">events </w:t>
      </w:r>
      <w:r w:rsidR="00FE3C92" w:rsidRPr="00422037">
        <w:rPr>
          <w:rFonts w:cs="Times New Roman"/>
        </w:rPr>
        <w:t>were antithetical to the spirit of martial arts</w:t>
      </w:r>
      <w:r w:rsidR="00B13CB4" w:rsidRPr="00422037">
        <w:rPr>
          <w:rFonts w:cs="Times New Roman"/>
        </w:rPr>
        <w:t xml:space="preserve">, and so MMA fighting </w:t>
      </w:r>
      <w:r w:rsidR="004E0A3A" w:rsidRPr="00422037">
        <w:rPr>
          <w:rFonts w:cs="Times New Roman"/>
        </w:rPr>
        <w:t>is not a martial art</w:t>
      </w:r>
      <w:r w:rsidR="00B13CB4" w:rsidRPr="00422037">
        <w:rPr>
          <w:rFonts w:cs="Times New Roman"/>
        </w:rPr>
        <w:t>.</w:t>
      </w:r>
      <w:r w:rsidR="00BF7004" w:rsidRPr="00422037">
        <w:rPr>
          <w:rFonts w:cs="Times New Roman"/>
        </w:rPr>
        <w:t xml:space="preserve"> W</w:t>
      </w:r>
      <w:r w:rsidR="00FE3C92" w:rsidRPr="00422037">
        <w:rPr>
          <w:rFonts w:cs="Times New Roman"/>
        </w:rPr>
        <w:t xml:space="preserve">ith the development of social media and </w:t>
      </w:r>
      <w:r w:rsidR="00BF7004" w:rsidRPr="00422037">
        <w:rPr>
          <w:rFonts w:cs="Times New Roman"/>
        </w:rPr>
        <w:t>the</w:t>
      </w:r>
      <w:r w:rsidR="00FE3C92" w:rsidRPr="00422037">
        <w:rPr>
          <w:rFonts w:cs="Times New Roman"/>
        </w:rPr>
        <w:t xml:space="preserve"> acceptance of MMA as a legitimate sport, MMA is now more</w:t>
      </w:r>
      <w:r w:rsidR="00BF7004" w:rsidRPr="00422037">
        <w:rPr>
          <w:rFonts w:cs="Times New Roman"/>
        </w:rPr>
        <w:t xml:space="preserve"> than ever about entertainment, making these </w:t>
      </w:r>
      <w:r w:rsidR="006611A9" w:rsidRPr="00422037">
        <w:rPr>
          <w:rFonts w:cs="Times New Roman"/>
        </w:rPr>
        <w:t xml:space="preserve">early </w:t>
      </w:r>
      <w:r w:rsidR="00BF7004" w:rsidRPr="00422037">
        <w:rPr>
          <w:rFonts w:cs="Times New Roman"/>
        </w:rPr>
        <w:t>c</w:t>
      </w:r>
      <w:r w:rsidR="006611A9" w:rsidRPr="00422037">
        <w:rPr>
          <w:rFonts w:cs="Times New Roman"/>
        </w:rPr>
        <w:t>riticisms</w:t>
      </w:r>
      <w:r w:rsidR="00BF7004" w:rsidRPr="00422037">
        <w:rPr>
          <w:rFonts w:cs="Times New Roman"/>
        </w:rPr>
        <w:t xml:space="preserve"> relevant today. </w:t>
      </w:r>
    </w:p>
    <w:p w14:paraId="5495500A" w14:textId="2DC2AB05" w:rsidR="003C552D" w:rsidDel="00B74AB4" w:rsidRDefault="00FE3C92" w:rsidP="00AE2940">
      <w:pPr>
        <w:rPr>
          <w:ins w:id="29" w:author="Author"/>
          <w:del w:id="30" w:author="Author"/>
          <w:rFonts w:cs="Times New Roman"/>
        </w:rPr>
      </w:pPr>
      <w:r w:rsidRPr="00422037">
        <w:rPr>
          <w:rFonts w:cs="Times New Roman"/>
        </w:rPr>
        <w:tab/>
        <w:t>By drawing upon Socra</w:t>
      </w:r>
      <w:r w:rsidR="00EF153A" w:rsidRPr="00422037">
        <w:rPr>
          <w:rFonts w:cs="Times New Roman"/>
        </w:rPr>
        <w:t>tes’ distinction between ‘crafts’ and ‘knacks</w:t>
      </w:r>
      <w:r w:rsidRPr="00422037">
        <w:rPr>
          <w:rFonts w:cs="Times New Roman"/>
        </w:rPr>
        <w:t>’</w:t>
      </w:r>
      <w:r w:rsidR="003D2B08" w:rsidRPr="00422037">
        <w:rPr>
          <w:rFonts w:cs="Times New Roman"/>
        </w:rPr>
        <w:t xml:space="preserve"> found in Plato’s </w:t>
      </w:r>
      <w:r w:rsidR="003D2B08" w:rsidRPr="00422037">
        <w:rPr>
          <w:rFonts w:cs="Times New Roman"/>
          <w:i/>
          <w:iCs/>
        </w:rPr>
        <w:t>Gorgias</w:t>
      </w:r>
      <w:r w:rsidR="003D2B08" w:rsidRPr="00422037">
        <w:rPr>
          <w:rFonts w:cs="Times New Roman"/>
        </w:rPr>
        <w:t xml:space="preserve">, </w:t>
      </w:r>
      <w:r w:rsidRPr="00422037">
        <w:rPr>
          <w:rFonts w:cs="Times New Roman"/>
        </w:rPr>
        <w:t xml:space="preserve">we clarify the difference between </w:t>
      </w:r>
      <w:r w:rsidR="004B5945" w:rsidRPr="00422037">
        <w:rPr>
          <w:rFonts w:cs="Times New Roman"/>
        </w:rPr>
        <w:t>real</w:t>
      </w:r>
      <w:r w:rsidR="00517DDF" w:rsidRPr="00422037">
        <w:rPr>
          <w:rFonts w:cs="Times New Roman"/>
        </w:rPr>
        <w:t xml:space="preserve"> martial arts (martial crafts) and mere imitation of </w:t>
      </w:r>
      <w:del w:id="31" w:author="Author">
        <w:r w:rsidR="00517DDF" w:rsidRPr="00422037" w:rsidDel="000D331A">
          <w:rPr>
            <w:rFonts w:cs="Times New Roman"/>
          </w:rPr>
          <w:delText>marital</w:delText>
        </w:r>
      </w:del>
      <w:ins w:id="32" w:author="Author">
        <w:r w:rsidR="000D331A">
          <w:rPr>
            <w:rFonts w:cs="Times New Roman"/>
          </w:rPr>
          <w:t>martial</w:t>
        </w:r>
      </w:ins>
      <w:r w:rsidR="00517DDF" w:rsidRPr="00422037">
        <w:rPr>
          <w:rFonts w:cs="Times New Roman"/>
        </w:rPr>
        <w:t xml:space="preserve"> arts (martial knacks). </w:t>
      </w:r>
      <w:r w:rsidRPr="00422037">
        <w:rPr>
          <w:rFonts w:cs="Times New Roman"/>
        </w:rPr>
        <w:t xml:space="preserve">Utilizing this distinction, we </w:t>
      </w:r>
      <w:r w:rsidR="00DB39B3" w:rsidRPr="00422037">
        <w:rPr>
          <w:rFonts w:cs="Times New Roman"/>
        </w:rPr>
        <w:t xml:space="preserve">examine </w:t>
      </w:r>
      <w:r w:rsidR="008B12B7" w:rsidRPr="00422037">
        <w:rPr>
          <w:rFonts w:cs="Times New Roman"/>
        </w:rPr>
        <w:t>three</w:t>
      </w:r>
      <w:ins w:id="33" w:author="Author">
        <w:r w:rsidR="003C552D">
          <w:rPr>
            <w:rFonts w:cs="Times New Roman"/>
          </w:rPr>
          <w:t xml:space="preserve"> reasons why traditional martial artists saw early MMA as martial knack, rather than martial craft. We show that</w:t>
        </w:r>
        <w:r w:rsidR="000D1D28">
          <w:rPr>
            <w:rFonts w:cs="Times New Roman"/>
          </w:rPr>
          <w:t xml:space="preserve"> (1) MMA is a craft and (2) that it is craft similar in nature to that of martial arts. In doing so, we </w:t>
        </w:r>
        <w:del w:id="34" w:author="Author">
          <w:r w:rsidR="000D1D28" w:rsidDel="00B74AB4">
            <w:rPr>
              <w:rFonts w:cs="Times New Roman"/>
            </w:rPr>
            <w:delText xml:space="preserve"> </w:delText>
          </w:r>
        </w:del>
      </w:ins>
    </w:p>
    <w:p w14:paraId="7C4B2F32" w14:textId="47F6CBBE" w:rsidR="00517DDF" w:rsidRPr="00422037" w:rsidRDefault="008B12B7" w:rsidP="00AE2940">
      <w:pPr>
        <w:rPr>
          <w:rFonts w:cs="Times New Roman"/>
        </w:rPr>
      </w:pPr>
      <w:del w:id="35" w:author="Author">
        <w:r w:rsidRPr="00422037" w:rsidDel="00B74AB4">
          <w:rPr>
            <w:rFonts w:cs="Times New Roman"/>
          </w:rPr>
          <w:delText xml:space="preserve"> </w:delText>
        </w:r>
        <w:r w:rsidRPr="00422037" w:rsidDel="003C552D">
          <w:rPr>
            <w:rFonts w:cs="Times New Roman"/>
          </w:rPr>
          <w:delText>objections raised by traditional martial a</w:delText>
        </w:r>
        <w:r w:rsidR="00DB39B3" w:rsidRPr="00422037" w:rsidDel="003C552D">
          <w:rPr>
            <w:rFonts w:cs="Times New Roman"/>
          </w:rPr>
          <w:delText xml:space="preserve">rtists to </w:delText>
        </w:r>
        <w:commentRangeStart w:id="36"/>
        <w:commentRangeStart w:id="37"/>
        <w:r w:rsidR="00DB39B3" w:rsidRPr="00422037" w:rsidDel="003C552D">
          <w:rPr>
            <w:rFonts w:cs="Times New Roman"/>
          </w:rPr>
          <w:delText>determine</w:delText>
        </w:r>
        <w:commentRangeEnd w:id="36"/>
        <w:r w:rsidR="00E171EA" w:rsidDel="003C552D">
          <w:rPr>
            <w:rStyle w:val="CommentReference"/>
          </w:rPr>
          <w:commentReference w:id="36"/>
        </w:r>
      </w:del>
      <w:commentRangeEnd w:id="37"/>
      <w:r w:rsidR="00890D36">
        <w:rPr>
          <w:rStyle w:val="CommentReference"/>
        </w:rPr>
        <w:commentReference w:id="37"/>
      </w:r>
      <w:del w:id="38" w:author="Author">
        <w:r w:rsidR="00DB39B3" w:rsidRPr="00422037" w:rsidDel="003C552D">
          <w:rPr>
            <w:rFonts w:cs="Times New Roman"/>
          </w:rPr>
          <w:delText xml:space="preserve"> the martial arts status of </w:delText>
        </w:r>
        <w:r w:rsidR="00DB39B3" w:rsidRPr="001B4601" w:rsidDel="003C552D">
          <w:rPr>
            <w:rFonts w:cs="Times New Roman"/>
          </w:rPr>
          <w:delText>early MMA</w:delText>
        </w:r>
        <w:r w:rsidR="00DB39B3" w:rsidRPr="00422037" w:rsidDel="003C552D">
          <w:rPr>
            <w:rFonts w:cs="Times New Roman"/>
          </w:rPr>
          <w:delText>.</w:delText>
        </w:r>
        <w:r w:rsidRPr="00422037" w:rsidDel="000D1D28">
          <w:rPr>
            <w:rFonts w:cs="Times New Roman"/>
          </w:rPr>
          <w:delText xml:space="preserve"> </w:delText>
        </w:r>
        <w:r w:rsidR="00B96708" w:rsidRPr="00422037" w:rsidDel="000D1D28">
          <w:rPr>
            <w:rFonts w:cs="Times New Roman"/>
          </w:rPr>
          <w:delText>We</w:delText>
        </w:r>
        <w:r w:rsidR="00B96708" w:rsidRPr="00422037" w:rsidDel="00B74AB4">
          <w:rPr>
            <w:rFonts w:cs="Times New Roman"/>
          </w:rPr>
          <w:delText xml:space="preserve"> </w:delText>
        </w:r>
      </w:del>
      <w:r w:rsidR="00B96708" w:rsidRPr="00422037">
        <w:rPr>
          <w:rFonts w:cs="Times New Roman"/>
        </w:rPr>
        <w:t xml:space="preserve">argue that MMA is a </w:t>
      </w:r>
      <w:ins w:id="39" w:author="Author">
        <w:r w:rsidR="00E171EA">
          <w:rPr>
            <w:rFonts w:cs="Times New Roman"/>
          </w:rPr>
          <w:t xml:space="preserve">real </w:t>
        </w:r>
      </w:ins>
      <w:r w:rsidR="00B96708" w:rsidRPr="00422037">
        <w:rPr>
          <w:rFonts w:cs="Times New Roman"/>
        </w:rPr>
        <w:t xml:space="preserve">martial art, but it is not always practiced as one. Although the spectacular nature of martial arts is knack-like, the </w:t>
      </w:r>
      <w:r w:rsidR="000E35E4" w:rsidRPr="00422037">
        <w:rPr>
          <w:rFonts w:cs="Times New Roman"/>
        </w:rPr>
        <w:t xml:space="preserve">competitive aspect </w:t>
      </w:r>
      <w:r w:rsidR="00B96708" w:rsidRPr="00422037">
        <w:rPr>
          <w:rFonts w:cs="Times New Roman"/>
        </w:rPr>
        <w:t>of MMA ha</w:t>
      </w:r>
      <w:r w:rsidR="000E35E4" w:rsidRPr="00422037">
        <w:rPr>
          <w:rFonts w:cs="Times New Roman"/>
        </w:rPr>
        <w:t>s</w:t>
      </w:r>
      <w:r w:rsidR="00B96708" w:rsidRPr="00422037">
        <w:rPr>
          <w:rFonts w:cs="Times New Roman"/>
        </w:rPr>
        <w:t xml:space="preserve"> further</w:t>
      </w:r>
      <w:r w:rsidR="00C46669" w:rsidRPr="00422037">
        <w:rPr>
          <w:rFonts w:cs="Times New Roman"/>
        </w:rPr>
        <w:t>ed</w:t>
      </w:r>
      <w:r w:rsidR="00B96708" w:rsidRPr="00422037">
        <w:rPr>
          <w:rFonts w:cs="Times New Roman"/>
        </w:rPr>
        <w:t xml:space="preserve"> the aims of the craft of martial arts. </w:t>
      </w:r>
      <w:r w:rsidRPr="00422037">
        <w:rPr>
          <w:rFonts w:cs="Times New Roman"/>
        </w:rPr>
        <w:t xml:space="preserve">We conclude by exploring </w:t>
      </w:r>
      <w:r w:rsidR="00C5336E" w:rsidRPr="00422037">
        <w:rPr>
          <w:rFonts w:cs="Times New Roman"/>
        </w:rPr>
        <w:t>the status of these objections with respect to contemporary MMA.</w:t>
      </w:r>
      <w:r w:rsidRPr="00422037">
        <w:rPr>
          <w:rFonts w:cs="Times New Roman"/>
        </w:rPr>
        <w:t xml:space="preserve"> </w:t>
      </w:r>
    </w:p>
    <w:p w14:paraId="0D2E77B9" w14:textId="178AC1E6" w:rsidR="001A32F3" w:rsidRPr="008F4CB9" w:rsidRDefault="00B96708" w:rsidP="00AE2940">
      <w:pPr>
        <w:rPr>
          <w:rFonts w:cs="Times New Roman"/>
          <w:sz w:val="28"/>
          <w:szCs w:val="28"/>
        </w:rPr>
      </w:pPr>
      <w:r w:rsidRPr="00422037">
        <w:rPr>
          <w:rFonts w:cs="Times New Roman"/>
        </w:rPr>
        <w:t xml:space="preserve"> </w:t>
      </w:r>
    </w:p>
    <w:p w14:paraId="11696E19" w14:textId="77282DDD" w:rsidR="00127F09" w:rsidRPr="00460CBB" w:rsidRDefault="00FE3C92" w:rsidP="00AE2940">
      <w:pPr>
        <w:rPr>
          <w:rFonts w:cs="Times New Roman"/>
          <w:sz w:val="28"/>
          <w:szCs w:val="28"/>
        </w:rPr>
      </w:pPr>
      <w:r w:rsidRPr="008F4CB9">
        <w:rPr>
          <w:rFonts w:cs="Times New Roman"/>
          <w:b/>
          <w:sz w:val="28"/>
          <w:szCs w:val="28"/>
        </w:rPr>
        <w:t xml:space="preserve">Crafts, </w:t>
      </w:r>
      <w:r w:rsidR="00586CE4">
        <w:rPr>
          <w:rFonts w:cs="Times New Roman"/>
          <w:b/>
          <w:sz w:val="28"/>
          <w:szCs w:val="28"/>
        </w:rPr>
        <w:t>K</w:t>
      </w:r>
      <w:r w:rsidRPr="00460CBB">
        <w:rPr>
          <w:rFonts w:cs="Times New Roman"/>
          <w:b/>
          <w:sz w:val="28"/>
          <w:szCs w:val="28"/>
        </w:rPr>
        <w:t xml:space="preserve">nacks, and </w:t>
      </w:r>
      <w:r w:rsidR="00586CE4">
        <w:rPr>
          <w:rFonts w:cs="Times New Roman"/>
          <w:b/>
          <w:sz w:val="28"/>
          <w:szCs w:val="28"/>
        </w:rPr>
        <w:t>M</w:t>
      </w:r>
      <w:r w:rsidRPr="00460CBB">
        <w:rPr>
          <w:rFonts w:cs="Times New Roman"/>
          <w:b/>
          <w:sz w:val="28"/>
          <w:szCs w:val="28"/>
        </w:rPr>
        <w:t xml:space="preserve">artial </w:t>
      </w:r>
      <w:r w:rsidR="00586CE4">
        <w:rPr>
          <w:rFonts w:cs="Times New Roman"/>
          <w:b/>
          <w:sz w:val="28"/>
          <w:szCs w:val="28"/>
        </w:rPr>
        <w:t>A</w:t>
      </w:r>
      <w:r w:rsidRPr="00460CBB">
        <w:rPr>
          <w:rFonts w:cs="Times New Roman"/>
          <w:b/>
          <w:sz w:val="28"/>
          <w:szCs w:val="28"/>
        </w:rPr>
        <w:t>rts</w:t>
      </w:r>
    </w:p>
    <w:p w14:paraId="1C0336FB" w14:textId="73C39B6E" w:rsidR="00E1360C" w:rsidRPr="00422037" w:rsidRDefault="00721E1A" w:rsidP="00AE2940">
      <w:pPr>
        <w:rPr>
          <w:rFonts w:cs="Times New Roman"/>
        </w:rPr>
      </w:pPr>
      <w:proofErr w:type="gramStart"/>
      <w:r w:rsidRPr="00422037">
        <w:rPr>
          <w:rFonts w:cs="Times New Roman"/>
        </w:rPr>
        <w:t>In order</w:t>
      </w:r>
      <w:r w:rsidR="00547E49" w:rsidRPr="00422037">
        <w:rPr>
          <w:rFonts w:cs="Times New Roman"/>
        </w:rPr>
        <w:t xml:space="preserve"> to</w:t>
      </w:r>
      <w:proofErr w:type="gramEnd"/>
      <w:r w:rsidR="00547E49" w:rsidRPr="00422037">
        <w:rPr>
          <w:rFonts w:cs="Times New Roman"/>
        </w:rPr>
        <w:t xml:space="preserve"> determine whether MMA is a </w:t>
      </w:r>
      <w:r w:rsidR="001043AD">
        <w:rPr>
          <w:rFonts w:cs="Times New Roman"/>
        </w:rPr>
        <w:t>“</w:t>
      </w:r>
      <w:r w:rsidR="00547E49" w:rsidRPr="00422037">
        <w:rPr>
          <w:rFonts w:cs="Times New Roman"/>
        </w:rPr>
        <w:t>real</w:t>
      </w:r>
      <w:r w:rsidR="001043AD">
        <w:rPr>
          <w:rFonts w:cs="Times New Roman"/>
        </w:rPr>
        <w:t>”</w:t>
      </w:r>
      <w:r w:rsidRPr="00422037">
        <w:rPr>
          <w:rFonts w:cs="Times New Roman"/>
        </w:rPr>
        <w:t xml:space="preserve"> martial art, we must first develop an account of what it means to be a real martial art. To do this, we will leverage </w:t>
      </w:r>
      <w:r w:rsidR="00880F06" w:rsidRPr="00422037">
        <w:rPr>
          <w:rFonts w:cs="Times New Roman"/>
        </w:rPr>
        <w:t xml:space="preserve">Plato’s account of craft. </w:t>
      </w:r>
      <w:r w:rsidR="00495072" w:rsidRPr="00422037">
        <w:rPr>
          <w:rFonts w:cs="Times New Roman"/>
        </w:rPr>
        <w:t>The craft account basically offers a way of separating practices that</w:t>
      </w:r>
      <w:r w:rsidR="00B96708" w:rsidRPr="00422037">
        <w:rPr>
          <w:rFonts w:cs="Times New Roman"/>
        </w:rPr>
        <w:t xml:space="preserve"> aim at </w:t>
      </w:r>
      <w:r w:rsidR="00495072" w:rsidRPr="00422037">
        <w:rPr>
          <w:rFonts w:cs="Times New Roman"/>
        </w:rPr>
        <w:t>good</w:t>
      </w:r>
      <w:r w:rsidR="00C46669" w:rsidRPr="00422037">
        <w:rPr>
          <w:rFonts w:cs="Times New Roman"/>
        </w:rPr>
        <w:t>s</w:t>
      </w:r>
      <w:r w:rsidR="00B96708" w:rsidRPr="00422037">
        <w:rPr>
          <w:rFonts w:cs="Times New Roman"/>
        </w:rPr>
        <w:t xml:space="preserve"> with internal rational structures</w:t>
      </w:r>
      <w:r w:rsidR="00E45173">
        <w:rPr>
          <w:rFonts w:cs="Times New Roman"/>
        </w:rPr>
        <w:t>––</w:t>
      </w:r>
      <w:r w:rsidR="00495072" w:rsidRPr="00422037">
        <w:rPr>
          <w:rFonts w:cs="Times New Roman"/>
        </w:rPr>
        <w:t>and thus</w:t>
      </w:r>
      <w:r w:rsidR="00C1781E" w:rsidRPr="00422037">
        <w:rPr>
          <w:rFonts w:cs="Times New Roman"/>
        </w:rPr>
        <w:t xml:space="preserve"> </w:t>
      </w:r>
      <w:proofErr w:type="gramStart"/>
      <w:r w:rsidR="00C1781E" w:rsidRPr="00422037">
        <w:rPr>
          <w:rFonts w:cs="Times New Roman"/>
        </w:rPr>
        <w:t xml:space="preserve">are </w:t>
      </w:r>
      <w:r w:rsidR="00495072" w:rsidRPr="00422037">
        <w:rPr>
          <w:rFonts w:cs="Times New Roman"/>
        </w:rPr>
        <w:t>able to</w:t>
      </w:r>
      <w:proofErr w:type="gramEnd"/>
      <w:r w:rsidR="00495072" w:rsidRPr="00422037">
        <w:rPr>
          <w:rFonts w:cs="Times New Roman"/>
        </w:rPr>
        <w:t xml:space="preserve"> be taught, have experts, and have </w:t>
      </w:r>
      <w:r w:rsidR="00B96708" w:rsidRPr="00422037">
        <w:rPr>
          <w:rFonts w:cs="Times New Roman"/>
        </w:rPr>
        <w:t xml:space="preserve">stance-independent </w:t>
      </w:r>
      <w:r w:rsidR="00495072" w:rsidRPr="00422037">
        <w:rPr>
          <w:rFonts w:cs="Times New Roman"/>
        </w:rPr>
        <w:t>excellences</w:t>
      </w:r>
      <w:r w:rsidR="00E45173">
        <w:rPr>
          <w:rFonts w:cs="Times New Roman"/>
        </w:rPr>
        <w:t>––</w:t>
      </w:r>
      <w:r w:rsidR="00495072" w:rsidRPr="00422037">
        <w:rPr>
          <w:rFonts w:cs="Times New Roman"/>
        </w:rPr>
        <w:t xml:space="preserve">from those that do not. </w:t>
      </w:r>
      <w:r w:rsidR="00880F06" w:rsidRPr="00422037">
        <w:rPr>
          <w:rFonts w:cs="Times New Roman"/>
        </w:rPr>
        <w:t xml:space="preserve">We think </w:t>
      </w:r>
      <w:r w:rsidR="00A1464D">
        <w:rPr>
          <w:rFonts w:cs="Times New Roman"/>
        </w:rPr>
        <w:t xml:space="preserve">that </w:t>
      </w:r>
      <w:r w:rsidR="00880F06" w:rsidRPr="00422037">
        <w:rPr>
          <w:rFonts w:cs="Times New Roman"/>
        </w:rPr>
        <w:t xml:space="preserve">the craft account is particularly illuminating in this context because of the explicit comparisons that have been made between MMA and things like street fighting, brawling, and </w:t>
      </w:r>
      <w:r w:rsidR="00B74AB4">
        <w:rPr>
          <w:rFonts w:cs="Times New Roman"/>
        </w:rPr>
        <w:t>“</w:t>
      </w:r>
      <w:r w:rsidR="00880F06" w:rsidRPr="00422037">
        <w:rPr>
          <w:rFonts w:cs="Times New Roman"/>
        </w:rPr>
        <w:t>human cockfighting</w:t>
      </w:r>
      <w:r w:rsidR="00B74AB4">
        <w:rPr>
          <w:rFonts w:cs="Times New Roman"/>
        </w:rPr>
        <w:t>”</w:t>
      </w:r>
      <w:r w:rsidR="00880F06" w:rsidRPr="00422037">
        <w:rPr>
          <w:rFonts w:cs="Times New Roman"/>
        </w:rPr>
        <w:t xml:space="preserve"> for the purpose of discrediting MMA</w:t>
      </w:r>
      <w:ins w:id="40" w:author="Author">
        <w:del w:id="41" w:author="Author">
          <w:r w:rsidR="002A39AC" w:rsidDel="00B74AB4">
            <w:rPr>
              <w:rFonts w:cs="Times New Roman"/>
            </w:rPr>
            <w:delText>’</w:delText>
          </w:r>
        </w:del>
      </w:ins>
      <w:del w:id="42" w:author="Author">
        <w:r w:rsidR="00880F06" w:rsidRPr="00422037" w:rsidDel="002A39AC">
          <w:rPr>
            <w:rFonts w:cs="Times New Roman"/>
          </w:rPr>
          <w:delText xml:space="preserve"> as a legitimate sport and a legitimate martial art</w:delText>
        </w:r>
      </w:del>
      <w:r w:rsidR="00880F06" w:rsidRPr="00422037">
        <w:rPr>
          <w:rFonts w:cs="Times New Roman"/>
        </w:rPr>
        <w:t>.</w:t>
      </w:r>
      <w:r w:rsidR="009B667E">
        <w:rPr>
          <w:rFonts w:cs="Times New Roman"/>
        </w:rPr>
        <w:t xml:space="preserve"> </w:t>
      </w:r>
      <w:r w:rsidR="00516173" w:rsidRPr="00422037">
        <w:rPr>
          <w:rFonts w:cs="Times New Roman"/>
        </w:rPr>
        <w:t>MMA has often been criticized for being random, violent show</w:t>
      </w:r>
      <w:r w:rsidR="00775284" w:rsidRPr="00422037">
        <w:rPr>
          <w:rFonts w:cs="Times New Roman"/>
        </w:rPr>
        <w:t>-</w:t>
      </w:r>
      <w:r w:rsidR="00516173" w:rsidRPr="00422037">
        <w:rPr>
          <w:rFonts w:cs="Times New Roman"/>
        </w:rPr>
        <w:t>fighting</w:t>
      </w:r>
      <w:r w:rsidR="005D3DD6" w:rsidRPr="00422037">
        <w:rPr>
          <w:rFonts w:cs="Times New Roman"/>
        </w:rPr>
        <w:t xml:space="preserve"> between aggressive hotheads</w:t>
      </w:r>
      <w:r w:rsidR="00516173" w:rsidRPr="00422037">
        <w:rPr>
          <w:rFonts w:cs="Times New Roman"/>
        </w:rPr>
        <w:t xml:space="preserve">, which </w:t>
      </w:r>
      <w:r w:rsidR="00516173" w:rsidRPr="00422037">
        <w:rPr>
          <w:rFonts w:cs="Times New Roman"/>
        </w:rPr>
        <w:lastRenderedPageBreak/>
        <w:t xml:space="preserve">contrasts with </w:t>
      </w:r>
      <w:r w:rsidR="008C2FE3" w:rsidRPr="00422037">
        <w:rPr>
          <w:rFonts w:cs="Times New Roman"/>
        </w:rPr>
        <w:t xml:space="preserve">what such critics see as </w:t>
      </w:r>
      <w:r w:rsidR="005D3DD6" w:rsidRPr="00422037">
        <w:rPr>
          <w:rFonts w:cs="Times New Roman"/>
        </w:rPr>
        <w:t xml:space="preserve">the disciplined, restrained </w:t>
      </w:r>
      <w:r w:rsidR="00991264" w:rsidRPr="00422037">
        <w:rPr>
          <w:rFonts w:cs="Times New Roman"/>
        </w:rPr>
        <w:t xml:space="preserve">sparring </w:t>
      </w:r>
      <w:r w:rsidR="005D3DD6" w:rsidRPr="00422037">
        <w:rPr>
          <w:rFonts w:cs="Times New Roman"/>
        </w:rPr>
        <w:t>between masters that occurs in martial arts</w:t>
      </w:r>
      <w:r w:rsidR="00127F09" w:rsidRPr="00422037">
        <w:rPr>
          <w:rFonts w:cs="Times New Roman"/>
        </w:rPr>
        <w:t xml:space="preserve">. </w:t>
      </w:r>
      <w:r w:rsidR="00775284" w:rsidRPr="00422037">
        <w:rPr>
          <w:rFonts w:cs="Times New Roman"/>
        </w:rPr>
        <w:t>We believe that t</w:t>
      </w:r>
      <w:r w:rsidR="00127F09" w:rsidRPr="00422037">
        <w:rPr>
          <w:rFonts w:cs="Times New Roman"/>
        </w:rPr>
        <w:t>his perceived contrast between</w:t>
      </w:r>
      <w:r w:rsidR="002C72E3" w:rsidRPr="00422037">
        <w:rPr>
          <w:rFonts w:cs="Times New Roman"/>
        </w:rPr>
        <w:t xml:space="preserve"> MMA and martial arts maps </w:t>
      </w:r>
      <w:r w:rsidR="00127F09" w:rsidRPr="00422037">
        <w:rPr>
          <w:rFonts w:cs="Times New Roman"/>
        </w:rPr>
        <w:t>onto the distinction between crafts and knacks that Plato discusses in his craft account</w:t>
      </w:r>
      <w:r w:rsidR="00E1360C" w:rsidRPr="00422037">
        <w:rPr>
          <w:rFonts w:cs="Times New Roman"/>
        </w:rPr>
        <w:t>: true martial arts resemble what Plato describes as crafts, while MMA,</w:t>
      </w:r>
      <w:r w:rsidR="00775284" w:rsidRPr="00422037">
        <w:rPr>
          <w:rFonts w:cs="Times New Roman"/>
        </w:rPr>
        <w:t xml:space="preserve"> if the criticism of it holds, resemble</w:t>
      </w:r>
      <w:r w:rsidR="00296933">
        <w:rPr>
          <w:rFonts w:cs="Times New Roman"/>
        </w:rPr>
        <w:t>s</w:t>
      </w:r>
      <w:r w:rsidR="00775284" w:rsidRPr="00422037">
        <w:rPr>
          <w:rFonts w:cs="Times New Roman"/>
        </w:rPr>
        <w:t xml:space="preserve"> what Plato describes as knacks. </w:t>
      </w:r>
      <w:r w:rsidR="002C72E3" w:rsidRPr="00422037">
        <w:rPr>
          <w:rFonts w:cs="Times New Roman"/>
        </w:rPr>
        <w:t xml:space="preserve">If </w:t>
      </w:r>
      <w:r w:rsidR="00775284" w:rsidRPr="00422037">
        <w:rPr>
          <w:rFonts w:cs="Times New Roman"/>
        </w:rPr>
        <w:t xml:space="preserve">MMA is a knack rather than a craft, then this would suggest that MMA is not a </w:t>
      </w:r>
      <w:r w:rsidR="00466E25">
        <w:rPr>
          <w:rFonts w:cs="Times New Roman"/>
        </w:rPr>
        <w:t>real</w:t>
      </w:r>
      <w:r w:rsidR="00775284" w:rsidRPr="00422037">
        <w:rPr>
          <w:rFonts w:cs="Times New Roman"/>
        </w:rPr>
        <w:t xml:space="preserve"> martial </w:t>
      </w:r>
      <w:proofErr w:type="gramStart"/>
      <w:r w:rsidR="00775284" w:rsidRPr="00422037">
        <w:rPr>
          <w:rFonts w:cs="Times New Roman"/>
        </w:rPr>
        <w:t>art, since</w:t>
      </w:r>
      <w:proofErr w:type="gramEnd"/>
      <w:r w:rsidR="00775284" w:rsidRPr="00422037">
        <w:rPr>
          <w:rFonts w:cs="Times New Roman"/>
        </w:rPr>
        <w:t xml:space="preserve"> </w:t>
      </w:r>
      <w:commentRangeStart w:id="43"/>
      <w:commentRangeStart w:id="44"/>
      <w:r w:rsidR="00775284" w:rsidRPr="00D575D0">
        <w:rPr>
          <w:rFonts w:cs="Times New Roman"/>
          <w:rPrChange w:id="45" w:author="Author">
            <w:rPr>
              <w:rFonts w:cs="Times New Roman"/>
              <w:highlight w:val="yellow"/>
            </w:rPr>
          </w:rPrChange>
        </w:rPr>
        <w:t>martial arts are crafts</w:t>
      </w:r>
      <w:commentRangeEnd w:id="43"/>
      <w:r w:rsidR="00296933" w:rsidRPr="00D57F95">
        <w:rPr>
          <w:rStyle w:val="CommentReference"/>
        </w:rPr>
        <w:commentReference w:id="43"/>
      </w:r>
      <w:commentRangeEnd w:id="44"/>
      <w:r w:rsidR="00703A8D" w:rsidRPr="00D57F95">
        <w:rPr>
          <w:rStyle w:val="CommentReference"/>
        </w:rPr>
        <w:commentReference w:id="44"/>
      </w:r>
      <w:r w:rsidR="00775284" w:rsidRPr="00D57F95">
        <w:rPr>
          <w:rFonts w:cs="Times New Roman"/>
        </w:rPr>
        <w:t>.</w:t>
      </w:r>
      <w:r w:rsidR="00775284" w:rsidRPr="00422037">
        <w:rPr>
          <w:rFonts w:cs="Times New Roman"/>
        </w:rPr>
        <w:t xml:space="preserve"> Thus, the craft account can be used </w:t>
      </w:r>
      <w:proofErr w:type="gramStart"/>
      <w:r w:rsidR="00775284" w:rsidRPr="00422037">
        <w:rPr>
          <w:rFonts w:cs="Times New Roman"/>
        </w:rPr>
        <w:t>as a means to</w:t>
      </w:r>
      <w:proofErr w:type="gramEnd"/>
      <w:r w:rsidR="00775284" w:rsidRPr="00422037">
        <w:rPr>
          <w:rFonts w:cs="Times New Roman"/>
        </w:rPr>
        <w:t xml:space="preserve"> distinguish </w:t>
      </w:r>
      <w:r w:rsidR="00466E25">
        <w:rPr>
          <w:rFonts w:cs="Times New Roman"/>
        </w:rPr>
        <w:t>real</w:t>
      </w:r>
      <w:r w:rsidR="00775284" w:rsidRPr="00422037">
        <w:rPr>
          <w:rFonts w:cs="Times New Roman"/>
        </w:rPr>
        <w:t xml:space="preserve"> martial arts from mere imitators. </w:t>
      </w:r>
    </w:p>
    <w:p w14:paraId="26F12984" w14:textId="77777777" w:rsidR="002C72E3" w:rsidRPr="00422037" w:rsidRDefault="002C72E3" w:rsidP="00AE2940">
      <w:pPr>
        <w:rPr>
          <w:rFonts w:cs="Times New Roman"/>
          <w:i/>
        </w:rPr>
      </w:pPr>
    </w:p>
    <w:p w14:paraId="23AC6DF3" w14:textId="217E87A2" w:rsidR="00990B0F" w:rsidRPr="00460CBB" w:rsidRDefault="003508DA" w:rsidP="00AE2940">
      <w:pPr>
        <w:rPr>
          <w:rFonts w:cs="Times New Roman"/>
          <w:i/>
          <w:sz w:val="28"/>
          <w:szCs w:val="28"/>
        </w:rPr>
      </w:pPr>
      <w:r w:rsidRPr="00460CBB">
        <w:rPr>
          <w:rFonts w:cs="Times New Roman"/>
          <w:i/>
          <w:sz w:val="28"/>
          <w:szCs w:val="28"/>
        </w:rPr>
        <w:t xml:space="preserve">Crafts </w:t>
      </w:r>
    </w:p>
    <w:p w14:paraId="6C45EC73" w14:textId="4B1A9696" w:rsidR="008420FE" w:rsidRPr="00422037" w:rsidRDefault="00FE3C92" w:rsidP="00AE2940">
      <w:pPr>
        <w:rPr>
          <w:rFonts w:cs="Times New Roman"/>
        </w:rPr>
      </w:pPr>
      <w:r w:rsidRPr="00422037">
        <w:rPr>
          <w:rFonts w:cs="Times New Roman"/>
        </w:rPr>
        <w:t>For Plato, crafts</w:t>
      </w:r>
      <w:r w:rsidR="00990B0F" w:rsidRPr="00422037">
        <w:rPr>
          <w:rFonts w:cs="Times New Roman"/>
          <w:i/>
        </w:rPr>
        <w:t xml:space="preserve"> </w:t>
      </w:r>
      <w:r w:rsidR="00990B0F" w:rsidRPr="00422037">
        <w:rPr>
          <w:rFonts w:cs="Times New Roman"/>
        </w:rPr>
        <w:t>(</w:t>
      </w:r>
      <w:proofErr w:type="spellStart"/>
      <w:r w:rsidR="00990B0F" w:rsidRPr="00422037">
        <w:rPr>
          <w:rFonts w:cs="Times New Roman"/>
          <w:i/>
        </w:rPr>
        <w:t>technai</w:t>
      </w:r>
      <w:proofErr w:type="spellEnd"/>
      <w:r w:rsidR="00990B0F" w:rsidRPr="00422037">
        <w:rPr>
          <w:rFonts w:cs="Times New Roman"/>
        </w:rPr>
        <w:t xml:space="preserve">; singular, </w:t>
      </w:r>
      <w:proofErr w:type="spellStart"/>
      <w:r w:rsidR="00990B0F" w:rsidRPr="00422037">
        <w:rPr>
          <w:rFonts w:cs="Times New Roman"/>
          <w:i/>
        </w:rPr>
        <w:t>technē</w:t>
      </w:r>
      <w:proofErr w:type="spellEnd"/>
      <w:r w:rsidR="00990B0F" w:rsidRPr="00422037">
        <w:rPr>
          <w:rFonts w:cs="Times New Roman"/>
        </w:rPr>
        <w:t>)</w:t>
      </w:r>
      <w:r w:rsidRPr="00422037">
        <w:rPr>
          <w:rFonts w:cs="Times New Roman"/>
        </w:rPr>
        <w:t xml:space="preserve"> are rational disciplines that have a characteristic function or</w:t>
      </w:r>
      <w:r w:rsidR="00F24AA2" w:rsidRPr="00422037">
        <w:rPr>
          <w:rFonts w:cs="Times New Roman"/>
        </w:rPr>
        <w:t xml:space="preserve"> activity (</w:t>
      </w:r>
      <w:r w:rsidRPr="00422037">
        <w:rPr>
          <w:rFonts w:cs="Times New Roman"/>
          <w:i/>
        </w:rPr>
        <w:t>ergon</w:t>
      </w:r>
      <w:r w:rsidR="00990B0F" w:rsidRPr="00422037">
        <w:rPr>
          <w:rFonts w:cs="Times New Roman"/>
        </w:rPr>
        <w:t xml:space="preserve">). As Socrates explains in the </w:t>
      </w:r>
      <w:r w:rsidR="00990B0F" w:rsidRPr="00422037">
        <w:rPr>
          <w:rFonts w:cs="Times New Roman"/>
          <w:i/>
        </w:rPr>
        <w:t>Republic</w:t>
      </w:r>
      <w:r w:rsidR="00990B0F" w:rsidRPr="00422037">
        <w:rPr>
          <w:rFonts w:cs="Times New Roman"/>
        </w:rPr>
        <w:t xml:space="preserve">, </w:t>
      </w:r>
      <w:r w:rsidR="00344F35">
        <w:rPr>
          <w:rFonts w:cs="Times New Roman"/>
        </w:rPr>
        <w:t>‘</w:t>
      </w:r>
      <w:r w:rsidR="00990B0F" w:rsidRPr="00422037">
        <w:rPr>
          <w:rFonts w:cs="Times New Roman"/>
        </w:rPr>
        <w:t>the function of each thing is what it alone can do or what it can do bett</w:t>
      </w:r>
      <w:r w:rsidR="00547E49" w:rsidRPr="00422037">
        <w:rPr>
          <w:rFonts w:cs="Times New Roman"/>
        </w:rPr>
        <w:t>er than anything else</w:t>
      </w:r>
      <w:r w:rsidR="00344F35">
        <w:rPr>
          <w:rFonts w:cs="Times New Roman"/>
        </w:rPr>
        <w:t>’</w:t>
      </w:r>
      <w:r w:rsidR="00547E49" w:rsidRPr="00422037">
        <w:rPr>
          <w:rFonts w:cs="Times New Roman"/>
        </w:rPr>
        <w:t xml:space="preserve"> (353a).</w:t>
      </w:r>
      <w:r w:rsidR="008420FE" w:rsidRPr="00422037">
        <w:rPr>
          <w:rFonts w:cs="Times New Roman"/>
          <w:vertAlign w:val="superscript"/>
        </w:rPr>
        <w:footnoteReference w:id="1"/>
      </w:r>
      <w:r w:rsidR="008420FE" w:rsidRPr="00422037">
        <w:rPr>
          <w:rFonts w:cs="Times New Roman"/>
        </w:rPr>
        <w:t xml:space="preserve"> By looking at the characteristic activity of something, we can discover its excellence or virtue (</w:t>
      </w:r>
      <w:proofErr w:type="spellStart"/>
      <w:r w:rsidR="008420FE" w:rsidRPr="00422037">
        <w:rPr>
          <w:rFonts w:cs="Times New Roman"/>
          <w:i/>
        </w:rPr>
        <w:t>aretē</w:t>
      </w:r>
      <w:proofErr w:type="spellEnd"/>
      <w:r w:rsidR="008420FE" w:rsidRPr="00422037">
        <w:rPr>
          <w:rFonts w:cs="Times New Roman"/>
        </w:rPr>
        <w:t>). The excellence of a thing is the quality, or set of qualities, that allow this thing to do its characteristic activity well (353b-c). The characteristic function of a knife, for example, is to cut</w:t>
      </w:r>
      <w:r w:rsidR="00406530">
        <w:rPr>
          <w:rFonts w:cs="Times New Roman"/>
        </w:rPr>
        <w:t>;</w:t>
      </w:r>
      <w:r w:rsidR="008420FE" w:rsidRPr="00422037">
        <w:rPr>
          <w:rFonts w:cs="Times New Roman"/>
        </w:rPr>
        <w:t xml:space="preserve"> thus</w:t>
      </w:r>
      <w:r w:rsidR="00406530">
        <w:rPr>
          <w:rFonts w:cs="Times New Roman"/>
        </w:rPr>
        <w:t>,</w:t>
      </w:r>
      <w:r w:rsidR="008420FE" w:rsidRPr="00422037">
        <w:rPr>
          <w:rFonts w:cs="Times New Roman"/>
        </w:rPr>
        <w:t xml:space="preserve"> the virtue of a knife is to cut well, which would require that the knife have qualities such as having a firm handle and a sharp blade. </w:t>
      </w:r>
    </w:p>
    <w:p w14:paraId="518CEB64" w14:textId="2F0E8FC7" w:rsidR="008420FE" w:rsidRPr="00422037" w:rsidRDefault="008420FE" w:rsidP="00AE2940">
      <w:pPr>
        <w:rPr>
          <w:rFonts w:cs="Times New Roman"/>
        </w:rPr>
      </w:pPr>
      <w:r w:rsidRPr="00422037">
        <w:rPr>
          <w:rFonts w:cs="Times New Roman"/>
        </w:rPr>
        <w:tab/>
        <w:t xml:space="preserve">Crafts not only have characteristic functions and excellences, </w:t>
      </w:r>
      <w:proofErr w:type="gramStart"/>
      <w:r w:rsidRPr="00422037">
        <w:rPr>
          <w:rFonts w:cs="Times New Roman"/>
        </w:rPr>
        <w:t>they</w:t>
      </w:r>
      <w:proofErr w:type="gramEnd"/>
      <w:r w:rsidRPr="00422037">
        <w:rPr>
          <w:rFonts w:cs="Times New Roman"/>
        </w:rPr>
        <w:t xml:space="preserve"> also have experts. A craft-expert isn’t merely someone who can perform certain actions well or make certain products; the expert must also be able to correctly explain how her actions relate to the function of the craft. </w:t>
      </w:r>
      <w:r w:rsidRPr="00422037">
        <w:rPr>
          <w:rFonts w:cs="Times New Roman"/>
        </w:rPr>
        <w:lastRenderedPageBreak/>
        <w:t>Thus, there is both a practical and a theoretical dimension to craft-expertise. For example, the expert of medicine (a physician) not only has the skill to achieve the aim of medicine (promoting health and minimizing disease and suffering), but she will also understand the nature of health and disease in the body—she will be able to explain why a particular treatment brings about health or minimizes disease.</w:t>
      </w:r>
      <w:r w:rsidRPr="00422037">
        <w:rPr>
          <w:rStyle w:val="FootnoteReference"/>
          <w:rFonts w:cs="Times New Roman"/>
        </w:rPr>
        <w:footnoteReference w:id="2"/>
      </w:r>
      <w:r w:rsidR="009B667E">
        <w:rPr>
          <w:rFonts w:cs="Times New Roman"/>
        </w:rPr>
        <w:t xml:space="preserve"> </w:t>
      </w:r>
    </w:p>
    <w:p w14:paraId="262F3FA9" w14:textId="77777777" w:rsidR="008420FE" w:rsidRPr="00422037" w:rsidRDefault="008420FE" w:rsidP="00AE2940">
      <w:pPr>
        <w:rPr>
          <w:rFonts w:cs="Times New Roman"/>
        </w:rPr>
      </w:pPr>
      <w:commentRangeStart w:id="50"/>
    </w:p>
    <w:p w14:paraId="7DA9F22F" w14:textId="6EB800E4" w:rsidR="008420FE" w:rsidRPr="00460CBB" w:rsidRDefault="008420FE" w:rsidP="00AE2940">
      <w:pPr>
        <w:rPr>
          <w:rFonts w:cs="Times New Roman"/>
          <w:i/>
          <w:sz w:val="28"/>
          <w:szCs w:val="28"/>
        </w:rPr>
      </w:pPr>
      <w:r w:rsidRPr="00460CBB">
        <w:rPr>
          <w:rFonts w:cs="Times New Roman"/>
          <w:i/>
          <w:sz w:val="28"/>
          <w:szCs w:val="28"/>
        </w:rPr>
        <w:t xml:space="preserve">Crafts and </w:t>
      </w:r>
      <w:r w:rsidR="00586CE4">
        <w:rPr>
          <w:rFonts w:cs="Times New Roman"/>
          <w:i/>
          <w:sz w:val="28"/>
          <w:szCs w:val="28"/>
        </w:rPr>
        <w:t>K</w:t>
      </w:r>
      <w:r w:rsidRPr="00460CBB">
        <w:rPr>
          <w:rFonts w:cs="Times New Roman"/>
          <w:i/>
          <w:sz w:val="28"/>
          <w:szCs w:val="28"/>
        </w:rPr>
        <w:t>nacks</w:t>
      </w:r>
      <w:commentRangeEnd w:id="50"/>
      <w:r w:rsidR="00460CBB">
        <w:rPr>
          <w:rStyle w:val="CommentReference"/>
        </w:rPr>
        <w:commentReference w:id="50"/>
      </w:r>
    </w:p>
    <w:p w14:paraId="7BBCF353" w14:textId="4D541BBB" w:rsidR="008420FE" w:rsidRPr="00422037" w:rsidRDefault="008420FE" w:rsidP="00AE2940">
      <w:pPr>
        <w:rPr>
          <w:rFonts w:cs="Times New Roman"/>
          <w:i/>
        </w:rPr>
      </w:pPr>
      <w:r w:rsidRPr="00422037">
        <w:rPr>
          <w:rFonts w:cs="Times New Roman"/>
        </w:rPr>
        <w:t xml:space="preserve">We can gain further insight into Plato’s account of crafts by examining how he distinguishes them from pseudo-crafts, or </w:t>
      </w:r>
      <w:r w:rsidR="0070736D">
        <w:rPr>
          <w:rFonts w:cs="Times New Roman"/>
        </w:rPr>
        <w:t>k</w:t>
      </w:r>
      <w:r w:rsidRPr="00422037">
        <w:rPr>
          <w:rFonts w:cs="Times New Roman"/>
        </w:rPr>
        <w:t>nacks</w:t>
      </w:r>
      <w:r w:rsidR="0070736D">
        <w:rPr>
          <w:rFonts w:cs="Times New Roman"/>
        </w:rPr>
        <w:t xml:space="preserve"> </w:t>
      </w:r>
      <w:r w:rsidR="0070736D" w:rsidRPr="00422037">
        <w:rPr>
          <w:rFonts w:cs="Times New Roman"/>
        </w:rPr>
        <w:t>(</w:t>
      </w:r>
      <w:proofErr w:type="spellStart"/>
      <w:del w:id="51" w:author="Author">
        <w:r w:rsidR="0070736D" w:rsidRPr="00422037" w:rsidDel="000D331A">
          <w:rPr>
            <w:rFonts w:cs="Times New Roman"/>
            <w:i/>
          </w:rPr>
          <w:delText>emperia</w:delText>
        </w:r>
      </w:del>
      <w:ins w:id="52" w:author="Author">
        <w:r w:rsidR="000D331A" w:rsidRPr="000D331A">
          <w:rPr>
            <w:rFonts w:cs="Times New Roman"/>
            <w:i/>
          </w:rPr>
          <w:t>empeiriai</w:t>
        </w:r>
      </w:ins>
      <w:proofErr w:type="spellEnd"/>
      <w:r w:rsidR="0070736D" w:rsidRPr="00422037">
        <w:rPr>
          <w:rFonts w:cs="Times New Roman"/>
        </w:rPr>
        <w:t>)</w:t>
      </w:r>
      <w:r w:rsidR="0070736D">
        <w:rPr>
          <w:rFonts w:cs="Times New Roman"/>
        </w:rPr>
        <w:t xml:space="preserve">, </w:t>
      </w:r>
      <w:r w:rsidRPr="00422037">
        <w:rPr>
          <w:rFonts w:cs="Times New Roman"/>
        </w:rPr>
        <w:t xml:space="preserve">in the </w:t>
      </w:r>
      <w:r w:rsidRPr="00422037">
        <w:rPr>
          <w:rFonts w:cs="Times New Roman"/>
          <w:i/>
        </w:rPr>
        <w:t>Gorgias</w:t>
      </w:r>
      <w:r w:rsidRPr="00422037">
        <w:rPr>
          <w:rFonts w:cs="Times New Roman"/>
        </w:rPr>
        <w:t>. Socrates and Gorgias, a famous instructor of rhetoric, are discussing whether rhetoric is a craft. Socrates asks Gorgias what the characteristic activity of rhetoric is (447c-449d). Gorgias says that rhetoric aims at persuading, but not educating, people about matters of justice (454c-455a). Indeed, the rhetorician can persuade non-experts better than an actual expert can (456b-c)</w:t>
      </w:r>
      <w:r w:rsidR="00CA3E3E">
        <w:rPr>
          <w:rFonts w:cs="Times New Roman"/>
        </w:rPr>
        <w:t xml:space="preserve">, </w:t>
      </w:r>
      <w:r w:rsidR="00CA3E3E" w:rsidRPr="00422037">
        <w:rPr>
          <w:rFonts w:cs="Times New Roman"/>
        </w:rPr>
        <w:t>and</w:t>
      </w:r>
      <w:r w:rsidRPr="00422037">
        <w:rPr>
          <w:rFonts w:cs="Times New Roman"/>
        </w:rPr>
        <w:t xml:space="preserve"> </w:t>
      </w:r>
      <w:r w:rsidR="00A1464D">
        <w:rPr>
          <w:rFonts w:cs="Times New Roman"/>
        </w:rPr>
        <w:t xml:space="preserve">hence </w:t>
      </w:r>
      <w:r w:rsidRPr="00422037">
        <w:rPr>
          <w:rFonts w:cs="Times New Roman"/>
        </w:rPr>
        <w:t xml:space="preserve">there is no need for the rhetorician to </w:t>
      </w:r>
      <w:proofErr w:type="gramStart"/>
      <w:r w:rsidRPr="00422037">
        <w:rPr>
          <w:rFonts w:cs="Times New Roman"/>
        </w:rPr>
        <w:t>actually learn</w:t>
      </w:r>
      <w:proofErr w:type="gramEnd"/>
      <w:r w:rsidRPr="00422037">
        <w:rPr>
          <w:rFonts w:cs="Times New Roman"/>
        </w:rPr>
        <w:t xml:space="preserve"> anything other than how to persuade (459b-c). </w:t>
      </w:r>
    </w:p>
    <w:p w14:paraId="27CF802E" w14:textId="7B4CBD71" w:rsidR="008420FE" w:rsidRPr="00422037" w:rsidRDefault="008420FE" w:rsidP="00AE2940">
      <w:pPr>
        <w:rPr>
          <w:rFonts w:cs="Times New Roman"/>
        </w:rPr>
      </w:pPr>
      <w:r w:rsidRPr="00422037">
        <w:rPr>
          <w:rFonts w:cs="Times New Roman"/>
        </w:rPr>
        <w:tab/>
        <w:t>Socrates doesn’t think that what Gorgias has described is an actual craft because it lacks a rational account (454c-455a, 462b-c, 465a, 500e-501b): those who practice rhetoric cannot explain the nature and cause of rhetoric’s object (justice), they can only appear to aim at justice. Instead, Socrates argues that rhetoric is a knack</w:t>
      </w:r>
      <w:r w:rsidR="0070736D">
        <w:rPr>
          <w:rFonts w:cs="Times New Roman"/>
        </w:rPr>
        <w:t xml:space="preserve">, </w:t>
      </w:r>
      <w:r w:rsidRPr="00422037">
        <w:rPr>
          <w:rFonts w:cs="Times New Roman"/>
        </w:rPr>
        <w:t xml:space="preserve">which is done from habit, experience, and memory (462c, 463a, 464c). Socrates argues that knacks are parasitic on actual crafts. For instance, the knack of </w:t>
      </w:r>
      <w:r w:rsidRPr="00422037">
        <w:rPr>
          <w:rFonts w:cs="Times New Roman"/>
        </w:rPr>
        <w:lastRenderedPageBreak/>
        <w:t xml:space="preserve">pastry baking imitates the craft of medicine, the knack of cosmetics imitates the craft of gymnastics, and the knack of rhetoric imitates the craft of justice (465b-c). </w:t>
      </w:r>
    </w:p>
    <w:p w14:paraId="69830EAA" w14:textId="3F6B23C1" w:rsidR="008420FE" w:rsidRPr="00422037" w:rsidRDefault="008420FE" w:rsidP="00F72094">
      <w:pPr>
        <w:rPr>
          <w:rFonts w:cs="Times New Roman"/>
        </w:rPr>
      </w:pPr>
      <w:r w:rsidRPr="00422037">
        <w:rPr>
          <w:rFonts w:cs="Times New Roman"/>
        </w:rPr>
        <w:tab/>
      </w:r>
      <w:del w:id="53" w:author="Author">
        <w:r w:rsidRPr="00422037" w:rsidDel="00E662DF">
          <w:rPr>
            <w:rFonts w:cs="Times New Roman"/>
          </w:rPr>
          <w:delText xml:space="preserve">These examples are a little odd: it seems unlikely that the pastry baker is trying to imitate a physician. </w:delText>
        </w:r>
      </w:del>
      <w:r w:rsidRPr="00422037">
        <w:rPr>
          <w:rFonts w:cs="Times New Roman"/>
        </w:rPr>
        <w:t xml:space="preserve">In saying that </w:t>
      </w:r>
      <w:r w:rsidR="00406530">
        <w:rPr>
          <w:rFonts w:cs="Times New Roman"/>
        </w:rPr>
        <w:t>a</w:t>
      </w:r>
      <w:r w:rsidRPr="00422037">
        <w:rPr>
          <w:rFonts w:cs="Times New Roman"/>
        </w:rPr>
        <w:t xml:space="preserve"> knack imitate</w:t>
      </w:r>
      <w:r w:rsidR="00406530">
        <w:rPr>
          <w:rFonts w:cs="Times New Roman"/>
        </w:rPr>
        <w:t>s a</w:t>
      </w:r>
      <w:r w:rsidRPr="00422037">
        <w:rPr>
          <w:rFonts w:cs="Times New Roman"/>
        </w:rPr>
        <w:t xml:space="preserve"> craft, Socrates means that </w:t>
      </w:r>
      <w:r w:rsidR="00406530">
        <w:rPr>
          <w:rFonts w:cs="Times New Roman"/>
        </w:rPr>
        <w:t>a</w:t>
      </w:r>
      <w:r w:rsidRPr="00422037">
        <w:rPr>
          <w:rFonts w:cs="Times New Roman"/>
        </w:rPr>
        <w:t xml:space="preserve"> knack aims at the appearance of a good that relates to the end of the craft that it imitates. The point of gymnastics (a craft) is to make the body healthy, strong, and beautiful, while the point of cosmetics (a knack) is to make the body </w:t>
      </w:r>
      <w:r w:rsidRPr="00422037">
        <w:rPr>
          <w:rFonts w:cs="Times New Roman"/>
          <w:i/>
          <w:iCs/>
        </w:rPr>
        <w:t>appear</w:t>
      </w:r>
      <w:r w:rsidRPr="00422037">
        <w:rPr>
          <w:rFonts w:cs="Times New Roman"/>
        </w:rPr>
        <w:t xml:space="preserve"> beautiful,</w:t>
      </w:r>
      <w:ins w:id="54" w:author="Author">
        <w:r w:rsidR="00172248">
          <w:rPr>
            <w:rFonts w:cs="Times New Roman"/>
          </w:rPr>
          <w:t xml:space="preserve"> but</w:t>
        </w:r>
      </w:ins>
      <w:r w:rsidRPr="00422037">
        <w:rPr>
          <w:rFonts w:cs="Times New Roman"/>
        </w:rPr>
        <w:t xml:space="preserve"> not actually </w:t>
      </w:r>
      <w:r w:rsidRPr="00422037">
        <w:rPr>
          <w:rFonts w:cs="Times New Roman"/>
          <w:i/>
          <w:iCs/>
        </w:rPr>
        <w:t>be</w:t>
      </w:r>
      <w:r w:rsidRPr="00422037">
        <w:rPr>
          <w:rFonts w:cs="Times New Roman"/>
        </w:rPr>
        <w:t xml:space="preserve"> beautiful. </w:t>
      </w:r>
      <w:del w:id="55" w:author="Author">
        <w:r w:rsidRPr="00422037" w:rsidDel="003A12C5">
          <w:rPr>
            <w:rFonts w:cs="Times New Roman"/>
          </w:rPr>
          <w:delText xml:space="preserve">Pastry baking, similarly, appeals to what appears good for us because of how pleasant pastries are to eat, but pastries don’t actually benefit our health, while medicine aims at what is actually good for one’s health. </w:delText>
        </w:r>
      </w:del>
      <w:r w:rsidRPr="00422037">
        <w:rPr>
          <w:rFonts w:cs="Times New Roman"/>
        </w:rPr>
        <w:t xml:space="preserve">Similarly, rhetoric in a law court, merely aims at the appearance of justice, </w:t>
      </w:r>
      <w:ins w:id="56" w:author="Author">
        <w:r w:rsidR="00D575D0">
          <w:rPr>
            <w:rFonts w:cs="Times New Roman"/>
          </w:rPr>
          <w:t xml:space="preserve">not </w:t>
        </w:r>
      </w:ins>
      <w:del w:id="57" w:author="Author">
        <w:r w:rsidRPr="00422037" w:rsidDel="00D575D0">
          <w:rPr>
            <w:rFonts w:cs="Times New Roman"/>
          </w:rPr>
          <w:delText xml:space="preserve">without actually bringing about </w:delText>
        </w:r>
      </w:del>
      <w:r w:rsidRPr="00422037">
        <w:rPr>
          <w:rFonts w:cs="Times New Roman"/>
        </w:rPr>
        <w:t>justice</w:t>
      </w:r>
      <w:ins w:id="58" w:author="Author">
        <w:r w:rsidR="00D575D0">
          <w:rPr>
            <w:rFonts w:cs="Times New Roman"/>
          </w:rPr>
          <w:t xml:space="preserve"> itself</w:t>
        </w:r>
      </w:ins>
      <w:r w:rsidRPr="00422037">
        <w:rPr>
          <w:rFonts w:cs="Times New Roman"/>
        </w:rPr>
        <w:t>. Thus,</w:t>
      </w:r>
      <w:del w:id="59" w:author="Author">
        <w:r w:rsidRPr="00422037" w:rsidDel="003A12C5">
          <w:rPr>
            <w:rFonts w:cs="Times New Roman"/>
          </w:rPr>
          <w:delText xml:space="preserve"> cosmetics, pastry baking, and rhetoric aim at the appearance of good things (beauty, health, and justice, respectively), but do not actually bring these things about, since these knacks are not based on what actually causes beauty and health. </w:delText>
        </w:r>
      </w:del>
      <w:ins w:id="60" w:author="Author">
        <w:r w:rsidR="003A12C5">
          <w:rPr>
            <w:rFonts w:cs="Times New Roman"/>
          </w:rPr>
          <w:t xml:space="preserve"> u</w:t>
        </w:r>
      </w:ins>
      <w:del w:id="61" w:author="Author">
        <w:r w:rsidRPr="00422037" w:rsidDel="003A12C5">
          <w:rPr>
            <w:rFonts w:cs="Times New Roman"/>
          </w:rPr>
          <w:delText>U</w:delText>
        </w:r>
      </w:del>
      <w:r w:rsidRPr="00422037">
        <w:rPr>
          <w:rFonts w:cs="Times New Roman"/>
        </w:rPr>
        <w:t xml:space="preserve">nlike crafts, </w:t>
      </w:r>
      <w:del w:id="62" w:author="Author">
        <w:r w:rsidRPr="00422037" w:rsidDel="003A12C5">
          <w:rPr>
            <w:rFonts w:cs="Times New Roman"/>
          </w:rPr>
          <w:delText xml:space="preserve">then, </w:delText>
        </w:r>
      </w:del>
      <w:r w:rsidRPr="00422037">
        <w:rPr>
          <w:rFonts w:cs="Times New Roman"/>
        </w:rPr>
        <w:t>knacks do not necessarily bring about something good</w:t>
      </w:r>
      <w:ins w:id="63" w:author="Author">
        <w:r w:rsidR="003A12C5">
          <w:rPr>
            <w:rFonts w:cs="Times New Roman"/>
          </w:rPr>
          <w:t>.</w:t>
        </w:r>
      </w:ins>
      <w:r w:rsidRPr="00422037">
        <w:rPr>
          <w:rFonts w:cs="Times New Roman"/>
        </w:rPr>
        <w:t xml:space="preserve"> </w:t>
      </w:r>
    </w:p>
    <w:p w14:paraId="5E753C73" w14:textId="2D927E03" w:rsidR="008420FE" w:rsidRPr="00422037" w:rsidDel="00890D36" w:rsidRDefault="008420FE" w:rsidP="00890D36">
      <w:pPr>
        <w:rPr>
          <w:del w:id="64" w:author="Author"/>
          <w:rFonts w:cs="Times New Roman"/>
        </w:rPr>
      </w:pPr>
      <w:r w:rsidRPr="00422037">
        <w:rPr>
          <w:rFonts w:cs="Times New Roman"/>
        </w:rPr>
        <w:tab/>
        <w:t xml:space="preserve">In merely aiming at the apparent good of a craft, knacks </w:t>
      </w:r>
      <w:del w:id="65" w:author="Author">
        <w:r w:rsidRPr="00422037" w:rsidDel="003A12C5">
          <w:rPr>
            <w:rFonts w:cs="Times New Roman"/>
          </w:rPr>
          <w:delText xml:space="preserve">essentially </w:delText>
        </w:r>
      </w:del>
      <w:r w:rsidRPr="00422037">
        <w:rPr>
          <w:rFonts w:cs="Times New Roman"/>
        </w:rPr>
        <w:t>pander to popular opinion</w:t>
      </w:r>
      <w:ins w:id="66" w:author="Author">
        <w:r w:rsidR="00A936A5">
          <w:rPr>
            <w:rFonts w:cs="Times New Roman"/>
          </w:rPr>
          <w:t xml:space="preserve">, and </w:t>
        </w:r>
        <w:del w:id="67" w:author="Author">
          <w:r w:rsidR="003A12C5" w:rsidDel="00A936A5">
            <w:rPr>
              <w:rFonts w:cs="Times New Roman"/>
            </w:rPr>
            <w:delText>––</w:delText>
          </w:r>
        </w:del>
      </w:ins>
      <w:del w:id="68" w:author="Author">
        <w:r w:rsidRPr="00422037" w:rsidDel="003A12C5">
          <w:rPr>
            <w:rFonts w:cs="Times New Roman"/>
          </w:rPr>
          <w:delText>—</w:delText>
        </w:r>
        <w:r w:rsidRPr="00422037" w:rsidDel="00A936A5">
          <w:rPr>
            <w:rFonts w:cs="Times New Roman"/>
          </w:rPr>
          <w:delText xml:space="preserve">something entirely external to the activity itself. </w:delText>
        </w:r>
      </w:del>
      <w:ins w:id="69" w:author="Author">
        <w:r w:rsidR="00A936A5">
          <w:rPr>
            <w:rFonts w:cs="Times New Roman"/>
          </w:rPr>
          <w:t>s</w:t>
        </w:r>
      </w:ins>
      <w:del w:id="70" w:author="Author">
        <w:r w:rsidRPr="00422037" w:rsidDel="00A936A5">
          <w:rPr>
            <w:rFonts w:cs="Times New Roman"/>
          </w:rPr>
          <w:delText>S</w:delText>
        </w:r>
      </w:del>
      <w:r w:rsidRPr="00422037">
        <w:rPr>
          <w:rFonts w:cs="Times New Roman"/>
        </w:rPr>
        <w:t>ince popular opinion</w:t>
      </w:r>
      <w:del w:id="71" w:author="Author">
        <w:r w:rsidRPr="00422037" w:rsidDel="00A936A5">
          <w:rPr>
            <w:rFonts w:cs="Times New Roman"/>
          </w:rPr>
          <w:delText>s</w:delText>
        </w:r>
      </w:del>
      <w:r w:rsidRPr="00422037">
        <w:rPr>
          <w:rFonts w:cs="Times New Roman"/>
        </w:rPr>
        <w:t xml:space="preserve"> fluctuate</w:t>
      </w:r>
      <w:ins w:id="72" w:author="Author">
        <w:r w:rsidR="00A936A5">
          <w:rPr>
            <w:rFonts w:cs="Times New Roman"/>
          </w:rPr>
          <w:t>s</w:t>
        </w:r>
      </w:ins>
      <w:r w:rsidRPr="00422037">
        <w:rPr>
          <w:rFonts w:cs="Times New Roman"/>
        </w:rPr>
        <w:t>, knacks lack a rational account</w:t>
      </w:r>
      <w:ins w:id="73" w:author="Author">
        <w:r w:rsidR="00A936A5">
          <w:rPr>
            <w:rFonts w:cs="Times New Roman"/>
          </w:rPr>
          <w:t xml:space="preserve">: </w:t>
        </w:r>
      </w:ins>
      <w:del w:id="74" w:author="Author">
        <w:r w:rsidRPr="00422037" w:rsidDel="00A936A5">
          <w:rPr>
            <w:rFonts w:cs="Times New Roman"/>
          </w:rPr>
          <w:delText>—</w:delText>
        </w:r>
      </w:del>
      <w:r w:rsidRPr="00422037">
        <w:rPr>
          <w:rFonts w:cs="Times New Roman"/>
        </w:rPr>
        <w:t>what explains why something is good will change depending on the audience. In contrast, since crafts have goods internal to them—goods that do not depend on the judgment of others—they have a rational structure.</w:t>
      </w:r>
      <w:del w:id="75" w:author="Author">
        <w:r w:rsidRPr="00422037" w:rsidDel="00890D36">
          <w:rPr>
            <w:rFonts w:cs="Times New Roman"/>
          </w:rPr>
          <w:delText xml:space="preserve"> As Terrance Irwin explains, </w:delText>
        </w:r>
      </w:del>
    </w:p>
    <w:p w14:paraId="529CFC84" w14:textId="41E8E50F" w:rsidR="008420FE" w:rsidRPr="00422037" w:rsidRDefault="008420FE">
      <w:pPr>
        <w:rPr>
          <w:rFonts w:cs="Times New Roman"/>
        </w:rPr>
        <w:pPrChange w:id="76" w:author="Author">
          <w:pPr>
            <w:pStyle w:val="BlockQuote"/>
          </w:pPr>
        </w:pPrChange>
      </w:pPr>
      <w:del w:id="77" w:author="Author">
        <w:r w:rsidRPr="00422037" w:rsidDel="00890D36">
          <w:rPr>
            <w:rFonts w:cs="Times New Roman"/>
          </w:rPr>
          <w:delText>Might a pastry-cook or a fashion-designer not be able to say what reliably pleases his customers and how he produces it? But he could not say what features of his product make it the right one, apart from its effects on the customers. This is why someone with a knack has only habit, experience, and memory (see 462c). (1979</w:delText>
        </w:r>
        <w:r w:rsidR="00600B63" w:rsidDel="00890D36">
          <w:rPr>
            <w:rFonts w:cs="Times New Roman"/>
          </w:rPr>
          <w:delText>:</w:delText>
        </w:r>
        <w:r w:rsidRPr="00422037" w:rsidDel="00890D36">
          <w:rPr>
            <w:rFonts w:cs="Times New Roman"/>
          </w:rPr>
          <w:delText xml:space="preserve"> 210).</w:delText>
        </w:r>
      </w:del>
    </w:p>
    <w:p w14:paraId="6B902DA4" w14:textId="3E7B1C3B" w:rsidR="008420FE" w:rsidRPr="00422037" w:rsidRDefault="008420FE" w:rsidP="00AE2940">
      <w:pPr>
        <w:rPr>
          <w:rFonts w:cs="Times New Roman"/>
        </w:rPr>
      </w:pPr>
      <w:r w:rsidRPr="00422037">
        <w:rPr>
          <w:rFonts w:cs="Times New Roman"/>
        </w:rPr>
        <w:t xml:space="preserve">Because knacks lack a systematic account, they cannot be taught in any real sense; instead, they </w:t>
      </w:r>
      <w:r w:rsidR="00890D36">
        <w:rPr>
          <w:rFonts w:cs="Times New Roman"/>
        </w:rPr>
        <w:t>are</w:t>
      </w:r>
      <w:r w:rsidRPr="00422037">
        <w:rPr>
          <w:rFonts w:cs="Times New Roman"/>
        </w:rPr>
        <w:t xml:space="preserve"> </w:t>
      </w:r>
      <w:proofErr w:type="gramStart"/>
      <w:r w:rsidRPr="00422037">
        <w:rPr>
          <w:rFonts w:cs="Times New Roman"/>
        </w:rPr>
        <w:t xml:space="preserve">more </w:t>
      </w:r>
      <w:r w:rsidR="00890D36">
        <w:rPr>
          <w:rFonts w:cs="Times New Roman"/>
        </w:rPr>
        <w:t xml:space="preserve">or </w:t>
      </w:r>
      <w:r w:rsidRPr="00422037">
        <w:rPr>
          <w:rFonts w:cs="Times New Roman"/>
        </w:rPr>
        <w:t>less just</w:t>
      </w:r>
      <w:proofErr w:type="gramEnd"/>
      <w:r w:rsidRPr="00422037">
        <w:rPr>
          <w:rFonts w:cs="Times New Roman"/>
        </w:rPr>
        <w:t xml:space="preserve"> a skill one develops a </w:t>
      </w:r>
      <w:ins w:id="78" w:author="Author">
        <w:r w:rsidR="00A936A5">
          <w:rPr>
            <w:rFonts w:cs="Times New Roman"/>
          </w:rPr>
          <w:t>knack</w:t>
        </w:r>
      </w:ins>
      <w:del w:id="79" w:author="Author">
        <w:r w:rsidRPr="00422037" w:rsidDel="00A936A5">
          <w:rPr>
            <w:rFonts w:cs="Times New Roman"/>
          </w:rPr>
          <w:delText>feel</w:delText>
        </w:r>
      </w:del>
      <w:r w:rsidRPr="00422037">
        <w:rPr>
          <w:rFonts w:cs="Times New Roman"/>
        </w:rPr>
        <w:t xml:space="preserve"> for. </w:t>
      </w:r>
    </w:p>
    <w:p w14:paraId="1533D6AE" w14:textId="3B93D1CB" w:rsidR="008420FE" w:rsidRPr="00422037" w:rsidRDefault="008420FE" w:rsidP="00AE2940">
      <w:pPr>
        <w:rPr>
          <w:rFonts w:cs="Times New Roman"/>
        </w:rPr>
      </w:pPr>
      <w:r w:rsidRPr="00422037">
        <w:rPr>
          <w:rFonts w:cs="Times New Roman"/>
        </w:rPr>
        <w:tab/>
        <w:t xml:space="preserve">Taking </w:t>
      </w:r>
      <w:proofErr w:type="gramStart"/>
      <w:r w:rsidRPr="00422037">
        <w:rPr>
          <w:rFonts w:cs="Times New Roman"/>
        </w:rPr>
        <w:t>stock</w:t>
      </w:r>
      <w:proofErr w:type="gramEnd"/>
      <w:r w:rsidRPr="00422037">
        <w:rPr>
          <w:rFonts w:cs="Times New Roman"/>
        </w:rPr>
        <w:t xml:space="preserve"> we see that</w:t>
      </w:r>
      <w:r w:rsidR="00A13AF8">
        <w:rPr>
          <w:rFonts w:cs="Times New Roman"/>
        </w:rPr>
        <w:t>:</w:t>
      </w:r>
    </w:p>
    <w:p w14:paraId="00BF8C7C" w14:textId="77777777" w:rsidR="008420FE" w:rsidRPr="00422037" w:rsidRDefault="008420FE" w:rsidP="00AE2940">
      <w:pPr>
        <w:rPr>
          <w:rFonts w:cs="Times New Roman"/>
        </w:rPr>
      </w:pPr>
      <w:r w:rsidRPr="00422037">
        <w:rPr>
          <w:rFonts w:cs="Times New Roman"/>
        </w:rPr>
        <w:t>Crafts</w:t>
      </w:r>
    </w:p>
    <w:p w14:paraId="4F7D1829" w14:textId="7E627618" w:rsidR="008420FE" w:rsidRPr="00422037" w:rsidRDefault="008420FE" w:rsidP="00AE2940">
      <w:pPr>
        <w:pStyle w:val="ListParagraph"/>
        <w:numPr>
          <w:ilvl w:val="0"/>
          <w:numId w:val="4"/>
        </w:numPr>
        <w:rPr>
          <w:rFonts w:cs="Times New Roman"/>
        </w:rPr>
      </w:pPr>
      <w:commentRangeStart w:id="80"/>
      <w:commentRangeStart w:id="81"/>
      <w:r w:rsidRPr="00422037">
        <w:rPr>
          <w:rFonts w:cs="Times New Roman"/>
        </w:rPr>
        <w:t>Crafts have characteristic activities that determine the excellences of the craft. That is, there are goods internal to the craft.</w:t>
      </w:r>
    </w:p>
    <w:p w14:paraId="0D14AFB2" w14:textId="27594219" w:rsidR="008420FE" w:rsidRPr="00422037" w:rsidRDefault="008420FE" w:rsidP="00AE2940">
      <w:pPr>
        <w:pStyle w:val="ListParagraph"/>
        <w:numPr>
          <w:ilvl w:val="0"/>
          <w:numId w:val="4"/>
        </w:numPr>
        <w:rPr>
          <w:rFonts w:cs="Times New Roman"/>
        </w:rPr>
      </w:pPr>
      <w:r w:rsidRPr="00422037">
        <w:rPr>
          <w:rFonts w:cs="Times New Roman"/>
        </w:rPr>
        <w:t>The procedures and activities of crafts are capable of rational explanation and</w:t>
      </w:r>
      <w:ins w:id="82" w:author="Author">
        <w:r w:rsidR="00CD4C90">
          <w:rPr>
            <w:rFonts w:cs="Times New Roman"/>
          </w:rPr>
          <w:t xml:space="preserve"> thus</w:t>
        </w:r>
      </w:ins>
      <w:r w:rsidRPr="00422037">
        <w:rPr>
          <w:rFonts w:cs="Times New Roman"/>
        </w:rPr>
        <w:t xml:space="preserve"> can be taught. </w:t>
      </w:r>
      <w:commentRangeEnd w:id="80"/>
      <w:r w:rsidR="00326AB6">
        <w:rPr>
          <w:rStyle w:val="CommentReference"/>
        </w:rPr>
        <w:commentReference w:id="80"/>
      </w:r>
      <w:commentRangeEnd w:id="81"/>
      <w:r w:rsidR="0018234F">
        <w:rPr>
          <w:rStyle w:val="CommentReference"/>
        </w:rPr>
        <w:commentReference w:id="81"/>
      </w:r>
    </w:p>
    <w:p w14:paraId="6DA4F396" w14:textId="77777777" w:rsidR="008420FE" w:rsidRPr="00422037" w:rsidRDefault="008420FE" w:rsidP="00AE2940">
      <w:pPr>
        <w:rPr>
          <w:rFonts w:cs="Times New Roman"/>
        </w:rPr>
      </w:pPr>
      <w:r w:rsidRPr="00422037">
        <w:rPr>
          <w:rFonts w:cs="Times New Roman"/>
        </w:rPr>
        <w:t>Knacks</w:t>
      </w:r>
    </w:p>
    <w:p w14:paraId="6C21BCF9" w14:textId="36C9362C" w:rsidR="008420FE" w:rsidRPr="00422037" w:rsidRDefault="008420FE" w:rsidP="00AE2940">
      <w:pPr>
        <w:pStyle w:val="ListParagraph"/>
        <w:numPr>
          <w:ilvl w:val="0"/>
          <w:numId w:val="6"/>
        </w:numPr>
        <w:rPr>
          <w:rFonts w:cs="Times New Roman"/>
        </w:rPr>
      </w:pPr>
      <w:r w:rsidRPr="00422037">
        <w:rPr>
          <w:rFonts w:cs="Times New Roman"/>
        </w:rPr>
        <w:t xml:space="preserve">Knacks imitate specific </w:t>
      </w:r>
      <w:proofErr w:type="gramStart"/>
      <w:r w:rsidRPr="00422037">
        <w:rPr>
          <w:rFonts w:cs="Times New Roman"/>
        </w:rPr>
        <w:t>crafts, but</w:t>
      </w:r>
      <w:proofErr w:type="gramEnd"/>
      <w:r w:rsidRPr="00422037">
        <w:rPr>
          <w:rFonts w:cs="Times New Roman"/>
        </w:rPr>
        <w:t xml:space="preserve"> aim at external goods rather than goods internal to the craft.</w:t>
      </w:r>
    </w:p>
    <w:p w14:paraId="655B837B" w14:textId="03D3D7F7" w:rsidR="008420FE" w:rsidRPr="00422037" w:rsidRDefault="008420FE" w:rsidP="00AE2940">
      <w:pPr>
        <w:pStyle w:val="ListParagraph"/>
        <w:numPr>
          <w:ilvl w:val="0"/>
          <w:numId w:val="6"/>
        </w:numPr>
        <w:rPr>
          <w:rFonts w:cs="Times New Roman"/>
        </w:rPr>
      </w:pPr>
      <w:r w:rsidRPr="00422037">
        <w:rPr>
          <w:rFonts w:cs="Times New Roman"/>
        </w:rPr>
        <w:lastRenderedPageBreak/>
        <w:t xml:space="preserve">Knacks lack rational explanation and thus cannot be taught. </w:t>
      </w:r>
    </w:p>
    <w:p w14:paraId="02CFFC99" w14:textId="77777777" w:rsidR="008420FE" w:rsidRPr="00422037" w:rsidRDefault="008420FE" w:rsidP="00AE2940">
      <w:pPr>
        <w:rPr>
          <w:rFonts w:cs="Times New Roman"/>
        </w:rPr>
      </w:pPr>
    </w:p>
    <w:p w14:paraId="001A372D" w14:textId="13AFF466" w:rsidR="008420FE" w:rsidRPr="00460CBB" w:rsidRDefault="008420FE" w:rsidP="00AE2940">
      <w:pPr>
        <w:rPr>
          <w:rFonts w:cs="Times New Roman"/>
          <w:i/>
          <w:sz w:val="28"/>
          <w:szCs w:val="28"/>
        </w:rPr>
      </w:pPr>
      <w:r w:rsidRPr="008F4CB9">
        <w:rPr>
          <w:rFonts w:cs="Times New Roman"/>
          <w:i/>
          <w:sz w:val="28"/>
          <w:szCs w:val="28"/>
        </w:rPr>
        <w:t xml:space="preserve">Martial </w:t>
      </w:r>
      <w:r w:rsidR="00586CE4">
        <w:rPr>
          <w:rFonts w:cs="Times New Roman"/>
          <w:i/>
          <w:sz w:val="28"/>
          <w:szCs w:val="28"/>
        </w:rPr>
        <w:t>A</w:t>
      </w:r>
      <w:r w:rsidRPr="00460CBB">
        <w:rPr>
          <w:rFonts w:cs="Times New Roman"/>
          <w:i/>
          <w:sz w:val="28"/>
          <w:szCs w:val="28"/>
        </w:rPr>
        <w:t xml:space="preserve">rts and the </w:t>
      </w:r>
      <w:r w:rsidR="00586CE4">
        <w:rPr>
          <w:rFonts w:cs="Times New Roman"/>
          <w:i/>
          <w:sz w:val="28"/>
          <w:szCs w:val="28"/>
        </w:rPr>
        <w:t>C</w:t>
      </w:r>
      <w:r w:rsidRPr="00460CBB">
        <w:rPr>
          <w:rFonts w:cs="Times New Roman"/>
          <w:i/>
          <w:sz w:val="28"/>
          <w:szCs w:val="28"/>
        </w:rPr>
        <w:t xml:space="preserve">raft </w:t>
      </w:r>
      <w:r w:rsidR="00586CE4">
        <w:rPr>
          <w:rFonts w:cs="Times New Roman"/>
          <w:i/>
          <w:sz w:val="28"/>
          <w:szCs w:val="28"/>
        </w:rPr>
        <w:t>A</w:t>
      </w:r>
      <w:r w:rsidRPr="00460CBB">
        <w:rPr>
          <w:rFonts w:cs="Times New Roman"/>
          <w:i/>
          <w:sz w:val="28"/>
          <w:szCs w:val="28"/>
        </w:rPr>
        <w:t>ccount</w:t>
      </w:r>
    </w:p>
    <w:p w14:paraId="08C378AB" w14:textId="01F4B560" w:rsidR="008420FE" w:rsidRPr="00422037" w:rsidRDefault="008420FE" w:rsidP="00AE2940">
      <w:pPr>
        <w:rPr>
          <w:rFonts w:cs="Times New Roman"/>
        </w:rPr>
      </w:pPr>
      <w:proofErr w:type="gramStart"/>
      <w:r w:rsidRPr="00422037">
        <w:rPr>
          <w:rFonts w:cs="Times New Roman"/>
        </w:rPr>
        <w:t>In order to</w:t>
      </w:r>
      <w:proofErr w:type="gramEnd"/>
      <w:r w:rsidRPr="00422037">
        <w:rPr>
          <w:rFonts w:cs="Times New Roman"/>
        </w:rPr>
        <w:t xml:space="preserve"> determine whether MMA is a craft or a knack, we need to get a grasp on what makes martial arts a craft. If we follow Plato, this will involve examining martial arts’ characteristic function. Because there are many types of martial arts</w:t>
      </w:r>
      <w:ins w:id="83" w:author="Author">
        <w:r w:rsidR="00D575D0">
          <w:rPr>
            <w:rFonts w:cs="Times New Roman"/>
          </w:rPr>
          <w:t>,</w:t>
        </w:r>
      </w:ins>
      <w:r w:rsidRPr="00422037">
        <w:rPr>
          <w:rFonts w:cs="Times New Roman"/>
        </w:rPr>
        <w:t xml:space="preserve"> and because the category of martial art is nebulous and has changed over time, the characteristic activity must be somewhat general. The original </w:t>
      </w:r>
      <w:del w:id="84" w:author="Author">
        <w:r w:rsidRPr="00422037" w:rsidDel="00A936A5">
          <w:rPr>
            <w:rFonts w:cs="Times New Roman"/>
          </w:rPr>
          <w:delText xml:space="preserve">fundamental </w:delText>
        </w:r>
      </w:del>
      <w:r w:rsidRPr="00422037">
        <w:rPr>
          <w:rFonts w:cs="Times New Roman"/>
        </w:rPr>
        <w:t xml:space="preserve">purpose of martial arts was skill in combat; today, however, martial arts often serve more of a recreational and even a philosophical purpose. Thus, we need an account of </w:t>
      </w:r>
      <w:del w:id="85" w:author="Author">
        <w:r w:rsidRPr="00422037" w:rsidDel="000D331A">
          <w:rPr>
            <w:rFonts w:cs="Times New Roman"/>
          </w:rPr>
          <w:delText>marital</w:delText>
        </w:r>
      </w:del>
      <w:ins w:id="86" w:author="Author">
        <w:r w:rsidR="000D331A">
          <w:rPr>
            <w:rFonts w:cs="Times New Roman"/>
          </w:rPr>
          <w:t>martial</w:t>
        </w:r>
      </w:ins>
      <w:r w:rsidRPr="00422037">
        <w:rPr>
          <w:rFonts w:cs="Times New Roman"/>
        </w:rPr>
        <w:t xml:space="preserve"> arts that is general enough to cover the breadth of the concept, while capturing what is distinctive about martial arts.</w:t>
      </w:r>
    </w:p>
    <w:p w14:paraId="4DF8EEE3" w14:textId="3B33C353" w:rsidR="008420FE" w:rsidRPr="00422037" w:rsidRDefault="008420FE" w:rsidP="00AE2940">
      <w:pPr>
        <w:rPr>
          <w:rFonts w:cs="Times New Roman"/>
        </w:rPr>
      </w:pPr>
      <w:r w:rsidRPr="00422037">
        <w:rPr>
          <w:rFonts w:cs="Times New Roman"/>
        </w:rPr>
        <w:tab/>
        <w:t xml:space="preserve">Peter </w:t>
      </w:r>
      <w:proofErr w:type="spellStart"/>
      <w:r w:rsidRPr="00422037">
        <w:rPr>
          <w:rFonts w:cs="Times New Roman"/>
        </w:rPr>
        <w:t>Lorge’s</w:t>
      </w:r>
      <w:proofErr w:type="spellEnd"/>
      <w:r w:rsidRPr="00422037">
        <w:rPr>
          <w:rFonts w:cs="Times New Roman"/>
        </w:rPr>
        <w:t xml:space="preserve"> work on the history of Chinese martial arts provides us such an account. He defines martial arts as </w:t>
      </w:r>
    </w:p>
    <w:p w14:paraId="61F161F3" w14:textId="46FF10AA" w:rsidR="008420FE" w:rsidRPr="00422037" w:rsidRDefault="008420FE" w:rsidP="00E6621F">
      <w:pPr>
        <w:pStyle w:val="BlockQuote"/>
      </w:pPr>
      <w:r w:rsidRPr="00422037">
        <w:t xml:space="preserve">the various skills or practices that originated </w:t>
      </w:r>
      <w:commentRangeStart w:id="87"/>
      <w:commentRangeStart w:id="88"/>
      <w:r w:rsidRPr="00D575D0">
        <w:rPr>
          <w:rPrChange w:id="89" w:author="Author">
            <w:rPr>
              <w:highlight w:val="yellow"/>
            </w:rPr>
          </w:rPrChange>
        </w:rPr>
        <w:t>as method</w:t>
      </w:r>
      <w:ins w:id="90" w:author="Author">
        <w:r w:rsidR="00097612" w:rsidRPr="00D57F95">
          <w:t>s</w:t>
        </w:r>
      </w:ins>
      <w:r w:rsidRPr="00D57F95">
        <w:t xml:space="preserve"> </w:t>
      </w:r>
      <w:commentRangeEnd w:id="87"/>
      <w:r w:rsidR="00B84003" w:rsidRPr="00D57F95">
        <w:rPr>
          <w:rStyle w:val="CommentReference"/>
        </w:rPr>
        <w:commentReference w:id="87"/>
      </w:r>
      <w:commentRangeEnd w:id="88"/>
      <w:r w:rsidR="004162F3" w:rsidRPr="00D57F95">
        <w:rPr>
          <w:rStyle w:val="CommentReference"/>
        </w:rPr>
        <w:commentReference w:id="88"/>
      </w:r>
      <w:r w:rsidRPr="00422037">
        <w:t>of combat. This definition therefore includes many performances, religious, or health-promoting activities that no longer have any direct combat applications but clearly originated in combat, while possibly excluding references to these techniques in dance, for example. (2012</w:t>
      </w:r>
      <w:r w:rsidR="000E0E93">
        <w:t>:</w:t>
      </w:r>
      <w:r w:rsidRPr="00422037">
        <w:t xml:space="preserve"> 3)</w:t>
      </w:r>
    </w:p>
    <w:p w14:paraId="04478A7D" w14:textId="17CB60B5" w:rsidR="008420FE" w:rsidRPr="00422037" w:rsidRDefault="008420FE" w:rsidP="00AE2940">
      <w:pPr>
        <w:rPr>
          <w:rFonts w:cs="Times New Roman"/>
        </w:rPr>
      </w:pPr>
      <w:r w:rsidRPr="00422037">
        <w:rPr>
          <w:rFonts w:cs="Times New Roman"/>
        </w:rPr>
        <w:t xml:space="preserve">On this definition, martial arts must essentially relate to the </w:t>
      </w:r>
      <w:r w:rsidR="00D575D0">
        <w:rPr>
          <w:rFonts w:cs="Times New Roman"/>
        </w:rPr>
        <w:t>“</w:t>
      </w:r>
      <w:r w:rsidRPr="00422037">
        <w:rPr>
          <w:rFonts w:cs="Times New Roman"/>
        </w:rPr>
        <w:t>martial</w:t>
      </w:r>
      <w:r w:rsidR="00D575D0">
        <w:rPr>
          <w:rFonts w:cs="Times New Roman"/>
        </w:rPr>
        <w:t>”</w:t>
      </w:r>
      <w:r w:rsidR="00B47655">
        <w:rPr>
          <w:rFonts w:cs="Times New Roman"/>
        </w:rPr>
        <w:t>,</w:t>
      </w:r>
      <w:r w:rsidRPr="00422037">
        <w:rPr>
          <w:rFonts w:cs="Times New Roman"/>
        </w:rPr>
        <w:t xml:space="preserve"> presumably because fighting is the characteristic activity of martial arts. As </w:t>
      </w:r>
      <w:proofErr w:type="spellStart"/>
      <w:r w:rsidRPr="00422037">
        <w:rPr>
          <w:rFonts w:cs="Times New Roman"/>
        </w:rPr>
        <w:t>Lorge</w:t>
      </w:r>
      <w:proofErr w:type="spellEnd"/>
      <w:r w:rsidRPr="00422037">
        <w:rPr>
          <w:rFonts w:cs="Times New Roman"/>
        </w:rPr>
        <w:t xml:space="preserve"> writes, </w:t>
      </w:r>
      <w:r w:rsidR="00B47655">
        <w:rPr>
          <w:rFonts w:cs="Times New Roman"/>
        </w:rPr>
        <w:t>‘</w:t>
      </w:r>
      <w:r w:rsidRPr="00422037">
        <w:rPr>
          <w:rFonts w:cs="Times New Roman"/>
        </w:rPr>
        <w:t xml:space="preserve">at root, martial arts </w:t>
      </w:r>
      <w:proofErr w:type="gramStart"/>
      <w:r w:rsidRPr="00422037">
        <w:rPr>
          <w:rFonts w:cs="Times New Roman"/>
        </w:rPr>
        <w:t>is</w:t>
      </w:r>
      <w:proofErr w:type="gramEnd"/>
      <w:r w:rsidRPr="00422037">
        <w:rPr>
          <w:rFonts w:cs="Times New Roman"/>
        </w:rPr>
        <w:t xml:space="preserve"> about skill with violence</w:t>
      </w:r>
      <w:r w:rsidR="00B47655">
        <w:rPr>
          <w:rFonts w:cs="Times New Roman"/>
        </w:rPr>
        <w:t>’</w:t>
      </w:r>
      <w:r w:rsidRPr="00422037">
        <w:rPr>
          <w:rFonts w:cs="Times New Roman"/>
        </w:rPr>
        <w:t xml:space="preserve"> (2012</w:t>
      </w:r>
      <w:r w:rsidR="00B47655">
        <w:rPr>
          <w:rFonts w:cs="Times New Roman"/>
        </w:rPr>
        <w:t>:</w:t>
      </w:r>
      <w:r w:rsidRPr="00422037">
        <w:rPr>
          <w:rFonts w:cs="Times New Roman"/>
        </w:rPr>
        <w:t xml:space="preserve"> 5). There are many ways to be healthy or to train the mind, but what distinguishes martial arts from these other activities is that martial arts essentially relate to fighting. </w:t>
      </w:r>
    </w:p>
    <w:p w14:paraId="47987D68" w14:textId="23DECFEF" w:rsidR="008420FE" w:rsidRPr="00422037" w:rsidRDefault="008420FE" w:rsidP="00AE2940">
      <w:pPr>
        <w:rPr>
          <w:rFonts w:cs="Times New Roman"/>
        </w:rPr>
      </w:pPr>
      <w:r w:rsidRPr="00422037">
        <w:rPr>
          <w:rFonts w:cs="Times New Roman"/>
        </w:rPr>
        <w:tab/>
        <w:t xml:space="preserve">Although fighting is the characteristic activity of </w:t>
      </w:r>
      <w:del w:id="91" w:author="Author">
        <w:r w:rsidRPr="00422037" w:rsidDel="000D331A">
          <w:rPr>
            <w:rFonts w:cs="Times New Roman"/>
          </w:rPr>
          <w:delText>marital</w:delText>
        </w:r>
      </w:del>
      <w:ins w:id="92" w:author="Author">
        <w:r w:rsidR="000D331A">
          <w:rPr>
            <w:rFonts w:cs="Times New Roman"/>
          </w:rPr>
          <w:t>martial</w:t>
        </w:r>
      </w:ins>
      <w:r w:rsidRPr="00422037">
        <w:rPr>
          <w:rFonts w:cs="Times New Roman"/>
        </w:rPr>
        <w:t xml:space="preserve"> arts, martial arts training certainly involves other aspects, such as physical and </w:t>
      </w:r>
      <w:commentRangeStart w:id="93"/>
      <w:commentRangeStart w:id="94"/>
      <w:r w:rsidRPr="00422037">
        <w:rPr>
          <w:rFonts w:cs="Times New Roman"/>
        </w:rPr>
        <w:t>mental improvement</w:t>
      </w:r>
      <w:commentRangeEnd w:id="93"/>
      <w:r w:rsidR="007C4D96">
        <w:rPr>
          <w:rStyle w:val="CommentReference"/>
        </w:rPr>
        <w:commentReference w:id="93"/>
      </w:r>
      <w:commentRangeEnd w:id="94"/>
      <w:r w:rsidR="00460CBB">
        <w:rPr>
          <w:rStyle w:val="CommentReference"/>
        </w:rPr>
        <w:commentReference w:id="94"/>
      </w:r>
      <w:ins w:id="95" w:author="Author">
        <w:r w:rsidR="00A10075" w:rsidRPr="00EA0DD5">
          <w:rPr>
            <w:rFonts w:cs="Times New Roman"/>
          </w:rPr>
          <w:t xml:space="preserve">. </w:t>
        </w:r>
        <w:del w:id="96" w:author="Author">
          <w:r w:rsidR="00A10075" w:rsidRPr="00EA0DD5" w:rsidDel="00A936A5">
            <w:rPr>
              <w:rFonts w:cs="Times New Roman"/>
            </w:rPr>
            <w:delText xml:space="preserve"> </w:delText>
          </w:r>
        </w:del>
        <w:r w:rsidR="00A10075" w:rsidRPr="00E6621F">
          <w:rPr>
            <w:rFonts w:cs="Times New Roman"/>
          </w:rPr>
          <w:t xml:space="preserve">Martial art should improve one </w:t>
        </w:r>
        <w:r w:rsidR="00A10075" w:rsidRPr="00E6621F">
          <w:rPr>
            <w:rFonts w:cs="Times New Roman"/>
          </w:rPr>
          <w:lastRenderedPageBreak/>
          <w:t>in such a way that one is able to perform martial activities well. This would include</w:t>
        </w:r>
        <w:r w:rsidR="00EA0DD5">
          <w:rPr>
            <w:rFonts w:cs="Times New Roman"/>
          </w:rPr>
          <w:t xml:space="preserve"> not only</w:t>
        </w:r>
        <w:r w:rsidR="00A10075" w:rsidRPr="00E6621F">
          <w:rPr>
            <w:rFonts w:cs="Times New Roman"/>
          </w:rPr>
          <w:t xml:space="preserve"> physical abilities, like strength and agility, </w:t>
        </w:r>
        <w:r w:rsidR="00EA0DD5">
          <w:rPr>
            <w:rFonts w:cs="Times New Roman"/>
          </w:rPr>
          <w:t xml:space="preserve">but also </w:t>
        </w:r>
        <w:del w:id="97" w:author="Author">
          <w:r w:rsidR="00A10075" w:rsidRPr="00E6621F" w:rsidDel="000B7455">
            <w:rPr>
              <w:rFonts w:cs="Times New Roman"/>
            </w:rPr>
            <w:delText xml:space="preserve">as well as mental abilities, such as staying alert and calm in dangerous situations, and </w:delText>
          </w:r>
          <w:r w:rsidR="000B7455" w:rsidDel="00A936A5">
            <w:rPr>
              <w:rFonts w:cs="Times New Roman"/>
            </w:rPr>
            <w:delText xml:space="preserve"> </w:delText>
          </w:r>
        </w:del>
        <w:r w:rsidR="00A10075" w:rsidRPr="00E6621F">
          <w:rPr>
            <w:rFonts w:cs="Times New Roman"/>
          </w:rPr>
          <w:t>the cultivation of character traits</w:t>
        </w:r>
        <w:r w:rsidR="00A936A5">
          <w:rPr>
            <w:rFonts w:cs="Times New Roman"/>
          </w:rPr>
          <w:t>––</w:t>
        </w:r>
        <w:del w:id="98" w:author="Author">
          <w:r w:rsidR="00A10075" w:rsidRPr="00E6621F" w:rsidDel="00A936A5">
            <w:rPr>
              <w:rFonts w:cs="Times New Roman"/>
            </w:rPr>
            <w:delText xml:space="preserve"> </w:delText>
          </w:r>
        </w:del>
        <w:r w:rsidR="00A10075" w:rsidRPr="00E6621F">
          <w:rPr>
            <w:rFonts w:cs="Times New Roman"/>
          </w:rPr>
          <w:t>such as discipline, fortitude, patience, and courage</w:t>
        </w:r>
        <w:r w:rsidR="00A936A5">
          <w:rPr>
            <w:rFonts w:cs="Times New Roman"/>
          </w:rPr>
          <w:t>––</w:t>
        </w:r>
        <w:del w:id="99" w:author="Author">
          <w:r w:rsidR="000B7455" w:rsidDel="00A936A5">
            <w:rPr>
              <w:rFonts w:cs="Times New Roman"/>
            </w:rPr>
            <w:delText xml:space="preserve"> </w:delText>
          </w:r>
        </w:del>
        <w:r w:rsidR="000B7455">
          <w:rPr>
            <w:rFonts w:cs="Times New Roman"/>
          </w:rPr>
          <w:t>that will allow one to remain focused, calm, and strategic in a fight.</w:t>
        </w:r>
      </w:ins>
      <w:r w:rsidRPr="00422037">
        <w:rPr>
          <w:rFonts w:cs="Times New Roman"/>
        </w:rPr>
        <w:t xml:space="preserve"> Being skilled in fighting without having the physical and mental ability to execute these skills would be worthless. Since skill in fighting requires the training of both the mind and body, we propose the following three aims of martial arts, with (1) being the characteristic activity</w:t>
      </w:r>
      <w:r w:rsidR="007C4D96">
        <w:rPr>
          <w:rFonts w:cs="Times New Roman"/>
        </w:rPr>
        <w:t>.</w:t>
      </w:r>
      <w:del w:id="100" w:author="Author">
        <w:r w:rsidRPr="00422037" w:rsidDel="00341B30">
          <w:rPr>
            <w:rStyle w:val="FootnoteReference"/>
            <w:rFonts w:cs="Times New Roman"/>
          </w:rPr>
          <w:footnoteReference w:id="3"/>
        </w:r>
      </w:del>
      <w:r w:rsidRPr="00422037">
        <w:rPr>
          <w:rFonts w:cs="Times New Roman"/>
        </w:rPr>
        <w:t xml:space="preserve"> </w:t>
      </w:r>
    </w:p>
    <w:p w14:paraId="400FC7C3" w14:textId="77777777" w:rsidR="008420FE" w:rsidRPr="00422037" w:rsidRDefault="008420FE" w:rsidP="006961A7">
      <w:pPr>
        <w:pStyle w:val="ListParagraph"/>
        <w:numPr>
          <w:ilvl w:val="0"/>
          <w:numId w:val="7"/>
        </w:numPr>
        <w:ind w:left="1080"/>
        <w:rPr>
          <w:rFonts w:cs="Times New Roman"/>
        </w:rPr>
      </w:pPr>
      <w:commentRangeStart w:id="104"/>
      <w:commentRangeStart w:id="105"/>
      <w:r w:rsidRPr="00422037">
        <w:rPr>
          <w:rFonts w:cs="Times New Roman"/>
        </w:rPr>
        <w:t>Skills in fighting.</w:t>
      </w:r>
    </w:p>
    <w:p w14:paraId="386F5A88" w14:textId="77777777" w:rsidR="008420FE" w:rsidRPr="00422037" w:rsidRDefault="008420FE" w:rsidP="006961A7">
      <w:pPr>
        <w:pStyle w:val="ListParagraph"/>
        <w:numPr>
          <w:ilvl w:val="0"/>
          <w:numId w:val="7"/>
        </w:numPr>
        <w:ind w:left="1080"/>
        <w:rPr>
          <w:rFonts w:cs="Times New Roman"/>
        </w:rPr>
      </w:pPr>
      <w:r w:rsidRPr="00422037">
        <w:rPr>
          <w:rFonts w:cs="Times New Roman"/>
        </w:rPr>
        <w:t>Physical improvement.</w:t>
      </w:r>
    </w:p>
    <w:p w14:paraId="22F0F351" w14:textId="2B33AF52" w:rsidR="008420FE" w:rsidRPr="00422037" w:rsidRDefault="000B7455" w:rsidP="006961A7">
      <w:pPr>
        <w:pStyle w:val="ListParagraph"/>
        <w:numPr>
          <w:ilvl w:val="0"/>
          <w:numId w:val="7"/>
        </w:numPr>
        <w:ind w:left="1080"/>
        <w:rPr>
          <w:rFonts w:cs="Times New Roman"/>
        </w:rPr>
      </w:pPr>
      <w:ins w:id="106" w:author="Author">
        <w:r>
          <w:rPr>
            <w:rFonts w:cs="Times New Roman"/>
          </w:rPr>
          <w:t>Character</w:t>
        </w:r>
      </w:ins>
      <w:del w:id="107" w:author="Author">
        <w:r w:rsidR="008420FE" w:rsidRPr="00422037" w:rsidDel="000B7455">
          <w:rPr>
            <w:rFonts w:cs="Times New Roman"/>
          </w:rPr>
          <w:delText>Mental improvement</w:delText>
        </w:r>
      </w:del>
      <w:ins w:id="108" w:author="Author">
        <w:r>
          <w:rPr>
            <w:rFonts w:cs="Times New Roman"/>
          </w:rPr>
          <w:t xml:space="preserve"> development</w:t>
        </w:r>
      </w:ins>
      <w:r w:rsidR="008420FE" w:rsidRPr="00422037">
        <w:rPr>
          <w:rFonts w:cs="Times New Roman"/>
        </w:rPr>
        <w:t>.</w:t>
      </w:r>
      <w:commentRangeEnd w:id="104"/>
      <w:r w:rsidR="00B47655">
        <w:rPr>
          <w:rStyle w:val="CommentReference"/>
        </w:rPr>
        <w:commentReference w:id="104"/>
      </w:r>
      <w:commentRangeEnd w:id="105"/>
      <w:r w:rsidR="00035EA7">
        <w:rPr>
          <w:rStyle w:val="CommentReference"/>
        </w:rPr>
        <w:commentReference w:id="105"/>
      </w:r>
    </w:p>
    <w:p w14:paraId="10B33116" w14:textId="7322C899" w:rsidR="008420FE" w:rsidRPr="00422037" w:rsidRDefault="008420FE" w:rsidP="00AE2940">
      <w:pPr>
        <w:rPr>
          <w:rFonts w:cs="Times New Roman"/>
        </w:rPr>
      </w:pPr>
      <w:r w:rsidRPr="00422037">
        <w:rPr>
          <w:rFonts w:cs="Times New Roman"/>
        </w:rPr>
        <w:tab/>
        <w:t xml:space="preserve">With the general function of martial arts outlined, we can begin to distinguish the craft of martial arts from its knack counterpart. Crafts can provide a rational account of how to cause the goods they aim at, while knacks cannot, so the craft of martial arts will not only aim at the three goods listed </w:t>
      </w:r>
      <w:proofErr w:type="gramStart"/>
      <w:r w:rsidRPr="00422037">
        <w:rPr>
          <w:rFonts w:cs="Times New Roman"/>
        </w:rPr>
        <w:t>above</w:t>
      </w:r>
      <w:r w:rsidR="005B517C">
        <w:rPr>
          <w:rFonts w:cs="Times New Roman"/>
        </w:rPr>
        <w:t>,</w:t>
      </w:r>
      <w:r w:rsidRPr="00422037">
        <w:rPr>
          <w:rFonts w:cs="Times New Roman"/>
        </w:rPr>
        <w:t xml:space="preserve"> but</w:t>
      </w:r>
      <w:proofErr w:type="gramEnd"/>
      <w:r w:rsidRPr="00422037">
        <w:rPr>
          <w:rFonts w:cs="Times New Roman"/>
        </w:rPr>
        <w:t xml:space="preserve"> will also be able to provide a systematic account of how the skills and practices of a martial arts cause these goods. As </w:t>
      </w:r>
      <w:proofErr w:type="spellStart"/>
      <w:r w:rsidRPr="00422037">
        <w:rPr>
          <w:rFonts w:cs="Times New Roman"/>
        </w:rPr>
        <w:t>Lorge</w:t>
      </w:r>
      <w:proofErr w:type="spellEnd"/>
      <w:r w:rsidRPr="00422037">
        <w:rPr>
          <w:rFonts w:cs="Times New Roman"/>
        </w:rPr>
        <w:t xml:space="preserve"> explains, </w:t>
      </w:r>
    </w:p>
    <w:p w14:paraId="456ED77B" w14:textId="0350F361" w:rsidR="008420FE" w:rsidRPr="00E6621F" w:rsidRDefault="008420FE" w:rsidP="00E6621F">
      <w:pPr>
        <w:pStyle w:val="BlockQuote"/>
      </w:pPr>
      <w:r w:rsidRPr="00E6621F">
        <w:t>[W]</w:t>
      </w:r>
      <w:proofErr w:type="spellStart"/>
      <w:r w:rsidRPr="00E6621F">
        <w:t>hat</w:t>
      </w:r>
      <w:proofErr w:type="spellEnd"/>
      <w:r w:rsidRPr="00E6621F">
        <w:t xml:space="preserve"> makes something a martial art rather than an action done by someone who is naturally good at fighting is that the techniques are taught. Without the transmission of these skills through teaching, they do not constitute an </w:t>
      </w:r>
      <w:r w:rsidR="00A1464D">
        <w:t>“</w:t>
      </w:r>
      <w:r w:rsidRPr="00E6621F">
        <w:t>art</w:t>
      </w:r>
      <w:r w:rsidR="00A1464D">
        <w:t>”</w:t>
      </w:r>
      <w:r w:rsidRPr="00E6621F">
        <w:t xml:space="preserve"> in the sense of being a body of information or techniques that aim to reproduce certain knowledge or effect. (2012: 3</w:t>
      </w:r>
      <w:r w:rsidR="00E6621F" w:rsidRPr="00E6621F">
        <w:t>-</w:t>
      </w:r>
      <w:r w:rsidRPr="00E6621F">
        <w:t xml:space="preserve">4) </w:t>
      </w:r>
    </w:p>
    <w:p w14:paraId="1867AE36" w14:textId="17B83002" w:rsidR="008420FE" w:rsidRPr="00422037" w:rsidRDefault="008420FE" w:rsidP="00AE2940">
      <w:pPr>
        <w:rPr>
          <w:rFonts w:cs="Times New Roman"/>
        </w:rPr>
      </w:pPr>
      <w:r w:rsidRPr="00422037">
        <w:rPr>
          <w:rFonts w:cs="Times New Roman"/>
        </w:rPr>
        <w:tab/>
        <w:t xml:space="preserve">The systematic nature of Jigoro Kano’s </w:t>
      </w:r>
      <w:proofErr w:type="spellStart"/>
      <w:r w:rsidRPr="00422037">
        <w:rPr>
          <w:rFonts w:cs="Times New Roman"/>
        </w:rPr>
        <w:t>Kodokan</w:t>
      </w:r>
      <w:proofErr w:type="spellEnd"/>
      <w:r w:rsidRPr="00422037">
        <w:rPr>
          <w:rFonts w:cs="Times New Roman"/>
        </w:rPr>
        <w:t xml:space="preserve"> </w:t>
      </w:r>
      <w:r w:rsidR="00A4029A">
        <w:rPr>
          <w:rFonts w:cs="Times New Roman"/>
        </w:rPr>
        <w:t>j</w:t>
      </w:r>
      <w:r w:rsidRPr="00422037">
        <w:rPr>
          <w:rFonts w:cs="Times New Roman"/>
        </w:rPr>
        <w:t xml:space="preserve">udo provides a useful example of this. Kano </w:t>
      </w:r>
      <w:r w:rsidR="00A4029A">
        <w:rPr>
          <w:rFonts w:cs="Times New Roman"/>
        </w:rPr>
        <w:t xml:space="preserve">(1986) </w:t>
      </w:r>
      <w:r w:rsidRPr="00422037">
        <w:rPr>
          <w:rFonts w:cs="Times New Roman"/>
        </w:rPr>
        <w:t xml:space="preserve">divides techniques into three main categories: </w:t>
      </w:r>
      <w:del w:id="109" w:author="Author">
        <w:r w:rsidRPr="0026264F" w:rsidDel="00387A6E">
          <w:rPr>
            <w:rFonts w:cs="Times New Roman"/>
          </w:rPr>
          <w:delText>Nagewaza (</w:delText>
        </w:r>
      </w:del>
      <w:r w:rsidRPr="0026264F">
        <w:rPr>
          <w:rFonts w:cs="Times New Roman"/>
        </w:rPr>
        <w:t>throwing techniques</w:t>
      </w:r>
      <w:ins w:id="110" w:author="Author">
        <w:r w:rsidR="00E6621F">
          <w:rPr>
            <w:rFonts w:cs="Times New Roman"/>
          </w:rPr>
          <w:t xml:space="preserve">, </w:t>
        </w:r>
      </w:ins>
      <w:del w:id="111" w:author="Author">
        <w:r w:rsidRPr="0026264F" w:rsidDel="00387A6E">
          <w:rPr>
            <w:rFonts w:cs="Times New Roman"/>
          </w:rPr>
          <w:delText>), Katamewaza/Newaza (</w:delText>
        </w:r>
      </w:del>
      <w:r w:rsidRPr="0026264F">
        <w:rPr>
          <w:rFonts w:cs="Times New Roman"/>
        </w:rPr>
        <w:t>grappling techniques</w:t>
      </w:r>
      <w:del w:id="112" w:author="Author">
        <w:r w:rsidRPr="0026264F" w:rsidDel="00387A6E">
          <w:rPr>
            <w:rFonts w:cs="Times New Roman"/>
          </w:rPr>
          <w:delText>)</w:delText>
        </w:r>
      </w:del>
      <w:r w:rsidRPr="0026264F">
        <w:rPr>
          <w:rFonts w:cs="Times New Roman"/>
        </w:rPr>
        <w:t>, and</w:t>
      </w:r>
      <w:ins w:id="113" w:author="Author">
        <w:r w:rsidR="00387A6E">
          <w:rPr>
            <w:rFonts w:cs="Times New Roman"/>
          </w:rPr>
          <w:t xml:space="preserve"> </w:t>
        </w:r>
      </w:ins>
      <w:del w:id="114" w:author="Author">
        <w:r w:rsidRPr="0026264F" w:rsidDel="00387A6E">
          <w:rPr>
            <w:rFonts w:cs="Times New Roman"/>
          </w:rPr>
          <w:delText xml:space="preserve"> Atemiwaza (</w:delText>
        </w:r>
      </w:del>
      <w:r w:rsidRPr="0026264F">
        <w:rPr>
          <w:rFonts w:cs="Times New Roman"/>
        </w:rPr>
        <w:t>striking techniques</w:t>
      </w:r>
      <w:del w:id="115" w:author="Author">
        <w:r w:rsidRPr="0026264F" w:rsidDel="00387A6E">
          <w:rPr>
            <w:rFonts w:cs="Times New Roman"/>
          </w:rPr>
          <w:delText>)</w:delText>
        </w:r>
      </w:del>
      <w:r w:rsidRPr="0026264F">
        <w:rPr>
          <w:rFonts w:cs="Times New Roman"/>
        </w:rPr>
        <w:t xml:space="preserve">. Each of these main categories can be broken into </w:t>
      </w:r>
      <w:r w:rsidRPr="0026264F">
        <w:rPr>
          <w:rFonts w:cs="Times New Roman"/>
        </w:rPr>
        <w:lastRenderedPageBreak/>
        <w:t>subcategories, which can then be further divided.</w:t>
      </w:r>
      <w:ins w:id="116" w:author="Author">
        <w:r w:rsidR="00387A6E">
          <w:rPr>
            <w:rFonts w:cs="Times New Roman"/>
          </w:rPr>
          <w:t xml:space="preserve"> The individual techniques are themselves explicable, and so we end up with a body of techniques that is systemic all the way down. </w:t>
        </w:r>
      </w:ins>
      <w:del w:id="117" w:author="Author">
        <w:r w:rsidRPr="0026264F" w:rsidDel="00387A6E">
          <w:rPr>
            <w:rFonts w:cs="Times New Roman"/>
          </w:rPr>
          <w:delText xml:space="preserve"> For instance, Nagewaza can be broken down into Tachiwaza (standing techniques) and Sutemiwaza (sacrifice techniques). Tachiwaza can be broken down into Tewaza (hand throwing techniques), Koshiwaza (hip throwing techniques), and Ashiwaza</w:delText>
        </w:r>
        <w:r w:rsidRPr="00422037" w:rsidDel="00387A6E">
          <w:rPr>
            <w:rFonts w:cs="Times New Roman"/>
          </w:rPr>
          <w:delText xml:space="preserve"> (leg throwing techniques)</w:delText>
        </w:r>
      </w:del>
      <w:ins w:id="118" w:author="Author">
        <w:r w:rsidR="00E6621F">
          <w:rPr>
            <w:rFonts w:cs="Times New Roman"/>
          </w:rPr>
          <w:t>T</w:t>
        </w:r>
      </w:ins>
      <w:del w:id="119" w:author="Author">
        <w:r w:rsidRPr="00422037" w:rsidDel="00E6621F">
          <w:rPr>
            <w:rFonts w:cs="Times New Roman"/>
          </w:rPr>
          <w:delText>.</w:delText>
        </w:r>
        <w:commentRangeStart w:id="120"/>
        <w:commentRangeStart w:id="121"/>
        <w:r w:rsidRPr="00422037" w:rsidDel="00E6621F">
          <w:rPr>
            <w:rFonts w:cs="Times New Roman"/>
          </w:rPr>
          <w:delText xml:space="preserve"> </w:delText>
        </w:r>
        <w:commentRangeEnd w:id="120"/>
        <w:r w:rsidR="00ED38BC" w:rsidDel="00E6621F">
          <w:rPr>
            <w:rStyle w:val="CommentReference"/>
          </w:rPr>
          <w:commentReference w:id="120"/>
        </w:r>
        <w:commentRangeEnd w:id="121"/>
        <w:r w:rsidR="00387A6E" w:rsidDel="00E6621F">
          <w:rPr>
            <w:rStyle w:val="CommentReference"/>
          </w:rPr>
          <w:commentReference w:id="121"/>
        </w:r>
        <w:r w:rsidRPr="00422037" w:rsidDel="00E6621F">
          <w:rPr>
            <w:rFonts w:cs="Times New Roman"/>
          </w:rPr>
          <w:delText>T</w:delText>
        </w:r>
      </w:del>
      <w:r w:rsidRPr="00422037">
        <w:rPr>
          <w:rFonts w:cs="Times New Roman"/>
        </w:rPr>
        <w:t xml:space="preserve">he systematic nature and complexity of </w:t>
      </w:r>
      <w:proofErr w:type="spellStart"/>
      <w:r w:rsidRPr="00422037">
        <w:rPr>
          <w:rFonts w:cs="Times New Roman"/>
        </w:rPr>
        <w:t>Kodokan</w:t>
      </w:r>
      <w:proofErr w:type="spellEnd"/>
      <w:r w:rsidRPr="00422037">
        <w:rPr>
          <w:rFonts w:cs="Times New Roman"/>
        </w:rPr>
        <w:t xml:space="preserve"> </w:t>
      </w:r>
      <w:r w:rsidR="00096374">
        <w:rPr>
          <w:rFonts w:cs="Times New Roman"/>
        </w:rPr>
        <w:t>j</w:t>
      </w:r>
      <w:r w:rsidRPr="00422037">
        <w:rPr>
          <w:rFonts w:cs="Times New Roman"/>
        </w:rPr>
        <w:t xml:space="preserve">udo separates it from something that one just does from trial and error and allows the techniques to be explained and taught. </w:t>
      </w:r>
    </w:p>
    <w:p w14:paraId="484D7641" w14:textId="4A4A5248" w:rsidR="008420FE" w:rsidRPr="00422037" w:rsidDel="00E6621F" w:rsidRDefault="008420FE">
      <w:pPr>
        <w:rPr>
          <w:del w:id="122" w:author="Author"/>
          <w:rFonts w:cs="Times New Roman"/>
        </w:rPr>
      </w:pPr>
      <w:r w:rsidRPr="00422037">
        <w:rPr>
          <w:rFonts w:cs="Times New Roman"/>
        </w:rPr>
        <w:tab/>
      </w:r>
      <w:del w:id="123" w:author="Author">
        <w:r w:rsidRPr="00422037" w:rsidDel="00E6621F">
          <w:rPr>
            <w:rFonts w:cs="Times New Roman"/>
          </w:rPr>
          <w:delText xml:space="preserve">Another example comes from the Japanese swordfighter Miyamoto Musashi’s reflection on his </w:delText>
        </w:r>
        <w:commentRangeStart w:id="124"/>
        <w:r w:rsidRPr="00422037" w:rsidDel="00E6621F">
          <w:rPr>
            <w:rFonts w:cs="Times New Roman"/>
          </w:rPr>
          <w:delText>duels</w:delText>
        </w:r>
      </w:del>
      <w:commentRangeEnd w:id="124"/>
      <w:r w:rsidR="00AF1472">
        <w:rPr>
          <w:rStyle w:val="CommentReference"/>
        </w:rPr>
        <w:commentReference w:id="124"/>
      </w:r>
      <w:del w:id="125" w:author="Author">
        <w:r w:rsidRPr="00422037" w:rsidDel="00E6621F">
          <w:rPr>
            <w:rFonts w:cs="Times New Roman"/>
          </w:rPr>
          <w:delText>:</w:delText>
        </w:r>
      </w:del>
    </w:p>
    <w:p w14:paraId="0663AEA1" w14:textId="139B3804" w:rsidR="008420FE" w:rsidRPr="00422037" w:rsidDel="00E6621F" w:rsidRDefault="008420FE">
      <w:pPr>
        <w:rPr>
          <w:del w:id="126" w:author="Author"/>
          <w:rFonts w:cs="Times New Roman"/>
        </w:rPr>
        <w:pPrChange w:id="127" w:author="Author">
          <w:pPr>
            <w:pStyle w:val="BlockQuote"/>
          </w:pPr>
        </w:pPrChange>
      </w:pPr>
      <w:del w:id="128" w:author="Author">
        <w:r w:rsidRPr="00422037" w:rsidDel="00E6621F">
          <w:rPr>
            <w:rFonts w:cs="Times New Roman"/>
          </w:rPr>
          <w:delText xml:space="preserve">When I reached thirty I looked back on my past. The previous victories were not due to my having mastered strategy. Perhaps it was natural ability, or the order of heaven, or that other school’s strategy was inferior. After that I studied morning and evening searching for the principle, and came to realize the </w:delText>
        </w:r>
      </w:del>
      <w:ins w:id="129" w:author="Author">
        <w:del w:id="130" w:author="Author">
          <w:r w:rsidR="00A03930" w:rsidDel="00E6621F">
            <w:rPr>
              <w:rFonts w:cs="Times New Roman"/>
            </w:rPr>
            <w:delText>W</w:delText>
          </w:r>
        </w:del>
      </w:ins>
      <w:del w:id="131" w:author="Author">
        <w:r w:rsidRPr="00422037" w:rsidDel="00E6621F">
          <w:rPr>
            <w:rFonts w:cs="Times New Roman"/>
          </w:rPr>
          <w:delText>way of strategy when I was fifty. (1982</w:delText>
        </w:r>
        <w:r w:rsidR="00972474" w:rsidDel="00E6621F">
          <w:rPr>
            <w:rFonts w:cs="Times New Roman"/>
          </w:rPr>
          <w:delText>:</w:delText>
        </w:r>
        <w:r w:rsidRPr="00422037" w:rsidDel="00E6621F">
          <w:rPr>
            <w:rFonts w:cs="Times New Roman"/>
          </w:rPr>
          <w:delText xml:space="preserve"> 35)</w:delText>
        </w:r>
      </w:del>
    </w:p>
    <w:p w14:paraId="776C1343" w14:textId="66DF18B6" w:rsidR="008420FE" w:rsidRPr="00422037" w:rsidDel="00E6621F" w:rsidRDefault="008420FE" w:rsidP="00E6621F">
      <w:pPr>
        <w:rPr>
          <w:del w:id="132" w:author="Author"/>
          <w:rFonts w:cs="Times New Roman"/>
        </w:rPr>
      </w:pPr>
      <w:del w:id="133" w:author="Author">
        <w:r w:rsidRPr="00422037" w:rsidDel="00E6621F">
          <w:rPr>
            <w:rFonts w:cs="Times New Roman"/>
          </w:rPr>
          <w:delText xml:space="preserve">Musashi seems to be expressing the difference between a knack and a craft: when he was younger his fighting was successful in that it allowed him to be victorious, but he could not give an account of why he was victorious—he had, it seems, a knack for fighting. Only after he had studied the principles of fighting did he understand the strategies that lead to victory, and thus acquired the skill of a craft. Thus, one way to distinguish a craft of martial arts from a knack is that the former has a rational account: a practitioner of a martial art </w:delText>
        </w:r>
        <w:r w:rsidRPr="00422037" w:rsidDel="00E6621F">
          <w:rPr>
            <w:rFonts w:cs="Times New Roman"/>
            <w:i/>
            <w:iCs/>
          </w:rPr>
          <w:delText>qua</w:delText>
        </w:r>
        <w:r w:rsidRPr="00422037" w:rsidDel="00E6621F">
          <w:rPr>
            <w:rFonts w:cs="Times New Roman"/>
          </w:rPr>
          <w:delText xml:space="preserve"> craft will understand how their techniques cause skill in fighting.</w:delText>
        </w:r>
      </w:del>
    </w:p>
    <w:p w14:paraId="4CCF07C0" w14:textId="38CF1C08" w:rsidR="008420FE" w:rsidRPr="00422037" w:rsidDel="00A03930" w:rsidRDefault="008420FE">
      <w:pPr>
        <w:rPr>
          <w:del w:id="134" w:author="Author"/>
        </w:rPr>
      </w:pPr>
      <w:del w:id="135" w:author="Author">
        <w:r w:rsidRPr="00422037" w:rsidDel="00E6621F">
          <w:tab/>
        </w:r>
      </w:del>
      <w:r w:rsidRPr="00422037">
        <w:t xml:space="preserve">Another way to distinguish martial art as craft from martial art as knack is by looking at </w:t>
      </w:r>
      <w:ins w:id="136" w:author="Author">
        <w:r w:rsidR="00E6621F">
          <w:t>the</w:t>
        </w:r>
      </w:ins>
      <w:del w:id="137" w:author="Author">
        <w:r w:rsidRPr="00422037" w:rsidDel="00E6621F">
          <w:delText>what the</w:delText>
        </w:r>
      </w:del>
      <w:ins w:id="138" w:author="Author">
        <w:r w:rsidR="00E6621F">
          <w:t xml:space="preserve"> </w:t>
        </w:r>
      </w:ins>
      <w:del w:id="139" w:author="Author">
        <w:r w:rsidRPr="00422037" w:rsidDel="00E6621F">
          <w:delText xml:space="preserve"> practice </w:delText>
        </w:r>
      </w:del>
      <w:r w:rsidRPr="00422037">
        <w:t xml:space="preserve">aims </w:t>
      </w:r>
      <w:ins w:id="140" w:author="Author">
        <w:r w:rsidR="00E6621F">
          <w:t>of the activity</w:t>
        </w:r>
      </w:ins>
      <w:del w:id="141" w:author="Author">
        <w:r w:rsidRPr="00422037" w:rsidDel="00E6621F">
          <w:delText>at</w:delText>
        </w:r>
      </w:del>
      <w:r w:rsidRPr="00422037">
        <w:t xml:space="preserve">. Martial arts </w:t>
      </w:r>
      <w:r w:rsidRPr="00E6621F">
        <w:rPr>
          <w:i/>
          <w:rPrChange w:id="142" w:author="Author">
            <w:rPr/>
          </w:rPrChange>
        </w:rPr>
        <w:t>qua</w:t>
      </w:r>
      <w:r w:rsidRPr="00422037">
        <w:t xml:space="preserve"> craft</w:t>
      </w:r>
      <w:del w:id="143" w:author="Author">
        <w:r w:rsidRPr="00422037" w:rsidDel="00E6621F">
          <w:delText>s</w:delText>
        </w:r>
      </w:del>
      <w:r w:rsidRPr="00422037">
        <w:t xml:space="preserve"> aim at internal goods like mental and physical improvement and skill in fighting, but martial arts sometimes aim at external goods as well. Some common aims of this nature include making money, gaining spectators/popularity, and appearing impressive, tough, or cool. If a particular practice aims more at such external goods, then the practice is a martial knack rather than a martial craft.</w:t>
      </w:r>
      <w:r w:rsidR="009B667E">
        <w:t xml:space="preserve"> </w:t>
      </w:r>
      <w:del w:id="144" w:author="Author">
        <w:r w:rsidRPr="00422037" w:rsidDel="00A03930">
          <w:delText xml:space="preserve">Bruce Lee, in </w:delText>
        </w:r>
        <w:r w:rsidRPr="00422037" w:rsidDel="00A03930">
          <w:rPr>
            <w:i/>
          </w:rPr>
          <w:delText>Tao of Jeet Kune Do</w:delText>
        </w:r>
        <w:r w:rsidRPr="00422037" w:rsidDel="00A03930">
          <w:delText xml:space="preserve">, succinctly captures the knack analogue of martial arts when he </w:delText>
        </w:r>
        <w:commentRangeStart w:id="145"/>
        <w:commentRangeStart w:id="146"/>
        <w:r w:rsidRPr="00422037" w:rsidDel="00A03930">
          <w:delText>says</w:delText>
        </w:r>
        <w:commentRangeEnd w:id="145"/>
        <w:r w:rsidR="00866A11" w:rsidDel="00A03930">
          <w:rPr>
            <w:rStyle w:val="CommentReference"/>
          </w:rPr>
          <w:commentReference w:id="145"/>
        </w:r>
      </w:del>
      <w:commentRangeEnd w:id="146"/>
      <w:r w:rsidR="00890D36">
        <w:rPr>
          <w:rStyle w:val="CommentReference"/>
        </w:rPr>
        <w:commentReference w:id="146"/>
      </w:r>
    </w:p>
    <w:p w14:paraId="13F8BDF3" w14:textId="058A15DF" w:rsidR="00A03930" w:rsidRDefault="00A03930">
      <w:pPr>
        <w:rPr>
          <w:ins w:id="147" w:author="Author"/>
        </w:rPr>
        <w:pPrChange w:id="148" w:author="Author">
          <w:pPr>
            <w:pStyle w:val="BlockQuote"/>
          </w:pPr>
        </w:pPrChange>
      </w:pPr>
    </w:p>
    <w:p w14:paraId="3D692FE9" w14:textId="1954FA76" w:rsidR="008420FE" w:rsidRPr="00422037" w:rsidDel="00B85D26" w:rsidRDefault="00B85D26">
      <w:pPr>
        <w:rPr>
          <w:del w:id="149" w:author="Author"/>
        </w:rPr>
        <w:pPrChange w:id="150" w:author="Author">
          <w:pPr>
            <w:pStyle w:val="BlockQuote"/>
          </w:pPr>
        </w:pPrChange>
      </w:pPr>
      <w:ins w:id="151" w:author="Author">
        <w:r>
          <w:tab/>
        </w:r>
      </w:ins>
      <w:del w:id="152" w:author="Author">
        <w:r w:rsidR="008420FE" w:rsidRPr="00422037" w:rsidDel="00A03930">
          <w:delText>Some martial arts are very popular, real crowd pleasers, because they look good, have smooth techniques. But beware. They are like a wine that has been watered. A diluted wine is not a real wine, not a good wine, hardly the genuine article. (1975</w:delText>
        </w:r>
        <w:r w:rsidR="00A13AF8" w:rsidDel="00A03930">
          <w:delText>:</w:delText>
        </w:r>
        <w:r w:rsidR="008420FE" w:rsidRPr="00422037" w:rsidDel="00A03930">
          <w:delText xml:space="preserve"> 3; see also Musashi 1982</w:delText>
        </w:r>
        <w:r w:rsidR="00A13AF8" w:rsidDel="00A03930">
          <w:delText>:</w:delText>
        </w:r>
        <w:r w:rsidR="008420FE" w:rsidRPr="00422037" w:rsidDel="00A03930">
          <w:delText xml:space="preserve"> 40)</w:delText>
        </w:r>
      </w:del>
    </w:p>
    <w:p w14:paraId="304E902D" w14:textId="395BFEF9" w:rsidR="008420FE" w:rsidRPr="00422037" w:rsidRDefault="008420FE" w:rsidP="00B85D26">
      <w:del w:id="153" w:author="Author">
        <w:r w:rsidRPr="00422037" w:rsidDel="00B85D26">
          <w:tab/>
        </w:r>
      </w:del>
      <w:r w:rsidRPr="00422037">
        <w:t>Taking stock, we can distinguish martial crafts from knacks in the following ways:</w:t>
      </w:r>
    </w:p>
    <w:p w14:paraId="50FDE09E" w14:textId="1BFBD950" w:rsidR="008420FE" w:rsidRPr="00422037" w:rsidRDefault="008420FE" w:rsidP="002516C0">
      <w:pPr>
        <w:rPr>
          <w:rFonts w:cs="Times New Roman"/>
        </w:rPr>
      </w:pPr>
      <w:r w:rsidRPr="00422037">
        <w:rPr>
          <w:rFonts w:cs="Times New Roman"/>
        </w:rPr>
        <w:t xml:space="preserve"> Martial Crafts </w:t>
      </w:r>
    </w:p>
    <w:p w14:paraId="369EF82C" w14:textId="564B5372" w:rsidR="008420FE" w:rsidRPr="00422037" w:rsidRDefault="008420FE" w:rsidP="00122FAC">
      <w:pPr>
        <w:pStyle w:val="ListParagraph"/>
        <w:numPr>
          <w:ilvl w:val="0"/>
          <w:numId w:val="12"/>
        </w:numPr>
        <w:ind w:left="1080"/>
        <w:rPr>
          <w:rFonts w:cs="Times New Roman"/>
        </w:rPr>
      </w:pPr>
      <w:r w:rsidRPr="00422037">
        <w:rPr>
          <w:rFonts w:cs="Times New Roman"/>
        </w:rPr>
        <w:t>The characteristic activity of martial craft is fighting. The excellences of martial crafts are the cultivation of skills in fighting, as well as</w:t>
      </w:r>
      <w:ins w:id="154" w:author="Author">
        <w:r w:rsidR="003B7435">
          <w:rPr>
            <w:rFonts w:cs="Times New Roman"/>
          </w:rPr>
          <w:t xml:space="preserve"> the</w:t>
        </w:r>
      </w:ins>
      <w:r w:rsidRPr="00422037">
        <w:rPr>
          <w:rFonts w:cs="Times New Roman"/>
        </w:rPr>
        <w:t xml:space="preserve"> physical and mental development</w:t>
      </w:r>
      <w:ins w:id="155" w:author="Author">
        <w:r w:rsidR="003B7435">
          <w:rPr>
            <w:rFonts w:cs="Times New Roman"/>
          </w:rPr>
          <w:t xml:space="preserve"> that aids fighting well</w:t>
        </w:r>
      </w:ins>
      <w:r w:rsidRPr="00422037">
        <w:rPr>
          <w:rFonts w:cs="Times New Roman"/>
        </w:rPr>
        <w:t>.</w:t>
      </w:r>
    </w:p>
    <w:p w14:paraId="0BA3839C" w14:textId="0E393E9E" w:rsidR="008420FE" w:rsidRPr="00422037" w:rsidRDefault="008420FE" w:rsidP="00122FAC">
      <w:pPr>
        <w:pStyle w:val="ListParagraph"/>
        <w:numPr>
          <w:ilvl w:val="0"/>
          <w:numId w:val="12"/>
        </w:numPr>
        <w:ind w:left="1080"/>
        <w:rPr>
          <w:rFonts w:cs="Times New Roman"/>
        </w:rPr>
      </w:pPr>
      <w:r w:rsidRPr="00422037">
        <w:rPr>
          <w:rFonts w:cs="Times New Roman"/>
        </w:rPr>
        <w:t>Martial crafts have a rational account such that the procedures and activities of the craft are capable of rational explanation and</w:t>
      </w:r>
      <w:ins w:id="156" w:author="Author">
        <w:r w:rsidR="005B517C">
          <w:rPr>
            <w:rFonts w:cs="Times New Roman"/>
          </w:rPr>
          <w:t xml:space="preserve"> thus</w:t>
        </w:r>
      </w:ins>
      <w:r w:rsidRPr="00422037">
        <w:rPr>
          <w:rFonts w:cs="Times New Roman"/>
        </w:rPr>
        <w:t xml:space="preserve"> can be taught.</w:t>
      </w:r>
    </w:p>
    <w:p w14:paraId="1AFCA010" w14:textId="77777777" w:rsidR="008420FE" w:rsidRPr="00422037" w:rsidRDefault="008420FE" w:rsidP="002516C0">
      <w:pPr>
        <w:pStyle w:val="ListParagraph"/>
        <w:ind w:left="0"/>
        <w:rPr>
          <w:rFonts w:cs="Times New Roman"/>
        </w:rPr>
      </w:pPr>
      <w:r w:rsidRPr="00422037">
        <w:rPr>
          <w:rFonts w:cs="Times New Roman"/>
        </w:rPr>
        <w:t>Martial Knacks</w:t>
      </w:r>
    </w:p>
    <w:p w14:paraId="6895359D" w14:textId="190B403D" w:rsidR="008420FE" w:rsidRPr="00422037" w:rsidRDefault="008420FE" w:rsidP="00122FAC">
      <w:pPr>
        <w:pStyle w:val="ListParagraph"/>
        <w:numPr>
          <w:ilvl w:val="0"/>
          <w:numId w:val="13"/>
        </w:numPr>
        <w:ind w:left="1080"/>
        <w:rPr>
          <w:rFonts w:cs="Times New Roman"/>
        </w:rPr>
      </w:pPr>
      <w:r w:rsidRPr="00422037">
        <w:rPr>
          <w:rFonts w:cs="Times New Roman"/>
        </w:rPr>
        <w:t>Knacks imitate martial crafts by involving fighting, but they ultimately aim at things external to skills in fighting and mental and physical development, such as entertainment, profit, and approval.</w:t>
      </w:r>
    </w:p>
    <w:p w14:paraId="3F36C3E4" w14:textId="501E3F7E" w:rsidR="008420FE" w:rsidRPr="00422037" w:rsidRDefault="008420FE" w:rsidP="00122FAC">
      <w:pPr>
        <w:pStyle w:val="ListParagraph"/>
        <w:numPr>
          <w:ilvl w:val="0"/>
          <w:numId w:val="13"/>
        </w:numPr>
        <w:ind w:left="1080"/>
        <w:rPr>
          <w:rFonts w:cs="Times New Roman"/>
        </w:rPr>
      </w:pPr>
      <w:r w:rsidRPr="00422037">
        <w:rPr>
          <w:rFonts w:cs="Times New Roman"/>
        </w:rPr>
        <w:t>Martial knacks lack a rational account</w:t>
      </w:r>
      <w:del w:id="157" w:author="Author">
        <w:r w:rsidRPr="00422037" w:rsidDel="005B517C">
          <w:rPr>
            <w:rFonts w:cs="Times New Roman"/>
          </w:rPr>
          <w:delText>,</w:delText>
        </w:r>
      </w:del>
      <w:r w:rsidRPr="00422037">
        <w:rPr>
          <w:rFonts w:cs="Times New Roman"/>
        </w:rPr>
        <w:t xml:space="preserve"> and thus </w:t>
      </w:r>
      <w:del w:id="158" w:author="Author">
        <w:r w:rsidRPr="00422037" w:rsidDel="005B517C">
          <w:rPr>
            <w:rFonts w:cs="Times New Roman"/>
          </w:rPr>
          <w:delText xml:space="preserve">they </w:delText>
        </w:r>
      </w:del>
      <w:r w:rsidRPr="00422037">
        <w:rPr>
          <w:rFonts w:cs="Times New Roman"/>
        </w:rPr>
        <w:t>cannot be taught.</w:t>
      </w:r>
    </w:p>
    <w:p w14:paraId="4695745A" w14:textId="1A169D0F" w:rsidR="008420FE" w:rsidRPr="00422037" w:rsidRDefault="008420FE" w:rsidP="00170DD1">
      <w:pPr>
        <w:spacing w:before="240"/>
        <w:rPr>
          <w:rFonts w:cs="Times New Roman"/>
        </w:rPr>
      </w:pPr>
      <w:r w:rsidRPr="00422037">
        <w:rPr>
          <w:rFonts w:cs="Times New Roman"/>
        </w:rPr>
        <w:lastRenderedPageBreak/>
        <w:tab/>
        <w:t>Having outlined the</w:t>
      </w:r>
      <w:del w:id="159" w:author="Author">
        <w:r w:rsidRPr="00422037" w:rsidDel="00586CE4">
          <w:rPr>
            <w:rFonts w:cs="Times New Roman"/>
          </w:rPr>
          <w:delText>se</w:delText>
        </w:r>
      </w:del>
      <w:r w:rsidRPr="00422037">
        <w:rPr>
          <w:rFonts w:cs="Times New Roman"/>
        </w:rPr>
        <w:t xml:space="preserve"> distinction</w:t>
      </w:r>
      <w:del w:id="160" w:author="Author">
        <w:r w:rsidRPr="00422037" w:rsidDel="00586CE4">
          <w:rPr>
            <w:rFonts w:cs="Times New Roman"/>
          </w:rPr>
          <w:delText>s</w:delText>
        </w:r>
      </w:del>
      <w:r w:rsidRPr="00422037">
        <w:rPr>
          <w:rFonts w:cs="Times New Roman"/>
        </w:rPr>
        <w:t xml:space="preserve"> between martial crafts (</w:t>
      </w:r>
      <w:ins w:id="161" w:author="Author">
        <w:r w:rsidR="005B517C">
          <w:rPr>
            <w:rFonts w:cs="Times New Roman"/>
          </w:rPr>
          <w:t>“</w:t>
        </w:r>
      </w:ins>
      <w:del w:id="162" w:author="Author">
        <w:r w:rsidRPr="00422037" w:rsidDel="005B517C">
          <w:rPr>
            <w:rFonts w:cs="Times New Roman"/>
          </w:rPr>
          <w:delText>‘</w:delText>
        </w:r>
      </w:del>
      <w:r w:rsidRPr="00422037">
        <w:rPr>
          <w:rFonts w:cs="Times New Roman"/>
        </w:rPr>
        <w:t>real</w:t>
      </w:r>
      <w:ins w:id="163" w:author="Author">
        <w:r w:rsidR="005B517C">
          <w:rPr>
            <w:rFonts w:cs="Times New Roman"/>
          </w:rPr>
          <w:t>”</w:t>
        </w:r>
      </w:ins>
      <w:del w:id="164" w:author="Author">
        <w:r w:rsidRPr="00422037" w:rsidDel="005B517C">
          <w:rPr>
            <w:rFonts w:cs="Times New Roman"/>
          </w:rPr>
          <w:delText>’</w:delText>
        </w:r>
      </w:del>
      <w:r w:rsidRPr="00422037">
        <w:rPr>
          <w:rFonts w:cs="Times New Roman"/>
        </w:rPr>
        <w:t xml:space="preserve"> martial arts) and martial knacks (imitation martial arts), we are now in a good position to examine the question of whether MMA is a martial art.</w:t>
      </w:r>
      <w:r w:rsidR="009B667E">
        <w:rPr>
          <w:rFonts w:cs="Times New Roman"/>
        </w:rPr>
        <w:t xml:space="preserve"> </w:t>
      </w:r>
    </w:p>
    <w:p w14:paraId="55C07069" w14:textId="77777777" w:rsidR="008420FE" w:rsidRPr="00422037" w:rsidRDefault="008420FE" w:rsidP="00C857FC">
      <w:pPr>
        <w:rPr>
          <w:rFonts w:cs="Times New Roman"/>
          <w:b/>
        </w:rPr>
      </w:pPr>
    </w:p>
    <w:p w14:paraId="06A0DC14" w14:textId="55428E12" w:rsidR="008420FE" w:rsidRPr="00AF1472" w:rsidRDefault="005B517C" w:rsidP="00C857FC">
      <w:pPr>
        <w:rPr>
          <w:rFonts w:cs="Times New Roman"/>
          <w:b/>
          <w:sz w:val="28"/>
          <w:szCs w:val="28"/>
        </w:rPr>
      </w:pPr>
      <w:ins w:id="165" w:author="Author">
        <w:r>
          <w:rPr>
            <w:rFonts w:cs="Times New Roman"/>
            <w:b/>
            <w:sz w:val="28"/>
            <w:szCs w:val="28"/>
          </w:rPr>
          <w:t>“</w:t>
        </w:r>
      </w:ins>
      <w:del w:id="166" w:author="Author">
        <w:r w:rsidR="00A13AF8" w:rsidRPr="00AF1472" w:rsidDel="005B517C">
          <w:rPr>
            <w:rFonts w:cs="Times New Roman"/>
            <w:b/>
            <w:sz w:val="28"/>
            <w:szCs w:val="28"/>
          </w:rPr>
          <w:delText>‘</w:delText>
        </w:r>
      </w:del>
      <w:r w:rsidR="008420FE" w:rsidRPr="00AF1472">
        <w:rPr>
          <w:rFonts w:cs="Times New Roman"/>
          <w:b/>
          <w:sz w:val="28"/>
          <w:szCs w:val="28"/>
        </w:rPr>
        <w:t xml:space="preserve">No </w:t>
      </w:r>
      <w:r w:rsidR="00586CE4">
        <w:rPr>
          <w:rFonts w:cs="Times New Roman"/>
          <w:b/>
          <w:sz w:val="28"/>
          <w:szCs w:val="28"/>
        </w:rPr>
        <w:t>H</w:t>
      </w:r>
      <w:r w:rsidR="008420FE" w:rsidRPr="00AF1472">
        <w:rPr>
          <w:rFonts w:cs="Times New Roman"/>
          <w:b/>
          <w:sz w:val="28"/>
          <w:szCs w:val="28"/>
        </w:rPr>
        <w:t xml:space="preserve">olds </w:t>
      </w:r>
      <w:r w:rsidR="00586CE4">
        <w:rPr>
          <w:rFonts w:cs="Times New Roman"/>
          <w:b/>
          <w:sz w:val="28"/>
          <w:szCs w:val="28"/>
        </w:rPr>
        <w:t>B</w:t>
      </w:r>
      <w:r w:rsidR="008420FE" w:rsidRPr="00AF1472">
        <w:rPr>
          <w:rFonts w:cs="Times New Roman"/>
          <w:b/>
          <w:sz w:val="28"/>
          <w:szCs w:val="28"/>
        </w:rPr>
        <w:t>arred</w:t>
      </w:r>
      <w:ins w:id="167" w:author="Author">
        <w:r>
          <w:rPr>
            <w:rFonts w:cs="Times New Roman"/>
            <w:b/>
            <w:sz w:val="28"/>
            <w:szCs w:val="28"/>
          </w:rPr>
          <w:t>”</w:t>
        </w:r>
      </w:ins>
      <w:del w:id="168" w:author="Author">
        <w:r w:rsidR="00A13AF8" w:rsidRPr="00AF1472" w:rsidDel="005B517C">
          <w:rPr>
            <w:rFonts w:cs="Times New Roman"/>
            <w:b/>
            <w:sz w:val="28"/>
            <w:szCs w:val="28"/>
          </w:rPr>
          <w:delText>’</w:delText>
        </w:r>
      </w:del>
      <w:r w:rsidR="008420FE" w:rsidRPr="00AF1472">
        <w:rPr>
          <w:rFonts w:cs="Times New Roman"/>
          <w:b/>
          <w:sz w:val="28"/>
          <w:szCs w:val="28"/>
        </w:rPr>
        <w:t xml:space="preserve"> MMA and </w:t>
      </w:r>
      <w:r w:rsidR="00586CE4">
        <w:rPr>
          <w:rFonts w:cs="Times New Roman"/>
          <w:b/>
          <w:sz w:val="28"/>
          <w:szCs w:val="28"/>
        </w:rPr>
        <w:t>M</w:t>
      </w:r>
      <w:r w:rsidR="008420FE" w:rsidRPr="00AF1472">
        <w:rPr>
          <w:rFonts w:cs="Times New Roman"/>
          <w:b/>
          <w:sz w:val="28"/>
          <w:szCs w:val="28"/>
        </w:rPr>
        <w:t xml:space="preserve">artial </w:t>
      </w:r>
      <w:r w:rsidR="00586CE4">
        <w:rPr>
          <w:rFonts w:cs="Times New Roman"/>
          <w:b/>
          <w:sz w:val="28"/>
          <w:szCs w:val="28"/>
        </w:rPr>
        <w:t>A</w:t>
      </w:r>
      <w:r w:rsidR="008420FE" w:rsidRPr="00AF1472">
        <w:rPr>
          <w:rFonts w:cs="Times New Roman"/>
          <w:b/>
          <w:sz w:val="28"/>
          <w:szCs w:val="28"/>
        </w:rPr>
        <w:t>rts</w:t>
      </w:r>
    </w:p>
    <w:p w14:paraId="24287803" w14:textId="5FBFC903" w:rsidR="008420FE" w:rsidRPr="00422037" w:rsidRDefault="008420FE" w:rsidP="00C857FC">
      <w:pPr>
        <w:rPr>
          <w:rFonts w:cs="Times New Roman"/>
          <w:b/>
        </w:rPr>
      </w:pPr>
      <w:r w:rsidRPr="00422037">
        <w:rPr>
          <w:rFonts w:cs="Times New Roman"/>
        </w:rPr>
        <w:t xml:space="preserve">As the story commonly goes, MMA as it is known today got its start when </w:t>
      </w:r>
      <w:proofErr w:type="spellStart"/>
      <w:r w:rsidRPr="00422037">
        <w:rPr>
          <w:rFonts w:cs="Times New Roman"/>
        </w:rPr>
        <w:t>Rorion</w:t>
      </w:r>
      <w:proofErr w:type="spellEnd"/>
      <w:r w:rsidRPr="00422037">
        <w:rPr>
          <w:rFonts w:cs="Times New Roman"/>
        </w:rPr>
        <w:t xml:space="preserve"> Gracie came to</w:t>
      </w:r>
      <w:del w:id="169" w:author="Author">
        <w:r w:rsidRPr="00422037" w:rsidDel="00586CE4">
          <w:rPr>
            <w:rFonts w:cs="Times New Roman"/>
          </w:rPr>
          <w:delText xml:space="preserve"> </w:delText>
        </w:r>
      </w:del>
      <w:ins w:id="170" w:author="Author">
        <w:r w:rsidR="00A1464D">
          <w:rPr>
            <w:rFonts w:cs="Times New Roman"/>
          </w:rPr>
          <w:t xml:space="preserve"> </w:t>
        </w:r>
      </w:ins>
      <w:r w:rsidRPr="00422037">
        <w:rPr>
          <w:rFonts w:cs="Times New Roman"/>
        </w:rPr>
        <w:t xml:space="preserve">the United States to teach Gracie Jiu-Jitsu. In order to demonstrate the strength of Gracie Jiu-Jitsu and to increase its popularity in the States, Gracie issued </w:t>
      </w:r>
      <w:r w:rsidR="00635511">
        <w:rPr>
          <w:rFonts w:cs="Times New Roman"/>
        </w:rPr>
        <w:t>t</w:t>
      </w:r>
      <w:r w:rsidRPr="00422037">
        <w:rPr>
          <w:rFonts w:cs="Times New Roman"/>
        </w:rPr>
        <w:t xml:space="preserve">he </w:t>
      </w:r>
      <w:ins w:id="171" w:author="Author">
        <w:r w:rsidR="005B517C">
          <w:rPr>
            <w:rFonts w:cs="Times New Roman"/>
          </w:rPr>
          <w:t>“</w:t>
        </w:r>
      </w:ins>
      <w:del w:id="172" w:author="Author">
        <w:r w:rsidR="00635511" w:rsidDel="005B517C">
          <w:rPr>
            <w:rFonts w:cs="Times New Roman"/>
          </w:rPr>
          <w:delText>‘</w:delText>
        </w:r>
      </w:del>
      <w:r w:rsidRPr="00422037">
        <w:rPr>
          <w:rFonts w:cs="Times New Roman"/>
        </w:rPr>
        <w:t>Gracie Challenge</w:t>
      </w:r>
      <w:ins w:id="173" w:author="Author">
        <w:r w:rsidR="005B517C">
          <w:rPr>
            <w:rFonts w:cs="Times New Roman"/>
          </w:rPr>
          <w:t>”</w:t>
        </w:r>
      </w:ins>
      <w:del w:id="174" w:author="Author">
        <w:r w:rsidR="00635511" w:rsidDel="005B517C">
          <w:rPr>
            <w:rFonts w:cs="Times New Roman"/>
          </w:rPr>
          <w:delText>’</w:delText>
        </w:r>
      </w:del>
      <w:r w:rsidRPr="00422037">
        <w:rPr>
          <w:rFonts w:cs="Times New Roman"/>
        </w:rPr>
        <w:t xml:space="preserve">, </w:t>
      </w:r>
      <w:del w:id="175" w:author="Author">
        <w:r w:rsidRPr="00422037" w:rsidDel="009A144A">
          <w:rPr>
            <w:rFonts w:cs="Times New Roman"/>
          </w:rPr>
          <w:delText xml:space="preserve">in which he offered to fight anyone in the USA with a $100,000 prize to the winner. The Gracie Challenge was </w:delText>
        </w:r>
      </w:del>
      <w:r w:rsidRPr="00422037">
        <w:rPr>
          <w:rFonts w:cs="Times New Roman"/>
        </w:rPr>
        <w:t xml:space="preserve">inspired by the Brazilian sport </w:t>
      </w:r>
      <w:r w:rsidRPr="0026264F">
        <w:rPr>
          <w:rFonts w:cs="Times New Roman"/>
        </w:rPr>
        <w:t xml:space="preserve">Vale </w:t>
      </w:r>
      <w:proofErr w:type="spellStart"/>
      <w:r w:rsidRPr="0026264F">
        <w:rPr>
          <w:rFonts w:cs="Times New Roman"/>
        </w:rPr>
        <w:t>Tudo</w:t>
      </w:r>
      <w:proofErr w:type="spellEnd"/>
      <w:r w:rsidRPr="00422037">
        <w:rPr>
          <w:rFonts w:cs="Times New Roman"/>
        </w:rPr>
        <w:t xml:space="preserve"> (Portuguese for </w:t>
      </w:r>
      <w:ins w:id="176" w:author="Author">
        <w:r w:rsidR="005B517C">
          <w:rPr>
            <w:rFonts w:cs="Times New Roman"/>
          </w:rPr>
          <w:t>“</w:t>
        </w:r>
      </w:ins>
      <w:del w:id="177" w:author="Author">
        <w:r w:rsidR="00727E23" w:rsidDel="005B517C">
          <w:rPr>
            <w:rFonts w:cs="Times New Roman"/>
          </w:rPr>
          <w:delText>‘</w:delText>
        </w:r>
      </w:del>
      <w:r w:rsidRPr="00422037">
        <w:rPr>
          <w:rFonts w:cs="Times New Roman"/>
        </w:rPr>
        <w:t>anything goes</w:t>
      </w:r>
      <w:ins w:id="178" w:author="Author">
        <w:r w:rsidR="005B517C">
          <w:rPr>
            <w:rFonts w:cs="Times New Roman"/>
          </w:rPr>
          <w:t>”</w:t>
        </w:r>
      </w:ins>
      <w:del w:id="179" w:author="Author">
        <w:r w:rsidR="00727E23" w:rsidDel="005B517C">
          <w:rPr>
            <w:rFonts w:cs="Times New Roman"/>
          </w:rPr>
          <w:delText>’</w:delText>
        </w:r>
      </w:del>
      <w:r w:rsidRPr="00422037">
        <w:rPr>
          <w:rFonts w:cs="Times New Roman"/>
        </w:rPr>
        <w:t xml:space="preserve">), which pitted fighters with different styles against each other in matches that had very few rules. The Gracie Challenge and Vale </w:t>
      </w:r>
      <w:proofErr w:type="spellStart"/>
      <w:r w:rsidRPr="00422037">
        <w:rPr>
          <w:rFonts w:cs="Times New Roman"/>
        </w:rPr>
        <w:t>Tudo</w:t>
      </w:r>
      <w:proofErr w:type="spellEnd"/>
      <w:r w:rsidRPr="00422037">
        <w:rPr>
          <w:rFonts w:cs="Times New Roman"/>
        </w:rPr>
        <w:t xml:space="preserve"> became the inspiration for the UFC when adman Arthur Davie saw an advertisement for the Gracie Challenge and contacted </w:t>
      </w:r>
      <w:proofErr w:type="spellStart"/>
      <w:r w:rsidRPr="00422037">
        <w:rPr>
          <w:rFonts w:cs="Times New Roman"/>
        </w:rPr>
        <w:t>Rorion</w:t>
      </w:r>
      <w:proofErr w:type="spellEnd"/>
      <w:r w:rsidRPr="00422037">
        <w:rPr>
          <w:rFonts w:cs="Times New Roman"/>
        </w:rPr>
        <w:t xml:space="preserve"> Gracie about developing a Vale </w:t>
      </w:r>
      <w:proofErr w:type="spellStart"/>
      <w:r w:rsidRPr="00422037">
        <w:rPr>
          <w:rFonts w:cs="Times New Roman"/>
        </w:rPr>
        <w:t>Tudo</w:t>
      </w:r>
      <w:proofErr w:type="spellEnd"/>
      <w:ins w:id="180" w:author="Author">
        <w:r w:rsidR="005B517C">
          <w:rPr>
            <w:rFonts w:cs="Times New Roman"/>
          </w:rPr>
          <w:t>-</w:t>
        </w:r>
      </w:ins>
      <w:del w:id="181" w:author="Author">
        <w:r w:rsidR="00727E23" w:rsidDel="005B517C">
          <w:rPr>
            <w:rFonts w:cs="Times New Roman"/>
          </w:rPr>
          <w:delText>–</w:delText>
        </w:r>
      </w:del>
      <w:r w:rsidRPr="00422037">
        <w:rPr>
          <w:rFonts w:cs="Times New Roman"/>
        </w:rPr>
        <w:t>style fighting tournament</w:t>
      </w:r>
      <w:del w:id="182" w:author="Author">
        <w:r w:rsidRPr="00422037" w:rsidDel="00E02CE6">
          <w:rPr>
            <w:rFonts w:cs="Times New Roman"/>
          </w:rPr>
          <w:delText xml:space="preserve"> for pay-per-view television. Gracie agreed</w:delText>
        </w:r>
      </w:del>
      <w:r w:rsidRPr="00422037">
        <w:rPr>
          <w:rFonts w:cs="Times New Roman"/>
        </w:rPr>
        <w:t xml:space="preserve">, which led to the first UFC fight in 1993. </w:t>
      </w:r>
    </w:p>
    <w:p w14:paraId="0333295B" w14:textId="2215A57D" w:rsidR="008420FE" w:rsidRPr="00422037" w:rsidRDefault="008420FE" w:rsidP="009B7885">
      <w:pPr>
        <w:ind w:firstLine="720"/>
        <w:rPr>
          <w:rFonts w:cs="Times New Roman"/>
        </w:rPr>
      </w:pPr>
      <w:r w:rsidRPr="00422037">
        <w:rPr>
          <w:rFonts w:cs="Times New Roman"/>
        </w:rPr>
        <w:t xml:space="preserve">The term </w:t>
      </w:r>
      <w:r w:rsidRPr="00727E23">
        <w:rPr>
          <w:rFonts w:cs="Times New Roman"/>
        </w:rPr>
        <w:t>MMA</w:t>
      </w:r>
      <w:r w:rsidRPr="00422037">
        <w:rPr>
          <w:rFonts w:cs="Times New Roman"/>
        </w:rPr>
        <w:t xml:space="preserve"> was not yet in use when UFC 1 was held,</w:t>
      </w:r>
      <w:r w:rsidRPr="00422037">
        <w:rPr>
          <w:rStyle w:val="FootnoteReference"/>
          <w:rFonts w:cs="Times New Roman"/>
        </w:rPr>
        <w:footnoteReference w:id="4"/>
      </w:r>
      <w:r w:rsidRPr="00422037">
        <w:rPr>
          <w:rFonts w:cs="Times New Roman"/>
        </w:rPr>
        <w:t xml:space="preserve"> and so the genre of fighting seen in the UFC was referred to by a different name: </w:t>
      </w:r>
      <w:r w:rsidR="00B5350E">
        <w:rPr>
          <w:rFonts w:cs="Times New Roman"/>
        </w:rPr>
        <w:t>“</w:t>
      </w:r>
      <w:r w:rsidRPr="00422037">
        <w:rPr>
          <w:rFonts w:cs="Times New Roman"/>
        </w:rPr>
        <w:t>no holds barred</w:t>
      </w:r>
      <w:r w:rsidR="00B5350E">
        <w:rPr>
          <w:rFonts w:cs="Times New Roman"/>
        </w:rPr>
        <w:t>”</w:t>
      </w:r>
      <w:r w:rsidRPr="00422037">
        <w:rPr>
          <w:rFonts w:cs="Times New Roman"/>
        </w:rPr>
        <w:t xml:space="preserve">. This name accurately captures the Vale </w:t>
      </w:r>
      <w:proofErr w:type="spellStart"/>
      <w:r w:rsidRPr="00422037">
        <w:rPr>
          <w:rFonts w:cs="Times New Roman"/>
        </w:rPr>
        <w:t>Tudo</w:t>
      </w:r>
      <w:proofErr w:type="spellEnd"/>
      <w:r w:rsidRPr="00422037">
        <w:rPr>
          <w:rFonts w:cs="Times New Roman"/>
        </w:rPr>
        <w:t xml:space="preserve"> spirit that the original UFC fights were attempting to channel: the only rules were no eye gouging, biting, or groin strikes. Other than that, the matches were completely unstructured</w:t>
      </w:r>
      <w:r w:rsidR="00586CE4">
        <w:rPr>
          <w:rFonts w:cs="Times New Roman"/>
        </w:rPr>
        <w:t>––</w:t>
      </w:r>
      <w:r w:rsidRPr="00422037">
        <w:rPr>
          <w:rFonts w:cs="Times New Roman"/>
        </w:rPr>
        <w:t xml:space="preserve">the first UFC fights had no time limits, no scoring, no uniforms, and no referee stoppage unless the fighter’s corner asked for it. The final </w:t>
      </w:r>
      <w:del w:id="184" w:author="Author">
        <w:r w:rsidRPr="00422037" w:rsidDel="00E02CE6">
          <w:rPr>
            <w:rFonts w:cs="Times New Roman"/>
          </w:rPr>
          <w:delText xml:space="preserve">10-man </w:delText>
        </w:r>
        <w:r w:rsidRPr="00422037" w:rsidDel="0021062E">
          <w:rPr>
            <w:rFonts w:cs="Times New Roman"/>
          </w:rPr>
          <w:delText xml:space="preserve">(8 competitors, 2 alternates) </w:delText>
        </w:r>
      </w:del>
      <w:r w:rsidRPr="00422037">
        <w:rPr>
          <w:rFonts w:cs="Times New Roman"/>
        </w:rPr>
        <w:t xml:space="preserve">lineup for UFC 1 was chosen in what </w:t>
      </w:r>
      <w:r w:rsidRPr="00422037">
        <w:rPr>
          <w:rFonts w:cs="Times New Roman"/>
        </w:rPr>
        <w:lastRenderedPageBreak/>
        <w:t xml:space="preserve">would now be considered an unconventional way as well: although Davie and Gracie had sent out letters to martial arts organizations </w:t>
      </w:r>
      <w:proofErr w:type="gramStart"/>
      <w:r w:rsidRPr="00422037">
        <w:rPr>
          <w:rFonts w:cs="Times New Roman"/>
        </w:rPr>
        <w:t>in an attempt to</w:t>
      </w:r>
      <w:proofErr w:type="gramEnd"/>
      <w:r w:rsidRPr="00422037">
        <w:rPr>
          <w:rFonts w:cs="Times New Roman"/>
        </w:rPr>
        <w:t xml:space="preserve"> find highly trained fighters, most of the fighters they reached out to declined. Davie and Gracie’s picks ended up being a mix of men that they </w:t>
      </w:r>
      <w:del w:id="185" w:author="Author">
        <w:r w:rsidRPr="00422037" w:rsidDel="0092518D">
          <w:rPr>
            <w:rFonts w:cs="Times New Roman"/>
          </w:rPr>
          <w:delText xml:space="preserve">personally knew, men that knew people that they </w:delText>
        </w:r>
      </w:del>
      <w:r w:rsidRPr="00422037">
        <w:rPr>
          <w:rFonts w:cs="Times New Roman"/>
        </w:rPr>
        <w:t>knew</w:t>
      </w:r>
      <w:del w:id="186" w:author="Author">
        <w:r w:rsidRPr="00422037" w:rsidDel="0092518D">
          <w:rPr>
            <w:rFonts w:cs="Times New Roman"/>
          </w:rPr>
          <w:delText>,</w:delText>
        </w:r>
      </w:del>
      <w:r w:rsidRPr="00422037">
        <w:rPr>
          <w:rFonts w:cs="Times New Roman"/>
        </w:rPr>
        <w:t xml:space="preserve"> and men that responded to ads placed in martial arts magazines</w:t>
      </w:r>
      <w:r w:rsidR="00586CE4">
        <w:rPr>
          <w:rFonts w:cs="Times New Roman"/>
        </w:rPr>
        <w:t>––</w:t>
      </w:r>
      <w:r w:rsidRPr="00422037">
        <w:rPr>
          <w:rFonts w:cs="Times New Roman"/>
        </w:rPr>
        <w:t>that is to say, most were not particularly well-known nor had they proven themselves to be elite within their chosen martial art.</w:t>
      </w:r>
    </w:p>
    <w:p w14:paraId="3F50A452" w14:textId="07B7D6A1" w:rsidR="003E187A" w:rsidRPr="00422037" w:rsidDel="004A6B1B" w:rsidRDefault="00A1464D" w:rsidP="009A17AC">
      <w:pPr>
        <w:ind w:firstLine="720"/>
        <w:rPr>
          <w:del w:id="187" w:author="Author"/>
          <w:rFonts w:cs="Times New Roman"/>
        </w:rPr>
      </w:pPr>
      <w:ins w:id="188" w:author="Author">
        <w:r>
          <w:rPr>
            <w:rFonts w:cs="Times New Roman"/>
          </w:rPr>
          <w:tab/>
        </w:r>
      </w:ins>
      <w:r w:rsidR="008420FE" w:rsidRPr="00422037">
        <w:rPr>
          <w:rFonts w:cs="Times New Roman"/>
        </w:rPr>
        <w:t xml:space="preserve">This combination of limited rules and skills made for a </w:t>
      </w:r>
      <w:ins w:id="189" w:author="Author">
        <w:r w:rsidR="0092518D">
          <w:rPr>
            <w:rFonts w:cs="Times New Roman"/>
          </w:rPr>
          <w:t xml:space="preserve">violent, but commercially successful </w:t>
        </w:r>
      </w:ins>
      <w:del w:id="190" w:author="Author">
        <w:r w:rsidR="008420FE" w:rsidRPr="00422037" w:rsidDel="0092518D">
          <w:rPr>
            <w:rFonts w:cs="Times New Roman"/>
          </w:rPr>
          <w:delText>brutal</w:delText>
        </w:r>
      </w:del>
      <w:r w:rsidR="008420FE" w:rsidRPr="00422037">
        <w:rPr>
          <w:rFonts w:cs="Times New Roman"/>
        </w:rPr>
        <w:t xml:space="preserve"> first UFC</w:t>
      </w:r>
      <w:ins w:id="191" w:author="Author">
        <w:r w:rsidR="0092518D">
          <w:rPr>
            <w:rFonts w:cs="Times New Roman"/>
          </w:rPr>
          <w:t xml:space="preserve">. </w:t>
        </w:r>
        <w:del w:id="192" w:author="Author">
          <w:r w:rsidR="004A6B1B" w:rsidDel="0092518D">
            <w:rPr>
              <w:rFonts w:cs="Times New Roman"/>
            </w:rPr>
            <w:delText xml:space="preserve">, which </w:delText>
          </w:r>
        </w:del>
      </w:ins>
      <w:del w:id="193" w:author="Author">
        <w:r w:rsidR="008420FE" w:rsidRPr="00422037" w:rsidDel="004A6B1B">
          <w:rPr>
            <w:rFonts w:cs="Times New Roman"/>
          </w:rPr>
          <w:delText>: one fighter had a broken jaw, another ended up in the hospital for an asthma attack, and Savate fighter Gerald Gordeau had the teeth of Sumo wrestler Telia Tuli get stuck in his foot after delivering a kick to the face</w:delText>
        </w:r>
      </w:del>
      <w:ins w:id="194" w:author="Author">
        <w:del w:id="195" w:author="Author">
          <w:r w:rsidR="0035197A" w:rsidDel="004A6B1B">
            <w:rPr>
              <w:rFonts w:cs="Times New Roman"/>
            </w:rPr>
            <w:delText>.</w:delText>
          </w:r>
        </w:del>
      </w:ins>
      <w:del w:id="196" w:author="Author">
        <w:r w:rsidR="008420FE" w:rsidRPr="00422037" w:rsidDel="004A6B1B">
          <w:rPr>
            <w:rFonts w:cs="Times New Roman"/>
          </w:rPr>
          <w:delText xml:space="preserve"> </w:delText>
        </w:r>
        <w:commentRangeStart w:id="197"/>
        <w:commentRangeStart w:id="198"/>
        <w:r w:rsidR="008420FE" w:rsidRPr="00DD0B91" w:rsidDel="004A6B1B">
          <w:rPr>
            <w:rFonts w:cs="Times New Roman"/>
            <w:highlight w:val="yellow"/>
          </w:rPr>
          <w:delText>(he then fought 2 more matches that night with the teeth still stuck in his foot)</w:delText>
        </w:r>
        <w:commentRangeEnd w:id="197"/>
        <w:r w:rsidR="00DD0B91" w:rsidRPr="004162F3" w:rsidDel="004A6B1B">
          <w:rPr>
            <w:rStyle w:val="CommentReference"/>
          </w:rPr>
          <w:commentReference w:id="197"/>
        </w:r>
        <w:commentRangeEnd w:id="198"/>
        <w:r w:rsidR="0021062E" w:rsidRPr="004162F3" w:rsidDel="004A6B1B">
          <w:rPr>
            <w:rStyle w:val="CommentReference"/>
          </w:rPr>
          <w:commentReference w:id="198"/>
        </w:r>
        <w:r w:rsidR="008420FE" w:rsidRPr="00F23F25" w:rsidDel="004A6B1B">
          <w:rPr>
            <w:rFonts w:cs="Times New Roman"/>
            <w:rPrChange w:id="199" w:author="Author">
              <w:rPr>
                <w:rFonts w:cs="Times New Roman"/>
                <w:highlight w:val="yellow"/>
              </w:rPr>
            </w:rPrChange>
          </w:rPr>
          <w:delText>.</w:delText>
        </w:r>
        <w:r w:rsidR="008420FE" w:rsidRPr="00422037" w:rsidDel="0092518D">
          <w:rPr>
            <w:rFonts w:cs="Times New Roman"/>
          </w:rPr>
          <w:delText xml:space="preserve"> Royce Gracie, Rorion’s brother, ended up</w:delText>
        </w:r>
      </w:del>
      <w:ins w:id="200" w:author="Author">
        <w:del w:id="201" w:author="Author">
          <w:r w:rsidR="00586CE4" w:rsidDel="0092518D">
            <w:rPr>
              <w:rFonts w:cs="Times New Roman"/>
            </w:rPr>
            <w:delText xml:space="preserve"> winning</w:delText>
          </w:r>
        </w:del>
      </w:ins>
      <w:del w:id="202" w:author="Author">
        <w:r w:rsidR="008420FE" w:rsidRPr="00422037" w:rsidDel="0092518D">
          <w:rPr>
            <w:rFonts w:cs="Times New Roman"/>
          </w:rPr>
          <w:delText xml:space="preserve"> easily</w:delText>
        </w:r>
      </w:del>
      <w:ins w:id="203" w:author="Author">
        <w:del w:id="204" w:author="Author">
          <w:r w:rsidR="00443AD2" w:rsidDel="0092518D">
            <w:rPr>
              <w:rFonts w:cs="Times New Roman"/>
            </w:rPr>
            <w:delText>.</w:delText>
          </w:r>
        </w:del>
      </w:ins>
      <w:r w:rsidR="008420FE" w:rsidRPr="00422037">
        <w:rPr>
          <w:rFonts w:cs="Times New Roman"/>
        </w:rPr>
        <w:t xml:space="preserve"> </w:t>
      </w:r>
      <w:del w:id="205" w:author="Author">
        <w:r w:rsidR="008420FE" w:rsidRPr="00422037" w:rsidDel="004A6B1B">
          <w:rPr>
            <w:rFonts w:cs="Times New Roman"/>
          </w:rPr>
          <w:delText>winning the tournament.</w:delText>
        </w:r>
      </w:del>
    </w:p>
    <w:p w14:paraId="55C0B121" w14:textId="6AC81FC6" w:rsidR="008420FE" w:rsidRPr="00422037" w:rsidRDefault="008420FE">
      <w:pPr>
        <w:rPr>
          <w:rFonts w:cs="Times New Roman"/>
        </w:rPr>
        <w:pPrChange w:id="206" w:author="Author">
          <w:pPr>
            <w:ind w:firstLine="720"/>
          </w:pPr>
        </w:pPrChange>
      </w:pPr>
      <w:del w:id="207" w:author="Author">
        <w:r w:rsidRPr="00422037" w:rsidDel="0092518D">
          <w:rPr>
            <w:rFonts w:cs="Times New Roman"/>
          </w:rPr>
          <w:delText xml:space="preserve">In spite of (or, most likely, because of) the violence displayed in UFC 1, the show was a commercial success </w:delText>
        </w:r>
        <w:r w:rsidRPr="00422037" w:rsidDel="009A144A">
          <w:rPr>
            <w:rFonts w:cs="Times New Roman"/>
          </w:rPr>
          <w:delText>and work on developing UFC 2 quickly began</w:delText>
        </w:r>
        <w:r w:rsidRPr="00422037" w:rsidDel="00A1464D">
          <w:rPr>
            <w:rFonts w:cs="Times New Roman"/>
          </w:rPr>
          <w:delText xml:space="preserve">. </w:delText>
        </w:r>
      </w:del>
      <w:r w:rsidRPr="00422037">
        <w:rPr>
          <w:rFonts w:cs="Times New Roman"/>
        </w:rPr>
        <w:t>However, several prominent martial artists were critical of these early UFC events, and worried about what the continuing production of UFC fights would mean for martial arts. Perhaps the most notable critic was Bill Wallace, a full-contact karate champion who was the commentator for UFC 1.</w:t>
      </w:r>
      <w:del w:id="208" w:author="Author">
        <w:r w:rsidRPr="00422037" w:rsidDel="00E02CE6">
          <w:rPr>
            <w:rFonts w:cs="Times New Roman"/>
          </w:rPr>
          <w:delText xml:space="preserve"> After his brief </w:delText>
        </w:r>
        <w:r w:rsidRPr="002E45F7" w:rsidDel="00E02CE6">
          <w:rPr>
            <w:rFonts w:cs="Times New Roman"/>
          </w:rPr>
          <w:delText>bout</w:delText>
        </w:r>
        <w:r w:rsidRPr="00422037" w:rsidDel="00E02CE6">
          <w:rPr>
            <w:rFonts w:cs="Times New Roman"/>
          </w:rPr>
          <w:delText xml:space="preserve"> as commentator for the UFC, </w:delText>
        </w:r>
        <w:r w:rsidR="009A17AC" w:rsidDel="00E02CE6">
          <w:rPr>
            <w:rFonts w:cs="Times New Roman"/>
          </w:rPr>
          <w:delText>Wallace</w:delText>
        </w:r>
        <w:r w:rsidRPr="00422037" w:rsidDel="00E02CE6">
          <w:rPr>
            <w:rFonts w:cs="Times New Roman"/>
          </w:rPr>
          <w:delText xml:space="preserve"> used his column in </w:delText>
        </w:r>
        <w:r w:rsidRPr="00422037" w:rsidDel="00E02CE6">
          <w:rPr>
            <w:rFonts w:cs="Times New Roman"/>
            <w:i/>
          </w:rPr>
          <w:delText>Black Belt</w:delText>
        </w:r>
        <w:r w:rsidRPr="00422037" w:rsidDel="00E02CE6">
          <w:rPr>
            <w:rFonts w:cs="Times New Roman"/>
          </w:rPr>
          <w:delText xml:space="preserve"> magazine to criticize the organization.</w:delText>
        </w:r>
      </w:del>
      <w:ins w:id="209" w:author="Author">
        <w:r w:rsidR="005B517C">
          <w:rPr>
            <w:rFonts w:cs="Times New Roman"/>
          </w:rPr>
          <w:t xml:space="preserve"> </w:t>
        </w:r>
        <w:del w:id="210" w:author="Author">
          <w:r w:rsidR="00586CE4" w:rsidDel="005B517C">
            <w:rPr>
              <w:rFonts w:cs="Times New Roman"/>
            </w:rPr>
            <w:delText xml:space="preserve">  </w:delText>
          </w:r>
        </w:del>
        <w:r w:rsidR="00D3499F">
          <w:rPr>
            <w:rFonts w:cs="Times New Roman"/>
          </w:rPr>
          <w:t>F</w:t>
        </w:r>
      </w:ins>
      <w:r w:rsidR="00586CE4">
        <w:rPr>
          <w:rFonts w:cs="Times New Roman"/>
        </w:rPr>
        <w:t>o</w:t>
      </w:r>
      <w:r w:rsidR="00586CE4" w:rsidRPr="00422037">
        <w:rPr>
          <w:rFonts w:cs="Times New Roman"/>
        </w:rPr>
        <w:t>llowing</w:t>
      </w:r>
      <w:r w:rsidRPr="00422037">
        <w:rPr>
          <w:rFonts w:cs="Times New Roman"/>
        </w:rPr>
        <w:t xml:space="preserve"> UFC 3, </w:t>
      </w:r>
      <w:r w:rsidR="004162F3">
        <w:rPr>
          <w:rFonts w:cs="Times New Roman"/>
        </w:rPr>
        <w:t>Wallace wrote:</w:t>
      </w:r>
      <w:r w:rsidRPr="00422037">
        <w:rPr>
          <w:rFonts w:cs="Times New Roman"/>
        </w:rPr>
        <w:t xml:space="preserve"> </w:t>
      </w:r>
    </w:p>
    <w:p w14:paraId="18DFCC06" w14:textId="2E488781" w:rsidR="008420FE" w:rsidRPr="00AF1472" w:rsidDel="00443AD2" w:rsidRDefault="008420FE">
      <w:pPr>
        <w:pStyle w:val="BlockQuote"/>
        <w:rPr>
          <w:del w:id="211" w:author="Author"/>
        </w:rPr>
        <w:pPrChange w:id="212" w:author="Author">
          <w:pPr/>
        </w:pPrChange>
      </w:pPr>
      <w:r w:rsidRPr="0070736D">
        <w:t>After 30 years of practicing martial arts and teaching students the correct way to throw punches and kicks without hurting themselves, I resent guys who throw off-the-wall bogus techniques…</w:t>
      </w:r>
      <w:del w:id="213" w:author="Author">
        <w:r w:rsidR="002E45F7" w:rsidRPr="0033151E" w:rsidDel="00A1464D">
          <w:delText xml:space="preserve"> </w:delText>
        </w:r>
      </w:del>
      <w:r w:rsidRPr="0033151E">
        <w:t>they make a mockery of the martial arts, injuring themselves more than their opponents</w:t>
      </w:r>
      <w:del w:id="214" w:author="Author">
        <w:r w:rsidRPr="0033151E" w:rsidDel="00E02CE6">
          <w:delText>.</w:delText>
        </w:r>
      </w:del>
      <w:ins w:id="215" w:author="Author">
        <w:r w:rsidR="00E02CE6">
          <w:t>…</w:t>
        </w:r>
      </w:ins>
      <w:del w:id="216" w:author="Author">
        <w:r w:rsidRPr="0033151E" w:rsidDel="00E02CE6">
          <w:delText xml:space="preserve"> As martial artists, we tell ourselves that certain techniques are devastating, that if you hit someone with a particular punch you are go</w:delText>
        </w:r>
        <w:r w:rsidRPr="00460CBB" w:rsidDel="00E02CE6">
          <w:delText>ing to kill him...</w:delText>
        </w:r>
        <w:r w:rsidR="00ED1B17" w:rsidRPr="00460CBB" w:rsidDel="00E02CE6">
          <w:delText xml:space="preserve"> </w:delText>
        </w:r>
      </w:del>
      <w:ins w:id="217" w:author="Author">
        <w:r w:rsidR="00A1464D">
          <w:t xml:space="preserve"> </w:t>
        </w:r>
      </w:ins>
      <w:r w:rsidRPr="00460CBB">
        <w:t>As a martial artist, I’m embarrassed to be associated with these people. (Feb. 1995</w:t>
      </w:r>
      <w:r w:rsidR="00F13041" w:rsidRPr="00460CBB">
        <w:t>:</w:t>
      </w:r>
      <w:r w:rsidRPr="00460CBB">
        <w:t xml:space="preserve"> 16</w:t>
      </w:r>
      <w:r w:rsidR="00586CE4" w:rsidRPr="00460CBB">
        <w:t>)</w:t>
      </w:r>
    </w:p>
    <w:p w14:paraId="22E76904" w14:textId="77777777" w:rsidR="00443AD2" w:rsidRPr="00422037" w:rsidRDefault="00443AD2">
      <w:pPr>
        <w:pStyle w:val="BlockQuote"/>
        <w:rPr>
          <w:ins w:id="218" w:author="Author"/>
        </w:rPr>
      </w:pPr>
    </w:p>
    <w:p w14:paraId="28AD354A" w14:textId="1CD442A9" w:rsidR="008420FE" w:rsidRPr="00422037" w:rsidRDefault="008420FE" w:rsidP="00D3499F">
      <w:r w:rsidRPr="00422037">
        <w:t xml:space="preserve">He also declared that </w:t>
      </w:r>
      <w:r w:rsidR="00F13041">
        <w:t>‘</w:t>
      </w:r>
      <w:r w:rsidRPr="00422037">
        <w:t>the whole event is getting to be a circus</w:t>
      </w:r>
      <w:r w:rsidR="00F13041">
        <w:t>’</w:t>
      </w:r>
      <w:r w:rsidRPr="00422037">
        <w:t xml:space="preserve"> and complained that the commentating</w:t>
      </w:r>
      <w:del w:id="219" w:author="Author">
        <w:r w:rsidRPr="00422037" w:rsidDel="00443AD2">
          <w:delText xml:space="preserve"> was</w:delText>
        </w:r>
      </w:del>
      <w:r w:rsidRPr="00422037">
        <w:t xml:space="preserve"> </w:t>
      </w:r>
      <w:ins w:id="220" w:author="Author">
        <w:r w:rsidR="00443AD2">
          <w:t>‘</w:t>
        </w:r>
      </w:ins>
      <w:del w:id="221" w:author="Author">
        <w:r w:rsidRPr="00422037" w:rsidDel="00443AD2">
          <w:delText xml:space="preserve">biased in favor of Royce Gracie: </w:delText>
        </w:r>
        <w:r w:rsidR="00F13041" w:rsidDel="00443AD2">
          <w:delText>‘</w:delText>
        </w:r>
        <w:r w:rsidRPr="00422037" w:rsidDel="00443AD2">
          <w:delText xml:space="preserve">It </w:delText>
        </w:r>
      </w:del>
      <w:ins w:id="222" w:author="Author">
        <w:del w:id="223" w:author="Author">
          <w:r w:rsidR="0045711E" w:rsidDel="00406530">
            <w:delText>‘</w:delText>
          </w:r>
        </w:del>
      </w:ins>
      <w:r w:rsidRPr="00422037">
        <w:t xml:space="preserve">was a </w:t>
      </w:r>
      <w:proofErr w:type="gramStart"/>
      <w:r w:rsidRPr="00422037">
        <w:t>two hour</w:t>
      </w:r>
      <w:proofErr w:type="gramEnd"/>
      <w:r w:rsidRPr="00422037">
        <w:t xml:space="preserve"> commercial for Gracie’s jujutsu</w:t>
      </w:r>
      <w:r w:rsidR="00F13041">
        <w:t>’</w:t>
      </w:r>
      <w:r w:rsidRPr="00422037">
        <w:t>.</w:t>
      </w:r>
      <w:ins w:id="224" w:author="Author">
        <w:r w:rsidR="004162F3">
          <w:t xml:space="preserve"> </w:t>
        </w:r>
      </w:ins>
    </w:p>
    <w:p w14:paraId="36FFDF69" w14:textId="3DBC2624" w:rsidR="008420FE" w:rsidRPr="00422037" w:rsidRDefault="008420FE" w:rsidP="00DE6C09">
      <w:pPr>
        <w:rPr>
          <w:rFonts w:cs="Times New Roman"/>
        </w:rPr>
      </w:pPr>
      <w:r w:rsidRPr="00422037">
        <w:rPr>
          <w:rFonts w:cs="Times New Roman"/>
        </w:rPr>
        <w:tab/>
        <w:t xml:space="preserve">We can see in these </w:t>
      </w:r>
      <w:ins w:id="225" w:author="Author">
        <w:r w:rsidR="00E17430">
          <w:rPr>
            <w:rFonts w:cs="Times New Roman"/>
          </w:rPr>
          <w:t>comments</w:t>
        </w:r>
      </w:ins>
      <w:del w:id="226" w:author="Author">
        <w:r w:rsidRPr="00422037" w:rsidDel="00E17430">
          <w:rPr>
            <w:rFonts w:cs="Times New Roman"/>
          </w:rPr>
          <w:delText>quotes</w:delText>
        </w:r>
      </w:del>
      <w:r w:rsidRPr="00422037">
        <w:rPr>
          <w:rFonts w:cs="Times New Roman"/>
        </w:rPr>
        <w:t xml:space="preserve"> three potential objections to the claim that early MMA is a martial craft and thus a </w:t>
      </w:r>
      <w:r w:rsidR="00D3499F">
        <w:rPr>
          <w:rFonts w:cs="Times New Roman"/>
        </w:rPr>
        <w:t>real</w:t>
      </w:r>
      <w:r w:rsidRPr="00422037">
        <w:rPr>
          <w:rFonts w:cs="Times New Roman"/>
        </w:rPr>
        <w:t xml:space="preserve"> martial art. One objection holds that MMA fighting </w:t>
      </w:r>
      <w:del w:id="227" w:author="Author">
        <w:r w:rsidRPr="00422037" w:rsidDel="0037688A">
          <w:rPr>
            <w:rFonts w:cs="Times New Roman"/>
          </w:rPr>
          <w:delText>does</w:delText>
        </w:r>
        <w:r w:rsidR="00D3499F" w:rsidDel="0037688A">
          <w:rPr>
            <w:rFonts w:cs="Times New Roman"/>
          </w:rPr>
          <w:delText>n’t</w:delText>
        </w:r>
        <w:r w:rsidRPr="00422037" w:rsidDel="0037688A">
          <w:rPr>
            <w:rFonts w:cs="Times New Roman"/>
          </w:rPr>
          <w:delText xml:space="preserve"> have </w:delText>
        </w:r>
        <w:r w:rsidR="00D3499F" w:rsidDel="0037688A">
          <w:rPr>
            <w:rFonts w:cs="Times New Roman"/>
          </w:rPr>
          <w:delText xml:space="preserve">the </w:delText>
        </w:r>
        <w:r w:rsidRPr="00422037" w:rsidDel="0037688A">
          <w:rPr>
            <w:rFonts w:cs="Times New Roman"/>
          </w:rPr>
          <w:delText xml:space="preserve">aims of a martial craft. On this objection, the UFC </w:delText>
        </w:r>
      </w:del>
      <w:r w:rsidRPr="00422037">
        <w:rPr>
          <w:rFonts w:cs="Times New Roman"/>
        </w:rPr>
        <w:t xml:space="preserve">aims at things like audience entertainment, spectacle, and promotion of Gracie </w:t>
      </w:r>
      <w:r w:rsidR="00D94A4F">
        <w:rPr>
          <w:rFonts w:cs="Times New Roman"/>
        </w:rPr>
        <w:t>J</w:t>
      </w:r>
      <w:r w:rsidRPr="00422037">
        <w:rPr>
          <w:rFonts w:cs="Times New Roman"/>
        </w:rPr>
        <w:t>iu-Jitsu</w:t>
      </w:r>
      <w:r w:rsidR="00D3499F">
        <w:rPr>
          <w:rFonts w:cs="Times New Roman"/>
        </w:rPr>
        <w:t>––</w:t>
      </w:r>
      <w:r w:rsidRPr="00422037">
        <w:rPr>
          <w:rFonts w:cs="Times New Roman"/>
        </w:rPr>
        <w:t>goods that are external to</w:t>
      </w:r>
      <w:ins w:id="228" w:author="Author">
        <w:r w:rsidR="00D3499F">
          <w:rPr>
            <w:rFonts w:cs="Times New Roman"/>
          </w:rPr>
          <w:t xml:space="preserve"> the function of martial arts. </w:t>
        </w:r>
      </w:ins>
      <w:r w:rsidRPr="00422037">
        <w:rPr>
          <w:rFonts w:cs="Times New Roman"/>
        </w:rPr>
        <w:t>The second objection holds that the fighting seen in the UFC lacks skill and technique</w:t>
      </w:r>
      <w:r w:rsidR="00E17430">
        <w:rPr>
          <w:rFonts w:cs="Times New Roman"/>
        </w:rPr>
        <w:t>––</w:t>
      </w:r>
      <w:r w:rsidRPr="00422037">
        <w:rPr>
          <w:rFonts w:cs="Times New Roman"/>
        </w:rPr>
        <w:t xml:space="preserve">the fighters chosen to compete in the UFC are unable to give a rational </w:t>
      </w:r>
      <w:r w:rsidRPr="00422037">
        <w:rPr>
          <w:rFonts w:cs="Times New Roman"/>
        </w:rPr>
        <w:lastRenderedPageBreak/>
        <w:t xml:space="preserve">account of what and why they are doing what they are doing in the </w:t>
      </w:r>
      <w:proofErr w:type="gramStart"/>
      <w:r w:rsidRPr="00422037">
        <w:rPr>
          <w:rFonts w:cs="Times New Roman"/>
        </w:rPr>
        <w:t>cage, and</w:t>
      </w:r>
      <w:proofErr w:type="gramEnd"/>
      <w:r w:rsidRPr="00422037">
        <w:rPr>
          <w:rFonts w:cs="Times New Roman"/>
        </w:rPr>
        <w:t xml:space="preserve"> are instead just using moves at random. The third objection is that martial arts </w:t>
      </w:r>
      <w:proofErr w:type="gramStart"/>
      <w:r w:rsidRPr="00422037">
        <w:rPr>
          <w:rFonts w:cs="Times New Roman"/>
        </w:rPr>
        <w:t>involves</w:t>
      </w:r>
      <w:proofErr w:type="gramEnd"/>
      <w:r w:rsidRPr="00422037">
        <w:rPr>
          <w:rFonts w:cs="Times New Roman"/>
        </w:rPr>
        <w:t xml:space="preserve"> a commitment to various</w:t>
      </w:r>
      <w:del w:id="229" w:author="Author">
        <w:r w:rsidRPr="00422037" w:rsidDel="00E17430">
          <w:rPr>
            <w:rFonts w:cs="Times New Roman"/>
          </w:rPr>
          <w:delText xml:space="preserve"> philosophical</w:delText>
        </w:r>
      </w:del>
      <w:r w:rsidRPr="00422037">
        <w:rPr>
          <w:rFonts w:cs="Times New Roman"/>
        </w:rPr>
        <w:t xml:space="preserve"> principles</w:t>
      </w:r>
      <w:ins w:id="230" w:author="Author">
        <w:r w:rsidR="00E17430">
          <w:rPr>
            <w:rFonts w:cs="Times New Roman"/>
          </w:rPr>
          <w:t xml:space="preserve"> and values</w:t>
        </w:r>
      </w:ins>
      <w:r w:rsidRPr="00422037">
        <w:rPr>
          <w:rFonts w:cs="Times New Roman"/>
        </w:rPr>
        <w:t xml:space="preserve"> </w:t>
      </w:r>
      <w:del w:id="231" w:author="Author">
        <w:r w:rsidRPr="00422037" w:rsidDel="00E17430">
          <w:rPr>
            <w:rFonts w:cs="Times New Roman"/>
          </w:rPr>
          <w:delText xml:space="preserve">about when it is acceptable to use one’s fighting skills </w:delText>
        </w:r>
      </w:del>
      <w:r w:rsidRPr="00422037">
        <w:rPr>
          <w:rFonts w:cs="Times New Roman"/>
        </w:rPr>
        <w:t>which are not reflected in UFC events. If these objections hold, then</w:t>
      </w:r>
      <w:del w:id="232" w:author="Author">
        <w:r w:rsidRPr="00422037" w:rsidDel="00E17430">
          <w:rPr>
            <w:rFonts w:cs="Times New Roman"/>
          </w:rPr>
          <w:delText>,</w:delText>
        </w:r>
      </w:del>
      <w:r w:rsidRPr="00422037">
        <w:rPr>
          <w:rFonts w:cs="Times New Roman"/>
        </w:rPr>
        <w:t xml:space="preserve"> early MMA would be a martial knack rather than a martial craft. </w:t>
      </w:r>
    </w:p>
    <w:p w14:paraId="4D6AF8E7" w14:textId="13E262F8" w:rsidR="008420FE" w:rsidRPr="00422037" w:rsidRDefault="008420FE" w:rsidP="008368F9">
      <w:pPr>
        <w:rPr>
          <w:rFonts w:cs="Times New Roman"/>
        </w:rPr>
      </w:pPr>
    </w:p>
    <w:p w14:paraId="2B31BAE2" w14:textId="3F941469" w:rsidR="008420FE" w:rsidRPr="00AF1472" w:rsidRDefault="008420FE" w:rsidP="007D1C00">
      <w:pPr>
        <w:rPr>
          <w:rFonts w:cs="Times New Roman"/>
          <w:i/>
          <w:sz w:val="28"/>
        </w:rPr>
      </w:pPr>
      <w:r w:rsidRPr="00AF1472">
        <w:rPr>
          <w:rFonts w:cs="Times New Roman"/>
          <w:i/>
          <w:sz w:val="28"/>
        </w:rPr>
        <w:t xml:space="preserve">The </w:t>
      </w:r>
      <w:r w:rsidR="000A4A48">
        <w:rPr>
          <w:rFonts w:cs="Times New Roman"/>
          <w:i/>
          <w:sz w:val="28"/>
        </w:rPr>
        <w:t>S</w:t>
      </w:r>
      <w:r w:rsidRPr="00AF1472">
        <w:rPr>
          <w:rFonts w:cs="Times New Roman"/>
          <w:i/>
          <w:sz w:val="28"/>
        </w:rPr>
        <w:t xml:space="preserve">pectacle </w:t>
      </w:r>
      <w:r w:rsidR="000A4A48">
        <w:rPr>
          <w:rFonts w:cs="Times New Roman"/>
          <w:i/>
          <w:sz w:val="28"/>
        </w:rPr>
        <w:t>O</w:t>
      </w:r>
      <w:r w:rsidRPr="00AF1472">
        <w:rPr>
          <w:rFonts w:cs="Times New Roman"/>
          <w:i/>
          <w:sz w:val="28"/>
        </w:rPr>
        <w:t>bjection</w:t>
      </w:r>
    </w:p>
    <w:p w14:paraId="403A3A6C" w14:textId="24278C22" w:rsidR="008420FE" w:rsidRPr="00422037" w:rsidRDefault="008420FE" w:rsidP="007D1C00">
      <w:pPr>
        <w:rPr>
          <w:rFonts w:cs="Times New Roman"/>
          <w:i/>
        </w:rPr>
      </w:pPr>
      <w:r w:rsidRPr="00422037">
        <w:rPr>
          <w:rFonts w:cs="Times New Roman"/>
        </w:rPr>
        <w:t xml:space="preserve">Let’s call the first objection the </w:t>
      </w:r>
      <w:r w:rsidR="0070736D">
        <w:rPr>
          <w:rFonts w:cs="Times New Roman"/>
        </w:rPr>
        <w:t>“</w:t>
      </w:r>
      <w:r w:rsidRPr="00422037">
        <w:rPr>
          <w:rFonts w:cs="Times New Roman"/>
        </w:rPr>
        <w:t>spectacle objection</w:t>
      </w:r>
      <w:r w:rsidR="0070736D">
        <w:rPr>
          <w:rFonts w:cs="Times New Roman"/>
        </w:rPr>
        <w:t>”</w:t>
      </w:r>
      <w:r w:rsidR="001043AD">
        <w:rPr>
          <w:rFonts w:cs="Times New Roman"/>
        </w:rPr>
        <w:t>.</w:t>
      </w:r>
      <w:r w:rsidRPr="00422037">
        <w:rPr>
          <w:rFonts w:cs="Times New Roman"/>
        </w:rPr>
        <w:t xml:space="preserve"> This objection is based on the idea that the UFC is a spectacle</w:t>
      </w:r>
      <w:r w:rsidR="00B0602C">
        <w:rPr>
          <w:rFonts w:cs="Times New Roman"/>
        </w:rPr>
        <w:t>––</w:t>
      </w:r>
      <w:r w:rsidRPr="00422037">
        <w:rPr>
          <w:rFonts w:cs="Times New Roman"/>
        </w:rPr>
        <w:t>a visual display that aims at evoking a particular emotion/affect in the audience. If MMA aims at pandering to the crowd in such a way, then it would not have the same aims as martial craft (and, in fact, could not have the same aims as any craft) and thus would not count as a true martial art</w:t>
      </w:r>
      <w:del w:id="233" w:author="Author">
        <w:r w:rsidRPr="00422037" w:rsidDel="00770C3D">
          <w:rPr>
            <w:rFonts w:cs="Times New Roman"/>
          </w:rPr>
          <w:delText xml:space="preserve"> (see also Kano 2008</w:delText>
        </w:r>
        <w:r w:rsidR="00DE3EE8" w:rsidDel="00770C3D">
          <w:rPr>
            <w:rFonts w:cs="Times New Roman"/>
          </w:rPr>
          <w:delText>:</w:delText>
        </w:r>
        <w:r w:rsidRPr="00422037" w:rsidDel="00770C3D">
          <w:rPr>
            <w:rFonts w:cs="Times New Roman"/>
          </w:rPr>
          <w:delText xml:space="preserve"> 15)</w:delText>
        </w:r>
      </w:del>
      <w:r w:rsidRPr="00422037">
        <w:rPr>
          <w:rFonts w:cs="Times New Roman"/>
        </w:rPr>
        <w:t>.</w:t>
      </w:r>
      <w:r w:rsidRPr="00422037">
        <w:rPr>
          <w:rFonts w:cs="Times New Roman"/>
          <w:vertAlign w:val="superscript"/>
        </w:rPr>
        <w:t xml:space="preserve"> </w:t>
      </w:r>
    </w:p>
    <w:p w14:paraId="67F20B83" w14:textId="43367547" w:rsidR="008420FE" w:rsidRPr="00422037" w:rsidRDefault="008420FE" w:rsidP="00EF31CB">
      <w:pPr>
        <w:rPr>
          <w:rFonts w:cs="Times New Roman"/>
        </w:rPr>
      </w:pPr>
      <w:r w:rsidRPr="00422037">
        <w:rPr>
          <w:rFonts w:cs="Times New Roman"/>
        </w:rPr>
        <w:tab/>
        <w:t>The argument expressed formally is thus:</w:t>
      </w:r>
    </w:p>
    <w:p w14:paraId="4BB0904F" w14:textId="77777777" w:rsidR="008420FE" w:rsidRPr="00422037" w:rsidRDefault="008420FE" w:rsidP="00B96708">
      <w:pPr>
        <w:pStyle w:val="ListParagraph"/>
        <w:numPr>
          <w:ilvl w:val="0"/>
          <w:numId w:val="21"/>
        </w:numPr>
        <w:rPr>
          <w:rFonts w:cs="Times New Roman"/>
        </w:rPr>
      </w:pPr>
      <w:r w:rsidRPr="00422037">
        <w:rPr>
          <w:rFonts w:cs="Times New Roman"/>
        </w:rPr>
        <w:t>A martial art is a craft.</w:t>
      </w:r>
    </w:p>
    <w:p w14:paraId="4F9CF9DE" w14:textId="77777777" w:rsidR="008420FE" w:rsidRPr="00422037" w:rsidRDefault="008420FE" w:rsidP="00B96708">
      <w:pPr>
        <w:pStyle w:val="ListParagraph"/>
        <w:numPr>
          <w:ilvl w:val="0"/>
          <w:numId w:val="21"/>
        </w:numPr>
        <w:rPr>
          <w:rFonts w:cs="Times New Roman"/>
        </w:rPr>
      </w:pPr>
      <w:r w:rsidRPr="00422037">
        <w:rPr>
          <w:rFonts w:cs="Times New Roman"/>
        </w:rPr>
        <w:t>Spectacles are not crafts.</w:t>
      </w:r>
    </w:p>
    <w:p w14:paraId="542AAB50" w14:textId="77777777" w:rsidR="008420FE" w:rsidRPr="00422037" w:rsidRDefault="008420FE" w:rsidP="00B96708">
      <w:pPr>
        <w:pStyle w:val="ListParagraph"/>
        <w:numPr>
          <w:ilvl w:val="0"/>
          <w:numId w:val="21"/>
        </w:numPr>
        <w:rPr>
          <w:rFonts w:cs="Times New Roman"/>
        </w:rPr>
      </w:pPr>
      <w:r w:rsidRPr="00422037">
        <w:rPr>
          <w:rFonts w:cs="Times New Roman"/>
        </w:rPr>
        <w:t>Early MMA is a spectacle.</w:t>
      </w:r>
    </w:p>
    <w:p w14:paraId="03FB0AF6" w14:textId="77777777" w:rsidR="008420FE" w:rsidRPr="00422037" w:rsidRDefault="008420FE" w:rsidP="00B96708">
      <w:pPr>
        <w:pStyle w:val="ListParagraph"/>
        <w:numPr>
          <w:ilvl w:val="0"/>
          <w:numId w:val="21"/>
        </w:numPr>
        <w:rPr>
          <w:rFonts w:cs="Times New Roman"/>
        </w:rPr>
      </w:pPr>
      <w:r w:rsidRPr="00422037">
        <w:rPr>
          <w:rFonts w:cs="Times New Roman"/>
        </w:rPr>
        <w:t>Therefore, early MMA is not a craft.</w:t>
      </w:r>
    </w:p>
    <w:p w14:paraId="50E02C40" w14:textId="77777777" w:rsidR="008420FE" w:rsidRPr="00422037" w:rsidRDefault="008420FE" w:rsidP="00B96708">
      <w:pPr>
        <w:pStyle w:val="ListParagraph"/>
        <w:numPr>
          <w:ilvl w:val="0"/>
          <w:numId w:val="21"/>
        </w:numPr>
        <w:rPr>
          <w:rFonts w:cs="Times New Roman"/>
        </w:rPr>
      </w:pPr>
      <w:r w:rsidRPr="00422037">
        <w:rPr>
          <w:rFonts w:cs="Times New Roman"/>
        </w:rPr>
        <w:t>Therefore, early MMA is not a martial art.</w:t>
      </w:r>
    </w:p>
    <w:p w14:paraId="1A598A18" w14:textId="109054DB" w:rsidR="008420FE" w:rsidRPr="00422037" w:rsidRDefault="00770C3D" w:rsidP="00EF31CB">
      <w:pPr>
        <w:rPr>
          <w:rFonts w:cs="Times New Roman"/>
        </w:rPr>
      </w:pPr>
      <w:ins w:id="234" w:author="Author">
        <w:r>
          <w:rPr>
            <w:rFonts w:cs="Times New Roman"/>
          </w:rPr>
          <w:t xml:space="preserve">We defended </w:t>
        </w:r>
      </w:ins>
      <w:r w:rsidR="00406530">
        <w:rPr>
          <w:rFonts w:cs="Times New Roman"/>
        </w:rPr>
        <w:t>p</w:t>
      </w:r>
      <w:r w:rsidR="008420FE" w:rsidRPr="00422037">
        <w:rPr>
          <w:rFonts w:cs="Times New Roman"/>
        </w:rPr>
        <w:t xml:space="preserve">remise (1) </w:t>
      </w:r>
      <w:del w:id="235" w:author="Author">
        <w:r w:rsidR="008420FE" w:rsidRPr="00422037" w:rsidDel="00770C3D">
          <w:rPr>
            <w:rFonts w:cs="Times New Roman"/>
          </w:rPr>
          <w:delText xml:space="preserve">was defended </w:delText>
        </w:r>
      </w:del>
      <w:r w:rsidR="008420FE" w:rsidRPr="00422037">
        <w:rPr>
          <w:rFonts w:cs="Times New Roman"/>
        </w:rPr>
        <w:t xml:space="preserve">in </w:t>
      </w:r>
      <w:r w:rsidR="009D33D7">
        <w:rPr>
          <w:rFonts w:cs="Times New Roman"/>
        </w:rPr>
        <w:t>the first s</w:t>
      </w:r>
      <w:r w:rsidR="008420FE" w:rsidRPr="00422037">
        <w:rPr>
          <w:rFonts w:cs="Times New Roman"/>
        </w:rPr>
        <w:t>ection above: martial arts, like all crafts, have characteristic functions</w:t>
      </w:r>
      <w:r>
        <w:rPr>
          <w:rFonts w:cs="Times New Roman"/>
        </w:rPr>
        <w:t>,</w:t>
      </w:r>
      <w:r w:rsidR="008420FE" w:rsidRPr="00422037">
        <w:rPr>
          <w:rFonts w:cs="Times New Roman"/>
        </w:rPr>
        <w:t xml:space="preserve"> excellences inherent to those functions, and admit of a rational account. Premise (2) is also based on the discussion in the previous section: spectacles aim at evoking audience emotion, which is something external to the activity itself. The success or failure of the activity thus depends on the audience’s response, rather than on the excellence of the activity. The resemblance to rhetoric should be clear here: rhetoric aims at producing a convincing, moving speech</w:t>
      </w:r>
      <w:r w:rsidR="004F531C">
        <w:rPr>
          <w:rFonts w:cs="Times New Roman"/>
        </w:rPr>
        <w:t>––</w:t>
      </w:r>
      <w:r w:rsidR="008420FE" w:rsidRPr="00422037">
        <w:rPr>
          <w:rFonts w:cs="Times New Roman"/>
        </w:rPr>
        <w:t xml:space="preserve">a kind of </w:t>
      </w:r>
      <w:r w:rsidR="008420FE" w:rsidRPr="00422037">
        <w:rPr>
          <w:rFonts w:cs="Times New Roman"/>
        </w:rPr>
        <w:lastRenderedPageBreak/>
        <w:t>spectacle of words. (4) follows from (2) and (3), and the conclusion (5) follows from (1) and (4). The crucial premise, thus, is (3)</w:t>
      </w:r>
      <w:ins w:id="236" w:author="Author">
        <w:r w:rsidR="004F531C">
          <w:rPr>
            <w:rFonts w:cs="Times New Roman"/>
          </w:rPr>
          <w:t xml:space="preserve">, which we </w:t>
        </w:r>
      </w:ins>
      <w:del w:id="237" w:author="Author">
        <w:r w:rsidR="008420FE" w:rsidRPr="00422037" w:rsidDel="004F531C">
          <w:rPr>
            <w:rFonts w:cs="Times New Roman"/>
          </w:rPr>
          <w:delText xml:space="preserve"> and we </w:delText>
        </w:r>
      </w:del>
      <w:r w:rsidR="008420FE" w:rsidRPr="00422037">
        <w:rPr>
          <w:rFonts w:cs="Times New Roman"/>
        </w:rPr>
        <w:t xml:space="preserve">examine </w:t>
      </w:r>
      <w:del w:id="238" w:author="Author">
        <w:r w:rsidR="008420FE" w:rsidRPr="00422037" w:rsidDel="004F531C">
          <w:rPr>
            <w:rFonts w:cs="Times New Roman"/>
          </w:rPr>
          <w:delText xml:space="preserve">it </w:delText>
        </w:r>
      </w:del>
      <w:r w:rsidR="008420FE" w:rsidRPr="00422037">
        <w:rPr>
          <w:rFonts w:cs="Times New Roman"/>
        </w:rPr>
        <w:t>below.</w:t>
      </w:r>
    </w:p>
    <w:p w14:paraId="4A03520D" w14:textId="41D89F76" w:rsidR="008420FE" w:rsidRPr="00422037" w:rsidRDefault="008420FE" w:rsidP="00306B29">
      <w:pPr>
        <w:rPr>
          <w:rFonts w:cs="Times New Roman"/>
        </w:rPr>
      </w:pPr>
      <w:r w:rsidRPr="00422037">
        <w:rPr>
          <w:rFonts w:cs="Times New Roman"/>
        </w:rPr>
        <w:tab/>
        <w:t xml:space="preserve">Regardless of what MMA has become, it does appear that the motivations for creating the UFC were clearly to create a spectacle that would make money and, perhaps, popularize Gracie </w:t>
      </w:r>
      <w:r w:rsidR="00416825">
        <w:rPr>
          <w:rFonts w:cs="Times New Roman"/>
        </w:rPr>
        <w:t>Ji</w:t>
      </w:r>
      <w:r w:rsidRPr="00422037">
        <w:rPr>
          <w:rFonts w:cs="Times New Roman"/>
        </w:rPr>
        <w:t>u</w:t>
      </w:r>
      <w:r w:rsidR="00416825">
        <w:rPr>
          <w:rFonts w:cs="Times New Roman"/>
        </w:rPr>
        <w:t>-J</w:t>
      </w:r>
      <w:r w:rsidRPr="00422037">
        <w:rPr>
          <w:rFonts w:cs="Times New Roman"/>
        </w:rPr>
        <w:t xml:space="preserve">itsu. Art Davie, one of the original founders of the UFC, has remarked that, when promoting UFC 1, one of the factors that was considered was whether the UFC should be promoted as a spectacle or a sport: </w:t>
      </w:r>
      <w:r w:rsidR="00E76E87">
        <w:rPr>
          <w:rFonts w:cs="Times New Roman"/>
        </w:rPr>
        <w:t>‘</w:t>
      </w:r>
      <w:r w:rsidRPr="00422037">
        <w:rPr>
          <w:rFonts w:cs="Times New Roman"/>
        </w:rPr>
        <w:t xml:space="preserve">I remember sitting in John </w:t>
      </w:r>
      <w:proofErr w:type="spellStart"/>
      <w:r w:rsidRPr="00422037">
        <w:rPr>
          <w:rFonts w:cs="Times New Roman"/>
        </w:rPr>
        <w:t>Milius</w:t>
      </w:r>
      <w:proofErr w:type="spellEnd"/>
      <w:r w:rsidRPr="00422037">
        <w:rPr>
          <w:rFonts w:cs="Times New Roman"/>
        </w:rPr>
        <w:t>’ office…and we sat around debating that issue. I reminded everybody that I had sold it to Bob on the basis that it was a spectacle. It was designed very much as a spectacle. We did not feel it was a sport</w:t>
      </w:r>
      <w:r w:rsidR="00E76E87">
        <w:rPr>
          <w:rFonts w:cs="Times New Roman"/>
        </w:rPr>
        <w:t>’</w:t>
      </w:r>
      <w:r w:rsidRPr="00422037">
        <w:rPr>
          <w:rFonts w:cs="Times New Roman"/>
        </w:rPr>
        <w:t xml:space="preserve"> (Gentry 2011, 40). John </w:t>
      </w:r>
      <w:proofErr w:type="spellStart"/>
      <w:r w:rsidRPr="00422037">
        <w:rPr>
          <w:rFonts w:cs="Times New Roman"/>
        </w:rPr>
        <w:t>Milius</w:t>
      </w:r>
      <w:proofErr w:type="spellEnd"/>
      <w:r w:rsidRPr="00422037">
        <w:rPr>
          <w:rFonts w:cs="Times New Roman"/>
        </w:rPr>
        <w:t xml:space="preserve"> is a well-known screenwriter and </w:t>
      </w:r>
      <w:proofErr w:type="gramStart"/>
      <w:r w:rsidRPr="00422037">
        <w:rPr>
          <w:rFonts w:cs="Times New Roman"/>
        </w:rPr>
        <w:t>director, and</w:t>
      </w:r>
      <w:proofErr w:type="gramEnd"/>
      <w:r w:rsidRPr="00422037">
        <w:rPr>
          <w:rFonts w:cs="Times New Roman"/>
        </w:rPr>
        <w:t xml:space="preserve"> was enlisted by Davie and Gracie as a creative director for UFC 1. </w:t>
      </w:r>
      <w:proofErr w:type="gramStart"/>
      <w:r w:rsidRPr="00422037">
        <w:rPr>
          <w:rFonts w:cs="Times New Roman"/>
        </w:rPr>
        <w:t>In order to</w:t>
      </w:r>
      <w:proofErr w:type="gramEnd"/>
      <w:r w:rsidRPr="00422037">
        <w:rPr>
          <w:rFonts w:cs="Times New Roman"/>
        </w:rPr>
        <w:t xml:space="preserve"> emphasize the spectacle aspect of the event, the fights would need an enticing stage.</w:t>
      </w:r>
      <w:del w:id="239" w:author="Author">
        <w:r w:rsidRPr="00422037" w:rsidDel="009A144A">
          <w:rPr>
            <w:rFonts w:cs="Times New Roman"/>
          </w:rPr>
          <w:delText xml:space="preserve"> Gracie did not want a traditional boxing ring.</w:delText>
        </w:r>
      </w:del>
      <w:r w:rsidRPr="00422037">
        <w:rPr>
          <w:rFonts w:cs="Times New Roman"/>
        </w:rPr>
        <w:t xml:space="preserve"> Suggestions for additions to the ring included ancient Greek structures, an electrified panel, barbed wire, and a crocodile moat (Gentry 2011</w:t>
      </w:r>
      <w:r w:rsidR="00E76E87">
        <w:rPr>
          <w:rFonts w:cs="Times New Roman"/>
        </w:rPr>
        <w:t>:</w:t>
      </w:r>
      <w:r w:rsidRPr="00422037">
        <w:rPr>
          <w:rFonts w:cs="Times New Roman"/>
        </w:rPr>
        <w:t xml:space="preserve"> 38). Although these thrilling set ups never came to fruition, the fact that they were considered in the first place suggests that the event was probably not simply aiming to showcase skill in fighting. The stage that was eventually chosen, the now well-known octagon, was developed after film designer Jason </w:t>
      </w:r>
      <w:proofErr w:type="spellStart"/>
      <w:r w:rsidRPr="00422037">
        <w:rPr>
          <w:rFonts w:cs="Times New Roman"/>
        </w:rPr>
        <w:t>Cusson</w:t>
      </w:r>
      <w:proofErr w:type="spellEnd"/>
      <w:r w:rsidRPr="00422037">
        <w:rPr>
          <w:rFonts w:cs="Times New Roman"/>
        </w:rPr>
        <w:t xml:space="preserve"> became the art director for UFC 1. </w:t>
      </w:r>
      <w:proofErr w:type="spellStart"/>
      <w:r w:rsidRPr="00422037">
        <w:rPr>
          <w:rFonts w:cs="Times New Roman"/>
        </w:rPr>
        <w:t>Cusson</w:t>
      </w:r>
      <w:proofErr w:type="spellEnd"/>
      <w:r w:rsidRPr="00422037">
        <w:rPr>
          <w:rFonts w:cs="Times New Roman"/>
        </w:rPr>
        <w:t xml:space="preserve"> credits the movie </w:t>
      </w:r>
      <w:r w:rsidRPr="00E76E87">
        <w:rPr>
          <w:rFonts w:cs="Times New Roman"/>
          <w:i/>
          <w:iCs/>
        </w:rPr>
        <w:t>The Octagon</w:t>
      </w:r>
      <w:r w:rsidR="00E76E87" w:rsidRPr="00E76E87">
        <w:rPr>
          <w:rFonts w:cs="Times New Roman"/>
        </w:rPr>
        <w:t xml:space="preserve"> (1980)</w:t>
      </w:r>
      <w:r w:rsidRPr="00E76E87">
        <w:rPr>
          <w:rFonts w:cs="Times New Roman"/>
        </w:rPr>
        <w:t>,</w:t>
      </w:r>
      <w:r w:rsidRPr="00422037">
        <w:rPr>
          <w:rFonts w:cs="Times New Roman"/>
        </w:rPr>
        <w:t xml:space="preserve"> a movie about a martial artist (played by Chuck Norris) fighting terrorists, for his inspiration:</w:t>
      </w:r>
      <w:r w:rsidR="00AD4111">
        <w:rPr>
          <w:rFonts w:cs="Times New Roman"/>
        </w:rPr>
        <w:t xml:space="preserve"> ‘</w:t>
      </w:r>
      <w:r w:rsidRPr="00422037">
        <w:rPr>
          <w:rFonts w:cs="Times New Roman"/>
        </w:rPr>
        <w:t>It was just the name of it…</w:t>
      </w:r>
      <w:r w:rsidR="00AD4111">
        <w:rPr>
          <w:rFonts w:cs="Times New Roman"/>
        </w:rPr>
        <w:t xml:space="preserve"> </w:t>
      </w:r>
      <w:r w:rsidRPr="00422037">
        <w:rPr>
          <w:rFonts w:cs="Times New Roman"/>
        </w:rPr>
        <w:t>I had no martial arts background. The reason there's an Octagon is because of Chuck Norris</w:t>
      </w:r>
      <w:r w:rsidR="00AD4111">
        <w:rPr>
          <w:rFonts w:cs="Times New Roman"/>
        </w:rPr>
        <w:t>’</w:t>
      </w:r>
      <w:r w:rsidRPr="00422037">
        <w:rPr>
          <w:rFonts w:cs="Times New Roman"/>
        </w:rPr>
        <w:t xml:space="preserve"> (</w:t>
      </w:r>
      <w:proofErr w:type="spellStart"/>
      <w:r w:rsidRPr="00422037">
        <w:rPr>
          <w:rFonts w:cs="Times New Roman"/>
        </w:rPr>
        <w:t>Rossen</w:t>
      </w:r>
      <w:proofErr w:type="spellEnd"/>
      <w:r w:rsidRPr="00422037">
        <w:rPr>
          <w:rFonts w:cs="Times New Roman"/>
        </w:rPr>
        <w:t xml:space="preserve"> 2013). </w:t>
      </w:r>
    </w:p>
    <w:p w14:paraId="5C6A08DD" w14:textId="33371EFA" w:rsidR="008420FE" w:rsidRPr="00422037" w:rsidRDefault="008420FE" w:rsidP="00963E99">
      <w:pPr>
        <w:rPr>
          <w:rFonts w:cs="Times New Roman"/>
        </w:rPr>
      </w:pPr>
      <w:r w:rsidRPr="00422037">
        <w:rPr>
          <w:rFonts w:cs="Times New Roman"/>
        </w:rPr>
        <w:tab/>
        <w:t xml:space="preserve">Other aspects of the early UFC fights and their marketing suggest that the aim of MMA at the time was spectacle. Following the bloodiness of UFC 1, the marketing of the second UFC event emphasized the violent, rule-less nature of the match. </w:t>
      </w:r>
      <w:ins w:id="240" w:author="Author">
        <w:r w:rsidR="005B517C">
          <w:rPr>
            <w:rFonts w:cs="Times New Roman"/>
          </w:rPr>
          <w:t>“</w:t>
        </w:r>
      </w:ins>
      <w:del w:id="241" w:author="Author">
        <w:r w:rsidR="00AD4111" w:rsidDel="005B517C">
          <w:rPr>
            <w:rFonts w:cs="Times New Roman"/>
          </w:rPr>
          <w:delText>‘</w:delText>
        </w:r>
      </w:del>
      <w:r w:rsidRPr="00422037">
        <w:rPr>
          <w:rFonts w:cs="Times New Roman"/>
        </w:rPr>
        <w:t>There are no rules!</w:t>
      </w:r>
      <w:ins w:id="242" w:author="Author">
        <w:r w:rsidR="005B517C">
          <w:rPr>
            <w:rFonts w:cs="Times New Roman"/>
          </w:rPr>
          <w:t>”</w:t>
        </w:r>
      </w:ins>
      <w:del w:id="243" w:author="Author">
        <w:r w:rsidR="00AD4111" w:rsidDel="005B517C">
          <w:rPr>
            <w:rFonts w:cs="Times New Roman"/>
          </w:rPr>
          <w:delText>’</w:delText>
        </w:r>
      </w:del>
      <w:r w:rsidRPr="00422037">
        <w:rPr>
          <w:rFonts w:cs="Times New Roman"/>
        </w:rPr>
        <w:t xml:space="preserve"> became the marketing </w:t>
      </w:r>
      <w:r w:rsidRPr="00422037">
        <w:rPr>
          <w:rFonts w:cs="Times New Roman"/>
        </w:rPr>
        <w:lastRenderedPageBreak/>
        <w:t xml:space="preserve">slogan, and the press release for UFC 2 not only highlighted the lack of rules, but also proclaimed that </w:t>
      </w:r>
      <w:r w:rsidR="00AD4111">
        <w:rPr>
          <w:rFonts w:cs="Times New Roman"/>
        </w:rPr>
        <w:t>‘</w:t>
      </w:r>
      <w:r w:rsidRPr="00422037">
        <w:rPr>
          <w:rFonts w:cs="Times New Roman"/>
        </w:rPr>
        <w:t>each match will run until there is a designated winner</w:t>
      </w:r>
      <w:r w:rsidR="004F531C">
        <w:rPr>
          <w:rFonts w:cs="Times New Roman"/>
        </w:rPr>
        <w:t>––</w:t>
      </w:r>
      <w:r w:rsidRPr="00422037">
        <w:rPr>
          <w:rFonts w:cs="Times New Roman"/>
        </w:rPr>
        <w:t>by means of knock-out, surrender, doctor’s intervention, or death</w:t>
      </w:r>
      <w:r w:rsidR="00AD4111">
        <w:rPr>
          <w:rFonts w:cs="Times New Roman"/>
        </w:rPr>
        <w:t>’</w:t>
      </w:r>
      <w:r w:rsidRPr="00422037">
        <w:rPr>
          <w:rFonts w:cs="Times New Roman"/>
        </w:rPr>
        <w:t xml:space="preserve"> (Gentry 2011</w:t>
      </w:r>
      <w:r w:rsidR="00AD4111">
        <w:rPr>
          <w:rFonts w:cs="Times New Roman"/>
        </w:rPr>
        <w:t>:</w:t>
      </w:r>
      <w:r w:rsidRPr="00422037">
        <w:rPr>
          <w:rFonts w:cs="Times New Roman"/>
        </w:rPr>
        <w:t xml:space="preserve"> 72). </w:t>
      </w:r>
      <w:del w:id="244" w:author="Author">
        <w:r w:rsidRPr="00422037" w:rsidDel="00D653B0">
          <w:rPr>
            <w:rFonts w:cs="Times New Roman"/>
          </w:rPr>
          <w:delText>Adding that the match could go until a fighter died lead to much criticism in the press about the violent nature of the UFC</w:delText>
        </w:r>
        <w:r w:rsidR="004F531C" w:rsidDel="00D653B0">
          <w:rPr>
            <w:rFonts w:cs="Times New Roman"/>
          </w:rPr>
          <w:delText>––</w:delText>
        </w:r>
        <w:r w:rsidRPr="00422037" w:rsidDel="00D653B0">
          <w:rPr>
            <w:rFonts w:cs="Times New Roman"/>
          </w:rPr>
          <w:delText xml:space="preserve">but also served as a successful marketing technique. By </w:delText>
        </w:r>
      </w:del>
      <w:ins w:id="245" w:author="Author">
        <w:r w:rsidR="00D653B0">
          <w:rPr>
            <w:rFonts w:cs="Times New Roman"/>
          </w:rPr>
          <w:t>G</w:t>
        </w:r>
      </w:ins>
      <w:del w:id="246" w:author="Author">
        <w:r w:rsidRPr="00422037" w:rsidDel="00D653B0">
          <w:rPr>
            <w:rFonts w:cs="Times New Roman"/>
          </w:rPr>
          <w:delText>g</w:delText>
        </w:r>
      </w:del>
      <w:r w:rsidRPr="00422037">
        <w:rPr>
          <w:rFonts w:cs="Times New Roman"/>
        </w:rPr>
        <w:t>iving the UFC the appearance of being a blood sport</w:t>
      </w:r>
      <w:del w:id="247" w:author="Author">
        <w:r w:rsidRPr="00422037" w:rsidDel="00D653B0">
          <w:rPr>
            <w:rFonts w:cs="Times New Roman"/>
          </w:rPr>
          <w:delText>, the second UFC event saw a 45% increase in viewership over the first event</w:delText>
        </w:r>
        <w:r w:rsidR="004F531C" w:rsidDel="00D653B0">
          <w:rPr>
            <w:rFonts w:cs="Times New Roman"/>
          </w:rPr>
          <w:delText>––</w:delText>
        </w:r>
        <w:r w:rsidRPr="00422037" w:rsidDel="00D653B0">
          <w:rPr>
            <w:rFonts w:cs="Times New Roman"/>
          </w:rPr>
          <w:delText>and also</w:delText>
        </w:r>
      </w:del>
      <w:r w:rsidRPr="00422037">
        <w:rPr>
          <w:rFonts w:cs="Times New Roman"/>
        </w:rPr>
        <w:t xml:space="preserve"> makes it clear that a major goal of the UFC was to create a sensationalized spectacle (Gentry 2011</w:t>
      </w:r>
      <w:r w:rsidR="00094EBA">
        <w:rPr>
          <w:rFonts w:cs="Times New Roman"/>
        </w:rPr>
        <w:t>:</w:t>
      </w:r>
      <w:r w:rsidRPr="00422037">
        <w:rPr>
          <w:rFonts w:cs="Times New Roman"/>
        </w:rPr>
        <w:t xml:space="preserve"> 73). UFC 3 continued this trend: following focus group data, it became apparent to the UFC’s marketers that most people were not watching the UFC in order to see which martial art was the best</w:t>
      </w:r>
      <w:r w:rsidR="004F531C">
        <w:rPr>
          <w:rFonts w:cs="Times New Roman"/>
        </w:rPr>
        <w:t>––</w:t>
      </w:r>
      <w:r w:rsidRPr="00422037">
        <w:rPr>
          <w:rFonts w:cs="Times New Roman"/>
        </w:rPr>
        <w:t xml:space="preserve">viewers knew little about the technical differences between the martial </w:t>
      </w:r>
      <w:proofErr w:type="gramStart"/>
      <w:r w:rsidRPr="00422037">
        <w:rPr>
          <w:rFonts w:cs="Times New Roman"/>
        </w:rPr>
        <w:t>arts, and</w:t>
      </w:r>
      <w:proofErr w:type="gramEnd"/>
      <w:r w:rsidRPr="00422037">
        <w:rPr>
          <w:rFonts w:cs="Times New Roman"/>
        </w:rPr>
        <w:t xml:space="preserve"> were instead simply interested in watching action-packed fighting (Gentry 2011</w:t>
      </w:r>
      <w:r w:rsidR="00442927">
        <w:rPr>
          <w:rFonts w:cs="Times New Roman"/>
        </w:rPr>
        <w:t>:</w:t>
      </w:r>
      <w:r w:rsidRPr="00422037">
        <w:rPr>
          <w:rFonts w:cs="Times New Roman"/>
        </w:rPr>
        <w:t xml:space="preserve"> 82). Marketing for UFC </w:t>
      </w:r>
      <w:r w:rsidR="00442927">
        <w:rPr>
          <w:rFonts w:cs="Times New Roman"/>
        </w:rPr>
        <w:t xml:space="preserve">3 </w:t>
      </w:r>
      <w:r w:rsidRPr="00422037">
        <w:rPr>
          <w:rFonts w:cs="Times New Roman"/>
        </w:rPr>
        <w:t>thus adopted a similar strategy as pro wrestling, focusing on highlighting rivalries and personas of the fighters (Gentry 2011</w:t>
      </w:r>
      <w:r w:rsidR="00442927">
        <w:rPr>
          <w:rFonts w:cs="Times New Roman"/>
        </w:rPr>
        <w:t>:</w:t>
      </w:r>
      <w:r w:rsidRPr="00422037">
        <w:rPr>
          <w:rFonts w:cs="Times New Roman"/>
        </w:rPr>
        <w:t xml:space="preserve"> 92). By showcasing competitors who could be colorful performers as well as fighters, UFC 3 was able to raise overall viewership again. Pro wrestling is, of course, all about spectacle, and thus by mimicking the strategy adopted by pro wrestling, the UFC was demonstrating its commitment to making MMA into a spectacle. </w:t>
      </w:r>
    </w:p>
    <w:p w14:paraId="15F79F36" w14:textId="794B09B1" w:rsidR="008420FE" w:rsidRPr="00422037" w:rsidRDefault="008420FE" w:rsidP="00963E99">
      <w:pPr>
        <w:rPr>
          <w:rFonts w:cs="Times New Roman"/>
        </w:rPr>
      </w:pPr>
      <w:r w:rsidRPr="00422037">
        <w:rPr>
          <w:rFonts w:cs="Times New Roman"/>
        </w:rPr>
        <w:tab/>
        <w:t xml:space="preserve">This brief examination demonstrates that there is support for premise (3): early MMA was marketed and designed with an eye towards creating a spectacle. Round 1 goes to early MMA being a martial knack, but there are still two rounds left in this fight. </w:t>
      </w:r>
    </w:p>
    <w:p w14:paraId="23F61D9E" w14:textId="29D079A7" w:rsidR="008420FE" w:rsidRPr="00AF1472" w:rsidRDefault="008420FE" w:rsidP="00B96708">
      <w:pPr>
        <w:jc w:val="left"/>
        <w:rPr>
          <w:rFonts w:cs="Times New Roman"/>
          <w:sz w:val="28"/>
        </w:rPr>
      </w:pPr>
      <w:r w:rsidRPr="00AF1472">
        <w:rPr>
          <w:rFonts w:cs="Times New Roman"/>
          <w:sz w:val="28"/>
        </w:rPr>
        <w:tab/>
      </w:r>
    </w:p>
    <w:p w14:paraId="7FD0F1C8" w14:textId="6683CA83" w:rsidR="008420FE" w:rsidRPr="00AF1472" w:rsidRDefault="00442927" w:rsidP="00597B33">
      <w:pPr>
        <w:rPr>
          <w:rFonts w:cs="Times New Roman"/>
          <w:i/>
          <w:sz w:val="28"/>
        </w:rPr>
      </w:pPr>
      <w:r w:rsidRPr="00AF1472">
        <w:rPr>
          <w:rFonts w:cs="Times New Roman"/>
          <w:i/>
          <w:sz w:val="28"/>
        </w:rPr>
        <w:t xml:space="preserve">The </w:t>
      </w:r>
      <w:r w:rsidR="0070736D">
        <w:rPr>
          <w:rFonts w:cs="Times New Roman"/>
          <w:i/>
          <w:sz w:val="28"/>
        </w:rPr>
        <w:t>N</w:t>
      </w:r>
      <w:r w:rsidR="008420FE" w:rsidRPr="00AF1472">
        <w:rPr>
          <w:rFonts w:cs="Times New Roman"/>
          <w:i/>
          <w:sz w:val="28"/>
        </w:rPr>
        <w:t xml:space="preserve">o </w:t>
      </w:r>
      <w:ins w:id="248" w:author="Author">
        <w:r w:rsidR="005B517C">
          <w:rPr>
            <w:rFonts w:cs="Times New Roman"/>
            <w:i/>
            <w:sz w:val="28"/>
          </w:rPr>
          <w:t>T</w:t>
        </w:r>
      </w:ins>
      <w:del w:id="249" w:author="Author">
        <w:r w:rsidRPr="00AF1472" w:rsidDel="005B517C">
          <w:rPr>
            <w:rFonts w:cs="Times New Roman"/>
            <w:i/>
            <w:sz w:val="28"/>
          </w:rPr>
          <w:delText>t</w:delText>
        </w:r>
      </w:del>
      <w:r w:rsidR="008420FE" w:rsidRPr="00AF1472">
        <w:rPr>
          <w:rFonts w:cs="Times New Roman"/>
          <w:i/>
          <w:sz w:val="28"/>
        </w:rPr>
        <w:t xml:space="preserve">echnique </w:t>
      </w:r>
      <w:r w:rsidR="0070736D">
        <w:rPr>
          <w:rFonts w:cs="Times New Roman"/>
          <w:i/>
          <w:sz w:val="28"/>
        </w:rPr>
        <w:t>O</w:t>
      </w:r>
      <w:r w:rsidR="008420FE" w:rsidRPr="00AF1472">
        <w:rPr>
          <w:rFonts w:cs="Times New Roman"/>
          <w:i/>
          <w:sz w:val="28"/>
        </w:rPr>
        <w:t>bjection</w:t>
      </w:r>
    </w:p>
    <w:p w14:paraId="5085A138" w14:textId="065683C6" w:rsidR="008420FE" w:rsidRPr="00422037" w:rsidRDefault="008420FE" w:rsidP="00597B33">
      <w:pPr>
        <w:rPr>
          <w:rFonts w:cs="Times New Roman"/>
          <w:i/>
        </w:rPr>
      </w:pPr>
      <w:r w:rsidRPr="00422037">
        <w:rPr>
          <w:rFonts w:cs="Times New Roman"/>
        </w:rPr>
        <w:t xml:space="preserve">Let us call the second objection to MMA being a martial craft the </w:t>
      </w:r>
      <w:r w:rsidR="002E15AA">
        <w:rPr>
          <w:rFonts w:cs="Times New Roman"/>
        </w:rPr>
        <w:t>“</w:t>
      </w:r>
      <w:r w:rsidRPr="00422037">
        <w:rPr>
          <w:rFonts w:cs="Times New Roman"/>
        </w:rPr>
        <w:t>no technique objection</w:t>
      </w:r>
      <w:r w:rsidR="001043AD">
        <w:rPr>
          <w:rFonts w:cs="Times New Roman"/>
        </w:rPr>
        <w:t>”</w:t>
      </w:r>
      <w:r w:rsidR="00442927">
        <w:rPr>
          <w:rFonts w:cs="Times New Roman"/>
        </w:rPr>
        <w:t>.</w:t>
      </w:r>
      <w:r w:rsidRPr="00422037">
        <w:rPr>
          <w:rFonts w:cs="Times New Roman"/>
        </w:rPr>
        <w:t xml:space="preserve"> This argument maintains that </w:t>
      </w:r>
      <w:proofErr w:type="gramStart"/>
      <w:r w:rsidRPr="00422037">
        <w:rPr>
          <w:rFonts w:cs="Times New Roman"/>
        </w:rPr>
        <w:t>the majority of</w:t>
      </w:r>
      <w:proofErr w:type="gramEnd"/>
      <w:r w:rsidRPr="00422037">
        <w:rPr>
          <w:rFonts w:cs="Times New Roman"/>
        </w:rPr>
        <w:t xml:space="preserve"> fighters in early MMA lacked proper martial technique. Because it is a condition of craft</w:t>
      </w:r>
      <w:r w:rsidR="00182E79">
        <w:rPr>
          <w:rFonts w:cs="Times New Roman"/>
        </w:rPr>
        <w:t>-</w:t>
      </w:r>
      <w:r w:rsidRPr="00422037">
        <w:rPr>
          <w:rFonts w:cs="Times New Roman"/>
        </w:rPr>
        <w:t xml:space="preserve">hood that the practitioner be able to give a rational account of how the technique produces the aim of the craft, if it is the case that early MMA fighting lacked </w:t>
      </w:r>
      <w:r w:rsidRPr="00422037">
        <w:rPr>
          <w:rFonts w:cs="Times New Roman"/>
        </w:rPr>
        <w:lastRenderedPageBreak/>
        <w:t>technique, then this would suggest that MMA is a knack rather than a craft</w:t>
      </w:r>
      <w:del w:id="250" w:author="Author">
        <w:r w:rsidRPr="00422037" w:rsidDel="00D57F95">
          <w:rPr>
            <w:rFonts w:cs="Times New Roman"/>
          </w:rPr>
          <w:delText>,</w:delText>
        </w:r>
      </w:del>
      <w:r w:rsidRPr="00422037">
        <w:rPr>
          <w:rFonts w:cs="Times New Roman"/>
        </w:rPr>
        <w:t xml:space="preserve"> and thus not a true martial art. </w:t>
      </w:r>
    </w:p>
    <w:p w14:paraId="7C374F8A" w14:textId="62204B27" w:rsidR="008420FE" w:rsidRPr="00422037" w:rsidRDefault="008420FE" w:rsidP="00B96708">
      <w:pPr>
        <w:ind w:firstLine="720"/>
        <w:rPr>
          <w:rFonts w:cs="Times New Roman"/>
        </w:rPr>
      </w:pPr>
      <w:r w:rsidRPr="00422037">
        <w:rPr>
          <w:rFonts w:cs="Times New Roman"/>
        </w:rPr>
        <w:t>Formally, the argument is:</w:t>
      </w:r>
    </w:p>
    <w:p w14:paraId="3FFAC943" w14:textId="4B1A4379" w:rsidR="008420FE" w:rsidRPr="00422037" w:rsidRDefault="008420FE" w:rsidP="00505E76">
      <w:pPr>
        <w:pStyle w:val="ListParagraph"/>
        <w:numPr>
          <w:ilvl w:val="0"/>
          <w:numId w:val="15"/>
        </w:numPr>
        <w:ind w:left="1080"/>
        <w:rPr>
          <w:rFonts w:cs="Times New Roman"/>
        </w:rPr>
      </w:pPr>
      <w:r w:rsidRPr="00422037">
        <w:rPr>
          <w:rFonts w:cs="Times New Roman"/>
        </w:rPr>
        <w:t>A martial art is a craft.</w:t>
      </w:r>
    </w:p>
    <w:p w14:paraId="1307EE94" w14:textId="77777777" w:rsidR="008420FE" w:rsidRPr="00422037" w:rsidRDefault="008420FE" w:rsidP="00505E76">
      <w:pPr>
        <w:pStyle w:val="ListParagraph"/>
        <w:numPr>
          <w:ilvl w:val="0"/>
          <w:numId w:val="15"/>
        </w:numPr>
        <w:ind w:left="1080"/>
        <w:rPr>
          <w:rFonts w:cs="Times New Roman"/>
        </w:rPr>
      </w:pPr>
      <w:r w:rsidRPr="00422037">
        <w:rPr>
          <w:rFonts w:cs="Times New Roman"/>
        </w:rPr>
        <w:t>Crafts involve technical skills.</w:t>
      </w:r>
    </w:p>
    <w:p w14:paraId="32585213" w14:textId="77777777" w:rsidR="008420FE" w:rsidRPr="00422037" w:rsidRDefault="008420FE" w:rsidP="00505E76">
      <w:pPr>
        <w:pStyle w:val="ListParagraph"/>
        <w:numPr>
          <w:ilvl w:val="0"/>
          <w:numId w:val="15"/>
        </w:numPr>
        <w:ind w:left="1080"/>
        <w:rPr>
          <w:rFonts w:cs="Times New Roman"/>
        </w:rPr>
      </w:pPr>
      <w:r w:rsidRPr="00422037">
        <w:rPr>
          <w:rFonts w:cs="Times New Roman"/>
        </w:rPr>
        <w:t>Early MMA lacks technical skills.</w:t>
      </w:r>
    </w:p>
    <w:p w14:paraId="0151601F" w14:textId="77777777" w:rsidR="008420FE" w:rsidRPr="00422037" w:rsidRDefault="008420FE" w:rsidP="00505E76">
      <w:pPr>
        <w:pStyle w:val="ListParagraph"/>
        <w:numPr>
          <w:ilvl w:val="0"/>
          <w:numId w:val="15"/>
        </w:numPr>
        <w:ind w:left="1080"/>
        <w:rPr>
          <w:rFonts w:cs="Times New Roman"/>
        </w:rPr>
      </w:pPr>
      <w:r w:rsidRPr="00422037">
        <w:rPr>
          <w:rFonts w:cs="Times New Roman"/>
        </w:rPr>
        <w:t>Therefore, early MMA is not a craft.</w:t>
      </w:r>
    </w:p>
    <w:p w14:paraId="29E14819" w14:textId="77777777" w:rsidR="008420FE" w:rsidRPr="00422037" w:rsidRDefault="008420FE" w:rsidP="00505E76">
      <w:pPr>
        <w:pStyle w:val="ListParagraph"/>
        <w:numPr>
          <w:ilvl w:val="0"/>
          <w:numId w:val="15"/>
        </w:numPr>
        <w:ind w:left="1080"/>
        <w:rPr>
          <w:rFonts w:cs="Times New Roman"/>
        </w:rPr>
      </w:pPr>
      <w:r w:rsidRPr="00422037">
        <w:rPr>
          <w:rFonts w:cs="Times New Roman"/>
        </w:rPr>
        <w:t>Therefore, early MMA is not a martial art.</w:t>
      </w:r>
    </w:p>
    <w:p w14:paraId="4297C1D2" w14:textId="639F2F65" w:rsidR="008420FE" w:rsidRPr="00422037" w:rsidRDefault="008420FE" w:rsidP="00721664">
      <w:pPr>
        <w:rPr>
          <w:rFonts w:cs="Times New Roman"/>
        </w:rPr>
      </w:pPr>
      <w:r w:rsidRPr="00422037">
        <w:rPr>
          <w:rFonts w:cs="Times New Roman"/>
        </w:rPr>
        <w:t>Premise (1) is the same here as it was in the argument above</w:t>
      </w:r>
      <w:ins w:id="251" w:author="Author">
        <w:r w:rsidR="002E15AA">
          <w:rPr>
            <w:rFonts w:cs="Times New Roman"/>
          </w:rPr>
          <w:t xml:space="preserve">. </w:t>
        </w:r>
      </w:ins>
      <w:del w:id="252" w:author="Author">
        <w:r w:rsidRPr="00422037" w:rsidDel="002E15AA">
          <w:rPr>
            <w:rFonts w:cs="Times New Roman"/>
          </w:rPr>
          <w:delText xml:space="preserve">, and is developed in the first section of the </w:delText>
        </w:r>
      </w:del>
      <w:ins w:id="253" w:author="Author">
        <w:del w:id="254" w:author="Author">
          <w:r w:rsidRPr="00422037" w:rsidDel="002E15AA">
            <w:rPr>
              <w:rFonts w:cs="Times New Roman"/>
            </w:rPr>
            <w:delText>chapter</w:delText>
          </w:r>
        </w:del>
      </w:ins>
      <w:del w:id="255" w:author="Author">
        <w:r w:rsidRPr="00422037" w:rsidDel="002E15AA">
          <w:rPr>
            <w:rFonts w:cs="Times New Roman"/>
          </w:rPr>
          <w:delText xml:space="preserve">paper. </w:delText>
        </w:r>
      </w:del>
      <w:r w:rsidRPr="00422037">
        <w:rPr>
          <w:rFonts w:cs="Times New Roman"/>
        </w:rPr>
        <w:t>Premise (2) is based on the idea that crafts involve a rational account</w:t>
      </w:r>
      <w:ins w:id="256" w:author="Author">
        <w:r w:rsidR="00E91F5B">
          <w:rPr>
            <w:rFonts w:cs="Times New Roman"/>
          </w:rPr>
          <w:t>:</w:t>
        </w:r>
      </w:ins>
      <w:del w:id="257" w:author="Author">
        <w:r w:rsidRPr="00422037" w:rsidDel="002E15AA">
          <w:rPr>
            <w:rFonts w:cs="Times New Roman"/>
          </w:rPr>
          <w:delText>;</w:delText>
        </w:r>
      </w:del>
      <w:r w:rsidRPr="00422037">
        <w:rPr>
          <w:rFonts w:cs="Times New Roman"/>
        </w:rPr>
        <w:t xml:space="preserve"> the skills displaying in a craft should be systematic and not something that one just does. We will examine (3) below. Premise (4) follows from (2) and (3) and the conclusion (5) follows from (1) and (4).</w:t>
      </w:r>
    </w:p>
    <w:p w14:paraId="16ED02F6" w14:textId="74C5E987" w:rsidR="008420FE" w:rsidRPr="00422037" w:rsidDel="00BC5EC3" w:rsidRDefault="008420FE" w:rsidP="00A202CE">
      <w:pPr>
        <w:rPr>
          <w:del w:id="258" w:author="Author"/>
          <w:rFonts w:cs="Times New Roman"/>
        </w:rPr>
      </w:pPr>
      <w:r w:rsidRPr="00422037">
        <w:rPr>
          <w:rFonts w:cs="Times New Roman"/>
        </w:rPr>
        <w:tab/>
        <w:t xml:space="preserve"> A common complaint raised by </w:t>
      </w:r>
      <w:ins w:id="259" w:author="Author">
        <w:r w:rsidR="002E15AA">
          <w:rPr>
            <w:rFonts w:cs="Times New Roman"/>
          </w:rPr>
          <w:t xml:space="preserve">traditional </w:t>
        </w:r>
      </w:ins>
      <w:r w:rsidRPr="00422037">
        <w:rPr>
          <w:rFonts w:cs="Times New Roman"/>
        </w:rPr>
        <w:t xml:space="preserve">martial artists in the early days of MMA was </w:t>
      </w:r>
      <w:del w:id="260" w:author="Author">
        <w:r w:rsidRPr="00422037" w:rsidDel="002E15AA">
          <w:rPr>
            <w:rFonts w:cs="Times New Roman"/>
          </w:rPr>
          <w:delText>that the actual fighters chosen to fight in the UFC were not</w:delText>
        </w:r>
      </w:del>
      <w:ins w:id="261" w:author="Author">
        <w:r w:rsidR="002E15AA">
          <w:rPr>
            <w:rFonts w:cs="Times New Roman"/>
          </w:rPr>
          <w:t>that the UFC fighters lacked</w:t>
        </w:r>
      </w:ins>
      <w:r w:rsidRPr="00422037">
        <w:rPr>
          <w:rFonts w:cs="Times New Roman"/>
        </w:rPr>
        <w:t xml:space="preserve"> skill</w:t>
      </w:r>
      <w:ins w:id="262" w:author="Author">
        <w:r w:rsidR="002E15AA">
          <w:rPr>
            <w:rFonts w:cs="Times New Roman"/>
          </w:rPr>
          <w:t>s</w:t>
        </w:r>
      </w:ins>
      <w:del w:id="263" w:author="Author">
        <w:r w:rsidRPr="00422037" w:rsidDel="002E15AA">
          <w:rPr>
            <w:rFonts w:cs="Times New Roman"/>
          </w:rPr>
          <w:delText>ed fighters</w:delText>
        </w:r>
      </w:del>
      <w:r w:rsidRPr="00422037">
        <w:rPr>
          <w:rFonts w:cs="Times New Roman"/>
        </w:rPr>
        <w:t xml:space="preserve">. For example, world kickboxing champion Kathy Long </w:t>
      </w:r>
      <w:ins w:id="264" w:author="Author">
        <w:r w:rsidR="002E15AA">
          <w:rPr>
            <w:rFonts w:cs="Times New Roman"/>
          </w:rPr>
          <w:t>said that</w:t>
        </w:r>
      </w:ins>
      <w:del w:id="265" w:author="Author">
        <w:r w:rsidRPr="00422037" w:rsidDel="002E15AA">
          <w:rPr>
            <w:rFonts w:cs="Times New Roman"/>
          </w:rPr>
          <w:delText>criticized the UFC</w:delText>
        </w:r>
      </w:del>
      <w:ins w:id="266" w:author="Author">
        <w:r w:rsidR="002E15AA">
          <w:rPr>
            <w:rFonts w:cs="Times New Roman"/>
          </w:rPr>
          <w:t xml:space="preserve"> ‘</w:t>
        </w:r>
      </w:ins>
      <w:del w:id="267" w:author="Author">
        <w:r w:rsidRPr="00422037" w:rsidDel="002E15AA">
          <w:rPr>
            <w:rFonts w:cs="Times New Roman"/>
          </w:rPr>
          <w:delText xml:space="preserve"> because </w:delText>
        </w:r>
        <w:r w:rsidR="00182E79" w:rsidDel="002E15AA">
          <w:rPr>
            <w:rFonts w:cs="Times New Roman"/>
          </w:rPr>
          <w:delText>‘</w:delText>
        </w:r>
        <w:r w:rsidRPr="00422037" w:rsidDel="002E15AA">
          <w:rPr>
            <w:rFonts w:cs="Times New Roman"/>
          </w:rPr>
          <w:delText>it is impossible to properly represent the martial arts with that kind of fighting going on</w:delText>
        </w:r>
        <w:r w:rsidR="00182E79" w:rsidDel="002E15AA">
          <w:rPr>
            <w:rFonts w:cs="Times New Roman"/>
          </w:rPr>
          <w:delText xml:space="preserve"> – </w:delText>
        </w:r>
        <w:r w:rsidRPr="00422037" w:rsidDel="002E15AA">
          <w:rPr>
            <w:rFonts w:cs="Times New Roman"/>
          </w:rPr>
          <w:delText>no solid techniques, no genuine fighting skill, just two guys hitting each other like kids…</w:delText>
        </w:r>
        <w:r w:rsidR="00182E79" w:rsidDel="002E15AA">
          <w:rPr>
            <w:rFonts w:cs="Times New Roman"/>
          </w:rPr>
          <w:delText xml:space="preserve"> </w:delText>
        </w:r>
      </w:del>
      <w:ins w:id="268" w:author="Author">
        <w:r w:rsidR="002E15AA">
          <w:rPr>
            <w:rFonts w:cs="Times New Roman"/>
          </w:rPr>
          <w:t>[b]</w:t>
        </w:r>
      </w:ins>
      <w:proofErr w:type="spellStart"/>
      <w:del w:id="269" w:author="Author">
        <w:r w:rsidRPr="00422037" w:rsidDel="002E15AA">
          <w:rPr>
            <w:rFonts w:cs="Times New Roman"/>
          </w:rPr>
          <w:delText>B</w:delText>
        </w:r>
      </w:del>
      <w:r w:rsidRPr="00422037">
        <w:rPr>
          <w:rFonts w:cs="Times New Roman"/>
        </w:rPr>
        <w:t>illing</w:t>
      </w:r>
      <w:proofErr w:type="spellEnd"/>
      <w:r w:rsidRPr="00422037">
        <w:rPr>
          <w:rFonts w:cs="Times New Roman"/>
        </w:rPr>
        <w:t xml:space="preserve"> these</w:t>
      </w:r>
      <w:ins w:id="270" w:author="Author">
        <w:r w:rsidR="002E15AA">
          <w:rPr>
            <w:rFonts w:cs="Times New Roman"/>
          </w:rPr>
          <w:t xml:space="preserve"> [UFC]</w:t>
        </w:r>
      </w:ins>
      <w:r w:rsidRPr="00422037">
        <w:rPr>
          <w:rFonts w:cs="Times New Roman"/>
        </w:rPr>
        <w:t xml:space="preserve"> events as martial arts competitions definitely makes the arts look bad because of the lack of technique</w:t>
      </w:r>
      <w:r w:rsidR="00182E79">
        <w:rPr>
          <w:rFonts w:cs="Times New Roman"/>
        </w:rPr>
        <w:t xml:space="preserve">’ </w:t>
      </w:r>
      <w:r w:rsidRPr="00422037">
        <w:rPr>
          <w:rFonts w:cs="Times New Roman"/>
        </w:rPr>
        <w:t>(Long 1995</w:t>
      </w:r>
      <w:r w:rsidR="00182E79">
        <w:rPr>
          <w:rFonts w:cs="Times New Roman"/>
        </w:rPr>
        <w:t>:</w:t>
      </w:r>
      <w:r w:rsidRPr="00422037">
        <w:rPr>
          <w:rFonts w:cs="Times New Roman"/>
        </w:rPr>
        <w:t xml:space="preserve"> 12). And, as we saw in the beginning of this section, UFC 1 commentator Bill Wallace </w:t>
      </w:r>
      <w:del w:id="271" w:author="Author">
        <w:r w:rsidRPr="00422037" w:rsidDel="00BC5EC3">
          <w:rPr>
            <w:rFonts w:cs="Times New Roman"/>
          </w:rPr>
          <w:delText xml:space="preserve">became a vocal critic of the UFC, and he frequently used his magazine column to criticize MMA. After </w:delText>
        </w:r>
      </w:del>
      <w:r w:rsidRPr="00422037">
        <w:rPr>
          <w:rFonts w:cs="Times New Roman"/>
        </w:rPr>
        <w:t>descri</w:t>
      </w:r>
      <w:ins w:id="272" w:author="Author">
        <w:r w:rsidR="00BC5EC3">
          <w:rPr>
            <w:rFonts w:cs="Times New Roman"/>
          </w:rPr>
          <w:t>bed</w:t>
        </w:r>
      </w:ins>
      <w:del w:id="273" w:author="Author">
        <w:r w:rsidRPr="00422037" w:rsidDel="00BC5EC3">
          <w:rPr>
            <w:rFonts w:cs="Times New Roman"/>
          </w:rPr>
          <w:delText>bing</w:delText>
        </w:r>
      </w:del>
      <w:r w:rsidRPr="00422037">
        <w:rPr>
          <w:rFonts w:cs="Times New Roman"/>
        </w:rPr>
        <w:t xml:space="preserve"> MMA events as nothing more than </w:t>
      </w:r>
      <w:r w:rsidR="00182E79">
        <w:rPr>
          <w:rFonts w:cs="Times New Roman"/>
        </w:rPr>
        <w:t>‘</w:t>
      </w:r>
      <w:proofErr w:type="spellStart"/>
      <w:r w:rsidRPr="00422037">
        <w:rPr>
          <w:rFonts w:cs="Times New Roman"/>
        </w:rPr>
        <w:t>toughman</w:t>
      </w:r>
      <w:proofErr w:type="spellEnd"/>
      <w:r w:rsidRPr="00422037">
        <w:rPr>
          <w:rFonts w:cs="Times New Roman"/>
        </w:rPr>
        <w:t xml:space="preserve"> conte</w:t>
      </w:r>
      <w:r w:rsidR="00182E79">
        <w:rPr>
          <w:rFonts w:cs="Times New Roman"/>
        </w:rPr>
        <w:t>s</w:t>
      </w:r>
      <w:r w:rsidRPr="00422037">
        <w:rPr>
          <w:rFonts w:cs="Times New Roman"/>
        </w:rPr>
        <w:t>ts</w:t>
      </w:r>
      <w:r w:rsidR="00182E79">
        <w:rPr>
          <w:rFonts w:cs="Times New Roman"/>
        </w:rPr>
        <w:t>’</w:t>
      </w:r>
      <w:ins w:id="274" w:author="Author">
        <w:r w:rsidR="00BC5EC3">
          <w:rPr>
            <w:rFonts w:cs="Times New Roman"/>
          </w:rPr>
          <w:t xml:space="preserve"> (see also Wallace Nov. 1995: 16). </w:t>
        </w:r>
      </w:ins>
      <w:del w:id="275" w:author="Author">
        <w:r w:rsidRPr="00422037" w:rsidDel="00BC5EC3">
          <w:rPr>
            <w:rFonts w:cs="Times New Roman"/>
          </w:rPr>
          <w:delText>, Wallace describes a major issue he has with MMA:</w:delText>
        </w:r>
      </w:del>
    </w:p>
    <w:p w14:paraId="1DBFB836" w14:textId="32BC2138" w:rsidR="008420FE" w:rsidRPr="00422037" w:rsidRDefault="008420FE">
      <w:pPr>
        <w:pPrChange w:id="276" w:author="Author">
          <w:pPr>
            <w:pStyle w:val="BlockQuote"/>
          </w:pPr>
        </w:pPrChange>
      </w:pPr>
      <w:del w:id="277" w:author="Author">
        <w:r w:rsidRPr="00422037" w:rsidDel="00BC5EC3">
          <w:delText>Another problem with these events is the impact they have on the martial arts. Martial arts instructors try for years to teach good techniques to their students, who then watch some guy at the UFC throw a big, sloppy punch that knocks some guy out…</w:delText>
        </w:r>
        <w:r w:rsidR="007F4B35" w:rsidDel="00BC5EC3">
          <w:delText xml:space="preserve"> </w:delText>
        </w:r>
        <w:r w:rsidRPr="00422037" w:rsidDel="00BC5EC3">
          <w:delText>these are no longer martial arts events. We are not seeing any technique…</w:delText>
        </w:r>
        <w:r w:rsidR="007F4B35" w:rsidDel="00BC5EC3">
          <w:delText xml:space="preserve"> </w:delText>
        </w:r>
        <w:r w:rsidRPr="00422037" w:rsidDel="00BC5EC3">
          <w:delText>I just wish they had some technique, then it would make us, as martial artists</w:delText>
        </w:r>
        <w:commentRangeStart w:id="278"/>
        <w:r w:rsidRPr="00422037" w:rsidDel="00BC5EC3">
          <w:delText xml:space="preserve"> </w:delText>
        </w:r>
        <w:commentRangeEnd w:id="278"/>
        <w:r w:rsidR="007F4B35" w:rsidDel="00BC5EC3">
          <w:rPr>
            <w:rStyle w:val="CommentReference"/>
          </w:rPr>
          <w:commentReference w:id="278"/>
        </w:r>
        <w:r w:rsidRPr="00422037" w:rsidDel="00BC5EC3">
          <w:delText>look good. (Nov. 1995</w:delText>
        </w:r>
        <w:r w:rsidR="007F4B35" w:rsidDel="00BC5EC3">
          <w:delText>:</w:delText>
        </w:r>
        <w:r w:rsidRPr="00422037" w:rsidDel="00BC5EC3">
          <w:delText xml:space="preserve"> 16)</w:delText>
        </w:r>
      </w:del>
    </w:p>
    <w:p w14:paraId="1E84FD68" w14:textId="6ADE3434" w:rsidR="008420FE" w:rsidRPr="00422037" w:rsidRDefault="008420FE" w:rsidP="00C67C3C">
      <w:pPr>
        <w:rPr>
          <w:rFonts w:cs="Times New Roman"/>
        </w:rPr>
      </w:pPr>
      <w:r w:rsidRPr="00422037">
        <w:rPr>
          <w:rFonts w:cs="Times New Roman"/>
        </w:rPr>
        <w:t xml:space="preserve"> </w:t>
      </w:r>
      <w:r w:rsidRPr="00422037">
        <w:rPr>
          <w:rFonts w:cs="Times New Roman"/>
        </w:rPr>
        <w:tab/>
        <w:t xml:space="preserve">Although it is true that many early MMA fighters had deficient skills, it cannot be denied that MMA competitions </w:t>
      </w:r>
      <w:proofErr w:type="gramStart"/>
      <w:r w:rsidRPr="00422037">
        <w:rPr>
          <w:rFonts w:cs="Times New Roman"/>
        </w:rPr>
        <w:t>as a whole have</w:t>
      </w:r>
      <w:proofErr w:type="gramEnd"/>
      <w:r w:rsidRPr="00422037">
        <w:rPr>
          <w:rFonts w:cs="Times New Roman"/>
        </w:rPr>
        <w:t xml:space="preserve"> advanced martial arts techniques and training modalities. By pitting discipline against discipline, early MMA played an essential epistemic role in the development of the craft of martial arts. Stand-up fighters realized that unless they learn how to defend a takedown or how to defend themselves once taken down, they are vulnerable to </w:t>
      </w:r>
      <w:r w:rsidRPr="00422037">
        <w:rPr>
          <w:rFonts w:cs="Times New Roman"/>
        </w:rPr>
        <w:lastRenderedPageBreak/>
        <w:t>submissions and ground</w:t>
      </w:r>
      <w:r w:rsidR="00AE3C1C">
        <w:rPr>
          <w:rFonts w:cs="Times New Roman"/>
        </w:rPr>
        <w:t>-</w:t>
      </w:r>
      <w:r w:rsidRPr="00422037">
        <w:rPr>
          <w:rFonts w:cs="Times New Roman"/>
        </w:rPr>
        <w:t>and</w:t>
      </w:r>
      <w:r w:rsidR="00AE3C1C">
        <w:rPr>
          <w:rFonts w:cs="Times New Roman"/>
        </w:rPr>
        <w:t>-</w:t>
      </w:r>
      <w:r w:rsidRPr="00422037">
        <w:rPr>
          <w:rFonts w:cs="Times New Roman"/>
        </w:rPr>
        <w:t>pound. Wrestlers learned that they needed to develop proper ways to end the competition. Without learning submission holds or strikes, taking someone down isn’t effective</w:t>
      </w:r>
      <w:ins w:id="279" w:author="Author">
        <w:r w:rsidR="00A16BAE">
          <w:rPr>
            <w:rFonts w:cs="Times New Roman"/>
          </w:rPr>
          <w:t xml:space="preserve"> on its own</w:t>
        </w:r>
      </w:ins>
      <w:r w:rsidRPr="00422037">
        <w:rPr>
          <w:rFonts w:cs="Times New Roman"/>
        </w:rPr>
        <w:t xml:space="preserve">. Submission fighters learned that they needed to develop stand-up fighting techniques or advanced takedown techniques, for if a pure submission fighter cannot take his opponent to the ground, he has no remedy for countering strikes. In essence, MMA competitions helped push martial artists to broaden their skill sets. Martial artists </w:t>
      </w:r>
      <w:del w:id="280" w:author="Author">
        <w:r w:rsidRPr="00422037" w:rsidDel="00A1464D">
          <w:rPr>
            <w:rFonts w:cs="Times New Roman"/>
          </w:rPr>
          <w:delText xml:space="preserve">were able to </w:delText>
        </w:r>
      </w:del>
      <w:r w:rsidRPr="00422037">
        <w:rPr>
          <w:rFonts w:cs="Times New Roman"/>
        </w:rPr>
        <w:t>learn</w:t>
      </w:r>
      <w:ins w:id="281" w:author="Author">
        <w:r w:rsidR="00A1464D">
          <w:rPr>
            <w:rFonts w:cs="Times New Roman"/>
          </w:rPr>
          <w:t>ed</w:t>
        </w:r>
      </w:ins>
      <w:r w:rsidRPr="00422037">
        <w:rPr>
          <w:rFonts w:cs="Times New Roman"/>
        </w:rPr>
        <w:t xml:space="preserve"> the deficits </w:t>
      </w:r>
      <w:ins w:id="282" w:author="Author">
        <w:r w:rsidR="00A1464D">
          <w:rPr>
            <w:rFonts w:cs="Times New Roman"/>
          </w:rPr>
          <w:t xml:space="preserve">of </w:t>
        </w:r>
      </w:ins>
      <w:r w:rsidRPr="00422037">
        <w:rPr>
          <w:rFonts w:cs="Times New Roman"/>
        </w:rPr>
        <w:t xml:space="preserve">their </w:t>
      </w:r>
      <w:proofErr w:type="gramStart"/>
      <w:r w:rsidRPr="00422037">
        <w:rPr>
          <w:rFonts w:cs="Times New Roman"/>
        </w:rPr>
        <w:t>particular martial</w:t>
      </w:r>
      <w:proofErr w:type="gramEnd"/>
      <w:r w:rsidRPr="00422037">
        <w:rPr>
          <w:rFonts w:cs="Times New Roman"/>
        </w:rPr>
        <w:t xml:space="preserve"> art</w:t>
      </w:r>
      <w:del w:id="283" w:author="Author">
        <w:r w:rsidRPr="00422037" w:rsidDel="00A1464D">
          <w:rPr>
            <w:rFonts w:cs="Times New Roman"/>
          </w:rPr>
          <w:delText xml:space="preserve"> had,</w:delText>
        </w:r>
      </w:del>
      <w:r w:rsidRPr="00422037">
        <w:rPr>
          <w:rFonts w:cs="Times New Roman"/>
        </w:rPr>
        <w:t xml:space="preserve"> and then learn</w:t>
      </w:r>
      <w:ins w:id="284" w:author="Author">
        <w:r w:rsidR="00A1464D">
          <w:rPr>
            <w:rFonts w:cs="Times New Roman"/>
          </w:rPr>
          <w:t>ed</w:t>
        </w:r>
      </w:ins>
      <w:r w:rsidRPr="00422037">
        <w:rPr>
          <w:rFonts w:cs="Times New Roman"/>
        </w:rPr>
        <w:t xml:space="preserve"> the precise ways to make-up for such shortfalls. This is a clear case of MMA advancing the general understanding of the craft of martial </w:t>
      </w:r>
      <w:commentRangeStart w:id="285"/>
      <w:commentRangeStart w:id="286"/>
      <w:r w:rsidRPr="00422037">
        <w:rPr>
          <w:rFonts w:cs="Times New Roman"/>
        </w:rPr>
        <w:t>arts</w:t>
      </w:r>
      <w:commentRangeEnd w:id="285"/>
      <w:r w:rsidR="00AE4C9E">
        <w:rPr>
          <w:rStyle w:val="CommentReference"/>
        </w:rPr>
        <w:commentReference w:id="285"/>
      </w:r>
      <w:commentRangeEnd w:id="286"/>
      <w:r w:rsidR="00A1464D">
        <w:rPr>
          <w:rStyle w:val="CommentReference"/>
        </w:rPr>
        <w:commentReference w:id="286"/>
      </w:r>
      <w:r w:rsidRPr="00422037">
        <w:rPr>
          <w:rFonts w:cs="Times New Roman"/>
        </w:rPr>
        <w:t xml:space="preserve">. </w:t>
      </w:r>
    </w:p>
    <w:p w14:paraId="6EFA5399" w14:textId="263CAA1B" w:rsidR="008420FE" w:rsidRPr="00422037" w:rsidRDefault="008420FE" w:rsidP="007D2560">
      <w:pPr>
        <w:rPr>
          <w:rFonts w:cs="Times New Roman"/>
        </w:rPr>
      </w:pPr>
      <w:r w:rsidRPr="00422037">
        <w:rPr>
          <w:rFonts w:cs="Times New Roman"/>
        </w:rPr>
        <w:tab/>
        <w:t xml:space="preserve">Furthermore, MMA </w:t>
      </w:r>
      <w:del w:id="287" w:author="Author">
        <w:r w:rsidRPr="00422037" w:rsidDel="00D57F95">
          <w:rPr>
            <w:rFonts w:cs="Times New Roman"/>
          </w:rPr>
          <w:delText>laid to rest</w:delText>
        </w:r>
      </w:del>
      <w:ins w:id="288" w:author="Author">
        <w:r w:rsidR="00D57F95">
          <w:rPr>
            <w:rFonts w:cs="Times New Roman"/>
          </w:rPr>
          <w:t>unraveled various</w:t>
        </w:r>
      </w:ins>
      <w:del w:id="289" w:author="Author">
        <w:r w:rsidRPr="00422037" w:rsidDel="00D57F95">
          <w:rPr>
            <w:rFonts w:cs="Times New Roman"/>
          </w:rPr>
          <w:delText xml:space="preserve"> various</w:delText>
        </w:r>
      </w:del>
      <w:r w:rsidRPr="00422037">
        <w:rPr>
          <w:rFonts w:cs="Times New Roman"/>
        </w:rPr>
        <w:t xml:space="preserve"> myths surrounding martial arts. The rise in popularity of martial arts films in the United States brought with it many illusions about what traditional martial arts was and what it was capable of. As Clyde Gentry III explains, </w:t>
      </w:r>
    </w:p>
    <w:p w14:paraId="1466061A" w14:textId="529C46EC" w:rsidR="008420FE" w:rsidRPr="00422037" w:rsidRDefault="008420FE" w:rsidP="00E6621F">
      <w:pPr>
        <w:pStyle w:val="BlockQuote"/>
      </w:pPr>
      <w:r w:rsidRPr="00422037">
        <w:t xml:space="preserve">If nothing else, MMA competitions laid to rest the stereotypes surrounding martial arts. Martial artists were finally able to throw punches and kicks at their discretion without any regard for rules germane to their disciplines. The mystique of the black belt, the </w:t>
      </w:r>
      <w:r w:rsidRPr="00422037">
        <w:rPr>
          <w:i/>
        </w:rPr>
        <w:t xml:space="preserve">dim </w:t>
      </w:r>
      <w:proofErr w:type="spellStart"/>
      <w:r w:rsidRPr="00422037">
        <w:rPr>
          <w:i/>
        </w:rPr>
        <w:t>mak</w:t>
      </w:r>
      <w:proofErr w:type="spellEnd"/>
      <w:r w:rsidRPr="00422037">
        <w:rPr>
          <w:i/>
        </w:rPr>
        <w:t xml:space="preserve"> </w:t>
      </w:r>
      <w:r w:rsidRPr="00422037">
        <w:t>(death touch), and the lightning-fast kicks that break dozens of boards is a powerful one, often leading followers to believe the performers are deadly. This perception also gives us an unrealistic view of how a real fight unfolds. (2011</w:t>
      </w:r>
      <w:r w:rsidR="008C2BC1">
        <w:t>:</w:t>
      </w:r>
      <w:r w:rsidRPr="00422037">
        <w:t xml:space="preserve"> 317) </w:t>
      </w:r>
    </w:p>
    <w:p w14:paraId="1E548D29" w14:textId="653B8C13" w:rsidR="008420FE" w:rsidRPr="00422037" w:rsidRDefault="008420FE" w:rsidP="007D2560">
      <w:pPr>
        <w:rPr>
          <w:rFonts w:cs="Times New Roman"/>
        </w:rPr>
      </w:pPr>
      <w:r w:rsidRPr="00422037">
        <w:rPr>
          <w:rFonts w:cs="Times New Roman"/>
        </w:rPr>
        <w:t xml:space="preserve">The idea that the martial arts bestow </w:t>
      </w:r>
      <w:proofErr w:type="gramStart"/>
      <w:r w:rsidRPr="00422037">
        <w:rPr>
          <w:rFonts w:cs="Times New Roman"/>
        </w:rPr>
        <w:t>some kind of special</w:t>
      </w:r>
      <w:proofErr w:type="gramEnd"/>
      <w:r w:rsidRPr="00422037">
        <w:rPr>
          <w:rFonts w:cs="Times New Roman"/>
        </w:rPr>
        <w:t xml:space="preserve"> power of combat that should only be used in rare circumstances is itself a misunderstanding of martial arts (see Russell 2010). Martial arts, from its origin onward, is about </w:t>
      </w:r>
      <w:del w:id="290" w:author="Author">
        <w:r w:rsidRPr="00422037" w:rsidDel="00D57F95">
          <w:rPr>
            <w:rFonts w:cs="Times New Roman"/>
          </w:rPr>
          <w:delText xml:space="preserve">displaying fighting technique in real </w:delText>
        </w:r>
      </w:del>
      <w:r w:rsidRPr="00422037">
        <w:rPr>
          <w:rFonts w:cs="Times New Roman"/>
        </w:rPr>
        <w:t xml:space="preserve">combat, and MMA helped return martial arts to the realistic </w:t>
      </w:r>
      <w:r w:rsidRPr="00422037">
        <w:rPr>
          <w:rFonts w:cs="Times New Roman"/>
        </w:rPr>
        <w:lastRenderedPageBreak/>
        <w:t>aspects of combat</w:t>
      </w:r>
      <w:ins w:id="291" w:author="Author">
        <w:r w:rsidR="00B95C23">
          <w:rPr>
            <w:rFonts w:cs="Times New Roman"/>
          </w:rPr>
          <w:t xml:space="preserve"> at least to some extent</w:t>
        </w:r>
      </w:ins>
      <w:r w:rsidRPr="00422037">
        <w:rPr>
          <w:rFonts w:cs="Times New Roman"/>
        </w:rPr>
        <w:t>.</w:t>
      </w:r>
      <w:ins w:id="292" w:author="Author">
        <w:r w:rsidR="00D57F95">
          <w:rPr>
            <w:rStyle w:val="FootnoteReference"/>
            <w:rFonts w:cs="Times New Roman"/>
          </w:rPr>
          <w:footnoteReference w:id="5"/>
        </w:r>
      </w:ins>
      <w:r w:rsidRPr="00422037">
        <w:rPr>
          <w:rFonts w:cs="Times New Roman"/>
        </w:rPr>
        <w:t xml:space="preserve"> Thus, MMA competitions played two key epistemic roles in the development and health of martial arts: (1) they advanced the technical aspects of martial arts</w:t>
      </w:r>
      <w:r w:rsidR="00406530">
        <w:rPr>
          <w:rFonts w:cs="Times New Roman"/>
        </w:rPr>
        <w:t>,</w:t>
      </w:r>
      <w:r w:rsidRPr="00422037">
        <w:rPr>
          <w:rFonts w:cs="Times New Roman"/>
        </w:rPr>
        <w:t xml:space="preserve"> and (2) they helped eradicate epistemic vice from the martial arts community. Round 2 clearly goes to early MMA being a craft, leaving the final round to decide the fight. </w:t>
      </w:r>
    </w:p>
    <w:p w14:paraId="62CFBF6C" w14:textId="47C00796" w:rsidR="008420FE" w:rsidRPr="006B181A" w:rsidRDefault="008420FE" w:rsidP="007D2560">
      <w:pPr>
        <w:rPr>
          <w:rFonts w:cs="Times New Roman"/>
          <w:sz w:val="28"/>
        </w:rPr>
      </w:pPr>
    </w:p>
    <w:p w14:paraId="2CEFD6CA" w14:textId="06B04706" w:rsidR="008420FE" w:rsidRPr="006B181A" w:rsidRDefault="008C2BC1" w:rsidP="007D2560">
      <w:pPr>
        <w:rPr>
          <w:rFonts w:cs="Times New Roman"/>
          <w:i/>
          <w:sz w:val="28"/>
        </w:rPr>
      </w:pPr>
      <w:r w:rsidRPr="006B181A">
        <w:rPr>
          <w:rFonts w:cs="Times New Roman"/>
          <w:i/>
          <w:sz w:val="28"/>
        </w:rPr>
        <w:t>The</w:t>
      </w:r>
      <w:r w:rsidR="008420FE" w:rsidRPr="006B181A">
        <w:rPr>
          <w:rFonts w:cs="Times New Roman"/>
          <w:i/>
          <w:sz w:val="28"/>
        </w:rPr>
        <w:t xml:space="preserve"> </w:t>
      </w:r>
      <w:r w:rsidR="00BC5EC3" w:rsidRPr="006B181A">
        <w:rPr>
          <w:rFonts w:cs="Times New Roman"/>
          <w:i/>
          <w:sz w:val="28"/>
        </w:rPr>
        <w:t>M</w:t>
      </w:r>
      <w:r w:rsidR="008420FE" w:rsidRPr="006B181A">
        <w:rPr>
          <w:rFonts w:cs="Times New Roman"/>
          <w:i/>
          <w:sz w:val="28"/>
        </w:rPr>
        <w:t xml:space="preserve">oral </w:t>
      </w:r>
      <w:r w:rsidR="00BC5EC3" w:rsidRPr="006B181A">
        <w:rPr>
          <w:rFonts w:cs="Times New Roman"/>
          <w:i/>
          <w:sz w:val="28"/>
        </w:rPr>
        <w:t>V</w:t>
      </w:r>
      <w:r w:rsidR="008420FE" w:rsidRPr="006B181A">
        <w:rPr>
          <w:rFonts w:cs="Times New Roman"/>
          <w:i/>
          <w:sz w:val="28"/>
        </w:rPr>
        <w:t xml:space="preserve">ice </w:t>
      </w:r>
      <w:r w:rsidR="00BC5EC3" w:rsidRPr="006B181A">
        <w:rPr>
          <w:rFonts w:cs="Times New Roman"/>
          <w:i/>
          <w:sz w:val="28"/>
        </w:rPr>
        <w:t>O</w:t>
      </w:r>
      <w:r w:rsidR="008420FE" w:rsidRPr="006B181A">
        <w:rPr>
          <w:rFonts w:cs="Times New Roman"/>
          <w:i/>
          <w:sz w:val="28"/>
        </w:rPr>
        <w:t>bjection</w:t>
      </w:r>
    </w:p>
    <w:p w14:paraId="63E83746" w14:textId="7E6E6504" w:rsidR="008420FE" w:rsidRPr="00422037" w:rsidRDefault="008420FE" w:rsidP="007D2560">
      <w:pPr>
        <w:rPr>
          <w:rFonts w:cs="Times New Roman"/>
        </w:rPr>
      </w:pPr>
      <w:r w:rsidRPr="00422037">
        <w:rPr>
          <w:rFonts w:cs="Times New Roman"/>
        </w:rPr>
        <w:t xml:space="preserve">The final objection to the craft status of MMA is what we will refer to as the </w:t>
      </w:r>
      <w:r w:rsidR="001043AD">
        <w:rPr>
          <w:rFonts w:cs="Times New Roman"/>
        </w:rPr>
        <w:t>“</w:t>
      </w:r>
      <w:r w:rsidRPr="00422037">
        <w:rPr>
          <w:rFonts w:cs="Times New Roman"/>
        </w:rPr>
        <w:t>moral vice objection</w:t>
      </w:r>
      <w:r w:rsidR="001043AD">
        <w:rPr>
          <w:rFonts w:cs="Times New Roman"/>
        </w:rPr>
        <w:t>”</w:t>
      </w:r>
      <w:r w:rsidRPr="00422037">
        <w:rPr>
          <w:rFonts w:cs="Times New Roman"/>
        </w:rPr>
        <w:t>. The idea here is that early MMA promoted moral vices that were contrary to the moral teachings of martial arts. Formally, this objection goes:</w:t>
      </w:r>
    </w:p>
    <w:p w14:paraId="3B0C1391" w14:textId="2B3F6F79" w:rsidR="008420FE" w:rsidRPr="00422037" w:rsidRDefault="008420FE" w:rsidP="0065280F">
      <w:pPr>
        <w:pStyle w:val="ListParagraph"/>
        <w:numPr>
          <w:ilvl w:val="0"/>
          <w:numId w:val="22"/>
        </w:numPr>
        <w:ind w:left="1080"/>
        <w:rPr>
          <w:rFonts w:cs="Times New Roman"/>
        </w:rPr>
      </w:pPr>
      <w:r w:rsidRPr="00422037">
        <w:rPr>
          <w:rFonts w:cs="Times New Roman"/>
        </w:rPr>
        <w:t>Moral virtues are essential to martial arts.</w:t>
      </w:r>
    </w:p>
    <w:p w14:paraId="3BA44548" w14:textId="7A4042E5" w:rsidR="008420FE" w:rsidRPr="00422037" w:rsidRDefault="008420FE" w:rsidP="0065280F">
      <w:pPr>
        <w:pStyle w:val="ListParagraph"/>
        <w:numPr>
          <w:ilvl w:val="0"/>
          <w:numId w:val="22"/>
        </w:numPr>
        <w:ind w:left="1080"/>
        <w:rPr>
          <w:rFonts w:cs="Times New Roman"/>
        </w:rPr>
      </w:pPr>
      <w:r w:rsidRPr="00422037">
        <w:rPr>
          <w:rFonts w:cs="Times New Roman"/>
        </w:rPr>
        <w:t>MMA instantiates and promotes moral vice.</w:t>
      </w:r>
    </w:p>
    <w:p w14:paraId="557F4DAB" w14:textId="567F6E6B" w:rsidR="008420FE" w:rsidRPr="00422037" w:rsidRDefault="008420FE" w:rsidP="0065280F">
      <w:pPr>
        <w:pStyle w:val="ListParagraph"/>
        <w:numPr>
          <w:ilvl w:val="0"/>
          <w:numId w:val="22"/>
        </w:numPr>
        <w:ind w:left="1080"/>
        <w:rPr>
          <w:rFonts w:cs="Times New Roman"/>
        </w:rPr>
      </w:pPr>
      <w:r w:rsidRPr="00422037">
        <w:rPr>
          <w:rFonts w:cs="Times New Roman"/>
        </w:rPr>
        <w:t>Therefore, MMA is not a martial art.</w:t>
      </w:r>
    </w:p>
    <w:p w14:paraId="51CC4900" w14:textId="35DBD62C" w:rsidR="008420FE" w:rsidRPr="00422037" w:rsidRDefault="008420FE" w:rsidP="00314FCF">
      <w:pPr>
        <w:rPr>
          <w:rFonts w:cs="Times New Roman"/>
        </w:rPr>
      </w:pPr>
      <w:r w:rsidRPr="00422037">
        <w:rPr>
          <w:rFonts w:cs="Times New Roman"/>
        </w:rPr>
        <w:t>Both premise (1) and (2) are contentious, but we will focus on premise (1) because premise (2) would require a paper of its own.</w:t>
      </w:r>
      <w:r w:rsidRPr="00422037">
        <w:rPr>
          <w:rStyle w:val="FootnoteReference"/>
          <w:rFonts w:cs="Times New Roman"/>
        </w:rPr>
        <w:footnoteReference w:id="6"/>
      </w:r>
      <w:r w:rsidRPr="00422037">
        <w:rPr>
          <w:rFonts w:cs="Times New Roman"/>
        </w:rPr>
        <w:t xml:space="preserve"> </w:t>
      </w:r>
      <w:ins w:id="299" w:author="Author">
        <w:r w:rsidR="00651ADB">
          <w:rPr>
            <w:rFonts w:cs="Times New Roman"/>
          </w:rPr>
          <w:t xml:space="preserve">Premise </w:t>
        </w:r>
      </w:ins>
      <w:r w:rsidRPr="00422037">
        <w:rPr>
          <w:rFonts w:cs="Times New Roman"/>
        </w:rPr>
        <w:t>(1) might be endorsed for two major reasons:</w:t>
      </w:r>
      <w:ins w:id="300" w:author="Author">
        <w:r w:rsidR="00651ADB">
          <w:rPr>
            <w:rFonts w:cs="Times New Roman"/>
          </w:rPr>
          <w:t xml:space="preserve"> (a)</w:t>
        </w:r>
      </w:ins>
      <w:r w:rsidRPr="00422037">
        <w:rPr>
          <w:rFonts w:cs="Times New Roman"/>
        </w:rPr>
        <w:t xml:space="preserve"> because religious</w:t>
      </w:r>
      <w:ins w:id="301" w:author="Author">
        <w:r w:rsidR="002947F9">
          <w:rPr>
            <w:rFonts w:cs="Times New Roman"/>
          </w:rPr>
          <w:t>,</w:t>
        </w:r>
      </w:ins>
      <w:del w:id="302" w:author="Author">
        <w:r w:rsidRPr="00422037" w:rsidDel="002947F9">
          <w:rPr>
            <w:rFonts w:cs="Times New Roman"/>
          </w:rPr>
          <w:delText xml:space="preserve"> and</w:delText>
        </w:r>
      </w:del>
      <w:r w:rsidRPr="00422037">
        <w:rPr>
          <w:rFonts w:cs="Times New Roman"/>
        </w:rPr>
        <w:t xml:space="preserve"> philosophical</w:t>
      </w:r>
      <w:ins w:id="303" w:author="Author">
        <w:r w:rsidR="002947F9">
          <w:rPr>
            <w:rFonts w:cs="Times New Roman"/>
          </w:rPr>
          <w:t>, and moral</w:t>
        </w:r>
      </w:ins>
      <w:r w:rsidRPr="00422037">
        <w:rPr>
          <w:rFonts w:cs="Times New Roman"/>
        </w:rPr>
        <w:t xml:space="preserve"> principles are core aspects of the martial arts, and</w:t>
      </w:r>
      <w:ins w:id="304" w:author="Author">
        <w:r w:rsidR="00651ADB">
          <w:rPr>
            <w:rFonts w:cs="Times New Roman"/>
          </w:rPr>
          <w:t xml:space="preserve"> (b)</w:t>
        </w:r>
      </w:ins>
      <w:r w:rsidRPr="00422037">
        <w:rPr>
          <w:rFonts w:cs="Times New Roman"/>
        </w:rPr>
        <w:t xml:space="preserve"> because </w:t>
      </w:r>
      <w:del w:id="305" w:author="Author">
        <w:r w:rsidRPr="00422037" w:rsidDel="000D331A">
          <w:rPr>
            <w:rFonts w:cs="Times New Roman"/>
          </w:rPr>
          <w:delText>marital</w:delText>
        </w:r>
      </w:del>
      <w:ins w:id="306" w:author="Author">
        <w:r w:rsidR="000D331A">
          <w:rPr>
            <w:rFonts w:cs="Times New Roman"/>
          </w:rPr>
          <w:t>martial</w:t>
        </w:r>
      </w:ins>
      <w:r w:rsidRPr="00422037">
        <w:rPr>
          <w:rFonts w:cs="Times New Roman"/>
        </w:rPr>
        <w:t xml:space="preserve"> arts are crafts, and crafts necessarily aim at goo</w:t>
      </w:r>
      <w:ins w:id="307" w:author="Author">
        <w:r w:rsidR="00E65D8B">
          <w:rPr>
            <w:rFonts w:cs="Times New Roman"/>
          </w:rPr>
          <w:t xml:space="preserve">d and promote excellent character traits. </w:t>
        </w:r>
      </w:ins>
      <w:del w:id="308" w:author="Author">
        <w:r w:rsidRPr="00422037" w:rsidDel="00E65D8B">
          <w:rPr>
            <w:rFonts w:cs="Times New Roman"/>
          </w:rPr>
          <w:delText xml:space="preserve">d. </w:delText>
        </w:r>
      </w:del>
      <w:r w:rsidRPr="00422037">
        <w:rPr>
          <w:rFonts w:cs="Times New Roman"/>
        </w:rPr>
        <w:t xml:space="preserve">However, </w:t>
      </w:r>
      <w:proofErr w:type="gramStart"/>
      <w:r w:rsidRPr="00422037">
        <w:rPr>
          <w:rFonts w:cs="Times New Roman"/>
        </w:rPr>
        <w:t>both of these</w:t>
      </w:r>
      <w:proofErr w:type="gramEnd"/>
      <w:r w:rsidRPr="00422037">
        <w:rPr>
          <w:rFonts w:cs="Times New Roman"/>
        </w:rPr>
        <w:t xml:space="preserve"> reasons lack sufficient support.</w:t>
      </w:r>
    </w:p>
    <w:p w14:paraId="1545A6C3" w14:textId="4DB4385D" w:rsidR="008420FE" w:rsidRPr="00422037" w:rsidRDefault="008420FE" w:rsidP="001E2B36">
      <w:pPr>
        <w:rPr>
          <w:rFonts w:cs="Times New Roman"/>
        </w:rPr>
      </w:pPr>
      <w:r w:rsidRPr="00422037">
        <w:rPr>
          <w:rFonts w:cs="Times New Roman"/>
        </w:rPr>
        <w:lastRenderedPageBreak/>
        <w:tab/>
        <w:t>First, one might think certain</w:t>
      </w:r>
      <w:del w:id="309" w:author="Author">
        <w:r w:rsidRPr="00422037" w:rsidDel="002947F9">
          <w:rPr>
            <w:rFonts w:cs="Times New Roman"/>
          </w:rPr>
          <w:delText xml:space="preserve"> philosophical and</w:delText>
        </w:r>
      </w:del>
      <w:r w:rsidRPr="00422037">
        <w:rPr>
          <w:rFonts w:cs="Times New Roman"/>
        </w:rPr>
        <w:t xml:space="preserve"> religious</w:t>
      </w:r>
      <w:ins w:id="310" w:author="Author">
        <w:r w:rsidR="002947F9">
          <w:rPr>
            <w:rFonts w:cs="Times New Roman"/>
          </w:rPr>
          <w:t>, philosophical, and moral</w:t>
        </w:r>
      </w:ins>
      <w:r w:rsidRPr="00422037">
        <w:rPr>
          <w:rFonts w:cs="Times New Roman"/>
        </w:rPr>
        <w:t xml:space="preserve"> principles are an essential part of </w:t>
      </w:r>
      <w:del w:id="311" w:author="Author">
        <w:r w:rsidRPr="00422037" w:rsidDel="0035197A">
          <w:rPr>
            <w:rFonts w:cs="Times New Roman"/>
          </w:rPr>
          <w:delText xml:space="preserve">the </w:delText>
        </w:r>
        <w:commentRangeStart w:id="312"/>
        <w:commentRangeStart w:id="313"/>
        <w:r w:rsidR="0062466B" w:rsidDel="0035197A">
          <w:rPr>
            <w:rFonts w:cs="Times New Roman"/>
          </w:rPr>
          <w:delText>‘</w:delText>
        </w:r>
        <w:r w:rsidRPr="00422037" w:rsidDel="0035197A">
          <w:rPr>
            <w:rFonts w:cs="Times New Roman"/>
          </w:rPr>
          <w:delText>code</w:delText>
        </w:r>
        <w:r w:rsidR="0062466B" w:rsidDel="0035197A">
          <w:rPr>
            <w:rFonts w:cs="Times New Roman"/>
          </w:rPr>
          <w:delText>’</w:delText>
        </w:r>
        <w:r w:rsidRPr="00422037" w:rsidDel="0035197A">
          <w:rPr>
            <w:rFonts w:cs="Times New Roman"/>
          </w:rPr>
          <w:delText xml:space="preserve"> </w:delText>
        </w:r>
        <w:commentRangeEnd w:id="312"/>
        <w:r w:rsidR="0062466B" w:rsidDel="0035197A">
          <w:rPr>
            <w:rStyle w:val="CommentReference"/>
          </w:rPr>
          <w:commentReference w:id="312"/>
        </w:r>
      </w:del>
      <w:commentRangeEnd w:id="313"/>
      <w:r w:rsidR="00F23F25">
        <w:rPr>
          <w:rStyle w:val="CommentReference"/>
        </w:rPr>
        <w:commentReference w:id="313"/>
      </w:r>
      <w:del w:id="314" w:author="Author">
        <w:r w:rsidRPr="00422037" w:rsidDel="0035197A">
          <w:rPr>
            <w:rFonts w:cs="Times New Roman"/>
          </w:rPr>
          <w:delText>of</w:delText>
        </w:r>
      </w:del>
      <w:r w:rsidRPr="00422037">
        <w:rPr>
          <w:rFonts w:cs="Times New Roman"/>
        </w:rPr>
        <w:t xml:space="preserve"> </w:t>
      </w:r>
      <w:del w:id="315" w:author="Author">
        <w:r w:rsidRPr="00422037" w:rsidDel="000D331A">
          <w:rPr>
            <w:rFonts w:cs="Times New Roman"/>
          </w:rPr>
          <w:delText>marital</w:delText>
        </w:r>
      </w:del>
      <w:ins w:id="316" w:author="Author">
        <w:r w:rsidR="000D331A">
          <w:rPr>
            <w:rFonts w:cs="Times New Roman"/>
          </w:rPr>
          <w:t>martial</w:t>
        </w:r>
      </w:ins>
      <w:r w:rsidRPr="00422037">
        <w:rPr>
          <w:rFonts w:cs="Times New Roman"/>
        </w:rPr>
        <w:t xml:space="preserve"> arts. We saw above that a common complaint levied against the early UFC was that the fighters chosen were not serious martial artists, and some surmised that this was intentionally done so that Gracie Jiu-Jitsu would dominate. However, the absence of skill is more likely attributable to a general disdain for the UFC amongst martial artists. When trying to find competitors for the first UFC, Davie sent letters to people in martial arts organizations, but many people declined, offering </w:t>
      </w:r>
      <w:r w:rsidR="00D54D47">
        <w:rPr>
          <w:rFonts w:cs="Times New Roman"/>
        </w:rPr>
        <w:t>‘</w:t>
      </w:r>
      <w:r w:rsidRPr="00422037">
        <w:rPr>
          <w:rFonts w:cs="Times New Roman"/>
        </w:rPr>
        <w:t>self-discipline, honor, respect, pacifism and varying Eastern philosophies as valid reasons for not competing in this type of forum</w:t>
      </w:r>
      <w:r w:rsidR="00D54D47">
        <w:rPr>
          <w:rFonts w:cs="Times New Roman"/>
        </w:rPr>
        <w:t>’</w:t>
      </w:r>
      <w:r w:rsidRPr="00422037">
        <w:rPr>
          <w:rFonts w:cs="Times New Roman"/>
        </w:rPr>
        <w:t xml:space="preserve"> (Gentry 2011</w:t>
      </w:r>
      <w:r w:rsidR="00D54D47">
        <w:rPr>
          <w:rFonts w:cs="Times New Roman"/>
        </w:rPr>
        <w:t>:</w:t>
      </w:r>
      <w:r w:rsidRPr="00422037">
        <w:rPr>
          <w:rFonts w:cs="Times New Roman"/>
        </w:rPr>
        <w:t xml:space="preserve"> 44</w:t>
      </w:r>
      <w:r w:rsidR="00651ADB">
        <w:rPr>
          <w:rFonts w:cs="Times New Roman"/>
        </w:rPr>
        <w:t>-</w:t>
      </w:r>
      <w:r w:rsidRPr="00422037">
        <w:rPr>
          <w:rFonts w:cs="Times New Roman"/>
        </w:rPr>
        <w:t xml:space="preserve">45). </w:t>
      </w:r>
    </w:p>
    <w:p w14:paraId="40227ED3" w14:textId="5E6790F4" w:rsidR="008420FE" w:rsidRPr="00422037" w:rsidRDefault="008420FE" w:rsidP="00314FCF">
      <w:pPr>
        <w:rPr>
          <w:rFonts w:cs="Times New Roman"/>
        </w:rPr>
      </w:pPr>
      <w:r w:rsidRPr="00422037">
        <w:rPr>
          <w:rFonts w:cs="Times New Roman"/>
        </w:rPr>
        <w:tab/>
        <w:t xml:space="preserve"> This sentiment is echoed in a</w:t>
      </w:r>
      <w:ins w:id="317" w:author="Author">
        <w:r w:rsidR="006B181A">
          <w:rPr>
            <w:rFonts w:cs="Times New Roman"/>
          </w:rPr>
          <w:t>n opinion</w:t>
        </w:r>
      </w:ins>
      <w:r w:rsidRPr="00422037">
        <w:rPr>
          <w:rFonts w:cs="Times New Roman"/>
        </w:rPr>
        <w:t xml:space="preserve"> letter </w:t>
      </w:r>
      <w:r w:rsidR="006B181A">
        <w:rPr>
          <w:rFonts w:cs="Times New Roman"/>
        </w:rPr>
        <w:t>in</w:t>
      </w:r>
      <w:r w:rsidR="006B181A" w:rsidRPr="00422037">
        <w:rPr>
          <w:rFonts w:cs="Times New Roman"/>
        </w:rPr>
        <w:t xml:space="preserve"> </w:t>
      </w:r>
      <w:r w:rsidRPr="00422037">
        <w:rPr>
          <w:rFonts w:cs="Times New Roman"/>
        </w:rPr>
        <w:t xml:space="preserve">to </w:t>
      </w:r>
      <w:r w:rsidRPr="00422037">
        <w:rPr>
          <w:rFonts w:cs="Times New Roman"/>
          <w:i/>
        </w:rPr>
        <w:t>Black</w:t>
      </w:r>
      <w:r w:rsidR="00B02E40">
        <w:rPr>
          <w:rFonts w:cs="Times New Roman"/>
          <w:i/>
        </w:rPr>
        <w:t xml:space="preserve"> B</w:t>
      </w:r>
      <w:r w:rsidRPr="00422037">
        <w:rPr>
          <w:rFonts w:cs="Times New Roman"/>
          <w:i/>
        </w:rPr>
        <w:t>elt</w:t>
      </w:r>
      <w:ins w:id="318" w:author="Author">
        <w:r w:rsidR="00CA0F44">
          <w:rPr>
            <w:rFonts w:cs="Times New Roman"/>
          </w:rPr>
          <w:t xml:space="preserve"> </w:t>
        </w:r>
        <w:r w:rsidR="00CA0F44" w:rsidRPr="007F3920">
          <w:rPr>
            <w:rFonts w:cs="Times New Roman"/>
            <w:i/>
            <w:rPrChange w:id="319" w:author="Author">
              <w:rPr>
                <w:rFonts w:cs="Times New Roman"/>
              </w:rPr>
            </w:rPrChange>
          </w:rPr>
          <w:t>Magazine</w:t>
        </w:r>
        <w:r w:rsidR="00CA0F44">
          <w:rPr>
            <w:rFonts w:cs="Times New Roman"/>
          </w:rPr>
          <w:t xml:space="preserve"> signed by Tokugawa </w:t>
        </w:r>
        <w:proofErr w:type="spellStart"/>
        <w:r w:rsidR="00CA0F44">
          <w:rPr>
            <w:rFonts w:cs="Times New Roman"/>
          </w:rPr>
          <w:t>Yoshimune</w:t>
        </w:r>
        <w:proofErr w:type="spellEnd"/>
        <w:r w:rsidR="00A200F4">
          <w:rPr>
            <w:rFonts w:cs="Times New Roman"/>
          </w:rPr>
          <w:t xml:space="preserve"> from Plantation, Florida</w:t>
        </w:r>
        <w:r w:rsidR="00094469">
          <w:rPr>
            <w:rStyle w:val="FootnoteReference"/>
            <w:rFonts w:cs="Times New Roman"/>
          </w:rPr>
          <w:footnoteReference w:id="7"/>
        </w:r>
        <w:r w:rsidR="00CA0F44">
          <w:rPr>
            <w:rFonts w:cs="Times New Roman"/>
          </w:rPr>
          <w:t xml:space="preserve"> </w:t>
        </w:r>
        <w:del w:id="327" w:author="Author">
          <w:r w:rsidR="00CA0F44" w:rsidDel="00094469">
            <w:rPr>
              <w:rFonts w:cs="Times New Roman"/>
            </w:rPr>
            <w:delText>(which in all likelihood is a pseudonym since Tokugawa Yoshimune was the</w:delText>
          </w:r>
          <w:r w:rsidR="007F3920" w:rsidDel="00094469">
            <w:rPr>
              <w:rFonts w:cs="Times New Roman"/>
            </w:rPr>
            <w:delText xml:space="preserve"> name of a shogun known for restressing the importan</w:delText>
          </w:r>
          <w:r w:rsidR="00CC404F" w:rsidDel="00094469">
            <w:rPr>
              <w:rFonts w:cs="Times New Roman"/>
            </w:rPr>
            <w:delText>ce</w:delText>
          </w:r>
          <w:r w:rsidR="007F3920" w:rsidDel="00094469">
            <w:rPr>
              <w:rFonts w:cs="Times New Roman"/>
            </w:rPr>
            <w:delText>t of martial arts among the samurai class in 17</w:delText>
          </w:r>
          <w:r w:rsidR="007F3920" w:rsidRPr="007F3920" w:rsidDel="00094469">
            <w:rPr>
              <w:rFonts w:cs="Times New Roman"/>
              <w:vertAlign w:val="superscript"/>
              <w:rPrChange w:id="328" w:author="Author">
                <w:rPr>
                  <w:rFonts w:cs="Times New Roman"/>
                </w:rPr>
              </w:rPrChange>
            </w:rPr>
            <w:delText>th</w:delText>
          </w:r>
          <w:r w:rsidR="007F3920" w:rsidDel="00094469">
            <w:rPr>
              <w:rFonts w:cs="Times New Roman"/>
            </w:rPr>
            <w:delText>-18</w:delText>
          </w:r>
          <w:r w:rsidR="007F3920" w:rsidRPr="007F3920" w:rsidDel="00094469">
            <w:rPr>
              <w:rFonts w:cs="Times New Roman"/>
              <w:vertAlign w:val="superscript"/>
              <w:rPrChange w:id="329" w:author="Author">
                <w:rPr>
                  <w:rFonts w:cs="Times New Roman"/>
                </w:rPr>
              </w:rPrChange>
            </w:rPr>
            <w:delText>th</w:delText>
          </w:r>
          <w:r w:rsidR="007F3920" w:rsidDel="00094469">
            <w:rPr>
              <w:rFonts w:cs="Times New Roman"/>
            </w:rPr>
            <w:delText xml:space="preserve"> century Japan): </w:delText>
          </w:r>
        </w:del>
      </w:ins>
      <w:del w:id="330" w:author="Author">
        <w:r w:rsidRPr="00422037" w:rsidDel="00094469">
          <w:rPr>
            <w:rFonts w:cs="Times New Roman"/>
            <w:i/>
          </w:rPr>
          <w:delText xml:space="preserve"> </w:delText>
        </w:r>
        <w:r w:rsidRPr="00422037" w:rsidDel="00CA0F44">
          <w:rPr>
            <w:rFonts w:cs="Times New Roman"/>
          </w:rPr>
          <w:delText>magazine:</w:delText>
        </w:r>
      </w:del>
    </w:p>
    <w:p w14:paraId="06683DE5" w14:textId="17738AD8" w:rsidR="008420FE" w:rsidRPr="00422037" w:rsidRDefault="008420FE" w:rsidP="00E6621F">
      <w:pPr>
        <w:pStyle w:val="BlockQuote"/>
      </w:pPr>
      <w:r w:rsidRPr="00422037">
        <w:t>I am totally disgusted by the hype and egos brought out at the UFC. The goal of most martial artists is peace, harmony, humility, self-improvement, and, of course, to protect what no one has the right to take away</w:t>
      </w:r>
      <w:ins w:id="331" w:author="Author">
        <w:r w:rsidR="00C73D2E">
          <w:t>––</w:t>
        </w:r>
      </w:ins>
      <w:del w:id="332" w:author="Author">
        <w:r w:rsidR="00C86792" w:rsidDel="00C73D2E">
          <w:delText xml:space="preserve"> – </w:delText>
        </w:r>
      </w:del>
      <w:r w:rsidRPr="00422037">
        <w:t>your well-being. The public is being fooled by competitors calling themselves real martial artists, who fight and act like schoolyard bullies…</w:t>
      </w:r>
      <w:del w:id="333" w:author="Author">
        <w:r w:rsidR="000929E5" w:rsidDel="00096977">
          <w:delText xml:space="preserve"> </w:delText>
        </w:r>
      </w:del>
      <w:r w:rsidRPr="00422037">
        <w:t>the martial arts are not for competition, but for personal growth. (</w:t>
      </w:r>
      <w:proofErr w:type="spellStart"/>
      <w:r w:rsidRPr="00422037">
        <w:t>Yoshimune</w:t>
      </w:r>
      <w:proofErr w:type="spellEnd"/>
      <w:r w:rsidRPr="00422037">
        <w:t xml:space="preserve"> 1995</w:t>
      </w:r>
      <w:r w:rsidR="000929E5">
        <w:t>:</w:t>
      </w:r>
      <w:r w:rsidRPr="00422037">
        <w:t xml:space="preserve"> 8, 34)</w:t>
      </w:r>
    </w:p>
    <w:p w14:paraId="30710019" w14:textId="13003BA0" w:rsidR="008420FE" w:rsidRPr="00422037" w:rsidRDefault="008420FE" w:rsidP="007130AB">
      <w:pPr>
        <w:rPr>
          <w:rFonts w:cs="Times New Roman"/>
        </w:rPr>
      </w:pPr>
      <w:r w:rsidRPr="00422037">
        <w:rPr>
          <w:rFonts w:cs="Times New Roman"/>
        </w:rPr>
        <w:tab/>
        <w:t xml:space="preserve">These martial artists are not pulling these ideas out of thin air. Embedded in many martial arts are various moralistic teachings. Judo’s two core principles, for instance, are maximum </w:t>
      </w:r>
      <w:r w:rsidRPr="00422037">
        <w:rPr>
          <w:rFonts w:cs="Times New Roman"/>
        </w:rPr>
        <w:lastRenderedPageBreak/>
        <w:t xml:space="preserve">efficiency and mutual benefit (Kano 1986). Archery in China is connected to the teachings of Confucius in which the </w:t>
      </w:r>
      <w:proofErr w:type="gramStart"/>
      <w:r w:rsidRPr="00422037">
        <w:rPr>
          <w:rFonts w:cs="Times New Roman"/>
        </w:rPr>
        <w:t>ultimate aim</w:t>
      </w:r>
      <w:proofErr w:type="gramEnd"/>
      <w:r w:rsidRPr="00422037">
        <w:rPr>
          <w:rFonts w:cs="Times New Roman"/>
        </w:rPr>
        <w:t xml:space="preserve"> of archery is self-cultivation (</w:t>
      </w:r>
      <w:proofErr w:type="spellStart"/>
      <w:r w:rsidRPr="00422037">
        <w:rPr>
          <w:rFonts w:cs="Times New Roman"/>
        </w:rPr>
        <w:t>Lorge</w:t>
      </w:r>
      <w:proofErr w:type="spellEnd"/>
      <w:r w:rsidRPr="00422037">
        <w:rPr>
          <w:rFonts w:cs="Times New Roman"/>
        </w:rPr>
        <w:t xml:space="preserve"> 2012</w:t>
      </w:r>
      <w:r w:rsidR="005534C8">
        <w:rPr>
          <w:rFonts w:cs="Times New Roman"/>
        </w:rPr>
        <w:t>:</w:t>
      </w:r>
      <w:r w:rsidRPr="00422037">
        <w:rPr>
          <w:rFonts w:cs="Times New Roman"/>
        </w:rPr>
        <w:t xml:space="preserve"> 38</w:t>
      </w:r>
      <w:ins w:id="334" w:author="Author">
        <w:r w:rsidR="007F3920">
          <w:rPr>
            <w:rFonts w:cs="Times New Roman"/>
          </w:rPr>
          <w:t>-</w:t>
        </w:r>
      </w:ins>
      <w:del w:id="335" w:author="Author">
        <w:r w:rsidR="005534C8" w:rsidDel="007F3920">
          <w:rPr>
            <w:rFonts w:cs="Times New Roman"/>
          </w:rPr>
          <w:delText>–</w:delText>
        </w:r>
      </w:del>
      <w:r w:rsidRPr="00422037">
        <w:rPr>
          <w:rFonts w:cs="Times New Roman"/>
        </w:rPr>
        <w:t xml:space="preserve">43). </w:t>
      </w:r>
      <w:proofErr w:type="spellStart"/>
      <w:r w:rsidRPr="00422037">
        <w:rPr>
          <w:rFonts w:cs="Times New Roman"/>
        </w:rPr>
        <w:t>Gichin</w:t>
      </w:r>
      <w:proofErr w:type="spellEnd"/>
      <w:r w:rsidRPr="00422037">
        <w:rPr>
          <w:rFonts w:cs="Times New Roman"/>
        </w:rPr>
        <w:t xml:space="preserve"> Funakoshi, the founder of </w:t>
      </w:r>
      <w:proofErr w:type="spellStart"/>
      <w:r w:rsidRPr="00422037">
        <w:rPr>
          <w:rFonts w:cs="Times New Roman"/>
        </w:rPr>
        <w:t>Shotokon</w:t>
      </w:r>
      <w:proofErr w:type="spellEnd"/>
      <w:r w:rsidRPr="00422037">
        <w:rPr>
          <w:rFonts w:cs="Times New Roman"/>
        </w:rPr>
        <w:t xml:space="preserve"> </w:t>
      </w:r>
      <w:r w:rsidR="00D851B0">
        <w:rPr>
          <w:rFonts w:cs="Times New Roman"/>
        </w:rPr>
        <w:t>k</w:t>
      </w:r>
      <w:r w:rsidRPr="00422037">
        <w:rPr>
          <w:rFonts w:cs="Times New Roman"/>
        </w:rPr>
        <w:t xml:space="preserve">arate, preaches that </w:t>
      </w:r>
      <w:r w:rsidR="009974C9">
        <w:rPr>
          <w:rFonts w:cs="Times New Roman"/>
        </w:rPr>
        <w:t>‘</w:t>
      </w:r>
      <w:r w:rsidRPr="00422037">
        <w:rPr>
          <w:rFonts w:cs="Times New Roman"/>
        </w:rPr>
        <w:t xml:space="preserve">the </w:t>
      </w:r>
      <w:proofErr w:type="gramStart"/>
      <w:r w:rsidRPr="00422037">
        <w:rPr>
          <w:rFonts w:cs="Times New Roman"/>
        </w:rPr>
        <w:t>ultimate aim</w:t>
      </w:r>
      <w:proofErr w:type="gramEnd"/>
      <w:r w:rsidRPr="00422037">
        <w:rPr>
          <w:rFonts w:cs="Times New Roman"/>
        </w:rPr>
        <w:t xml:space="preserve"> of karate lies not in victory or defeat, but in the perfection of the character of its participants</w:t>
      </w:r>
      <w:r w:rsidR="009974C9">
        <w:rPr>
          <w:rFonts w:cs="Times New Roman"/>
        </w:rPr>
        <w:t>’</w:t>
      </w:r>
      <w:r w:rsidRPr="00422037">
        <w:rPr>
          <w:rFonts w:cs="Times New Roman"/>
        </w:rPr>
        <w:t xml:space="preserve"> (1981</w:t>
      </w:r>
      <w:r w:rsidR="009974C9">
        <w:rPr>
          <w:rFonts w:cs="Times New Roman"/>
        </w:rPr>
        <w:t>:</w:t>
      </w:r>
      <w:r w:rsidRPr="00422037">
        <w:rPr>
          <w:rFonts w:cs="Times New Roman"/>
        </w:rPr>
        <w:t xml:space="preserve"> 85). Not to mention that if one walks into almost any dojo or reads a popular book on martial arts, one will be told that martial arts is about respect. But are these teachings essential aspects of martial arts, or are they merely associated with a specific iteration of martial arts, practiced in a particular historical context?</w:t>
      </w:r>
    </w:p>
    <w:p w14:paraId="681B3A7A" w14:textId="654F1ED3" w:rsidR="008420FE" w:rsidRPr="00422037" w:rsidRDefault="008420FE" w:rsidP="00314FCF">
      <w:pPr>
        <w:rPr>
          <w:rFonts w:cs="Times New Roman"/>
        </w:rPr>
      </w:pPr>
      <w:r w:rsidRPr="00422037">
        <w:rPr>
          <w:rFonts w:cs="Times New Roman"/>
        </w:rPr>
        <w:tab/>
        <w:t xml:space="preserve">Two key pieces of evidence point to the latter. First, this is a very myopic view of what constitutes a martial art, as it ignores practices like </w:t>
      </w:r>
      <w:commentRangeStart w:id="336"/>
      <w:r w:rsidRPr="00422037">
        <w:rPr>
          <w:rFonts w:cs="Times New Roman"/>
        </w:rPr>
        <w:t>Western wrestling</w:t>
      </w:r>
      <w:ins w:id="337" w:author="Author">
        <w:r w:rsidR="00CC1029">
          <w:rPr>
            <w:rFonts w:cs="Times New Roman"/>
          </w:rPr>
          <w:t>,</w:t>
        </w:r>
      </w:ins>
      <w:del w:id="338" w:author="Author">
        <w:r w:rsidRPr="00422037" w:rsidDel="00CC1029">
          <w:rPr>
            <w:rFonts w:cs="Times New Roman"/>
          </w:rPr>
          <w:delText xml:space="preserve"> and Western</w:delText>
        </w:r>
      </w:del>
      <w:r w:rsidRPr="00422037">
        <w:rPr>
          <w:rFonts w:cs="Times New Roman"/>
        </w:rPr>
        <w:t xml:space="preserve"> boxing,</w:t>
      </w:r>
      <w:ins w:id="339" w:author="Author">
        <w:r w:rsidR="00CC1029">
          <w:rPr>
            <w:rFonts w:cs="Times New Roman"/>
          </w:rPr>
          <w:t xml:space="preserve"> and fencing,</w:t>
        </w:r>
      </w:ins>
      <w:r w:rsidRPr="00422037">
        <w:rPr>
          <w:rFonts w:cs="Times New Roman"/>
        </w:rPr>
        <w:t xml:space="preserve"> which have no direct association with religion or philosophy</w:t>
      </w:r>
      <w:commentRangeEnd w:id="336"/>
      <w:r w:rsidR="00090D1D">
        <w:rPr>
          <w:rStyle w:val="CommentReference"/>
        </w:rPr>
        <w:commentReference w:id="336"/>
      </w:r>
      <w:ins w:id="340" w:author="Author">
        <w:r w:rsidR="00341B30">
          <w:rPr>
            <w:rFonts w:cs="Times New Roman"/>
          </w:rPr>
          <w:t xml:space="preserve"> (see Priest and Young 2010, </w:t>
        </w:r>
        <w:proofErr w:type="spellStart"/>
        <w:r w:rsidR="00341B30">
          <w:rPr>
            <w:rFonts w:cs="Times New Roman"/>
          </w:rPr>
          <w:t>ch.</w:t>
        </w:r>
        <w:proofErr w:type="spellEnd"/>
        <w:r w:rsidR="00341B30">
          <w:rPr>
            <w:rFonts w:cs="Times New Roman"/>
          </w:rPr>
          <w:t xml:space="preserve"> 16-20)</w:t>
        </w:r>
      </w:ins>
      <w:r w:rsidRPr="00422037">
        <w:rPr>
          <w:rFonts w:cs="Times New Roman"/>
        </w:rPr>
        <w:t xml:space="preserve">. </w:t>
      </w:r>
      <w:del w:id="341" w:author="Author">
        <w:r w:rsidRPr="00422037" w:rsidDel="00341B30">
          <w:rPr>
            <w:rFonts w:cs="Times New Roman"/>
          </w:rPr>
          <w:delText xml:space="preserve">Indeed, </w:delText>
        </w:r>
        <w:commentRangeStart w:id="342"/>
        <w:commentRangeStart w:id="343"/>
        <w:r w:rsidRPr="00422037" w:rsidDel="00341B30">
          <w:rPr>
            <w:rFonts w:cs="Times New Roman"/>
            <w:highlight w:val="yellow"/>
          </w:rPr>
          <w:delText>MMA has helped the martial arts community at large recognize the martial arts status of these activities</w:delText>
        </w:r>
        <w:commentRangeEnd w:id="342"/>
        <w:r w:rsidR="00FC5016" w:rsidDel="00341B30">
          <w:rPr>
            <w:rStyle w:val="CommentReference"/>
          </w:rPr>
          <w:commentReference w:id="342"/>
        </w:r>
      </w:del>
      <w:commentRangeEnd w:id="343"/>
      <w:r w:rsidR="00341B30">
        <w:rPr>
          <w:rStyle w:val="CommentReference"/>
        </w:rPr>
        <w:commentReference w:id="343"/>
      </w:r>
      <w:del w:id="344" w:author="Author">
        <w:r w:rsidRPr="00422037" w:rsidDel="00341B30">
          <w:rPr>
            <w:rFonts w:cs="Times New Roman"/>
          </w:rPr>
          <w:delText xml:space="preserve">. </w:delText>
        </w:r>
      </w:del>
      <w:r w:rsidRPr="00422037">
        <w:rPr>
          <w:rFonts w:cs="Times New Roman"/>
        </w:rPr>
        <w:t xml:space="preserve">Second, from within the perspective of Eastern martial arts, these religious and philosophical teachings were not always present. As </w:t>
      </w:r>
      <w:proofErr w:type="spellStart"/>
      <w:r w:rsidRPr="00422037">
        <w:rPr>
          <w:rFonts w:cs="Times New Roman"/>
        </w:rPr>
        <w:t>Lorge</w:t>
      </w:r>
      <w:proofErr w:type="spellEnd"/>
      <w:r w:rsidRPr="00422037">
        <w:rPr>
          <w:rFonts w:cs="Times New Roman"/>
        </w:rPr>
        <w:t xml:space="preserve"> explains with respect to Chinese martial arts</w:t>
      </w:r>
      <w:r w:rsidR="0062591B">
        <w:rPr>
          <w:rFonts w:cs="Times New Roman"/>
        </w:rPr>
        <w:t>,</w:t>
      </w:r>
    </w:p>
    <w:p w14:paraId="2DBD26A9" w14:textId="2E8225FC" w:rsidR="008420FE" w:rsidRPr="00422037" w:rsidRDefault="008420FE" w:rsidP="00E6621F">
      <w:pPr>
        <w:pStyle w:val="BlockQuote"/>
      </w:pPr>
      <w:r w:rsidRPr="00422037">
        <w:t>It is a modern perspective, both inside China and abroad, that Chinese martial arts is only about self-defense and self-cultivation. This connection to nonviolence is further enhanced by a vastly distorted connection between religion and the martial arts. Martial arts preexisted both religious Daoism and Buddhism and was mostly practiced outside the religious context. (2012</w:t>
      </w:r>
      <w:r w:rsidR="00BC2810">
        <w:t>:</w:t>
      </w:r>
      <w:r w:rsidRPr="00422037">
        <w:t xml:space="preserve"> 5</w:t>
      </w:r>
      <w:r w:rsidR="00BC2810">
        <w:t>–</w:t>
      </w:r>
      <w:r w:rsidRPr="00422037">
        <w:t>6)</w:t>
      </w:r>
    </w:p>
    <w:p w14:paraId="2C86A225" w14:textId="5BEF4C02" w:rsidR="008420FE" w:rsidRPr="00422037" w:rsidRDefault="008420FE" w:rsidP="00677AED">
      <w:pPr>
        <w:rPr>
          <w:rFonts w:cs="Times New Roman"/>
        </w:rPr>
      </w:pPr>
      <w:r w:rsidRPr="00422037">
        <w:rPr>
          <w:rFonts w:cs="Times New Roman"/>
        </w:rPr>
        <w:t xml:space="preserve">Similarly, many Japanese martial arts see kinship with Bushido (the code of the samurai), but this is problematic because popular conceptions of the samurai are historically inaccurate (see Wert 2019). Moreover, the code found in these popular conceptions is hardly moral. Hence, the moralistic conception of martial arts is thus overly narrow and historically </w:t>
      </w:r>
      <w:ins w:id="345" w:author="Author">
        <w:r w:rsidR="007E2720">
          <w:rPr>
            <w:rFonts w:cs="Times New Roman"/>
          </w:rPr>
          <w:t xml:space="preserve">problematic if not </w:t>
        </w:r>
      </w:ins>
      <w:r w:rsidRPr="00422037">
        <w:rPr>
          <w:rFonts w:cs="Times New Roman"/>
        </w:rPr>
        <w:t>inaccurate.</w:t>
      </w:r>
      <w:r w:rsidR="009B667E">
        <w:rPr>
          <w:rFonts w:cs="Times New Roman"/>
        </w:rPr>
        <w:t xml:space="preserve"> </w:t>
      </w:r>
      <w:ins w:id="346" w:author="Author">
        <w:r w:rsidR="00052368">
          <w:rPr>
            <w:rFonts w:cs="Times New Roman"/>
          </w:rPr>
          <w:t xml:space="preserve">However, as we have argued above, martial arts </w:t>
        </w:r>
        <w:proofErr w:type="gramStart"/>
        <w:r w:rsidR="00052368" w:rsidRPr="00052368">
          <w:rPr>
            <w:rFonts w:cs="Times New Roman"/>
            <w:i/>
            <w:iCs/>
            <w:rPrChange w:id="347" w:author="Author">
              <w:rPr>
                <w:rFonts w:cs="Times New Roman"/>
              </w:rPr>
            </w:rPrChange>
          </w:rPr>
          <w:t>does</w:t>
        </w:r>
        <w:proofErr w:type="gramEnd"/>
        <w:r w:rsidR="00052368">
          <w:rPr>
            <w:rFonts w:cs="Times New Roman"/>
          </w:rPr>
          <w:t xml:space="preserve"> involve character development </w:t>
        </w:r>
        <w:r w:rsidR="00052368">
          <w:rPr>
            <w:rFonts w:cs="Times New Roman"/>
          </w:rPr>
          <w:lastRenderedPageBreak/>
          <w:t xml:space="preserve">as one of its characteristic activities, but we believe it is mistaken to interpret this as </w:t>
        </w:r>
        <w:r w:rsidR="00052368" w:rsidRPr="00696ED1">
          <w:rPr>
            <w:rFonts w:cs="Times New Roman"/>
            <w:i/>
            <w:rPrChange w:id="348" w:author="Author">
              <w:rPr>
                <w:rFonts w:cs="Times New Roman"/>
              </w:rPr>
            </w:rPrChange>
          </w:rPr>
          <w:t xml:space="preserve">moral </w:t>
        </w:r>
        <w:r w:rsidR="00052368">
          <w:rPr>
            <w:rFonts w:cs="Times New Roman"/>
          </w:rPr>
          <w:t xml:space="preserve">character development, which brings us to our second point about the moral vice objection. </w:t>
        </w:r>
      </w:ins>
    </w:p>
    <w:p w14:paraId="3A0B11CF" w14:textId="7E260483" w:rsidR="00A404E6" w:rsidDel="00F16241" w:rsidRDefault="008420FE" w:rsidP="0099331D">
      <w:pPr>
        <w:ind w:firstLine="720"/>
        <w:rPr>
          <w:ins w:id="349" w:author="Author"/>
          <w:del w:id="350" w:author="Author"/>
          <w:rFonts w:cs="Times New Roman"/>
        </w:rPr>
      </w:pPr>
      <w:r w:rsidRPr="00422037">
        <w:rPr>
          <w:rFonts w:cs="Times New Roman"/>
        </w:rPr>
        <w:t xml:space="preserve">The second reason one may hold that moral virtues are essential to martial arts has to do with the craft status of martial arts that we have defended in this </w:t>
      </w:r>
      <w:ins w:id="351" w:author="Author">
        <w:r w:rsidRPr="00422037">
          <w:rPr>
            <w:rFonts w:cs="Times New Roman"/>
          </w:rPr>
          <w:t>chapter</w:t>
        </w:r>
      </w:ins>
      <w:del w:id="352" w:author="Author">
        <w:r w:rsidRPr="00422037" w:rsidDel="008C70A9">
          <w:rPr>
            <w:rFonts w:cs="Times New Roman"/>
          </w:rPr>
          <w:delText>paper</w:delText>
        </w:r>
      </w:del>
      <w:r w:rsidRPr="00422037">
        <w:rPr>
          <w:rFonts w:cs="Times New Roman"/>
        </w:rPr>
        <w:t>. Crafts aim at something good</w:t>
      </w:r>
      <w:ins w:id="353" w:author="Author">
        <w:del w:id="354" w:author="Author">
          <w:r w:rsidR="00F16241" w:rsidDel="00A200F4">
            <w:rPr>
              <w:rFonts w:cs="Times New Roman"/>
            </w:rPr>
            <w:delText>,</w:delText>
          </w:r>
        </w:del>
        <w:r w:rsidR="00F16241">
          <w:rPr>
            <w:rFonts w:cs="Times New Roman"/>
          </w:rPr>
          <w:t xml:space="preserve"> and</w:t>
        </w:r>
        <w:r w:rsidR="00A200F4">
          <w:rPr>
            <w:rFonts w:cs="Times New Roman"/>
          </w:rPr>
          <w:t xml:space="preserve"> involve</w:t>
        </w:r>
        <w:r w:rsidR="00F16241">
          <w:rPr>
            <w:rFonts w:cs="Times New Roman"/>
          </w:rPr>
          <w:t xml:space="preserve"> </w:t>
        </w:r>
        <w:del w:id="355" w:author="Author">
          <w:r w:rsidR="00F16241" w:rsidDel="00A200F4">
            <w:rPr>
              <w:rFonts w:cs="Times New Roman"/>
            </w:rPr>
            <w:delText>the character traits one develops via cultivating craft-expertise are good as well</w:delText>
          </w:r>
        </w:del>
        <w:r w:rsidR="00A200F4">
          <w:rPr>
            <w:rFonts w:cs="Times New Roman"/>
          </w:rPr>
          <w:t>the cultivation of good skills and traits</w:t>
        </w:r>
        <w:del w:id="356" w:author="Author">
          <w:r w:rsidR="0050739B" w:rsidDel="00F16241">
            <w:rPr>
              <w:rFonts w:cs="Times New Roman"/>
            </w:rPr>
            <w:delText>––</w:delText>
          </w:r>
        </w:del>
      </w:ins>
      <w:del w:id="357" w:author="Author">
        <w:r w:rsidR="009B667E" w:rsidDel="00F16241">
          <w:rPr>
            <w:rFonts w:cs="Times New Roman"/>
          </w:rPr>
          <w:delText xml:space="preserve"> – </w:delText>
        </w:r>
        <w:r w:rsidRPr="00422037" w:rsidDel="00F16241">
          <w:rPr>
            <w:rFonts w:cs="Times New Roman"/>
          </w:rPr>
          <w:delText>this is one of the things that distinguish them from knacks, which aim at things that only appear to be good</w:delText>
        </w:r>
      </w:del>
      <w:ins w:id="358" w:author="Author">
        <w:del w:id="359" w:author="Author">
          <w:r w:rsidR="00A404E6" w:rsidDel="00F16241">
            <w:rPr>
              <w:rFonts w:cs="Times New Roman"/>
            </w:rPr>
            <w:delText>—and</w:delText>
          </w:r>
          <w:r w:rsidR="003C2EB1" w:rsidDel="00F16241">
            <w:rPr>
              <w:rFonts w:cs="Times New Roman"/>
            </w:rPr>
            <w:delText xml:space="preserve"> as such,</w:delText>
          </w:r>
          <w:r w:rsidR="00A404E6" w:rsidDel="00F16241">
            <w:rPr>
              <w:rFonts w:cs="Times New Roman"/>
            </w:rPr>
            <w:delText xml:space="preserve"> craft-experts know how to achieve these ends.</w:delText>
          </w:r>
          <w:r w:rsidR="00C73D2E" w:rsidDel="00F16241">
            <w:rPr>
              <w:rFonts w:cs="Times New Roman"/>
            </w:rPr>
            <w:delText xml:space="preserve"> the character traits one acquires in mastering </w:delText>
          </w:r>
          <w:r w:rsidR="003C2EB1" w:rsidDel="00F16241">
            <w:rPr>
              <w:rFonts w:cs="Times New Roman"/>
            </w:rPr>
            <w:delText>a craft must be</w:delText>
          </w:r>
          <w:r w:rsidR="00C73D2E" w:rsidDel="00F16241">
            <w:rPr>
              <w:rFonts w:cs="Times New Roman"/>
            </w:rPr>
            <w:delText>are good as well</w:delText>
          </w:r>
        </w:del>
        <w:r w:rsidR="00C73D2E">
          <w:rPr>
            <w:rFonts w:cs="Times New Roman"/>
          </w:rPr>
          <w:t>.</w:t>
        </w:r>
        <w:r w:rsidR="00F16241">
          <w:rPr>
            <w:rFonts w:cs="Times New Roman"/>
          </w:rPr>
          <w:t xml:space="preserve"> </w:t>
        </w:r>
        <w:r w:rsidR="00CC404F">
          <w:rPr>
            <w:rFonts w:cs="Times New Roman"/>
          </w:rPr>
          <w:t xml:space="preserve">From this, </w:t>
        </w:r>
        <w:r w:rsidR="00CC404F" w:rsidRPr="00422037">
          <w:rPr>
            <w:rFonts w:cs="Times New Roman"/>
          </w:rPr>
          <w:t xml:space="preserve">one might think that, in learning the craft of martial arts, one must be learning moral virtue, </w:t>
        </w:r>
        <w:r w:rsidR="00CC404F">
          <w:rPr>
            <w:rFonts w:cs="Times New Roman"/>
          </w:rPr>
          <w:t xml:space="preserve">both because </w:t>
        </w:r>
        <w:r w:rsidR="00CC404F" w:rsidRPr="00422037">
          <w:rPr>
            <w:rFonts w:cs="Times New Roman"/>
          </w:rPr>
          <w:t>crafts must aim at good</w:t>
        </w:r>
        <w:r w:rsidR="00CC404F">
          <w:rPr>
            <w:rFonts w:cs="Times New Roman"/>
          </w:rPr>
          <w:t xml:space="preserve"> and because a specific aim of martial craft is character development. </w:t>
        </w:r>
        <w:del w:id="360" w:author="Author">
          <w:r w:rsidR="00C73D2E" w:rsidDel="00F16241">
            <w:rPr>
              <w:rFonts w:cs="Times New Roman"/>
            </w:rPr>
            <w:delText xml:space="preserve"> </w:delText>
          </w:r>
          <w:r w:rsidR="003C2EB1" w:rsidDel="00F16241">
            <w:rPr>
              <w:rFonts w:cs="Times New Roman"/>
            </w:rPr>
            <w:delText xml:space="preserve">One might argue that because MMA </w:delText>
          </w:r>
          <w:r w:rsidR="00C73D2E" w:rsidDel="00F16241">
            <w:rPr>
              <w:rFonts w:cs="Times New Roman"/>
            </w:rPr>
            <w:delText>As such, one might think that since MMA promotes morally vicious character traits—such as arrogance and aggression––and aims a moral vice—such as violence, MMA cannot be a craft</w:delText>
          </w:r>
        </w:del>
      </w:ins>
    </w:p>
    <w:p w14:paraId="49F35247" w14:textId="77777777" w:rsidR="00A404E6" w:rsidRDefault="00A404E6" w:rsidP="0099331D">
      <w:pPr>
        <w:ind w:firstLine="720"/>
        <w:rPr>
          <w:ins w:id="361" w:author="Author"/>
          <w:rFonts w:cs="Times New Roman"/>
        </w:rPr>
      </w:pPr>
    </w:p>
    <w:p w14:paraId="6B887CAC" w14:textId="585FCC72" w:rsidR="0006398A" w:rsidDel="00A152A9" w:rsidRDefault="008420FE">
      <w:pPr>
        <w:ind w:firstLine="720"/>
        <w:rPr>
          <w:del w:id="362" w:author="Author"/>
          <w:rFonts w:cs="Times New Roman"/>
        </w:rPr>
      </w:pPr>
      <w:r w:rsidRPr="00422037">
        <w:rPr>
          <w:rFonts w:cs="Times New Roman"/>
        </w:rPr>
        <w:t xml:space="preserve">However, although craft-expertise requires the cultivation of certain </w:t>
      </w:r>
      <w:r w:rsidRPr="00422037">
        <w:rPr>
          <w:rFonts w:cs="Times New Roman"/>
          <w:i/>
          <w:iCs/>
        </w:rPr>
        <w:t>ethical</w:t>
      </w:r>
      <w:r w:rsidRPr="00422037">
        <w:rPr>
          <w:rFonts w:cs="Times New Roman"/>
        </w:rPr>
        <w:t xml:space="preserve"> values</w:t>
      </w:r>
      <w:r w:rsidR="000B6C78">
        <w:rPr>
          <w:rFonts w:cs="Times New Roman"/>
        </w:rPr>
        <w:t>––</w:t>
      </w:r>
      <w:r w:rsidR="001A2EDA">
        <w:rPr>
          <w:rFonts w:cs="Times New Roman"/>
        </w:rPr>
        <w:t xml:space="preserve"> </w:t>
      </w:r>
      <w:r w:rsidRPr="00422037">
        <w:rPr>
          <w:rFonts w:cs="Times New Roman"/>
        </w:rPr>
        <w:t>patience, discipline, work-ethic, perseverance, respect for the craft, etc.</w:t>
      </w:r>
      <w:r w:rsidR="00CC404F">
        <w:rPr>
          <w:rFonts w:cs="Times New Roman"/>
        </w:rPr>
        <w:t>––</w:t>
      </w:r>
      <w:r w:rsidRPr="00422037">
        <w:rPr>
          <w:rFonts w:cs="Times New Roman"/>
        </w:rPr>
        <w:t xml:space="preserve">these values differ from </w:t>
      </w:r>
      <w:r w:rsidRPr="00422037">
        <w:rPr>
          <w:rFonts w:cs="Times New Roman"/>
          <w:i/>
          <w:iCs/>
        </w:rPr>
        <w:t>moral</w:t>
      </w:r>
      <w:r w:rsidRPr="00422037">
        <w:rPr>
          <w:rFonts w:cs="Times New Roman"/>
        </w:rPr>
        <w:t xml:space="preserve"> values. Morality picks out a narrow set of norms and values relating to welfare, justice, obligation, right, and wrong (see Williams 1985)</w:t>
      </w:r>
      <w:ins w:id="363" w:author="Author">
        <w:r w:rsidR="00492260">
          <w:rPr>
            <w:rFonts w:cs="Times New Roman"/>
          </w:rPr>
          <w:t>,</w:t>
        </w:r>
      </w:ins>
      <w:r w:rsidRPr="00422037">
        <w:rPr>
          <w:rFonts w:cs="Times New Roman"/>
        </w:rPr>
        <w:t xml:space="preserve"> and these norms and values are not essential components of all crafts. For instance, although one must develop certain character excellences in order to become an expert cobbler</w:t>
      </w:r>
      <w:ins w:id="364" w:author="Author">
        <w:r w:rsidR="006C3227">
          <w:rPr>
            <w:rFonts w:cs="Times New Roman"/>
          </w:rPr>
          <w:t>—e.g. patience, precision, hard work</w:t>
        </w:r>
        <w:r w:rsidR="00A200F4">
          <w:rPr>
            <w:rFonts w:cs="Times New Roman"/>
          </w:rPr>
          <w:t>, etc.</w:t>
        </w:r>
        <w:del w:id="365" w:author="Author">
          <w:r w:rsidR="006C3227" w:rsidDel="004C104E">
            <w:rPr>
              <w:rFonts w:cs="Times New Roman"/>
            </w:rPr>
            <w:delText>, etc</w:delText>
          </w:r>
        </w:del>
        <w:r w:rsidR="006C3227">
          <w:rPr>
            <w:rFonts w:cs="Times New Roman"/>
          </w:rPr>
          <w:t>––</w:t>
        </w:r>
        <w:del w:id="366" w:author="Author">
          <w:r w:rsidR="006C3227" w:rsidDel="00A200F4">
            <w:rPr>
              <w:rFonts w:cs="Times New Roman"/>
            </w:rPr>
            <w:delText xml:space="preserve">, </w:delText>
          </w:r>
        </w:del>
        <w:r w:rsidR="006C3227">
          <w:rPr>
            <w:rFonts w:cs="Times New Roman"/>
          </w:rPr>
          <w:t>and</w:t>
        </w:r>
      </w:ins>
      <w:del w:id="367" w:author="Author">
        <w:r w:rsidRPr="00422037" w:rsidDel="006C3227">
          <w:rPr>
            <w:rFonts w:cs="Times New Roman"/>
          </w:rPr>
          <w:delText>,</w:delText>
        </w:r>
      </w:del>
      <w:ins w:id="368" w:author="Author">
        <w:r w:rsidR="006C3227">
          <w:rPr>
            <w:rFonts w:cs="Times New Roman"/>
          </w:rPr>
          <w:t xml:space="preserve"> </w:t>
        </w:r>
        <w:r w:rsidR="00A152A9">
          <w:rPr>
            <w:rFonts w:cs="Times New Roman"/>
          </w:rPr>
          <w:t>cobbling</w:t>
        </w:r>
        <w:del w:id="369" w:author="Author">
          <w:r w:rsidR="006C3227" w:rsidDel="00A152A9">
            <w:rPr>
              <w:rFonts w:cs="Times New Roman"/>
            </w:rPr>
            <w:delText>the production of shoes</w:delText>
          </w:r>
        </w:del>
        <w:r w:rsidR="006C3227">
          <w:rPr>
            <w:rFonts w:cs="Times New Roman"/>
          </w:rPr>
          <w:t xml:space="preserve"> </w:t>
        </w:r>
        <w:r w:rsidR="00A152A9">
          <w:rPr>
            <w:rFonts w:cs="Times New Roman"/>
          </w:rPr>
          <w:t xml:space="preserve">has a rational structure and </w:t>
        </w:r>
        <w:r w:rsidR="00431BC2">
          <w:rPr>
            <w:rFonts w:cs="Times New Roman"/>
          </w:rPr>
          <w:t xml:space="preserve">aims at producing something </w:t>
        </w:r>
        <w:del w:id="370" w:author="Author">
          <w:r w:rsidR="00A152A9" w:rsidDel="00431BC2">
            <w:rPr>
              <w:rFonts w:cs="Times New Roman"/>
            </w:rPr>
            <w:delText>is</w:delText>
          </w:r>
        </w:del>
        <w:r w:rsidR="00A152A9">
          <w:rPr>
            <w:rFonts w:cs="Times New Roman"/>
          </w:rPr>
          <w:t xml:space="preserve"> good</w:t>
        </w:r>
        <w:del w:id="371" w:author="Author">
          <w:r w:rsidR="006B103F" w:rsidDel="00CC1029">
            <w:rPr>
              <w:rFonts w:cs="Times New Roman"/>
            </w:rPr>
            <w:delText xml:space="preserve"> </w:delText>
          </w:r>
          <w:r w:rsidR="006C3227" w:rsidDel="00A152A9">
            <w:rPr>
              <w:rFonts w:cs="Times New Roman"/>
            </w:rPr>
            <w:delText>is in fact good</w:delText>
          </w:r>
        </w:del>
        <w:r w:rsidR="006C3227">
          <w:rPr>
            <w:rFonts w:cs="Times New Roman"/>
          </w:rPr>
          <w:t>––</w:t>
        </w:r>
        <w:del w:id="372" w:author="Author">
          <w:r w:rsidR="006C3227" w:rsidDel="00A200F4">
            <w:rPr>
              <w:rFonts w:cs="Times New Roman"/>
            </w:rPr>
            <w:delText xml:space="preserve">, </w:delText>
          </w:r>
        </w:del>
        <w:r w:rsidR="0006398A">
          <w:rPr>
            <w:rFonts w:cs="Times New Roman"/>
          </w:rPr>
          <w:t xml:space="preserve">these are not </w:t>
        </w:r>
        <w:r w:rsidR="0006398A" w:rsidRPr="00CC1029">
          <w:rPr>
            <w:rFonts w:cs="Times New Roman"/>
            <w:i/>
            <w:rPrChange w:id="373" w:author="Author">
              <w:rPr>
                <w:rFonts w:cs="Times New Roman"/>
              </w:rPr>
            </w:rPrChange>
          </w:rPr>
          <w:t xml:space="preserve">moral </w:t>
        </w:r>
        <w:r w:rsidR="0006398A">
          <w:rPr>
            <w:rFonts w:cs="Times New Roman"/>
          </w:rPr>
          <w:t>character traits</w:t>
        </w:r>
        <w:r w:rsidR="00A152A9">
          <w:rPr>
            <w:rFonts w:cs="Times New Roman"/>
          </w:rPr>
          <w:t xml:space="preserve"> nor is cobbling </w:t>
        </w:r>
        <w:r w:rsidR="00A152A9" w:rsidRPr="00A152A9">
          <w:rPr>
            <w:rFonts w:cs="Times New Roman"/>
            <w:i/>
            <w:rPrChange w:id="374" w:author="Author">
              <w:rPr>
                <w:rFonts w:cs="Times New Roman"/>
              </w:rPr>
            </w:rPrChange>
          </w:rPr>
          <w:t>unconditionally</w:t>
        </w:r>
        <w:r w:rsidR="00A152A9">
          <w:rPr>
            <w:rFonts w:cs="Times New Roman"/>
          </w:rPr>
          <w:t xml:space="preserve"> good. </w:t>
        </w:r>
        <w:del w:id="375" w:author="Author">
          <w:r w:rsidR="0006398A" w:rsidDel="00A152A9">
            <w:rPr>
              <w:rFonts w:cs="Times New Roman"/>
            </w:rPr>
            <w:delText xml:space="preserve">, and the production of shoes is only conditionally good. </w:delText>
          </w:r>
        </w:del>
        <w:r w:rsidR="0006398A">
          <w:rPr>
            <w:rFonts w:cs="Times New Roman"/>
          </w:rPr>
          <w:t>Though it is true that the local character traits one learns through cobbling can, with the right instruct</w:t>
        </w:r>
        <w:r w:rsidR="00E65D8B">
          <w:rPr>
            <w:rFonts w:cs="Times New Roman"/>
          </w:rPr>
          <w:t>ion</w:t>
        </w:r>
        <w:del w:id="376" w:author="Author">
          <w:r w:rsidR="0006398A" w:rsidDel="00E65D8B">
            <w:rPr>
              <w:rFonts w:cs="Times New Roman"/>
            </w:rPr>
            <w:delText>ion</w:delText>
          </w:r>
        </w:del>
        <w:r w:rsidR="0006398A">
          <w:rPr>
            <w:rFonts w:cs="Times New Roman"/>
          </w:rPr>
          <w:t xml:space="preserve">, help one cultivate moral traits, morality is not </w:t>
        </w:r>
        <w:r w:rsidR="006B103F">
          <w:rPr>
            <w:rFonts w:cs="Times New Roman"/>
          </w:rPr>
          <w:t xml:space="preserve">an </w:t>
        </w:r>
        <w:r w:rsidR="0006398A">
          <w:rPr>
            <w:rFonts w:cs="Times New Roman"/>
          </w:rPr>
          <w:t>essential aspect of cobbling</w:t>
        </w:r>
        <w:r w:rsidR="00A97610">
          <w:rPr>
            <w:rFonts w:cs="Times New Roman"/>
          </w:rPr>
          <w:t>, for</w:t>
        </w:r>
        <w:r w:rsidR="006B103F">
          <w:rPr>
            <w:rFonts w:cs="Times New Roman"/>
          </w:rPr>
          <w:t xml:space="preserve"> </w:t>
        </w:r>
        <w:del w:id="377" w:author="Author">
          <w:r w:rsidR="00A97610" w:rsidDel="006B103F">
            <w:rPr>
              <w:rFonts w:cs="Times New Roman"/>
            </w:rPr>
            <w:delText xml:space="preserve"> </w:delText>
          </w:r>
          <w:r w:rsidR="00EF3DA5" w:rsidDel="00A97610">
            <w:rPr>
              <w:rFonts w:cs="Times New Roman"/>
            </w:rPr>
            <w:delText>—</w:delText>
          </w:r>
        </w:del>
        <w:r w:rsidR="00EF3DA5">
          <w:rPr>
            <w:rFonts w:cs="Times New Roman"/>
          </w:rPr>
          <w:t>one can be an expert cobbler without being a morally good person.</w:t>
        </w:r>
        <w:r w:rsidR="00205744" w:rsidRPr="00205744">
          <w:rPr>
            <w:rStyle w:val="FootnoteReference"/>
            <w:rFonts w:cs="Times New Roman"/>
          </w:rPr>
          <w:t xml:space="preserve"> </w:t>
        </w:r>
        <w:r w:rsidR="00205744" w:rsidRPr="00422037">
          <w:rPr>
            <w:rStyle w:val="FootnoteReference"/>
            <w:rFonts w:cs="Times New Roman"/>
          </w:rPr>
          <w:footnoteReference w:id="8"/>
        </w:r>
        <w:del w:id="380" w:author="Author">
          <w:r w:rsidR="0006398A" w:rsidDel="00EF3DA5">
            <w:rPr>
              <w:rFonts w:cs="Times New Roman"/>
            </w:rPr>
            <w:delText>.</w:delText>
          </w:r>
        </w:del>
        <w:r w:rsidR="00205744">
          <w:rPr>
            <w:rFonts w:cs="Times New Roman"/>
          </w:rPr>
          <w:t xml:space="preserve"> </w:t>
        </w:r>
      </w:ins>
    </w:p>
    <w:p w14:paraId="3C82EB64" w14:textId="77777777" w:rsidR="00A152A9" w:rsidRDefault="00A152A9" w:rsidP="00E43656">
      <w:pPr>
        <w:ind w:firstLine="720"/>
        <w:rPr>
          <w:ins w:id="381" w:author="Author"/>
          <w:rFonts w:cs="Times New Roman"/>
        </w:rPr>
      </w:pPr>
    </w:p>
    <w:p w14:paraId="39372FC2" w14:textId="434E5184" w:rsidR="009B38A9" w:rsidRPr="00422037" w:rsidRDefault="00205744">
      <w:pPr>
        <w:ind w:firstLine="720"/>
        <w:rPr>
          <w:rFonts w:cs="Times New Roman"/>
        </w:rPr>
      </w:pPr>
      <w:r>
        <w:rPr>
          <w:rFonts w:cs="Times New Roman"/>
        </w:rPr>
        <w:t xml:space="preserve">This idea should be </w:t>
      </w:r>
      <w:proofErr w:type="gramStart"/>
      <w:r>
        <w:rPr>
          <w:rFonts w:cs="Times New Roman"/>
        </w:rPr>
        <w:t>all the more</w:t>
      </w:r>
      <w:proofErr w:type="gramEnd"/>
      <w:r>
        <w:rPr>
          <w:rFonts w:cs="Times New Roman"/>
        </w:rPr>
        <w:t xml:space="preserve"> apparent when we apply it to the craft of fighting. W</w:t>
      </w:r>
      <w:r w:rsidR="008420FE" w:rsidRPr="00422037">
        <w:rPr>
          <w:rFonts w:cs="Times New Roman"/>
        </w:rPr>
        <w:t>hy</w:t>
      </w:r>
      <w:ins w:id="382" w:author="Author">
        <w:r>
          <w:rPr>
            <w:rFonts w:cs="Times New Roman"/>
          </w:rPr>
          <w:t xml:space="preserve"> should we expect that</w:t>
        </w:r>
      </w:ins>
      <w:r w:rsidR="008420FE" w:rsidRPr="00422037">
        <w:rPr>
          <w:rFonts w:cs="Times New Roman"/>
        </w:rPr>
        <w:t xml:space="preserve"> </w:t>
      </w:r>
      <w:del w:id="383" w:author="Author">
        <w:r w:rsidR="008420FE" w:rsidRPr="00422037" w:rsidDel="00205744">
          <w:rPr>
            <w:rFonts w:cs="Times New Roman"/>
          </w:rPr>
          <w:delText xml:space="preserve">would we expect that </w:delText>
        </w:r>
      </w:del>
      <w:r w:rsidR="008420FE" w:rsidRPr="00422037">
        <w:rPr>
          <w:rFonts w:cs="Times New Roman"/>
        </w:rPr>
        <w:t xml:space="preserve">a craft </w:t>
      </w:r>
      <w:del w:id="384" w:author="Author">
        <w:r w:rsidR="008420FE" w:rsidRPr="00422037" w:rsidDel="00205744">
          <w:rPr>
            <w:rFonts w:cs="Times New Roman"/>
          </w:rPr>
          <w:delText>that centers</w:delText>
        </w:r>
      </w:del>
      <w:ins w:id="385" w:author="Author">
        <w:r>
          <w:rPr>
            <w:rFonts w:cs="Times New Roman"/>
          </w:rPr>
          <w:t>centered</w:t>
        </w:r>
      </w:ins>
      <w:r w:rsidR="008420FE" w:rsidRPr="00422037">
        <w:rPr>
          <w:rFonts w:cs="Times New Roman"/>
        </w:rPr>
        <w:t xml:space="preserve"> on striking, choking, and physically controlling another </w:t>
      </w:r>
      <w:r w:rsidR="008420FE" w:rsidRPr="00422037">
        <w:rPr>
          <w:rFonts w:cs="Times New Roman"/>
        </w:rPr>
        <w:lastRenderedPageBreak/>
        <w:t xml:space="preserve">human </w:t>
      </w:r>
      <w:del w:id="386" w:author="Author">
        <w:r w:rsidR="008420FE" w:rsidRPr="00422037" w:rsidDel="00205744">
          <w:rPr>
            <w:rFonts w:cs="Times New Roman"/>
          </w:rPr>
          <w:delText>as being</w:delText>
        </w:r>
      </w:del>
      <w:ins w:id="387" w:author="Author">
        <w:r>
          <w:rPr>
            <w:rFonts w:cs="Times New Roman"/>
          </w:rPr>
          <w:t>is</w:t>
        </w:r>
      </w:ins>
      <w:r w:rsidR="008420FE" w:rsidRPr="00422037">
        <w:rPr>
          <w:rFonts w:cs="Times New Roman"/>
        </w:rPr>
        <w:t xml:space="preserve"> necessarily connected to morality? </w:t>
      </w:r>
      <w:ins w:id="388" w:author="Author">
        <w:r>
          <w:rPr>
            <w:rFonts w:cs="Times New Roman"/>
          </w:rPr>
          <w:t>Though it is essential that one develop certain character traits in order to be an expert martial artist</w:t>
        </w:r>
        <w:r w:rsidR="00A152A9">
          <w:rPr>
            <w:rFonts w:cs="Times New Roman"/>
          </w:rPr>
          <w:t xml:space="preserve">—e.g. one must have a certain amount of discipline and </w:t>
        </w:r>
        <w:del w:id="389" w:author="Author">
          <w:r w:rsidR="00A152A9" w:rsidDel="00E65D8B">
            <w:rPr>
              <w:rFonts w:cs="Times New Roman"/>
            </w:rPr>
            <w:delText>martial courage</w:delText>
          </w:r>
        </w:del>
        <w:r w:rsidR="00E65D8B">
          <w:rPr>
            <w:rFonts w:cs="Times New Roman"/>
          </w:rPr>
          <w:t>fortitude</w:t>
        </w:r>
        <w:r w:rsidR="00A152A9">
          <w:rPr>
            <w:rFonts w:cs="Times New Roman"/>
          </w:rPr>
          <w:t>–</w:t>
        </w:r>
        <w:r w:rsidR="00A200F4">
          <w:rPr>
            <w:rFonts w:cs="Times New Roman"/>
          </w:rPr>
          <w:t>–</w:t>
        </w:r>
        <w:del w:id="390" w:author="Author">
          <w:r w:rsidR="00A152A9" w:rsidDel="00A200F4">
            <w:rPr>
              <w:rFonts w:cs="Times New Roman"/>
            </w:rPr>
            <w:delText xml:space="preserve">–, </w:delText>
          </w:r>
        </w:del>
        <w:r w:rsidR="00A152A9">
          <w:rPr>
            <w:rFonts w:cs="Times New Roman"/>
          </w:rPr>
          <w:t xml:space="preserve">and though fighting admits of a rational structure and </w:t>
        </w:r>
        <w:del w:id="391" w:author="Author">
          <w:r w:rsidR="00A152A9" w:rsidDel="00CC1029">
            <w:rPr>
              <w:rFonts w:cs="Times New Roman"/>
            </w:rPr>
            <w:delText xml:space="preserve">is </w:delText>
          </w:r>
        </w:del>
        <w:r w:rsidR="00431BC2">
          <w:rPr>
            <w:rFonts w:cs="Times New Roman"/>
          </w:rPr>
          <w:t xml:space="preserve">aims at </w:t>
        </w:r>
        <w:r w:rsidR="00CC1029">
          <w:rPr>
            <w:rFonts w:cs="Times New Roman"/>
          </w:rPr>
          <w:t>something</w:t>
        </w:r>
        <w:del w:id="392" w:author="Author">
          <w:r w:rsidR="00431BC2" w:rsidDel="00CC1029">
            <w:rPr>
              <w:rFonts w:cs="Times New Roman"/>
            </w:rPr>
            <w:delText>fighting</w:delText>
          </w:r>
        </w:del>
        <w:r w:rsidR="00431BC2">
          <w:rPr>
            <w:rFonts w:cs="Times New Roman"/>
          </w:rPr>
          <w:t xml:space="preserve"> </w:t>
        </w:r>
        <w:r w:rsidR="00CC1029">
          <w:rPr>
            <w:rFonts w:cs="Times New Roman"/>
          </w:rPr>
          <w:t>good</w:t>
        </w:r>
        <w:del w:id="393" w:author="Author">
          <w:r w:rsidR="00431BC2" w:rsidDel="00CC1029">
            <w:rPr>
              <w:rFonts w:cs="Times New Roman"/>
            </w:rPr>
            <w:delText>well</w:delText>
          </w:r>
          <w:r w:rsidR="00A152A9" w:rsidDel="00431BC2">
            <w:rPr>
              <w:rFonts w:cs="Times New Roman"/>
            </w:rPr>
            <w:delText>good</w:delText>
          </w:r>
        </w:del>
        <w:r w:rsidR="00A152A9">
          <w:rPr>
            <w:rFonts w:cs="Times New Roman"/>
          </w:rPr>
          <w:t xml:space="preserve">, these traits are not </w:t>
        </w:r>
        <w:r w:rsidR="00A152A9" w:rsidRPr="00CC1029">
          <w:rPr>
            <w:rFonts w:cs="Times New Roman"/>
            <w:i/>
            <w:rPrChange w:id="394" w:author="Author">
              <w:rPr>
                <w:rFonts w:cs="Times New Roman"/>
              </w:rPr>
            </w:rPrChange>
          </w:rPr>
          <w:t xml:space="preserve">moral </w:t>
        </w:r>
        <w:r w:rsidR="00A152A9">
          <w:rPr>
            <w:rFonts w:cs="Times New Roman"/>
          </w:rPr>
          <w:t xml:space="preserve">virtues nor is fighting </w:t>
        </w:r>
        <w:r w:rsidR="00A152A9" w:rsidRPr="00A152A9">
          <w:rPr>
            <w:rFonts w:cs="Times New Roman"/>
            <w:i/>
            <w:rPrChange w:id="395" w:author="Author">
              <w:rPr>
                <w:rFonts w:cs="Times New Roman"/>
              </w:rPr>
            </w:rPrChange>
          </w:rPr>
          <w:t>unconditionally</w:t>
        </w:r>
        <w:r w:rsidR="00A152A9">
          <w:rPr>
            <w:rFonts w:cs="Times New Roman"/>
          </w:rPr>
          <w:t xml:space="preserve"> good. </w:t>
        </w:r>
        <w:r w:rsidR="000B6C78">
          <w:rPr>
            <w:rFonts w:cs="Times New Roman"/>
          </w:rPr>
          <w:t xml:space="preserve">Thus, </w:t>
        </w:r>
        <w:r>
          <w:rPr>
            <w:rFonts w:cs="Times New Roman"/>
          </w:rPr>
          <w:t>the moral virtues</w:t>
        </w:r>
        <w:r w:rsidR="00A152A9">
          <w:rPr>
            <w:rFonts w:cs="Times New Roman"/>
          </w:rPr>
          <w:t xml:space="preserve"> do not bear an </w:t>
        </w:r>
        <w:r>
          <w:rPr>
            <w:rFonts w:cs="Times New Roman"/>
          </w:rPr>
          <w:t>essential relat</w:t>
        </w:r>
        <w:r w:rsidR="00A152A9">
          <w:rPr>
            <w:rFonts w:cs="Times New Roman"/>
          </w:rPr>
          <w:t>ionship to all crafts and certainly do not bear this relationship to the craft of fighting.</w:t>
        </w:r>
        <w:r w:rsidR="006B181A">
          <w:rPr>
            <w:rStyle w:val="FootnoteReference"/>
            <w:rFonts w:cs="Times New Roman"/>
          </w:rPr>
          <w:footnoteReference w:id="9"/>
        </w:r>
      </w:ins>
      <w:r w:rsidR="008420FE" w:rsidRPr="00422037">
        <w:rPr>
          <w:rFonts w:cs="Times New Roman"/>
        </w:rPr>
        <w:t xml:space="preserve"> </w:t>
      </w:r>
      <w:r w:rsidR="008B42ED" w:rsidRPr="00422037">
        <w:rPr>
          <w:rFonts w:cs="Times New Roman"/>
        </w:rPr>
        <w:t>Martial craft takes round 3.</w:t>
      </w:r>
    </w:p>
    <w:p w14:paraId="330AEFDC" w14:textId="745BF834" w:rsidR="00AC343B" w:rsidRPr="00422037" w:rsidRDefault="00AC343B" w:rsidP="00677AED">
      <w:pPr>
        <w:rPr>
          <w:rFonts w:cs="Times New Roman"/>
        </w:rPr>
      </w:pPr>
      <w:r w:rsidRPr="00422037">
        <w:rPr>
          <w:rFonts w:cs="Times New Roman"/>
        </w:rPr>
        <w:tab/>
      </w:r>
      <w:r w:rsidR="002545CF" w:rsidRPr="00422037">
        <w:rPr>
          <w:rFonts w:cs="Times New Roman"/>
        </w:rPr>
        <w:t xml:space="preserve">When </w:t>
      </w:r>
      <w:r w:rsidR="008B42ED" w:rsidRPr="00422037">
        <w:rPr>
          <w:rFonts w:cs="Times New Roman"/>
        </w:rPr>
        <w:t xml:space="preserve">we tally the scores as </w:t>
      </w:r>
      <w:r w:rsidR="002545CF" w:rsidRPr="00422037">
        <w:rPr>
          <w:rFonts w:cs="Times New Roman"/>
        </w:rPr>
        <w:t>to whether MMA aligns with the craft of martial art, w</w:t>
      </w:r>
      <w:r w:rsidR="003F5218" w:rsidRPr="00422037">
        <w:rPr>
          <w:rFonts w:cs="Times New Roman"/>
        </w:rPr>
        <w:t>e</w:t>
      </w:r>
      <w:r w:rsidRPr="00422037">
        <w:rPr>
          <w:rFonts w:cs="Times New Roman"/>
        </w:rPr>
        <w:t xml:space="preserve"> see that</w:t>
      </w:r>
      <w:r w:rsidR="003F5218" w:rsidRPr="00422037">
        <w:rPr>
          <w:rFonts w:cs="Times New Roman"/>
        </w:rPr>
        <w:t xml:space="preserve"> early MMA </w:t>
      </w:r>
      <w:r w:rsidRPr="00422037">
        <w:rPr>
          <w:rFonts w:cs="Times New Roman"/>
        </w:rPr>
        <w:t>scored quite well</w:t>
      </w:r>
      <w:r w:rsidR="003F5218" w:rsidRPr="00422037">
        <w:rPr>
          <w:rFonts w:cs="Times New Roman"/>
        </w:rPr>
        <w:t xml:space="preserve"> overall</w:t>
      </w:r>
      <w:r w:rsidRPr="00422037">
        <w:rPr>
          <w:rFonts w:cs="Times New Roman"/>
        </w:rPr>
        <w:t xml:space="preserve">. Although the spectacle objection holds merit, </w:t>
      </w:r>
      <w:r w:rsidR="003F5218" w:rsidRPr="00422037">
        <w:rPr>
          <w:rFonts w:cs="Times New Roman"/>
        </w:rPr>
        <w:t xml:space="preserve">the </w:t>
      </w:r>
      <w:r w:rsidRPr="00422037">
        <w:rPr>
          <w:rFonts w:cs="Times New Roman"/>
        </w:rPr>
        <w:t>no technique objection and the moral vice obje</w:t>
      </w:r>
      <w:r w:rsidR="008B42ED" w:rsidRPr="00422037">
        <w:rPr>
          <w:rFonts w:cs="Times New Roman"/>
        </w:rPr>
        <w:t>ction do not. Thus, early MMA is</w:t>
      </w:r>
      <w:r w:rsidR="00FB10C1" w:rsidRPr="00422037">
        <w:rPr>
          <w:rFonts w:cs="Times New Roman"/>
        </w:rPr>
        <w:t xml:space="preserve"> more craft than knack. But what has become of these objections and the status of MMA in its current form? Though we do not have room to discuss this issue fully, we will conclude in the next section by exploring these</w:t>
      </w:r>
      <w:r w:rsidR="00980EEE" w:rsidRPr="00422037">
        <w:rPr>
          <w:rFonts w:cs="Times New Roman"/>
        </w:rPr>
        <w:t xml:space="preserve"> concerns</w:t>
      </w:r>
      <w:r w:rsidR="00FB10C1" w:rsidRPr="00422037">
        <w:rPr>
          <w:rFonts w:cs="Times New Roman"/>
        </w:rPr>
        <w:t xml:space="preserve"> with respect to contemporary MMA.</w:t>
      </w:r>
    </w:p>
    <w:p w14:paraId="7B91BA54" w14:textId="50DCA79F" w:rsidR="002F73DF" w:rsidRPr="00F16241" w:rsidRDefault="002F73DF" w:rsidP="00677AED">
      <w:pPr>
        <w:rPr>
          <w:rFonts w:cs="Times New Roman"/>
          <w:sz w:val="28"/>
          <w:rPrChange w:id="407" w:author="Author">
            <w:rPr>
              <w:rFonts w:cs="Times New Roman"/>
            </w:rPr>
          </w:rPrChange>
        </w:rPr>
      </w:pPr>
    </w:p>
    <w:p w14:paraId="3C17608B" w14:textId="3A9F06DE" w:rsidR="002F73DF" w:rsidRPr="003F6278" w:rsidRDefault="00FB10C1" w:rsidP="00C16B8F">
      <w:pPr>
        <w:rPr>
          <w:rFonts w:cs="Times New Roman"/>
          <w:b/>
          <w:sz w:val="28"/>
        </w:rPr>
      </w:pPr>
      <w:r w:rsidRPr="00F16241">
        <w:rPr>
          <w:rFonts w:cs="Times New Roman"/>
          <w:b/>
          <w:sz w:val="28"/>
          <w:rPrChange w:id="408" w:author="Author">
            <w:rPr>
              <w:rFonts w:cs="Times New Roman"/>
              <w:b/>
            </w:rPr>
          </w:rPrChange>
        </w:rPr>
        <w:t xml:space="preserve">Contemporary MMA, </w:t>
      </w:r>
      <w:r w:rsidR="00F16241">
        <w:rPr>
          <w:rFonts w:cs="Times New Roman"/>
          <w:b/>
          <w:sz w:val="28"/>
        </w:rPr>
        <w:t>S</w:t>
      </w:r>
      <w:r w:rsidRPr="003F6278">
        <w:rPr>
          <w:rFonts w:cs="Times New Roman"/>
          <w:b/>
          <w:sz w:val="28"/>
        </w:rPr>
        <w:t xml:space="preserve">port, and </w:t>
      </w:r>
      <w:r w:rsidR="00F16241">
        <w:rPr>
          <w:rFonts w:cs="Times New Roman"/>
          <w:b/>
          <w:sz w:val="28"/>
        </w:rPr>
        <w:t>K</w:t>
      </w:r>
      <w:r w:rsidRPr="003F6278">
        <w:rPr>
          <w:rFonts w:cs="Times New Roman"/>
          <w:b/>
          <w:sz w:val="28"/>
        </w:rPr>
        <w:t>nack</w:t>
      </w:r>
    </w:p>
    <w:p w14:paraId="6721E411" w14:textId="31640B36" w:rsidR="002F73DF" w:rsidRPr="00422037" w:rsidRDefault="002F73DF" w:rsidP="002F73DF">
      <w:pPr>
        <w:rPr>
          <w:rFonts w:cs="Times New Roman"/>
        </w:rPr>
      </w:pPr>
      <w:r w:rsidRPr="00422037">
        <w:rPr>
          <w:rFonts w:cs="Times New Roman"/>
        </w:rPr>
        <w:t xml:space="preserve">MMA has evolved significantly since the </w:t>
      </w:r>
      <w:r w:rsidR="00B5350E">
        <w:rPr>
          <w:rFonts w:cs="Times New Roman"/>
        </w:rPr>
        <w:t>“</w:t>
      </w:r>
      <w:r w:rsidRPr="00422037">
        <w:rPr>
          <w:rFonts w:cs="Times New Roman"/>
        </w:rPr>
        <w:t>no holds barred</w:t>
      </w:r>
      <w:r w:rsidR="00B5350E">
        <w:rPr>
          <w:rFonts w:cs="Times New Roman"/>
        </w:rPr>
        <w:t>”</w:t>
      </w:r>
      <w:r w:rsidRPr="00422037">
        <w:rPr>
          <w:rFonts w:cs="Times New Roman"/>
        </w:rPr>
        <w:t xml:space="preserve"> era in three broad ways. First, the technical proficiencies of the fighters have improved and broadened. Competitions no longer pit one style of martial arts against another; rather</w:t>
      </w:r>
      <w:ins w:id="409" w:author="Author">
        <w:r w:rsidR="00431BC2">
          <w:rPr>
            <w:rFonts w:cs="Times New Roman"/>
          </w:rPr>
          <w:t>,</w:t>
        </w:r>
      </w:ins>
      <w:r w:rsidRPr="00422037">
        <w:rPr>
          <w:rFonts w:cs="Times New Roman"/>
        </w:rPr>
        <w:t xml:space="preserve"> all fighters have some familiarity with different </w:t>
      </w:r>
      <w:r w:rsidRPr="00422037">
        <w:rPr>
          <w:rFonts w:cs="Times New Roman"/>
        </w:rPr>
        <w:lastRenderedPageBreak/>
        <w:t xml:space="preserve">styles. </w:t>
      </w:r>
      <w:r w:rsidR="00472020" w:rsidRPr="00422037">
        <w:rPr>
          <w:rFonts w:cs="Times New Roman"/>
        </w:rPr>
        <w:t>In fact,</w:t>
      </w:r>
      <w:r w:rsidRPr="00422037">
        <w:rPr>
          <w:rFonts w:cs="Times New Roman"/>
        </w:rPr>
        <w:t xml:space="preserve"> today some fighters could be said to have an MMA style</w:t>
      </w:r>
      <w:ins w:id="410" w:author="Author">
        <w:del w:id="411" w:author="Author">
          <w:r w:rsidR="00431BC2" w:rsidDel="000E5344">
            <w:rPr>
              <w:rFonts w:cs="Times New Roman"/>
            </w:rPr>
            <w:delText>,</w:delText>
          </w:r>
        </w:del>
        <w:r w:rsidR="00431BC2">
          <w:rPr>
            <w:rFonts w:cs="Times New Roman"/>
          </w:rPr>
          <w:t xml:space="preserve"> since</w:t>
        </w:r>
      </w:ins>
      <w:r w:rsidRPr="00422037">
        <w:rPr>
          <w:rFonts w:cs="Times New Roman"/>
        </w:rPr>
        <w:t xml:space="preserve"> </w:t>
      </w:r>
      <w:del w:id="412" w:author="Author">
        <w:r w:rsidRPr="00422037" w:rsidDel="00431BC2">
          <w:rPr>
            <w:rFonts w:cs="Times New Roman"/>
          </w:rPr>
          <w:delText>in the sense that fr</w:delText>
        </w:r>
        <w:r w:rsidR="00314EC2" w:rsidRPr="00422037" w:rsidDel="00431BC2">
          <w:rPr>
            <w:rFonts w:cs="Times New Roman"/>
          </w:rPr>
          <w:delText xml:space="preserve">om an early age </w:delText>
        </w:r>
      </w:del>
      <w:r w:rsidR="00314EC2" w:rsidRPr="00422037">
        <w:rPr>
          <w:rFonts w:cs="Times New Roman"/>
        </w:rPr>
        <w:t>they</w:t>
      </w:r>
      <w:ins w:id="413" w:author="Author">
        <w:r w:rsidR="00431BC2">
          <w:rPr>
            <w:rFonts w:cs="Times New Roman"/>
          </w:rPr>
          <w:t xml:space="preserve"> have</w:t>
        </w:r>
      </w:ins>
      <w:r w:rsidR="00314EC2" w:rsidRPr="00422037">
        <w:rPr>
          <w:rFonts w:cs="Times New Roman"/>
        </w:rPr>
        <w:t xml:space="preserve"> learned multiple disciplines while </w:t>
      </w:r>
      <w:r w:rsidR="006E0A1C" w:rsidRPr="00422037">
        <w:rPr>
          <w:rFonts w:cs="Times New Roman"/>
        </w:rPr>
        <w:t>training at</w:t>
      </w:r>
      <w:r w:rsidR="00314EC2" w:rsidRPr="00422037">
        <w:rPr>
          <w:rFonts w:cs="Times New Roman"/>
        </w:rPr>
        <w:t xml:space="preserve"> </w:t>
      </w:r>
      <w:ins w:id="414" w:author="Author">
        <w:r w:rsidR="00B5350E">
          <w:rPr>
            <w:rFonts w:cs="Times New Roman"/>
          </w:rPr>
          <w:t>a</w:t>
        </w:r>
        <w:r w:rsidR="00431BC2">
          <w:rPr>
            <w:rFonts w:cs="Times New Roman"/>
          </w:rPr>
          <w:t>n</w:t>
        </w:r>
        <w:r w:rsidR="00B5350E">
          <w:rPr>
            <w:rFonts w:cs="Times New Roman"/>
          </w:rPr>
          <w:t xml:space="preserve"> </w:t>
        </w:r>
      </w:ins>
      <w:r w:rsidR="00314EC2" w:rsidRPr="00422037">
        <w:rPr>
          <w:rFonts w:cs="Times New Roman"/>
        </w:rPr>
        <w:t>M</w:t>
      </w:r>
      <w:r w:rsidR="006E0A1C" w:rsidRPr="00422037">
        <w:rPr>
          <w:rFonts w:cs="Times New Roman"/>
        </w:rPr>
        <w:t>MA schoo</w:t>
      </w:r>
      <w:ins w:id="415" w:author="Author">
        <w:r w:rsidR="00B5350E">
          <w:rPr>
            <w:rFonts w:cs="Times New Roman"/>
          </w:rPr>
          <w:t>l</w:t>
        </w:r>
      </w:ins>
      <w:del w:id="416" w:author="Author">
        <w:r w:rsidR="006E0A1C" w:rsidRPr="00422037" w:rsidDel="00B5350E">
          <w:rPr>
            <w:rFonts w:cs="Times New Roman"/>
          </w:rPr>
          <w:delText>ls</w:delText>
        </w:r>
      </w:del>
      <w:r w:rsidRPr="00422037">
        <w:rPr>
          <w:rFonts w:cs="Times New Roman"/>
        </w:rPr>
        <w:t xml:space="preserve">. Second, MMA competitions have become more professional. MMA is now on major television networks and fighters </w:t>
      </w:r>
      <w:del w:id="417" w:author="Author">
        <w:r w:rsidRPr="00422037" w:rsidDel="00D03FCB">
          <w:rPr>
            <w:rFonts w:cs="Times New Roman"/>
          </w:rPr>
          <w:delText>have the ability to</w:delText>
        </w:r>
      </w:del>
      <w:ins w:id="418" w:author="Author">
        <w:r w:rsidR="00D03FCB" w:rsidRPr="00422037">
          <w:rPr>
            <w:rFonts w:cs="Times New Roman"/>
          </w:rPr>
          <w:t>can</w:t>
        </w:r>
      </w:ins>
      <w:r w:rsidRPr="00422037">
        <w:rPr>
          <w:rFonts w:cs="Times New Roman"/>
        </w:rPr>
        <w:t xml:space="preserve"> make more money than the early days. Everything from </w:t>
      </w:r>
      <w:del w:id="419" w:author="Author">
        <w:r w:rsidRPr="00422037" w:rsidDel="00D03FCB">
          <w:rPr>
            <w:rFonts w:cs="Times New Roman"/>
          </w:rPr>
          <w:delText>the</w:delText>
        </w:r>
        <w:r w:rsidRPr="00422037" w:rsidDel="000E5344">
          <w:rPr>
            <w:rFonts w:cs="Times New Roman"/>
          </w:rPr>
          <w:delText xml:space="preserve"> </w:delText>
        </w:r>
      </w:del>
      <w:r w:rsidRPr="00422037">
        <w:rPr>
          <w:rFonts w:cs="Times New Roman"/>
        </w:rPr>
        <w:t>weigh-ins to post</w:t>
      </w:r>
      <w:r w:rsidR="00B63487">
        <w:rPr>
          <w:rFonts w:cs="Times New Roman"/>
        </w:rPr>
        <w:t>-</w:t>
      </w:r>
      <w:r w:rsidRPr="00422037">
        <w:rPr>
          <w:rFonts w:cs="Times New Roman"/>
        </w:rPr>
        <w:t>fight press conference</w:t>
      </w:r>
      <w:r w:rsidR="00B63487">
        <w:rPr>
          <w:rFonts w:cs="Times New Roman"/>
        </w:rPr>
        <w:t>s</w:t>
      </w:r>
      <w:r w:rsidRPr="00422037">
        <w:rPr>
          <w:rFonts w:cs="Times New Roman"/>
        </w:rPr>
        <w:t xml:space="preserve"> are now available</w:t>
      </w:r>
      <w:r w:rsidR="00B63487">
        <w:rPr>
          <w:rFonts w:cs="Times New Roman"/>
        </w:rPr>
        <w:t xml:space="preserve"> to fans</w:t>
      </w:r>
      <w:r w:rsidRPr="00422037">
        <w:rPr>
          <w:rFonts w:cs="Times New Roman"/>
        </w:rPr>
        <w:t>. The increase in financial opportunities has led to fighters making their training and social</w:t>
      </w:r>
      <w:r w:rsidR="00762EA2" w:rsidRPr="00422037">
        <w:rPr>
          <w:rFonts w:cs="Times New Roman"/>
        </w:rPr>
        <w:t xml:space="preserve"> </w:t>
      </w:r>
      <w:r w:rsidRPr="00422037">
        <w:rPr>
          <w:rFonts w:cs="Times New Roman"/>
        </w:rPr>
        <w:t xml:space="preserve">persona more professional. Third, MMA has become less of a </w:t>
      </w:r>
      <w:r w:rsidR="00B5350E">
        <w:rPr>
          <w:rFonts w:cs="Times New Roman"/>
        </w:rPr>
        <w:t>“</w:t>
      </w:r>
      <w:r w:rsidRPr="00422037">
        <w:rPr>
          <w:rFonts w:cs="Times New Roman"/>
        </w:rPr>
        <w:t>no holds barred</w:t>
      </w:r>
      <w:r w:rsidR="00B5350E">
        <w:rPr>
          <w:rFonts w:cs="Times New Roman"/>
        </w:rPr>
        <w:t>”</w:t>
      </w:r>
      <w:r w:rsidRPr="00422037">
        <w:rPr>
          <w:rFonts w:cs="Times New Roman"/>
        </w:rPr>
        <w:t xml:space="preserve"> fight and more of a sport. MMA is marketed not as bloody spectacle, but as a display of strategy, technique, and athleticism. MMA coaches and athletes have also become more scientific with their training modalities. </w:t>
      </w:r>
    </w:p>
    <w:p w14:paraId="3D43F7A6" w14:textId="1ABF8E07" w:rsidR="001D0986" w:rsidRPr="001D0986" w:rsidRDefault="006575A2" w:rsidP="002F73DF">
      <w:pPr>
        <w:rPr>
          <w:ins w:id="420" w:author="Author"/>
          <w:rFonts w:cs="Times New Roman"/>
        </w:rPr>
      </w:pPr>
      <w:r w:rsidRPr="00422037">
        <w:rPr>
          <w:rFonts w:cs="Times New Roman"/>
        </w:rPr>
        <w:tab/>
      </w:r>
      <w:r w:rsidR="0072082C" w:rsidRPr="00422037">
        <w:rPr>
          <w:rFonts w:cs="Times New Roman"/>
        </w:rPr>
        <w:t xml:space="preserve">The confluence of these three things have led to the reemergence of the objections levied against early MMA, though they now differ in interesting ways. </w:t>
      </w:r>
      <w:ins w:id="421" w:author="Author">
        <w:del w:id="422" w:author="Author">
          <w:r w:rsidR="000C0DC3" w:rsidDel="00AE071C">
            <w:rPr>
              <w:rFonts w:cs="Times New Roman"/>
            </w:rPr>
            <w:delText xml:space="preserve">The </w:delText>
          </w:r>
        </w:del>
      </w:ins>
      <w:del w:id="423" w:author="Author">
        <w:r w:rsidR="000C0DC3" w:rsidRPr="00422037" w:rsidDel="00AE071C">
          <w:rPr>
            <w:rFonts w:cs="Times New Roman"/>
          </w:rPr>
          <w:delText xml:space="preserve">moral vice objection </w:delText>
        </w:r>
      </w:del>
      <w:ins w:id="424" w:author="Author">
        <w:del w:id="425" w:author="Author">
          <w:r w:rsidR="000C0DC3" w:rsidDel="00AE071C">
            <w:rPr>
              <w:rFonts w:cs="Times New Roman"/>
            </w:rPr>
            <w:delText xml:space="preserve">is </w:delText>
          </w:r>
        </w:del>
      </w:ins>
      <w:del w:id="426" w:author="Author">
        <w:r w:rsidR="000C0DC3" w:rsidRPr="00422037" w:rsidDel="00AE071C">
          <w:rPr>
            <w:rFonts w:cs="Times New Roman"/>
          </w:rPr>
          <w:delText xml:space="preserve">are very much still around and </w:delText>
        </w:r>
      </w:del>
      <w:ins w:id="427" w:author="Author">
        <w:del w:id="428" w:author="Author">
          <w:r w:rsidR="000C0DC3" w:rsidDel="00AE071C">
            <w:rPr>
              <w:rFonts w:cs="Times New Roman"/>
            </w:rPr>
            <w:delText xml:space="preserve">its </w:delText>
          </w:r>
        </w:del>
      </w:ins>
      <w:del w:id="429" w:author="Author">
        <w:r w:rsidR="000C0DC3" w:rsidRPr="00422037" w:rsidDel="00AE071C">
          <w:rPr>
            <w:rFonts w:cs="Times New Roman"/>
          </w:rPr>
          <w:delText>their current form</w:delText>
        </w:r>
      </w:del>
      <w:ins w:id="430" w:author="Author">
        <w:del w:id="431" w:author="Author">
          <w:r w:rsidR="000C0DC3" w:rsidDel="00AE071C">
            <w:rPr>
              <w:rFonts w:cs="Times New Roman"/>
            </w:rPr>
            <w:delText xml:space="preserve"> has a similar source. </w:delText>
          </w:r>
        </w:del>
      </w:ins>
      <w:del w:id="432" w:author="Author">
        <w:r w:rsidR="000C0DC3" w:rsidRPr="00422037" w:rsidDel="000C0DC3">
          <w:rPr>
            <w:rFonts w:cs="Times New Roman"/>
          </w:rPr>
          <w:delText>s have similar sources</w:delText>
        </w:r>
        <w:r w:rsidR="000C0DC3" w:rsidRPr="00422037" w:rsidDel="00AE071C">
          <w:rPr>
            <w:rFonts w:cs="Times New Roman"/>
          </w:rPr>
          <w:delText xml:space="preserve">. </w:delText>
        </w:r>
      </w:del>
      <w:r w:rsidR="000C0DC3" w:rsidRPr="00422037">
        <w:rPr>
          <w:rFonts w:cs="Times New Roman"/>
        </w:rPr>
        <w:t xml:space="preserve">With the backing of mainstream media and the prevalence of social media, </w:t>
      </w:r>
      <w:ins w:id="433" w:author="Author">
        <w:r w:rsidR="000E5344">
          <w:rPr>
            <w:rFonts w:cs="Times New Roman"/>
          </w:rPr>
          <w:t>“</w:t>
        </w:r>
      </w:ins>
      <w:r w:rsidR="000C0DC3" w:rsidRPr="00422037">
        <w:rPr>
          <w:rFonts w:cs="Times New Roman"/>
        </w:rPr>
        <w:t>trash talk</w:t>
      </w:r>
      <w:ins w:id="434" w:author="Author">
        <w:r w:rsidR="000E5344">
          <w:rPr>
            <w:rFonts w:cs="Times New Roman"/>
          </w:rPr>
          <w:t>”</w:t>
        </w:r>
      </w:ins>
      <w:r w:rsidR="000C0DC3" w:rsidRPr="00422037">
        <w:rPr>
          <w:rFonts w:cs="Times New Roman"/>
        </w:rPr>
        <w:t xml:space="preserve"> has become a central component of MMA</w:t>
      </w:r>
      <w:r w:rsidR="000C0DC3">
        <w:rPr>
          <w:rFonts w:cs="Times New Roman"/>
        </w:rPr>
        <w:t xml:space="preserve"> culture and broadcasting</w:t>
      </w:r>
      <w:r w:rsidR="000C0DC3" w:rsidRPr="00422037">
        <w:rPr>
          <w:rFonts w:cs="Times New Roman"/>
        </w:rPr>
        <w:t xml:space="preserve">. </w:t>
      </w:r>
      <w:ins w:id="435" w:author="Author">
        <w:r w:rsidR="002E610F">
          <w:rPr>
            <w:rFonts w:cs="Times New Roman"/>
          </w:rPr>
          <w:t xml:space="preserve">Trash talk is seen by some </w:t>
        </w:r>
        <w:r w:rsidR="001D0986">
          <w:rPr>
            <w:rFonts w:cs="Times New Roman"/>
          </w:rPr>
          <w:t xml:space="preserve">martial artists </w:t>
        </w:r>
        <w:r w:rsidR="002E610F">
          <w:rPr>
            <w:rFonts w:cs="Times New Roman"/>
          </w:rPr>
          <w:t xml:space="preserve">as antithetical to the spirit of martial </w:t>
        </w:r>
        <w:proofErr w:type="gramStart"/>
        <w:r w:rsidR="002E610F">
          <w:rPr>
            <w:rFonts w:cs="Times New Roman"/>
          </w:rPr>
          <w:t>arts, since</w:t>
        </w:r>
        <w:proofErr w:type="gramEnd"/>
        <w:r w:rsidR="002E610F">
          <w:rPr>
            <w:rFonts w:cs="Times New Roman"/>
          </w:rPr>
          <w:t xml:space="preserve"> </w:t>
        </w:r>
        <w:r w:rsidR="001D0986">
          <w:rPr>
            <w:rFonts w:cs="Times New Roman"/>
          </w:rPr>
          <w:t xml:space="preserve">martial arts should be about respect. </w:t>
        </w:r>
        <w:proofErr w:type="spellStart"/>
        <w:r w:rsidR="001D0986" w:rsidRPr="001D0986">
          <w:rPr>
            <w:rFonts w:cs="Times New Roman"/>
          </w:rPr>
          <w:t>Chatri</w:t>
        </w:r>
        <w:proofErr w:type="spellEnd"/>
        <w:r w:rsidR="001D0986" w:rsidRPr="001D0986">
          <w:rPr>
            <w:rFonts w:cs="Times New Roman"/>
          </w:rPr>
          <w:t xml:space="preserve"> </w:t>
        </w:r>
        <w:proofErr w:type="spellStart"/>
        <w:r w:rsidR="001D0986" w:rsidRPr="001D0986">
          <w:rPr>
            <w:rFonts w:cs="Times New Roman"/>
          </w:rPr>
          <w:t>Sityodtong</w:t>
        </w:r>
        <w:proofErr w:type="spellEnd"/>
        <w:r w:rsidR="001D0986">
          <w:rPr>
            <w:rFonts w:cs="Times New Roman"/>
          </w:rPr>
          <w:t xml:space="preserve">, the founder of the ONE Championship MMA promotion, has stated that one of his motivations was to create an MMA promotion that was more in-line with the values of traditional martial arts than the UFC is, and that his approach to promoting fights is to do so </w:t>
        </w:r>
        <w:r w:rsidR="000E5344">
          <w:rPr>
            <w:rFonts w:cs="Times New Roman"/>
          </w:rPr>
          <w:t>‘</w:t>
        </w:r>
        <w:del w:id="436" w:author="Author">
          <w:r w:rsidR="001D0986" w:rsidDel="000E5344">
            <w:rPr>
              <w:rFonts w:cs="Times New Roman"/>
            </w:rPr>
            <w:delText>“</w:delText>
          </w:r>
        </w:del>
        <w:r w:rsidR="001D0986" w:rsidRPr="001D0986">
          <w:rPr>
            <w:rStyle w:val="Emphasis"/>
            <w:rFonts w:cs="Times New Roman"/>
            <w:i w:val="0"/>
            <w:iCs w:val="0"/>
            <w:rPrChange w:id="437" w:author="Author">
              <w:rPr>
                <w:rStyle w:val="Emphasis"/>
              </w:rPr>
            </w:rPrChange>
          </w:rPr>
          <w:t>in the proper way; not in an ugly way but in a positive manner, you know, the martial arts way</w:t>
        </w:r>
        <w:r w:rsidR="000E5344">
          <w:rPr>
            <w:rStyle w:val="Emphasis"/>
            <w:rFonts w:cs="Times New Roman"/>
            <w:i w:val="0"/>
            <w:iCs w:val="0"/>
          </w:rPr>
          <w:t>’</w:t>
        </w:r>
        <w:del w:id="438" w:author="Author">
          <w:r w:rsidR="001D0986" w:rsidRPr="001D0986" w:rsidDel="000E5344">
            <w:rPr>
              <w:rStyle w:val="Emphasis"/>
              <w:rFonts w:cs="Times New Roman"/>
              <w:i w:val="0"/>
              <w:iCs w:val="0"/>
              <w:rPrChange w:id="439" w:author="Author">
                <w:rPr>
                  <w:rStyle w:val="Emphasis"/>
                </w:rPr>
              </w:rPrChange>
            </w:rPr>
            <w:delText>”</w:delText>
          </w:r>
        </w:del>
        <w:r w:rsidR="001D0986">
          <w:rPr>
            <w:rStyle w:val="Emphasis"/>
            <w:rFonts w:cs="Times New Roman"/>
          </w:rPr>
          <w:t xml:space="preserve"> </w:t>
        </w:r>
        <w:r w:rsidR="001D0986">
          <w:rPr>
            <w:rStyle w:val="Emphasis"/>
            <w:rFonts w:cs="Times New Roman"/>
            <w:i w:val="0"/>
            <w:iCs w:val="0"/>
          </w:rPr>
          <w:t xml:space="preserve">(Long 2016). </w:t>
        </w:r>
        <w:del w:id="440" w:author="Author">
          <w:r w:rsidR="001D0986" w:rsidDel="00AE071C">
            <w:rPr>
              <w:rStyle w:val="Emphasis"/>
              <w:rFonts w:cs="Times New Roman"/>
              <w:i w:val="0"/>
              <w:iCs w:val="0"/>
            </w:rPr>
            <w:delText>[</w:delText>
          </w:r>
          <w:r w:rsidR="001D0986" w:rsidRPr="001D0986" w:rsidDel="00AE071C">
            <w:rPr>
              <w:rStyle w:val="Emphasis"/>
              <w:rFonts w:cs="Times New Roman"/>
              <w:i w:val="0"/>
              <w:iCs w:val="0"/>
            </w:rPr>
            <w:delText>https://www.sportspromedia.com/from-the-magazine/in_profile_one_championship_founder_chatri_sityodtong</w:delText>
          </w:r>
          <w:r w:rsidR="001D0986" w:rsidDel="00AE071C">
            <w:rPr>
              <w:rStyle w:val="Emphasis"/>
              <w:rFonts w:cs="Times New Roman"/>
              <w:i w:val="0"/>
              <w:iCs w:val="0"/>
            </w:rPr>
            <w:delText>]</w:delText>
          </w:r>
          <w:r w:rsidR="001E1E47" w:rsidDel="00AE071C">
            <w:rPr>
              <w:rStyle w:val="Emphasis"/>
              <w:rFonts w:cs="Times New Roman"/>
              <w:i w:val="0"/>
              <w:iCs w:val="0"/>
            </w:rPr>
            <w:delText xml:space="preserve"> </w:delText>
          </w:r>
        </w:del>
        <w:r w:rsidR="00B36B2A">
          <w:rPr>
            <w:rStyle w:val="Emphasis"/>
            <w:rFonts w:cs="Times New Roman"/>
            <w:i w:val="0"/>
            <w:iCs w:val="0"/>
          </w:rPr>
          <w:t>This is</w:t>
        </w:r>
        <w:del w:id="441" w:author="Author">
          <w:r w:rsidR="00B36B2A" w:rsidDel="00282DC7">
            <w:rPr>
              <w:rStyle w:val="Emphasis"/>
              <w:rFonts w:cs="Times New Roman"/>
              <w:i w:val="0"/>
              <w:iCs w:val="0"/>
            </w:rPr>
            <w:delText xml:space="preserve"> just</w:delText>
          </w:r>
        </w:del>
        <w:r w:rsidR="00B36B2A">
          <w:rPr>
            <w:rStyle w:val="Emphasis"/>
            <w:rFonts w:cs="Times New Roman"/>
            <w:i w:val="0"/>
            <w:iCs w:val="0"/>
          </w:rPr>
          <w:t xml:space="preserve"> the return of the </w:t>
        </w:r>
        <w:r w:rsidR="00282DC7">
          <w:rPr>
            <w:rStyle w:val="Emphasis"/>
            <w:rFonts w:cs="Times New Roman"/>
            <w:i w:val="0"/>
            <w:iCs w:val="0"/>
          </w:rPr>
          <w:t>“</w:t>
        </w:r>
        <w:r w:rsidR="00B36B2A">
          <w:rPr>
            <w:rStyle w:val="Emphasis"/>
            <w:rFonts w:cs="Times New Roman"/>
            <w:i w:val="0"/>
            <w:iCs w:val="0"/>
          </w:rPr>
          <w:t>moral vice objection</w:t>
        </w:r>
        <w:r w:rsidR="00282DC7">
          <w:rPr>
            <w:rStyle w:val="Emphasis"/>
            <w:rFonts w:cs="Times New Roman"/>
            <w:i w:val="0"/>
            <w:iCs w:val="0"/>
          </w:rPr>
          <w:t>”</w:t>
        </w:r>
        <w:r w:rsidR="00B36B2A">
          <w:rPr>
            <w:rStyle w:val="Emphasis"/>
            <w:rFonts w:cs="Times New Roman"/>
            <w:i w:val="0"/>
            <w:iCs w:val="0"/>
          </w:rPr>
          <w:t xml:space="preserve">. </w:t>
        </w:r>
        <w:r w:rsidR="001E1E47">
          <w:rPr>
            <w:rStyle w:val="Emphasis"/>
            <w:rFonts w:cs="Times New Roman"/>
            <w:i w:val="0"/>
            <w:iCs w:val="0"/>
          </w:rPr>
          <w:t>We have argued above that moral vice does</w:t>
        </w:r>
        <w:r w:rsidR="00282DC7">
          <w:rPr>
            <w:rStyle w:val="Emphasis"/>
            <w:rFonts w:cs="Times New Roman"/>
            <w:i w:val="0"/>
            <w:iCs w:val="0"/>
          </w:rPr>
          <w:t>n’t</w:t>
        </w:r>
        <w:del w:id="442" w:author="Author">
          <w:r w:rsidR="001E1E47" w:rsidDel="00282DC7">
            <w:rPr>
              <w:rStyle w:val="Emphasis"/>
              <w:rFonts w:cs="Times New Roman"/>
              <w:i w:val="0"/>
              <w:iCs w:val="0"/>
            </w:rPr>
            <w:delText xml:space="preserve"> not</w:delText>
          </w:r>
        </w:del>
        <w:r w:rsidR="001E1E47">
          <w:rPr>
            <w:rStyle w:val="Emphasis"/>
            <w:rFonts w:cs="Times New Roman"/>
            <w:i w:val="0"/>
            <w:iCs w:val="0"/>
          </w:rPr>
          <w:t xml:space="preserve"> preclude MMA from being a martial art, and those responses still stand in the era of trash talk. </w:t>
        </w:r>
        <w:del w:id="443" w:author="Author">
          <w:r w:rsidR="001E1E47" w:rsidDel="00282DC7">
            <w:rPr>
              <w:rStyle w:val="Emphasis"/>
              <w:rFonts w:cs="Times New Roman"/>
              <w:i w:val="0"/>
              <w:iCs w:val="0"/>
            </w:rPr>
            <w:delText xml:space="preserve">Even so, some MMA fighters are taking it upon themselves to </w:delText>
          </w:r>
          <w:r w:rsidR="0091489E" w:rsidDel="00282DC7">
            <w:rPr>
              <w:rStyle w:val="Emphasis"/>
              <w:rFonts w:cs="Times New Roman"/>
              <w:i w:val="0"/>
              <w:iCs w:val="0"/>
            </w:rPr>
            <w:delText>promote more respectful conduct</w:delText>
          </w:r>
          <w:r w:rsidR="001E1E47" w:rsidDel="00282DC7">
            <w:rPr>
              <w:rStyle w:val="Emphasis"/>
              <w:rFonts w:cs="Times New Roman"/>
              <w:i w:val="0"/>
              <w:iCs w:val="0"/>
            </w:rPr>
            <w:delText xml:space="preserve">: after his UFC 242 fight, </w:delText>
          </w:r>
          <w:r w:rsidR="001E1E47" w:rsidRPr="001E1E47" w:rsidDel="00282DC7">
            <w:rPr>
              <w:rFonts w:cs="Times New Roman"/>
            </w:rPr>
            <w:fldChar w:fldCharType="begin"/>
          </w:r>
          <w:r w:rsidR="001E1E47" w:rsidRPr="001E1E47" w:rsidDel="00282DC7">
            <w:rPr>
              <w:rFonts w:cs="Times New Roman"/>
            </w:rPr>
            <w:delInstrText xml:space="preserve"> HYPERLINK "https://en.wikipedia.org/wiki/Khabib_Nurmagomedov" \o "Khabib Nurmagomedov" </w:delInstrText>
          </w:r>
          <w:r w:rsidR="001E1E47" w:rsidRPr="001E1E47" w:rsidDel="00282DC7">
            <w:rPr>
              <w:rFonts w:cs="Times New Roman"/>
            </w:rPr>
            <w:fldChar w:fldCharType="separate"/>
          </w:r>
        </w:del>
      </w:ins>
      <w:r w:rsidR="00000000">
        <w:rPr>
          <w:rFonts w:cs="Times New Roman"/>
          <w:b/>
          <w:bCs/>
        </w:rPr>
        <w:t>Error! Hyperlink reference not valid.</w:t>
      </w:r>
      <w:ins w:id="444" w:author="Author">
        <w:del w:id="445" w:author="Author">
          <w:r w:rsidR="001E1E47" w:rsidRPr="001E1E47" w:rsidDel="00282DC7">
            <w:rPr>
              <w:rFonts w:cs="Times New Roman"/>
            </w:rPr>
            <w:fldChar w:fldCharType="end"/>
          </w:r>
          <w:r w:rsidR="001E1E47" w:rsidDel="00282DC7">
            <w:rPr>
              <w:rFonts w:cs="Times New Roman"/>
            </w:rPr>
            <w:delText xml:space="preserve"> stated that “</w:delText>
          </w:r>
          <w:r w:rsidR="0091489E" w:rsidDel="00282DC7">
            <w:rPr>
              <w:rFonts w:cs="Times New Roman"/>
            </w:rPr>
            <w:delText xml:space="preserve">MMA’s number one thing is respect…MMA is not about trash talking” </w:delText>
          </w:r>
          <w:r w:rsidR="00B36B2A" w:rsidDel="00282DC7">
            <w:rPr>
              <w:rFonts w:cs="Times New Roman"/>
            </w:rPr>
            <w:delText xml:space="preserve">(UFC 242 post interview; </w:delText>
          </w:r>
          <w:r w:rsidR="00B36B2A" w:rsidRPr="00B36B2A" w:rsidDel="00282DC7">
            <w:rPr>
              <w:rFonts w:cs="Times New Roman"/>
            </w:rPr>
            <w:delText>https://www.youtube.com/watch?v=7vv8-4WTMTU</w:delText>
          </w:r>
          <w:r w:rsidR="00B36B2A" w:rsidDel="00282DC7">
            <w:rPr>
              <w:rFonts w:cs="Times New Roman"/>
            </w:rPr>
            <w:delText>)</w:delText>
          </w:r>
        </w:del>
        <w:r w:rsidR="00282DC7">
          <w:rPr>
            <w:rStyle w:val="Emphasis"/>
            <w:rFonts w:cs="Times New Roman"/>
            <w:i w:val="0"/>
            <w:iCs w:val="0"/>
          </w:rPr>
          <w:t xml:space="preserve"> </w:t>
        </w:r>
      </w:ins>
    </w:p>
    <w:p w14:paraId="6560CC0C" w14:textId="31C29E0E" w:rsidR="00B36B2A" w:rsidDel="00282DC7" w:rsidRDefault="000C0DC3" w:rsidP="00282DC7">
      <w:pPr>
        <w:rPr>
          <w:ins w:id="446" w:author="Author"/>
          <w:del w:id="447" w:author="Author"/>
          <w:rFonts w:cs="Times New Roman"/>
        </w:rPr>
      </w:pPr>
      <w:commentRangeStart w:id="448"/>
      <w:commentRangeStart w:id="449"/>
      <w:del w:id="450" w:author="Author">
        <w:r w:rsidRPr="00422037" w:rsidDel="00F349B8">
          <w:rPr>
            <w:rFonts w:cs="Times New Roman"/>
          </w:rPr>
          <w:delText xml:space="preserve">Some martial artists argue that the trash talk is antithetical to the spirit of martial arts since martial arts is about respect. </w:delText>
        </w:r>
        <w:commentRangeEnd w:id="448"/>
        <w:r w:rsidDel="00F349B8">
          <w:rPr>
            <w:rStyle w:val="CommentReference"/>
          </w:rPr>
          <w:commentReference w:id="448"/>
        </w:r>
      </w:del>
      <w:commentRangeEnd w:id="449"/>
      <w:r w:rsidR="003F6278">
        <w:rPr>
          <w:rStyle w:val="CommentReference"/>
        </w:rPr>
        <w:commentReference w:id="449"/>
      </w:r>
      <w:r w:rsidRPr="00422037">
        <w:rPr>
          <w:rFonts w:cs="Times New Roman"/>
        </w:rPr>
        <w:t xml:space="preserve"> </w:t>
      </w:r>
      <w:del w:id="451" w:author="Author">
        <w:r w:rsidRPr="00422037" w:rsidDel="00B36B2A">
          <w:rPr>
            <w:rFonts w:cs="Times New Roman"/>
          </w:rPr>
          <w:delText>Others argue tha</w:delText>
        </w:r>
      </w:del>
      <w:ins w:id="452" w:author="Author">
        <w:r w:rsidR="00282DC7">
          <w:rPr>
            <w:rFonts w:cs="Times New Roman"/>
          </w:rPr>
          <w:tab/>
        </w:r>
      </w:ins>
      <w:del w:id="453" w:author="Author">
        <w:r w:rsidRPr="00422037" w:rsidDel="00B36B2A">
          <w:rPr>
            <w:rFonts w:cs="Times New Roman"/>
          </w:rPr>
          <w:delText>t</w:delText>
        </w:r>
        <w:r w:rsidRPr="00422037" w:rsidDel="00282DC7">
          <w:rPr>
            <w:rFonts w:cs="Times New Roman"/>
          </w:rPr>
          <w:delText xml:space="preserve"> </w:delText>
        </w:r>
      </w:del>
    </w:p>
    <w:p w14:paraId="2C00CC80" w14:textId="247B2E22" w:rsidR="00150A4F" w:rsidRDefault="00B36B2A">
      <w:pPr>
        <w:rPr>
          <w:ins w:id="454" w:author="Author"/>
          <w:rFonts w:cs="Times New Roman"/>
        </w:rPr>
        <w:pPrChange w:id="455" w:author="Author">
          <w:pPr>
            <w:ind w:firstLine="720"/>
          </w:pPr>
        </w:pPrChange>
      </w:pPr>
      <w:ins w:id="456" w:author="Author">
        <w:r>
          <w:rPr>
            <w:rFonts w:cs="Times New Roman"/>
          </w:rPr>
          <w:t>T</w:t>
        </w:r>
      </w:ins>
      <w:del w:id="457" w:author="Author">
        <w:r w:rsidR="000C0DC3" w:rsidRPr="00422037" w:rsidDel="00B36B2A">
          <w:rPr>
            <w:rFonts w:cs="Times New Roman"/>
          </w:rPr>
          <w:delText>t</w:delText>
        </w:r>
      </w:del>
      <w:r w:rsidR="000C0DC3" w:rsidRPr="00422037">
        <w:rPr>
          <w:rFonts w:cs="Times New Roman"/>
        </w:rPr>
        <w:t xml:space="preserve">rash talk </w:t>
      </w:r>
      <w:ins w:id="458" w:author="Author">
        <w:r>
          <w:rPr>
            <w:rFonts w:cs="Times New Roman"/>
          </w:rPr>
          <w:t>can also be</w:t>
        </w:r>
        <w:r w:rsidR="00431BC2">
          <w:rPr>
            <w:rFonts w:cs="Times New Roman"/>
          </w:rPr>
          <w:t xml:space="preserve"> se</w:t>
        </w:r>
        <w:r>
          <w:rPr>
            <w:rFonts w:cs="Times New Roman"/>
          </w:rPr>
          <w:t>en</w:t>
        </w:r>
        <w:r w:rsidR="00431BC2">
          <w:rPr>
            <w:rFonts w:cs="Times New Roman"/>
          </w:rPr>
          <w:t xml:space="preserve"> as</w:t>
        </w:r>
        <w:r>
          <w:rPr>
            <w:rFonts w:cs="Times New Roman"/>
          </w:rPr>
          <w:t xml:space="preserve"> </w:t>
        </w:r>
      </w:ins>
      <w:del w:id="459" w:author="Author">
        <w:r w:rsidR="000C0DC3" w:rsidRPr="00422037" w:rsidDel="00B36B2A">
          <w:rPr>
            <w:rFonts w:cs="Times New Roman"/>
          </w:rPr>
          <w:delText>is</w:delText>
        </w:r>
      </w:del>
      <w:r w:rsidR="000C0DC3" w:rsidRPr="00422037">
        <w:rPr>
          <w:rFonts w:cs="Times New Roman"/>
        </w:rPr>
        <w:t xml:space="preserve"> a symptom of a larger problem: </w:t>
      </w:r>
      <w:ins w:id="460" w:author="Author">
        <w:r>
          <w:rPr>
            <w:rFonts w:cs="Times New Roman"/>
          </w:rPr>
          <w:t xml:space="preserve">MMA’s focus on </w:t>
        </w:r>
      </w:ins>
      <w:r w:rsidR="000C0DC3" w:rsidRPr="00422037">
        <w:rPr>
          <w:rFonts w:cs="Times New Roman"/>
        </w:rPr>
        <w:t>popularity and hype</w:t>
      </w:r>
      <w:ins w:id="461" w:author="Author">
        <w:r>
          <w:rPr>
            <w:rFonts w:cs="Times New Roman"/>
          </w:rPr>
          <w:t>-based</w:t>
        </w:r>
      </w:ins>
      <w:del w:id="462" w:author="Author">
        <w:r w:rsidR="000C0DC3" w:rsidRPr="00422037" w:rsidDel="00B36B2A">
          <w:rPr>
            <w:rFonts w:cs="Times New Roman"/>
          </w:rPr>
          <w:delText xml:space="preserve"> influence</w:delText>
        </w:r>
      </w:del>
      <w:r w:rsidR="000C0DC3" w:rsidRPr="00422037">
        <w:rPr>
          <w:rFonts w:cs="Times New Roman"/>
        </w:rPr>
        <w:t xml:space="preserve"> matchmaking. This is a version of the </w:t>
      </w:r>
      <w:ins w:id="463" w:author="Author">
        <w:r w:rsidR="00282DC7">
          <w:rPr>
            <w:rFonts w:cs="Times New Roman"/>
          </w:rPr>
          <w:t>“</w:t>
        </w:r>
      </w:ins>
      <w:del w:id="464" w:author="Author">
        <w:r w:rsidR="000C0DC3" w:rsidRPr="00422037" w:rsidDel="00282DC7">
          <w:rPr>
            <w:rFonts w:cs="Times New Roman"/>
          </w:rPr>
          <w:delText>‘</w:delText>
        </w:r>
      </w:del>
      <w:r w:rsidR="000C0DC3" w:rsidRPr="00422037">
        <w:rPr>
          <w:rFonts w:cs="Times New Roman"/>
        </w:rPr>
        <w:t>spectacle objection</w:t>
      </w:r>
      <w:ins w:id="465" w:author="Author">
        <w:r w:rsidR="00282DC7">
          <w:rPr>
            <w:rFonts w:cs="Times New Roman"/>
          </w:rPr>
          <w:t>”</w:t>
        </w:r>
      </w:ins>
      <w:del w:id="466" w:author="Author">
        <w:r w:rsidR="000C0DC3" w:rsidRPr="00422037" w:rsidDel="00282DC7">
          <w:rPr>
            <w:rFonts w:cs="Times New Roman"/>
          </w:rPr>
          <w:delText>’</w:delText>
        </w:r>
      </w:del>
      <w:r w:rsidR="000C0DC3" w:rsidRPr="00422037">
        <w:rPr>
          <w:rFonts w:cs="Times New Roman"/>
        </w:rPr>
        <w:t xml:space="preserve"> and just as before, it holds merit today.</w:t>
      </w:r>
      <w:ins w:id="467" w:author="Author">
        <w:r>
          <w:rPr>
            <w:rFonts w:cs="Times New Roman"/>
          </w:rPr>
          <w:t xml:space="preserve"> In fact, the </w:t>
        </w:r>
        <w:r w:rsidR="00282DC7">
          <w:rPr>
            <w:rFonts w:cs="Times New Roman"/>
          </w:rPr>
          <w:t>“</w:t>
        </w:r>
        <w:del w:id="468" w:author="Author">
          <w:r w:rsidDel="00282DC7">
            <w:rPr>
              <w:rFonts w:cs="Times New Roman"/>
            </w:rPr>
            <w:delText>‘</w:delText>
          </w:r>
        </w:del>
        <w:r>
          <w:rPr>
            <w:rFonts w:cs="Times New Roman"/>
          </w:rPr>
          <w:t>spectacle</w:t>
        </w:r>
        <w:r w:rsidR="00282DC7">
          <w:rPr>
            <w:rFonts w:cs="Times New Roman"/>
          </w:rPr>
          <w:t>”</w:t>
        </w:r>
        <w:del w:id="469" w:author="Author">
          <w:r w:rsidDel="00282DC7">
            <w:rPr>
              <w:rFonts w:cs="Times New Roman"/>
            </w:rPr>
            <w:delText>’</w:delText>
          </w:r>
        </w:del>
        <w:r>
          <w:rPr>
            <w:rFonts w:cs="Times New Roman"/>
          </w:rPr>
          <w:t xml:space="preserve"> and </w:t>
        </w:r>
        <w:r w:rsidR="00282DC7">
          <w:rPr>
            <w:rFonts w:cs="Times New Roman"/>
          </w:rPr>
          <w:t>“</w:t>
        </w:r>
        <w:del w:id="470" w:author="Author">
          <w:r w:rsidDel="00282DC7">
            <w:rPr>
              <w:rFonts w:cs="Times New Roman"/>
            </w:rPr>
            <w:delText>‘</w:delText>
          </w:r>
        </w:del>
        <w:r>
          <w:rPr>
            <w:rFonts w:cs="Times New Roman"/>
          </w:rPr>
          <w:t>no skill</w:t>
        </w:r>
        <w:r w:rsidR="00282DC7">
          <w:rPr>
            <w:rFonts w:cs="Times New Roman"/>
          </w:rPr>
          <w:t>”</w:t>
        </w:r>
        <w:del w:id="471" w:author="Author">
          <w:r w:rsidDel="00282DC7">
            <w:rPr>
              <w:rFonts w:cs="Times New Roman"/>
            </w:rPr>
            <w:delText>’</w:delText>
          </w:r>
        </w:del>
        <w:r>
          <w:rPr>
            <w:rFonts w:cs="Times New Roman"/>
          </w:rPr>
          <w:t xml:space="preserve"> objections</w:t>
        </w:r>
        <w:r w:rsidR="0091418F">
          <w:rPr>
            <w:rFonts w:cs="Times New Roman"/>
          </w:rPr>
          <w:t xml:space="preserve"> </w:t>
        </w:r>
        <w:r w:rsidR="00FE7D58">
          <w:rPr>
            <w:rFonts w:cs="Times New Roman"/>
          </w:rPr>
          <w:t>have been</w:t>
        </w:r>
        <w:r w:rsidR="0091418F">
          <w:rPr>
            <w:rFonts w:cs="Times New Roman"/>
          </w:rPr>
          <w:t xml:space="preserve"> combined</w:t>
        </w:r>
        <w:r w:rsidR="00FE7D58">
          <w:rPr>
            <w:rFonts w:cs="Times New Roman"/>
          </w:rPr>
          <w:t xml:space="preserve"> and </w:t>
        </w:r>
        <w:r w:rsidR="00FE7D58">
          <w:rPr>
            <w:rFonts w:cs="Times New Roman"/>
          </w:rPr>
          <w:lastRenderedPageBreak/>
          <w:t>reformulated</w:t>
        </w:r>
        <w:r w:rsidR="0091418F">
          <w:rPr>
            <w:rFonts w:cs="Times New Roman"/>
          </w:rPr>
          <w:t xml:space="preserve"> in </w:t>
        </w:r>
        <w:r w:rsidR="00B267B9">
          <w:rPr>
            <w:rFonts w:cs="Times New Roman"/>
          </w:rPr>
          <w:t xml:space="preserve">a way that </w:t>
        </w:r>
        <w:del w:id="472" w:author="Author">
          <w:r w:rsidR="0091418F" w:rsidDel="00B267B9">
            <w:rPr>
              <w:rFonts w:cs="Times New Roman"/>
            </w:rPr>
            <w:delText>a</w:delText>
          </w:r>
          <w:r w:rsidR="00FE7D58" w:rsidDel="00B267B9">
            <w:rPr>
              <w:rFonts w:cs="Times New Roman"/>
            </w:rPr>
            <w:delText xml:space="preserve"> novel</w:delText>
          </w:r>
          <w:r w:rsidR="0091418F" w:rsidDel="00B267B9">
            <w:rPr>
              <w:rFonts w:cs="Times New Roman"/>
            </w:rPr>
            <w:delText xml:space="preserve"> way that</w:delText>
          </w:r>
        </w:del>
        <w:r w:rsidR="00B267B9">
          <w:rPr>
            <w:rFonts w:cs="Times New Roman"/>
          </w:rPr>
          <w:t xml:space="preserve">creates a novel </w:t>
        </w:r>
        <w:del w:id="473" w:author="Author">
          <w:r w:rsidR="0091418F" w:rsidDel="00B267B9">
            <w:rPr>
              <w:rFonts w:cs="Times New Roman"/>
            </w:rPr>
            <w:delText xml:space="preserve"> is of concern to </w:delText>
          </w:r>
        </w:del>
        <w:r w:rsidR="00B267B9">
          <w:rPr>
            <w:rFonts w:cs="Times New Roman"/>
          </w:rPr>
          <w:t xml:space="preserve">challenge to </w:t>
        </w:r>
        <w:del w:id="474" w:author="Author">
          <w:r w:rsidR="0091418F" w:rsidDel="00B267B9">
            <w:rPr>
              <w:rFonts w:cs="Times New Roman"/>
            </w:rPr>
            <w:delText>t</w:delText>
          </w:r>
        </w:del>
        <w:r w:rsidR="00B267B9">
          <w:rPr>
            <w:rFonts w:cs="Times New Roman"/>
          </w:rPr>
          <w:t>th</w:t>
        </w:r>
        <w:del w:id="475" w:author="Author">
          <w:r w:rsidR="0091418F" w:rsidDel="00B267B9">
            <w:rPr>
              <w:rFonts w:cs="Times New Roman"/>
            </w:rPr>
            <w:delText>h</w:delText>
          </w:r>
        </w:del>
        <w:r w:rsidR="0091418F">
          <w:rPr>
            <w:rFonts w:cs="Times New Roman"/>
          </w:rPr>
          <w:t>e craft-status of martial arts.</w:t>
        </w:r>
        <w:r w:rsidR="003F5A1D">
          <w:rPr>
            <w:rFonts w:cs="Times New Roman"/>
          </w:rPr>
          <w:t xml:space="preserve"> </w:t>
        </w:r>
        <w:r w:rsidR="000E5344">
          <w:rPr>
            <w:rFonts w:cs="Times New Roman"/>
          </w:rPr>
          <w:t xml:space="preserve">Greg </w:t>
        </w:r>
        <w:r w:rsidR="00FE7D58">
          <w:rPr>
            <w:rFonts w:cs="Times New Roman"/>
          </w:rPr>
          <w:t xml:space="preserve">Downey (2014) argues that UFC fights are </w:t>
        </w:r>
        <w:r w:rsidR="00282DC7">
          <w:rPr>
            <w:rFonts w:cs="Times New Roman"/>
          </w:rPr>
          <w:t>‘</w:t>
        </w:r>
        <w:del w:id="476" w:author="Author">
          <w:r w:rsidR="00FE7D58" w:rsidDel="00282DC7">
            <w:rPr>
              <w:rFonts w:cs="Times New Roman"/>
            </w:rPr>
            <w:delText>“</w:delText>
          </w:r>
        </w:del>
        <w:r w:rsidR="00FE7D58">
          <w:rPr>
            <w:rFonts w:cs="Times New Roman"/>
          </w:rPr>
          <w:t>c</w:t>
        </w:r>
        <w:r w:rsidR="003F5A1D" w:rsidRPr="003F5A1D">
          <w:rPr>
            <w:rFonts w:cs="Times New Roman"/>
          </w:rPr>
          <w:t>arefully crafted</w:t>
        </w:r>
        <w:r w:rsidR="003F5A1D">
          <w:rPr>
            <w:rFonts w:cs="Times New Roman"/>
          </w:rPr>
          <w:t xml:space="preserve"> </w:t>
        </w:r>
        <w:r w:rsidR="003F5A1D" w:rsidRPr="003F5A1D">
          <w:rPr>
            <w:rFonts w:cs="Times New Roman"/>
          </w:rPr>
          <w:t>through constant experimentation with</w:t>
        </w:r>
        <w:r w:rsidR="003F5A1D">
          <w:rPr>
            <w:rFonts w:cs="Times New Roman"/>
          </w:rPr>
          <w:t xml:space="preserve"> </w:t>
        </w:r>
        <w:r w:rsidR="003F5A1D" w:rsidRPr="003F5A1D">
          <w:rPr>
            <w:rFonts w:cs="Times New Roman"/>
          </w:rPr>
          <w:t>the rules,</w:t>
        </w:r>
        <w:r w:rsidR="003F5A1D">
          <w:rPr>
            <w:rFonts w:cs="Times New Roman"/>
          </w:rPr>
          <w:t xml:space="preserve"> </w:t>
        </w:r>
        <w:r w:rsidR="003F5A1D" w:rsidRPr="003F5A1D">
          <w:rPr>
            <w:rFonts w:cs="Times New Roman"/>
          </w:rPr>
          <w:t>format, and incentives to better</w:t>
        </w:r>
        <w:r w:rsidR="003F5A1D">
          <w:rPr>
            <w:rFonts w:cs="Times New Roman"/>
          </w:rPr>
          <w:t xml:space="preserve"> </w:t>
        </w:r>
        <w:r w:rsidR="003F5A1D" w:rsidRPr="003F5A1D">
          <w:rPr>
            <w:rFonts w:cs="Times New Roman"/>
          </w:rPr>
          <w:t>conform to aesthetic standards of what</w:t>
        </w:r>
        <w:r w:rsidR="003F5A1D">
          <w:rPr>
            <w:rFonts w:cs="Times New Roman"/>
          </w:rPr>
          <w:t xml:space="preserve"> </w:t>
        </w:r>
        <w:r w:rsidR="003F5A1D" w:rsidRPr="003F5A1D">
          <w:rPr>
            <w:rFonts w:cs="Times New Roman"/>
          </w:rPr>
          <w:t>unarmed combat should look like given</w:t>
        </w:r>
        <w:r w:rsidR="003F5A1D">
          <w:rPr>
            <w:rFonts w:cs="Times New Roman"/>
          </w:rPr>
          <w:t xml:space="preserve"> </w:t>
        </w:r>
        <w:r w:rsidR="003F5A1D" w:rsidRPr="003F5A1D">
          <w:rPr>
            <w:rFonts w:cs="Times New Roman"/>
          </w:rPr>
          <w:t>cultural expectations</w:t>
        </w:r>
        <w:r w:rsidR="00282DC7">
          <w:rPr>
            <w:rFonts w:cs="Times New Roman"/>
          </w:rPr>
          <w:t>’</w:t>
        </w:r>
        <w:del w:id="477" w:author="Author">
          <w:r w:rsidR="00FE7D58" w:rsidDel="00282DC7">
            <w:rPr>
              <w:rFonts w:cs="Times New Roman"/>
            </w:rPr>
            <w:delText>”</w:delText>
          </w:r>
        </w:del>
        <w:r w:rsidR="00FE7D58">
          <w:rPr>
            <w:rFonts w:cs="Times New Roman"/>
          </w:rPr>
          <w:t xml:space="preserve"> (4). </w:t>
        </w:r>
        <w:r w:rsidR="004742F0">
          <w:rPr>
            <w:rFonts w:cs="Times New Roman"/>
          </w:rPr>
          <w:t>W</w:t>
        </w:r>
      </w:ins>
      <w:del w:id="478" w:author="Author">
        <w:r w:rsidR="00E719C6" w:rsidDel="004742F0">
          <w:rPr>
            <w:rFonts w:cs="Times New Roman"/>
          </w:rPr>
          <w:delText xml:space="preserve"> </w:delText>
        </w:r>
      </w:del>
      <w:ins w:id="479" w:author="Author">
        <w:del w:id="480" w:author="Author">
          <w:r w:rsidR="00A07A81" w:rsidDel="004742F0">
            <w:rPr>
              <w:rFonts w:cs="Times New Roman"/>
            </w:rPr>
            <w:delText>Here w</w:delText>
          </w:r>
        </w:del>
        <w:r w:rsidR="00A07A81">
          <w:rPr>
            <w:rFonts w:cs="Times New Roman"/>
          </w:rPr>
          <w:t xml:space="preserve">e see that </w:t>
        </w:r>
      </w:ins>
      <w:del w:id="481" w:author="Author">
        <w:r w:rsidR="002E08EE" w:rsidRPr="00422037" w:rsidDel="00A07A81">
          <w:rPr>
            <w:rFonts w:cs="Times New Roman"/>
          </w:rPr>
          <w:delText>No longer are</w:delText>
        </w:r>
        <w:r w:rsidR="002E08EE" w:rsidRPr="00422037" w:rsidDel="004742F0">
          <w:rPr>
            <w:rFonts w:cs="Times New Roman"/>
          </w:rPr>
          <w:delText xml:space="preserve"> </w:delText>
        </w:r>
      </w:del>
      <w:r w:rsidR="002E08EE" w:rsidRPr="00422037">
        <w:rPr>
          <w:rFonts w:cs="Times New Roman"/>
        </w:rPr>
        <w:t xml:space="preserve">MMA competitors </w:t>
      </w:r>
      <w:ins w:id="482" w:author="Author">
        <w:r w:rsidR="00A07A81">
          <w:rPr>
            <w:rFonts w:cs="Times New Roman"/>
          </w:rPr>
          <w:t xml:space="preserve">are no longer </w:t>
        </w:r>
      </w:ins>
      <w:r w:rsidR="002E08EE" w:rsidRPr="00422037">
        <w:rPr>
          <w:rFonts w:cs="Times New Roman"/>
        </w:rPr>
        <w:t>accused of being unskilled street brawler</w:t>
      </w:r>
      <w:r w:rsidR="00762EA2" w:rsidRPr="00422037">
        <w:rPr>
          <w:rFonts w:cs="Times New Roman"/>
        </w:rPr>
        <w:t>s</w:t>
      </w:r>
      <w:r w:rsidR="0072082C" w:rsidRPr="00422037">
        <w:rPr>
          <w:rFonts w:cs="Times New Roman"/>
        </w:rPr>
        <w:t xml:space="preserve">; </w:t>
      </w:r>
      <w:r w:rsidR="00762EA2" w:rsidRPr="00422037">
        <w:rPr>
          <w:rFonts w:cs="Times New Roman"/>
        </w:rPr>
        <w:t>instead</w:t>
      </w:r>
      <w:r w:rsidR="0072082C" w:rsidRPr="00422037">
        <w:rPr>
          <w:rFonts w:cs="Times New Roman"/>
        </w:rPr>
        <w:t>, t</w:t>
      </w:r>
      <w:r w:rsidR="002E08EE" w:rsidRPr="00422037">
        <w:rPr>
          <w:rFonts w:cs="Times New Roman"/>
        </w:rPr>
        <w:t>oday</w:t>
      </w:r>
      <w:commentRangeStart w:id="483"/>
      <w:commentRangeStart w:id="484"/>
      <w:r w:rsidR="002E08EE" w:rsidRPr="00422037">
        <w:rPr>
          <w:rFonts w:cs="Times New Roman"/>
        </w:rPr>
        <w:t xml:space="preserve">, </w:t>
      </w:r>
      <w:del w:id="485" w:author="Author">
        <w:r w:rsidR="002E08EE" w:rsidRPr="00422037" w:rsidDel="00CB0140">
          <w:rPr>
            <w:rFonts w:cs="Times New Roman"/>
          </w:rPr>
          <w:delText>traditional martial artists</w:delText>
        </w:r>
        <w:r w:rsidR="0072082C" w:rsidRPr="00422037" w:rsidDel="00CB0140">
          <w:rPr>
            <w:rFonts w:cs="Times New Roman"/>
          </w:rPr>
          <w:delText xml:space="preserve"> </w:delText>
        </w:r>
        <w:r w:rsidR="002E08EE" w:rsidRPr="00422037" w:rsidDel="00CB0140">
          <w:rPr>
            <w:rFonts w:cs="Times New Roman"/>
          </w:rPr>
          <w:delText>accuse MMA competitors of being athletes rather than martial artists</w:delText>
        </w:r>
        <w:commentRangeEnd w:id="483"/>
        <w:r w:rsidR="00A00FDF" w:rsidDel="00CB0140">
          <w:rPr>
            <w:rStyle w:val="CommentReference"/>
          </w:rPr>
          <w:commentReference w:id="483"/>
        </w:r>
      </w:del>
      <w:commentRangeEnd w:id="484"/>
      <w:r w:rsidR="003F6278">
        <w:rPr>
          <w:rStyle w:val="CommentReference"/>
        </w:rPr>
        <w:commentReference w:id="484"/>
      </w:r>
      <w:del w:id="486" w:author="Author">
        <w:r w:rsidR="00797B52" w:rsidRPr="00422037" w:rsidDel="00CB0140">
          <w:rPr>
            <w:rFonts w:cs="Times New Roman"/>
          </w:rPr>
          <w:delText xml:space="preserve">. </w:delText>
        </w:r>
        <w:r w:rsidR="0072082C" w:rsidRPr="00422037" w:rsidDel="00CB0140">
          <w:rPr>
            <w:rFonts w:cs="Times New Roman"/>
          </w:rPr>
          <w:delText xml:space="preserve">Traditional martial artists argue that the </w:delText>
        </w:r>
      </w:del>
      <w:ins w:id="487" w:author="Author">
        <w:del w:id="488" w:author="Author">
          <w:r w:rsidR="00E52B16" w:rsidDel="00B267B9">
            <w:rPr>
              <w:rFonts w:cs="Times New Roman"/>
            </w:rPr>
            <w:delText xml:space="preserve"> </w:delText>
          </w:r>
        </w:del>
        <w:r w:rsidR="00E52B16">
          <w:rPr>
            <w:rFonts w:cs="Times New Roman"/>
          </w:rPr>
          <w:t xml:space="preserve">Downey argues that the regulation and structure of the UFC aims at producing an </w:t>
        </w:r>
        <w:r w:rsidR="00282DC7">
          <w:rPr>
            <w:rFonts w:cs="Times New Roman"/>
          </w:rPr>
          <w:t>‘</w:t>
        </w:r>
        <w:r w:rsidR="00E52B16" w:rsidRPr="00E52B16">
          <w:rPr>
            <w:rFonts w:cs="Times New Roman"/>
          </w:rPr>
          <w:t xml:space="preserve">idealized form of bodily combat that </w:t>
        </w:r>
        <w:r w:rsidR="00E52B16">
          <w:rPr>
            <w:rFonts w:cs="Times New Roman"/>
          </w:rPr>
          <w:t>[is]</w:t>
        </w:r>
        <w:r w:rsidR="00E52B16" w:rsidRPr="00E52B16">
          <w:rPr>
            <w:rFonts w:cs="Times New Roman"/>
          </w:rPr>
          <w:t xml:space="preserve"> decisive and appear</w:t>
        </w:r>
        <w:r w:rsidR="00E52B16">
          <w:rPr>
            <w:rFonts w:cs="Times New Roman"/>
          </w:rPr>
          <w:t>[s]</w:t>
        </w:r>
        <w:r w:rsidR="00E52B16" w:rsidRPr="00E52B16">
          <w:rPr>
            <w:rFonts w:cs="Times New Roman"/>
          </w:rPr>
          <w:t xml:space="preserve"> </w:t>
        </w:r>
        <w:r w:rsidR="00282DC7">
          <w:rPr>
            <w:rFonts w:cs="Times New Roman"/>
          </w:rPr>
          <w:t>“</w:t>
        </w:r>
        <w:r w:rsidR="00E52B16" w:rsidRPr="00E52B16">
          <w:rPr>
            <w:rFonts w:cs="Times New Roman"/>
          </w:rPr>
          <w:t>real</w:t>
        </w:r>
        <w:r w:rsidR="00282DC7">
          <w:rPr>
            <w:rFonts w:cs="Times New Roman"/>
          </w:rPr>
          <w:t>”’</w:t>
        </w:r>
        <w:r w:rsidR="00E52B16">
          <w:rPr>
            <w:rFonts w:cs="Times New Roman"/>
          </w:rPr>
          <w:t xml:space="preserve"> (2014</w:t>
        </w:r>
        <w:r w:rsidR="0053565E">
          <w:rPr>
            <w:rFonts w:cs="Times New Roman"/>
          </w:rPr>
          <w:t>:</w:t>
        </w:r>
        <w:r w:rsidR="00E52B16">
          <w:rPr>
            <w:rFonts w:cs="Times New Roman"/>
          </w:rPr>
          <w:t xml:space="preserve"> 3), thus making MMA </w:t>
        </w:r>
        <w:r w:rsidR="00B267B9">
          <w:rPr>
            <w:rFonts w:cs="Times New Roman"/>
          </w:rPr>
          <w:t>“</w:t>
        </w:r>
        <w:del w:id="489" w:author="Author">
          <w:r w:rsidR="00E52B16" w:rsidDel="00B267B9">
            <w:rPr>
              <w:rFonts w:cs="Times New Roman"/>
            </w:rPr>
            <w:delText>‘</w:delText>
          </w:r>
        </w:del>
        <w:r w:rsidR="00E52B16">
          <w:rPr>
            <w:rFonts w:cs="Times New Roman"/>
          </w:rPr>
          <w:t>fights</w:t>
        </w:r>
        <w:r w:rsidR="00B267B9">
          <w:rPr>
            <w:rFonts w:cs="Times New Roman"/>
          </w:rPr>
          <w:t>”</w:t>
        </w:r>
        <w:del w:id="490" w:author="Author">
          <w:r w:rsidR="00E52B16" w:rsidDel="00B267B9">
            <w:rPr>
              <w:rFonts w:cs="Times New Roman"/>
            </w:rPr>
            <w:delText>’</w:delText>
          </w:r>
        </w:del>
        <w:r w:rsidR="00E52B16">
          <w:rPr>
            <w:rFonts w:cs="Times New Roman"/>
          </w:rPr>
          <w:t xml:space="preserve"> inherently unrealistic</w:t>
        </w:r>
        <w:r w:rsidR="0074559D">
          <w:rPr>
            <w:rFonts w:cs="Times New Roman"/>
          </w:rPr>
          <w:t xml:space="preserve">. For example, </w:t>
        </w:r>
        <w:del w:id="491" w:author="Author">
          <w:r w:rsidR="00E52B16" w:rsidDel="007F36B8">
            <w:rPr>
              <w:rFonts w:cs="Times New Roman"/>
            </w:rPr>
            <w:delText>.</w:delText>
          </w:r>
        </w:del>
        <w:r w:rsidR="007F36B8">
          <w:rPr>
            <w:rFonts w:cs="Times New Roman"/>
          </w:rPr>
          <w:t>if there is a lull in action when fighters are</w:t>
        </w:r>
        <w:r w:rsidR="0074559D">
          <w:rPr>
            <w:rFonts w:cs="Times New Roman"/>
          </w:rPr>
          <w:t xml:space="preserve"> on the ground, the referee</w:t>
        </w:r>
        <w:r w:rsidR="007F36B8">
          <w:rPr>
            <w:rFonts w:cs="Times New Roman"/>
          </w:rPr>
          <w:t xml:space="preserve"> will </w:t>
        </w:r>
        <w:r w:rsidR="0074559D">
          <w:rPr>
            <w:rFonts w:cs="Times New Roman"/>
          </w:rPr>
          <w:t>stand them back up</w:t>
        </w:r>
        <w:r w:rsidR="007F36B8">
          <w:rPr>
            <w:rFonts w:cs="Times New Roman"/>
          </w:rPr>
          <w:t xml:space="preserve"> to encourage </w:t>
        </w:r>
        <w:r w:rsidR="0074559D">
          <w:rPr>
            <w:rFonts w:cs="Times New Roman"/>
          </w:rPr>
          <w:t xml:space="preserve">more </w:t>
        </w:r>
        <w:r w:rsidR="007F36B8">
          <w:rPr>
            <w:rFonts w:cs="Times New Roman"/>
          </w:rPr>
          <w:t>action</w:t>
        </w:r>
        <w:r w:rsidR="000651A1">
          <w:rPr>
            <w:rFonts w:cs="Times New Roman"/>
          </w:rPr>
          <w:t>,</w:t>
        </w:r>
        <w:r w:rsidR="0074559D">
          <w:rPr>
            <w:rFonts w:cs="Times New Roman"/>
          </w:rPr>
          <w:t xml:space="preserve"> but</w:t>
        </w:r>
        <w:del w:id="492" w:author="Author">
          <w:r w:rsidR="0074559D" w:rsidDel="000651A1">
            <w:rPr>
              <w:rFonts w:cs="Times New Roman"/>
            </w:rPr>
            <w:delText xml:space="preserve"> surely</w:delText>
          </w:r>
        </w:del>
        <w:r w:rsidR="0074559D">
          <w:rPr>
            <w:rFonts w:cs="Times New Roman"/>
          </w:rPr>
          <w:t xml:space="preserve"> controlling someone on the ground is an effective combat skill</w:t>
        </w:r>
        <w:r w:rsidR="00B267B9">
          <w:rPr>
            <w:rFonts w:cs="Times New Roman"/>
          </w:rPr>
          <w:t xml:space="preserve"> and encouraging excitement </w:t>
        </w:r>
        <w:r w:rsidR="000651A1">
          <w:rPr>
            <w:rFonts w:cs="Times New Roman"/>
          </w:rPr>
          <w:t>h</w:t>
        </w:r>
        <w:r w:rsidR="00B267B9">
          <w:rPr>
            <w:rFonts w:cs="Times New Roman"/>
          </w:rPr>
          <w:t>as little to do with effective martial skill and strategy</w:t>
        </w:r>
        <w:r w:rsidR="0074559D">
          <w:rPr>
            <w:rFonts w:cs="Times New Roman"/>
          </w:rPr>
          <w:t>.</w:t>
        </w:r>
        <w:r w:rsidR="000651A1">
          <w:rPr>
            <w:rFonts w:cs="Times New Roman"/>
          </w:rPr>
          <w:t xml:space="preserve"> Thus, </w:t>
        </w:r>
        <w:del w:id="493" w:author="Author">
          <w:r w:rsidR="0074559D" w:rsidDel="000651A1">
            <w:rPr>
              <w:rFonts w:cs="Times New Roman"/>
            </w:rPr>
            <w:delText xml:space="preserve"> </w:delText>
          </w:r>
          <w:r w:rsidR="00E52B16" w:rsidDel="0074559D">
            <w:rPr>
              <w:rFonts w:cs="Times New Roman"/>
            </w:rPr>
            <w:delText xml:space="preserve"> </w:delText>
          </w:r>
        </w:del>
      </w:ins>
      <w:del w:id="494" w:author="Author">
        <w:r w:rsidR="0072082C" w:rsidRPr="00422037" w:rsidDel="00E52B16">
          <w:rPr>
            <w:rFonts w:cs="Times New Roman"/>
          </w:rPr>
          <w:delText>highly regulated and structured bouts ha</w:delText>
        </w:r>
        <w:r w:rsidR="00762EA2" w:rsidRPr="00422037" w:rsidDel="00E52B16">
          <w:rPr>
            <w:rFonts w:cs="Times New Roman"/>
          </w:rPr>
          <w:delText>ve</w:delText>
        </w:r>
        <w:r w:rsidR="0072082C" w:rsidRPr="00422037" w:rsidDel="00E52B16">
          <w:rPr>
            <w:rFonts w:cs="Times New Roman"/>
          </w:rPr>
          <w:delText xml:space="preserve"> made MMA ‘fights’ unrealistic. </w:delText>
        </w:r>
      </w:del>
      <w:ins w:id="495" w:author="Author">
        <w:r w:rsidR="000651A1">
          <w:rPr>
            <w:rFonts w:cs="Times New Roman"/>
          </w:rPr>
          <w:t>t</w:t>
        </w:r>
      </w:ins>
      <w:del w:id="496" w:author="Author">
        <w:r w:rsidR="0072082C" w:rsidRPr="00422037" w:rsidDel="000651A1">
          <w:rPr>
            <w:rFonts w:cs="Times New Roman"/>
          </w:rPr>
          <w:delText>T</w:delText>
        </w:r>
      </w:del>
      <w:r w:rsidR="0072082C" w:rsidRPr="00422037">
        <w:rPr>
          <w:rFonts w:cs="Times New Roman"/>
        </w:rPr>
        <w:t xml:space="preserve">hough competitors display athleticism and skill, the skill is </w:t>
      </w:r>
      <w:ins w:id="497" w:author="Author">
        <w:r w:rsidR="00E52B16">
          <w:rPr>
            <w:rFonts w:cs="Times New Roman"/>
          </w:rPr>
          <w:t>aimed at producing a spectacular form of combat</w:t>
        </w:r>
        <w:r w:rsidR="000651A1">
          <w:rPr>
            <w:rFonts w:cs="Times New Roman"/>
          </w:rPr>
          <w:t>, thereby t</w:t>
        </w:r>
        <w:del w:id="498" w:author="Author">
          <w:r w:rsidR="00E52B16" w:rsidDel="000651A1">
            <w:rPr>
              <w:rFonts w:cs="Times New Roman"/>
            </w:rPr>
            <w:delText>.</w:delText>
          </w:r>
          <w:r w:rsidR="00E52B16" w:rsidDel="00282DC7">
            <w:rPr>
              <w:rFonts w:cs="Times New Roman"/>
            </w:rPr>
            <w:delText xml:space="preserve"> </w:delText>
          </w:r>
        </w:del>
      </w:ins>
      <w:del w:id="499" w:author="Author">
        <w:r w:rsidR="0072082C" w:rsidRPr="00422037" w:rsidDel="00E52B16">
          <w:rPr>
            <w:rFonts w:cs="Times New Roman"/>
          </w:rPr>
          <w:delText>not of the relevant sort</w:delText>
        </w:r>
        <w:r w:rsidR="0072082C" w:rsidRPr="00422037" w:rsidDel="00282DC7">
          <w:rPr>
            <w:rFonts w:cs="Times New Roman"/>
          </w:rPr>
          <w:delText>.</w:delText>
        </w:r>
        <w:r w:rsidR="0072082C" w:rsidRPr="00422037" w:rsidDel="000651A1">
          <w:rPr>
            <w:rFonts w:cs="Times New Roman"/>
          </w:rPr>
          <w:delText xml:space="preserve"> Hence, t</w:delText>
        </w:r>
      </w:del>
      <w:r w:rsidR="0072082C" w:rsidRPr="00422037">
        <w:rPr>
          <w:rFonts w:cs="Times New Roman"/>
        </w:rPr>
        <w:t xml:space="preserve">he </w:t>
      </w:r>
      <w:ins w:id="500" w:author="Author">
        <w:r w:rsidR="00282DC7">
          <w:rPr>
            <w:rFonts w:cs="Times New Roman"/>
          </w:rPr>
          <w:t>“</w:t>
        </w:r>
      </w:ins>
      <w:del w:id="501" w:author="Author">
        <w:r w:rsidR="0072082C" w:rsidRPr="00422037" w:rsidDel="00282DC7">
          <w:rPr>
            <w:rFonts w:cs="Times New Roman"/>
          </w:rPr>
          <w:delText>‘</w:delText>
        </w:r>
      </w:del>
      <w:r w:rsidR="0072082C" w:rsidRPr="00422037">
        <w:rPr>
          <w:rFonts w:cs="Times New Roman"/>
        </w:rPr>
        <w:t>no skill</w:t>
      </w:r>
      <w:ins w:id="502" w:author="Author">
        <w:r w:rsidR="00282DC7">
          <w:rPr>
            <w:rFonts w:cs="Times New Roman"/>
          </w:rPr>
          <w:t>”</w:t>
        </w:r>
        <w:del w:id="503" w:author="Author">
          <w:r w:rsidR="004079D2" w:rsidDel="00282DC7">
            <w:rPr>
              <w:rFonts w:cs="Times New Roman"/>
            </w:rPr>
            <w:delText>’</w:delText>
          </w:r>
        </w:del>
        <w:r w:rsidR="004079D2">
          <w:rPr>
            <w:rFonts w:cs="Times New Roman"/>
          </w:rPr>
          <w:t xml:space="preserve"> and </w:t>
        </w:r>
        <w:r w:rsidR="00282DC7">
          <w:rPr>
            <w:rFonts w:cs="Times New Roman"/>
          </w:rPr>
          <w:t>“</w:t>
        </w:r>
        <w:del w:id="504" w:author="Author">
          <w:r w:rsidR="004079D2" w:rsidDel="00282DC7">
            <w:rPr>
              <w:rFonts w:cs="Times New Roman"/>
            </w:rPr>
            <w:delText>‘</w:delText>
          </w:r>
        </w:del>
        <w:r w:rsidR="004079D2">
          <w:rPr>
            <w:rFonts w:cs="Times New Roman"/>
          </w:rPr>
          <w:t>spectacle</w:t>
        </w:r>
        <w:r w:rsidR="00282DC7">
          <w:rPr>
            <w:rFonts w:cs="Times New Roman"/>
          </w:rPr>
          <w:t>”</w:t>
        </w:r>
        <w:del w:id="505" w:author="Author">
          <w:r w:rsidR="004079D2" w:rsidDel="00282DC7">
            <w:rPr>
              <w:rFonts w:cs="Times New Roman"/>
            </w:rPr>
            <w:delText>’</w:delText>
          </w:r>
        </w:del>
      </w:ins>
      <w:r w:rsidR="0072082C" w:rsidRPr="00422037">
        <w:rPr>
          <w:rFonts w:cs="Times New Roman"/>
        </w:rPr>
        <w:t xml:space="preserve"> objection</w:t>
      </w:r>
      <w:ins w:id="506" w:author="Author">
        <w:r w:rsidR="004079D2">
          <w:rPr>
            <w:rFonts w:cs="Times New Roman"/>
          </w:rPr>
          <w:t>s</w:t>
        </w:r>
      </w:ins>
      <w:del w:id="507" w:author="Author">
        <w:r w:rsidR="0072082C" w:rsidRPr="00422037" w:rsidDel="004079D2">
          <w:rPr>
            <w:rFonts w:cs="Times New Roman"/>
          </w:rPr>
          <w:delText>’</w:delText>
        </w:r>
      </w:del>
      <w:r w:rsidR="0072082C" w:rsidRPr="00422037">
        <w:rPr>
          <w:rFonts w:cs="Times New Roman"/>
        </w:rPr>
        <w:t xml:space="preserve"> ha</w:t>
      </w:r>
      <w:ins w:id="508" w:author="Author">
        <w:r w:rsidR="004079D2">
          <w:rPr>
            <w:rFonts w:cs="Times New Roman"/>
          </w:rPr>
          <w:t>ve</w:t>
        </w:r>
      </w:ins>
      <w:del w:id="509" w:author="Author">
        <w:r w:rsidR="0072082C" w:rsidRPr="00422037" w:rsidDel="004079D2">
          <w:rPr>
            <w:rFonts w:cs="Times New Roman"/>
          </w:rPr>
          <w:delText>s</w:delText>
        </w:r>
      </w:del>
      <w:r w:rsidR="0072082C" w:rsidRPr="00422037">
        <w:rPr>
          <w:rFonts w:cs="Times New Roman"/>
        </w:rPr>
        <w:t xml:space="preserve"> been transformed into the </w:t>
      </w:r>
      <w:ins w:id="510" w:author="Author">
        <w:r w:rsidR="00282DC7">
          <w:rPr>
            <w:rFonts w:cs="Times New Roman"/>
          </w:rPr>
          <w:t>“</w:t>
        </w:r>
      </w:ins>
      <w:del w:id="511" w:author="Author">
        <w:r w:rsidR="0072082C" w:rsidRPr="00422037" w:rsidDel="00282DC7">
          <w:rPr>
            <w:rFonts w:cs="Times New Roman"/>
          </w:rPr>
          <w:delText>‘</w:delText>
        </w:r>
      </w:del>
      <w:r w:rsidR="0072082C" w:rsidRPr="00422037">
        <w:rPr>
          <w:rFonts w:cs="Times New Roman"/>
        </w:rPr>
        <w:t xml:space="preserve">not relevant skill </w:t>
      </w:r>
      <w:commentRangeStart w:id="512"/>
      <w:commentRangeStart w:id="513"/>
      <w:r w:rsidR="0072082C" w:rsidRPr="00422037">
        <w:rPr>
          <w:rFonts w:cs="Times New Roman"/>
        </w:rPr>
        <w:t>objection</w:t>
      </w:r>
      <w:commentRangeEnd w:id="512"/>
      <w:r w:rsidR="00866A11">
        <w:rPr>
          <w:rStyle w:val="CommentReference"/>
        </w:rPr>
        <w:commentReference w:id="512"/>
      </w:r>
      <w:commentRangeEnd w:id="513"/>
      <w:r w:rsidR="007F36B8">
        <w:rPr>
          <w:rStyle w:val="CommentReference"/>
        </w:rPr>
        <w:commentReference w:id="513"/>
      </w:r>
      <w:ins w:id="514" w:author="Author">
        <w:r w:rsidR="00282DC7">
          <w:rPr>
            <w:rFonts w:cs="Times New Roman"/>
          </w:rPr>
          <w:t>”</w:t>
        </w:r>
      </w:ins>
      <w:del w:id="515" w:author="Author">
        <w:r w:rsidR="0072082C" w:rsidRPr="00422037" w:rsidDel="00282DC7">
          <w:rPr>
            <w:rFonts w:cs="Times New Roman"/>
          </w:rPr>
          <w:delText>’</w:delText>
        </w:r>
      </w:del>
      <w:ins w:id="516" w:author="Author">
        <w:r w:rsidR="00272E52">
          <w:rPr>
            <w:rFonts w:cs="Times New Roman"/>
          </w:rPr>
          <w:t xml:space="preserve">: the skills MMA fighters develop are for a form of combat that looks good to viewers, but are not necessarily relevant to </w:t>
        </w:r>
        <w:r w:rsidR="00272E52" w:rsidRPr="00272E52">
          <w:rPr>
            <w:rFonts w:cs="Times New Roman"/>
            <w:i/>
            <w:iCs/>
            <w:rPrChange w:id="517" w:author="Author">
              <w:rPr>
                <w:rFonts w:cs="Times New Roman"/>
              </w:rPr>
            </w:rPrChange>
          </w:rPr>
          <w:t>real</w:t>
        </w:r>
        <w:r w:rsidR="00272E52">
          <w:rPr>
            <w:rFonts w:cs="Times New Roman"/>
          </w:rPr>
          <w:t xml:space="preserve"> fighting</w:t>
        </w:r>
      </w:ins>
      <w:r w:rsidR="001B4932">
        <w:rPr>
          <w:rFonts w:cs="Times New Roman"/>
        </w:rPr>
        <w:t>.</w:t>
      </w:r>
      <w:r w:rsidR="0072082C" w:rsidRPr="00422037">
        <w:rPr>
          <w:rFonts w:cs="Times New Roman"/>
        </w:rPr>
        <w:t xml:space="preserve"> </w:t>
      </w:r>
      <w:del w:id="518" w:author="Author">
        <w:r w:rsidR="00CF4C38" w:rsidRPr="00422037" w:rsidDel="00DE552C">
          <w:rPr>
            <w:rFonts w:cs="Times New Roman"/>
          </w:rPr>
          <w:delText xml:space="preserve">In response MMA fighters could point out how martial sports have long been a part of martial training and how </w:delText>
        </w:r>
        <w:commentRangeStart w:id="519"/>
        <w:commentRangeStart w:id="520"/>
        <w:r w:rsidR="00CF4C38" w:rsidRPr="00422037" w:rsidDel="00DE552C">
          <w:rPr>
            <w:rFonts w:cs="Times New Roman"/>
          </w:rPr>
          <w:delText>many traditional martial arts have sport</w:delText>
        </w:r>
      </w:del>
      <w:ins w:id="521" w:author="Author">
        <w:del w:id="522" w:author="Author">
          <w:r w:rsidR="0091418F" w:rsidDel="00DE552C">
            <w:rPr>
              <w:rFonts w:cs="Times New Roman"/>
            </w:rPr>
            <w:delText xml:space="preserve"> forms</w:delText>
          </w:r>
        </w:del>
      </w:ins>
      <w:del w:id="523" w:author="Author">
        <w:r w:rsidR="00CF4C38" w:rsidRPr="00422037" w:rsidDel="00DE552C">
          <w:rPr>
            <w:rFonts w:cs="Times New Roman"/>
          </w:rPr>
          <w:delText>-analogues</w:delText>
        </w:r>
        <w:commentRangeEnd w:id="519"/>
        <w:r w:rsidR="00014D1B" w:rsidDel="00DE552C">
          <w:rPr>
            <w:rStyle w:val="CommentReference"/>
          </w:rPr>
          <w:commentReference w:id="519"/>
        </w:r>
      </w:del>
      <w:commentRangeEnd w:id="520"/>
      <w:r w:rsidR="003F6278">
        <w:rPr>
          <w:rStyle w:val="CommentReference"/>
        </w:rPr>
        <w:commentReference w:id="520"/>
      </w:r>
      <w:del w:id="524" w:author="Author">
        <w:r w:rsidR="00CF4C38" w:rsidRPr="00422037" w:rsidDel="00DE552C">
          <w:rPr>
            <w:rFonts w:cs="Times New Roman"/>
          </w:rPr>
          <w:delText xml:space="preserve">. They could also try to demonstrate all the ways that sports might advance the martial arts by increasing participation </w:delText>
        </w:r>
        <w:r w:rsidR="003E6FC3" w:rsidRPr="00422037" w:rsidDel="00DE552C">
          <w:rPr>
            <w:rFonts w:cs="Times New Roman"/>
          </w:rPr>
          <w:delText xml:space="preserve">and forcing competitors to hone particular skills </w:delText>
        </w:r>
        <w:r w:rsidR="00CF4C38" w:rsidRPr="00422037" w:rsidDel="00DE552C">
          <w:rPr>
            <w:rFonts w:cs="Times New Roman"/>
          </w:rPr>
          <w:delText xml:space="preserve">(see Ohlenkamp </w:delText>
        </w:r>
        <w:r w:rsidR="00BD7912" w:rsidRPr="00422037" w:rsidDel="00DE552C">
          <w:rPr>
            <w:rFonts w:cs="Times New Roman"/>
          </w:rPr>
          <w:delText>2020).</w:delText>
        </w:r>
      </w:del>
    </w:p>
    <w:p w14:paraId="428982D4" w14:textId="36D87EB5" w:rsidR="00405B7E" w:rsidRDefault="00F7011B" w:rsidP="002F73DF">
      <w:pPr>
        <w:rPr>
          <w:ins w:id="525" w:author="Author"/>
          <w:rFonts w:cs="Times New Roman"/>
        </w:rPr>
      </w:pPr>
      <w:ins w:id="526" w:author="Author">
        <w:r>
          <w:rPr>
            <w:rFonts w:cs="Times New Roman"/>
          </w:rPr>
          <w:tab/>
          <w:t xml:space="preserve">This </w:t>
        </w:r>
        <w:r w:rsidR="00282DC7">
          <w:rPr>
            <w:rFonts w:cs="Times New Roman"/>
          </w:rPr>
          <w:t>“</w:t>
        </w:r>
        <w:del w:id="527" w:author="Author">
          <w:r w:rsidDel="00282DC7">
            <w:rPr>
              <w:rFonts w:cs="Times New Roman"/>
            </w:rPr>
            <w:delText>‘</w:delText>
          </w:r>
        </w:del>
        <w:r>
          <w:rPr>
            <w:rFonts w:cs="Times New Roman"/>
          </w:rPr>
          <w:t>not relevant skill</w:t>
        </w:r>
        <w:r w:rsidR="00282DC7">
          <w:rPr>
            <w:rFonts w:cs="Times New Roman"/>
          </w:rPr>
          <w:t>”</w:t>
        </w:r>
        <w:del w:id="528" w:author="Author">
          <w:r w:rsidDel="00282DC7">
            <w:rPr>
              <w:rFonts w:cs="Times New Roman"/>
            </w:rPr>
            <w:delText>’</w:delText>
          </w:r>
        </w:del>
        <w:r>
          <w:rPr>
            <w:rFonts w:cs="Times New Roman"/>
          </w:rPr>
          <w:t xml:space="preserve"> objection does endanger the craft (and thus </w:t>
        </w:r>
        <w:r w:rsidR="0085263C">
          <w:rPr>
            <w:rFonts w:cs="Times New Roman"/>
          </w:rPr>
          <w:t xml:space="preserve">the </w:t>
        </w:r>
        <w:r>
          <w:rPr>
            <w:rFonts w:cs="Times New Roman"/>
          </w:rPr>
          <w:t>martial art) status of MMA</w:t>
        </w:r>
        <w:r w:rsidR="006C2DE3">
          <w:rPr>
            <w:rFonts w:cs="Times New Roman"/>
          </w:rPr>
          <w:t xml:space="preserve">. </w:t>
        </w:r>
        <w:del w:id="529" w:author="Author">
          <w:r w:rsidDel="00E96DBB">
            <w:rPr>
              <w:rFonts w:cs="Times New Roman"/>
            </w:rPr>
            <w:delText xml:space="preserve">. </w:delText>
          </w:r>
        </w:del>
        <w:r w:rsidR="00AC6897">
          <w:t xml:space="preserve">If the skills developed in MMA aim more at spectacle, rather than excellence at fighting, then MMA will be more knack-like. </w:t>
        </w:r>
        <w:del w:id="530" w:author="Author">
          <w:r w:rsidR="00904B04" w:rsidDel="006C2DE3">
            <w:rPr>
              <w:rFonts w:cs="Times New Roman"/>
            </w:rPr>
            <w:delText xml:space="preserve"> </w:delText>
          </w:r>
          <w:r w:rsidDel="00AC6897">
            <w:rPr>
              <w:rFonts w:cs="Times New Roman"/>
            </w:rPr>
            <w:delText>The extent to which the skills developed in MMA aim at spectacle, rather than excellence at fighting, makes MMA more knack-like</w:delText>
          </w:r>
          <w:r w:rsidR="00405B7E" w:rsidDel="00AC6897">
            <w:rPr>
              <w:rFonts w:cs="Times New Roman"/>
            </w:rPr>
            <w:delText xml:space="preserve">. </w:delText>
          </w:r>
        </w:del>
        <w:r w:rsidR="00405B7E">
          <w:rPr>
            <w:rFonts w:cs="Times New Roman"/>
          </w:rPr>
          <w:t xml:space="preserve">However, as we argued above, even if the rules of the UFC have been designed to facilitate more spectacular combat, the rise in popularity of MMA has led to epistemic gains in martial arts. Thus, there is still room in MMA for the development of </w:t>
        </w:r>
        <w:r w:rsidR="00405B7E">
          <w:rPr>
            <w:rFonts w:cs="Times New Roman"/>
          </w:rPr>
          <w:lastRenderedPageBreak/>
          <w:t>technique and skill in fighting, rather than in just the appearance of fighting</w:t>
        </w:r>
        <w:r w:rsidR="00712CD4">
          <w:rPr>
            <w:rFonts w:cs="Times New Roman"/>
          </w:rPr>
          <w:t xml:space="preserve">, but </w:t>
        </w:r>
        <w:proofErr w:type="gramStart"/>
        <w:r w:rsidR="00712CD4">
          <w:rPr>
            <w:rFonts w:cs="Times New Roman"/>
          </w:rPr>
          <w:t>in order to</w:t>
        </w:r>
        <w:proofErr w:type="gramEnd"/>
        <w:r w:rsidR="00712CD4">
          <w:rPr>
            <w:rFonts w:cs="Times New Roman"/>
          </w:rPr>
          <w:t xml:space="preserve"> maintain its craft status, MMA must avoid amending its rules for the purpose of appearances.</w:t>
        </w:r>
        <w:r w:rsidR="00E90B79">
          <w:rPr>
            <w:rStyle w:val="FootnoteReference"/>
            <w:rFonts w:cs="Times New Roman"/>
          </w:rPr>
          <w:footnoteReference w:id="10"/>
        </w:r>
        <w:del w:id="537" w:author="Author">
          <w:r w:rsidR="00262B56" w:rsidDel="00E90B79">
            <w:rPr>
              <w:rFonts w:cs="Times New Roman"/>
            </w:rPr>
            <w:delText xml:space="preserve"> Note that this doesn’t mean that</w:delText>
          </w:r>
        </w:del>
        <w:r w:rsidR="00712CD4">
          <w:rPr>
            <w:rFonts w:cs="Times New Roman"/>
          </w:rPr>
          <w:t xml:space="preserve"> </w:t>
        </w:r>
      </w:ins>
    </w:p>
    <w:p w14:paraId="4FE3F375" w14:textId="2FB2A41F" w:rsidR="00E24990" w:rsidDel="00F11045" w:rsidRDefault="00712CD4" w:rsidP="00712CD4">
      <w:pPr>
        <w:rPr>
          <w:ins w:id="538" w:author="Author"/>
          <w:del w:id="539" w:author="Author"/>
          <w:rFonts w:cs="Times New Roman"/>
        </w:rPr>
      </w:pPr>
      <w:ins w:id="540" w:author="Author">
        <w:r>
          <w:rPr>
            <w:rFonts w:cs="Times New Roman"/>
          </w:rPr>
          <w:tab/>
          <w:t xml:space="preserve">Relatedly, </w:t>
        </w:r>
        <w:r w:rsidR="001D789C">
          <w:rPr>
            <w:rFonts w:cs="Times New Roman"/>
          </w:rPr>
          <w:t xml:space="preserve">mastering martial craft requires </w:t>
        </w:r>
        <w:del w:id="541" w:author="Author">
          <w:r w:rsidR="001D789C" w:rsidDel="004742F0">
            <w:rPr>
              <w:rFonts w:cs="Times New Roman"/>
            </w:rPr>
            <w:delText>character development. The character traits that are developed are likely to produce athletes that are highly disciplined and patient</w:delText>
          </w:r>
          <w:r w:rsidR="00F11045" w:rsidDel="004742F0">
            <w:rPr>
              <w:rFonts w:cs="Times New Roman"/>
            </w:rPr>
            <w:delText xml:space="preserve">, and thus reserved. </w:delText>
          </w:r>
          <w:r w:rsidR="001D789C" w:rsidDel="004742F0">
            <w:rPr>
              <w:rFonts w:cs="Times New Roman"/>
            </w:rPr>
            <w:delText xml:space="preserve"> </w:delText>
          </w:r>
        </w:del>
        <w:r w:rsidR="004742F0">
          <w:rPr>
            <w:rFonts w:cs="Times New Roman"/>
          </w:rPr>
          <w:t xml:space="preserve">developing certain character traits such as discipline and patience. </w:t>
        </w:r>
        <w:del w:id="542" w:author="Author">
          <w:r w:rsidDel="001D789C">
            <w:rPr>
              <w:rFonts w:cs="Times New Roman"/>
            </w:rPr>
            <w:delText>UFC athletes are “reserved and disciplined, well suited to the extraordinary demands that training places on them”</w:delText>
          </w:r>
          <w:r w:rsidDel="004742F0">
            <w:rPr>
              <w:rFonts w:cs="Times New Roman"/>
            </w:rPr>
            <w:delText xml:space="preserve"> </w:delText>
          </w:r>
        </w:del>
      </w:ins>
    </w:p>
    <w:p w14:paraId="17AD77E6" w14:textId="15E33495" w:rsidR="00712CD4" w:rsidRDefault="00712CD4" w:rsidP="00712CD4">
      <w:pPr>
        <w:rPr>
          <w:ins w:id="543" w:author="Author"/>
          <w:rFonts w:cs="Times New Roman"/>
        </w:rPr>
      </w:pPr>
      <w:ins w:id="544" w:author="Author">
        <w:r>
          <w:rPr>
            <w:rFonts w:cs="Times New Roman"/>
          </w:rPr>
          <w:t xml:space="preserve">However, as Downey notes, these </w:t>
        </w:r>
        <w:r w:rsidR="00F11045">
          <w:rPr>
            <w:rFonts w:cs="Times New Roman"/>
          </w:rPr>
          <w:t xml:space="preserve">character </w:t>
        </w:r>
        <w:r>
          <w:rPr>
            <w:rFonts w:cs="Times New Roman"/>
          </w:rPr>
          <w:t xml:space="preserve">traits </w:t>
        </w:r>
        <w:r w:rsidR="00262B56">
          <w:rPr>
            <w:rFonts w:cs="Times New Roman"/>
          </w:rPr>
          <w:t>‘</w:t>
        </w:r>
        <w:del w:id="545" w:author="Author">
          <w:r w:rsidDel="00262B56">
            <w:rPr>
              <w:rFonts w:cs="Times New Roman"/>
            </w:rPr>
            <w:delText>“</w:delText>
          </w:r>
        </w:del>
        <w:r w:rsidRPr="00405B7E">
          <w:rPr>
            <w:rFonts w:cs="Times New Roman"/>
          </w:rPr>
          <w:t>pose</w:t>
        </w:r>
        <w:r>
          <w:rPr>
            <w:rFonts w:cs="Times New Roman"/>
          </w:rPr>
          <w:t xml:space="preserve"> </w:t>
        </w:r>
        <w:r w:rsidRPr="00405B7E">
          <w:rPr>
            <w:rFonts w:cs="Times New Roman"/>
          </w:rPr>
          <w:t>challenges for the marketing side of the</w:t>
        </w:r>
        <w:r>
          <w:rPr>
            <w:rFonts w:cs="Times New Roman"/>
          </w:rPr>
          <w:t xml:space="preserve"> </w:t>
        </w:r>
        <w:r w:rsidRPr="00405B7E">
          <w:rPr>
            <w:rFonts w:cs="Times New Roman"/>
          </w:rPr>
          <w:t>industry, which places a premium on</w:t>
        </w:r>
        <w:r>
          <w:rPr>
            <w:rFonts w:cs="Times New Roman"/>
          </w:rPr>
          <w:t xml:space="preserve"> </w:t>
        </w:r>
        <w:r w:rsidRPr="00405B7E">
          <w:rPr>
            <w:rFonts w:cs="Times New Roman"/>
          </w:rPr>
          <w:t>larger-than-life personalities</w:t>
        </w:r>
        <w:r w:rsidR="00262B56">
          <w:rPr>
            <w:rFonts w:cs="Times New Roman"/>
          </w:rPr>
          <w:t>’</w:t>
        </w:r>
        <w:del w:id="546" w:author="Author">
          <w:r w:rsidDel="00262B56">
            <w:rPr>
              <w:rFonts w:cs="Times New Roman"/>
            </w:rPr>
            <w:delText>”</w:delText>
          </w:r>
        </w:del>
        <w:r>
          <w:rPr>
            <w:rFonts w:cs="Times New Roman"/>
          </w:rPr>
          <w:t xml:space="preserve"> (2014: 19).</w:t>
        </w:r>
        <w:r w:rsidR="00F31C98">
          <w:rPr>
            <w:rFonts w:cs="Times New Roman"/>
          </w:rPr>
          <w:t xml:space="preserve"> Thus, if MMA competitions seek out athletes for their ability to put on fights that appear exciting to the crowd, then MMA is likely to become more knack-like</w:t>
        </w:r>
        <w:r w:rsidR="008E32AF">
          <w:rPr>
            <w:rFonts w:cs="Times New Roman"/>
          </w:rPr>
          <w:t>. These fighters likely will not be developing the</w:t>
        </w:r>
        <w:del w:id="547" w:author="Author">
          <w:r w:rsidR="008E32AF" w:rsidDel="00262B56">
            <w:rPr>
              <w:rFonts w:cs="Times New Roman"/>
            </w:rPr>
            <w:delText>ir</w:delText>
          </w:r>
        </w:del>
        <w:r w:rsidR="008E32AF">
          <w:rPr>
            <w:rFonts w:cs="Times New Roman"/>
          </w:rPr>
          <w:t xml:space="preserve"> character</w:t>
        </w:r>
        <w:r w:rsidR="00262B56">
          <w:rPr>
            <w:rFonts w:cs="Times New Roman"/>
          </w:rPr>
          <w:t>-traits of martial arts</w:t>
        </w:r>
        <w:del w:id="548" w:author="Author">
          <w:r w:rsidR="004742F0" w:rsidDel="000651A1">
            <w:rPr>
              <w:rFonts w:cs="Times New Roman"/>
            </w:rPr>
            <w:delText>,</w:delText>
          </w:r>
        </w:del>
        <w:r w:rsidR="004742F0">
          <w:rPr>
            <w:rFonts w:cs="Times New Roman"/>
          </w:rPr>
          <w:t xml:space="preserve"> </w:t>
        </w:r>
        <w:del w:id="549" w:author="Author">
          <w:r w:rsidR="00262B56" w:rsidDel="004742F0">
            <w:rPr>
              <w:rFonts w:cs="Times New Roman"/>
            </w:rPr>
            <w:delText>, but will instead be developing martial-knack personas</w:delText>
          </w:r>
          <w:r w:rsidR="008E32AF" w:rsidDel="004742F0">
            <w:rPr>
              <w:rFonts w:cs="Times New Roman"/>
            </w:rPr>
            <w:delText xml:space="preserve">, </w:delText>
          </w:r>
        </w:del>
        <w:r w:rsidR="008E32AF">
          <w:rPr>
            <w:rFonts w:cs="Times New Roman"/>
          </w:rPr>
          <w:t xml:space="preserve">and thus will not be carrying </w:t>
        </w:r>
        <w:r w:rsidR="00F31C98">
          <w:rPr>
            <w:rFonts w:cs="Times New Roman"/>
          </w:rPr>
          <w:t>out t</w:t>
        </w:r>
        <w:r w:rsidR="008E32AF">
          <w:rPr>
            <w:rFonts w:cs="Times New Roman"/>
          </w:rPr>
          <w:t xml:space="preserve">he aims of </w:t>
        </w:r>
        <w:del w:id="550" w:author="Author">
          <w:r w:rsidR="008E32AF" w:rsidDel="000D331A">
            <w:rPr>
              <w:rFonts w:cs="Times New Roman"/>
            </w:rPr>
            <w:delText>marital</w:delText>
          </w:r>
        </w:del>
        <w:r w:rsidR="000D331A">
          <w:rPr>
            <w:rFonts w:cs="Times New Roman"/>
          </w:rPr>
          <w:t>martial</w:t>
        </w:r>
        <w:r w:rsidR="008E32AF">
          <w:rPr>
            <w:rFonts w:cs="Times New Roman"/>
          </w:rPr>
          <w:t xml:space="preserve"> craft.</w:t>
        </w:r>
        <w:del w:id="551" w:author="Author">
          <w:r w:rsidR="0074559D" w:rsidRPr="0074559D" w:rsidDel="004742F0">
            <w:rPr>
              <w:rStyle w:val="FootnoteReference"/>
              <w:rFonts w:cs="Times New Roman"/>
            </w:rPr>
            <w:delText xml:space="preserve"> </w:delText>
          </w:r>
          <w:r w:rsidR="0074559D" w:rsidDel="00676F46">
            <w:rPr>
              <w:rStyle w:val="FootnoteReference"/>
              <w:rFonts w:cs="Times New Roman"/>
            </w:rPr>
            <w:footnoteReference w:id="11"/>
          </w:r>
        </w:del>
      </w:ins>
    </w:p>
    <w:p w14:paraId="7B56921D" w14:textId="47DFD375" w:rsidR="00CF4C38" w:rsidRPr="00422037" w:rsidRDefault="00BD7912" w:rsidP="00CF4C38">
      <w:pPr>
        <w:rPr>
          <w:rFonts w:cs="Times New Roman"/>
          <w:bCs/>
        </w:rPr>
      </w:pPr>
      <w:r w:rsidRPr="00422037">
        <w:rPr>
          <w:rFonts w:cs="Times New Roman"/>
          <w:bCs/>
        </w:rPr>
        <w:tab/>
      </w:r>
      <w:r w:rsidR="00857173" w:rsidRPr="00422037">
        <w:rPr>
          <w:rFonts w:cs="Times New Roman"/>
          <w:bCs/>
        </w:rPr>
        <w:t xml:space="preserve">The return and reformulation of these original objections demonstrates how important it is to deal with them adequately. In this </w:t>
      </w:r>
      <w:ins w:id="552" w:author="Author">
        <w:r w:rsidR="00D35890" w:rsidRPr="00422037">
          <w:rPr>
            <w:rFonts w:cs="Times New Roman"/>
            <w:bCs/>
          </w:rPr>
          <w:t>chapter</w:t>
        </w:r>
      </w:ins>
      <w:del w:id="553" w:author="Author">
        <w:r w:rsidR="00857173" w:rsidRPr="00422037" w:rsidDel="00D35890">
          <w:rPr>
            <w:rFonts w:cs="Times New Roman"/>
            <w:bCs/>
          </w:rPr>
          <w:delText>paper</w:delText>
        </w:r>
      </w:del>
      <w:r w:rsidR="00CF4C38" w:rsidRPr="00422037">
        <w:rPr>
          <w:rFonts w:cs="Times New Roman"/>
          <w:bCs/>
        </w:rPr>
        <w:t xml:space="preserve">, we have utilized Plato’s craft account as a framework for addressing </w:t>
      </w:r>
      <w:r w:rsidR="00857173" w:rsidRPr="00422037">
        <w:rPr>
          <w:rFonts w:cs="Times New Roman"/>
          <w:bCs/>
        </w:rPr>
        <w:t>them</w:t>
      </w:r>
      <w:del w:id="554" w:author="Author">
        <w:r w:rsidR="00857173" w:rsidRPr="00422037" w:rsidDel="007F36B8">
          <w:rPr>
            <w:rFonts w:cs="Times New Roman"/>
            <w:bCs/>
          </w:rPr>
          <w:delText>,</w:delText>
        </w:r>
      </w:del>
      <w:r w:rsidR="00857173" w:rsidRPr="00422037">
        <w:rPr>
          <w:rFonts w:cs="Times New Roman"/>
          <w:bCs/>
        </w:rPr>
        <w:t xml:space="preserve"> and thus for examining the martial arts status of MMA.</w:t>
      </w:r>
      <w:r w:rsidR="00CF4C38" w:rsidRPr="00422037">
        <w:rPr>
          <w:rFonts w:cs="Times New Roman"/>
          <w:bCs/>
        </w:rPr>
        <w:t xml:space="preserve"> In doing so, we have argued that martial arts are craft-like, and that </w:t>
      </w:r>
      <w:r w:rsidR="00CF4C38" w:rsidRPr="0089057C">
        <w:rPr>
          <w:rFonts w:cs="Times New Roman"/>
          <w:bCs/>
        </w:rPr>
        <w:t xml:space="preserve">MMA, for the most part, aims at the same goods that martial arts </w:t>
      </w:r>
      <w:r w:rsidR="00CF4C38" w:rsidRPr="00CA3E3E">
        <w:rPr>
          <w:rFonts w:cs="Times New Roman"/>
          <w:bCs/>
          <w:i/>
          <w:rPrChange w:id="555" w:author="Author">
            <w:rPr>
              <w:rFonts w:cs="Times New Roman"/>
              <w:bCs/>
            </w:rPr>
          </w:rPrChange>
        </w:rPr>
        <w:t>qua</w:t>
      </w:r>
      <w:r w:rsidR="00CF4C38" w:rsidRPr="0089057C">
        <w:rPr>
          <w:rFonts w:cs="Times New Roman"/>
          <w:bCs/>
        </w:rPr>
        <w:t xml:space="preserve"> crafts do</w:t>
      </w:r>
      <w:del w:id="556" w:author="Author">
        <w:r w:rsidR="00CF4C38" w:rsidRPr="0089057C" w:rsidDel="000651A1">
          <w:rPr>
            <w:rFonts w:cs="Times New Roman"/>
            <w:bCs/>
          </w:rPr>
          <w:delText>,</w:delText>
        </w:r>
      </w:del>
      <w:r w:rsidR="00CF4C38" w:rsidRPr="0089057C">
        <w:rPr>
          <w:rFonts w:cs="Times New Roman"/>
          <w:bCs/>
        </w:rPr>
        <w:t xml:space="preserve"> and thus qualifies as a real martial art</w:t>
      </w:r>
      <w:r w:rsidR="00CF4C38" w:rsidRPr="00422037">
        <w:rPr>
          <w:rFonts w:cs="Times New Roman"/>
          <w:bCs/>
        </w:rPr>
        <w:t>.</w:t>
      </w:r>
      <w:ins w:id="557" w:author="Author">
        <w:r w:rsidR="007F36B8">
          <w:rPr>
            <w:rFonts w:cs="Times New Roman"/>
            <w:bCs/>
          </w:rPr>
          <w:t xml:space="preserve"> </w:t>
        </w:r>
      </w:ins>
      <w:del w:id="558" w:author="Author">
        <w:r w:rsidR="00CF4C38" w:rsidRPr="00422037" w:rsidDel="007F36B8">
          <w:rPr>
            <w:rFonts w:cs="Times New Roman"/>
            <w:bCs/>
          </w:rPr>
          <w:delText xml:space="preserve"> </w:delText>
        </w:r>
      </w:del>
      <w:commentRangeStart w:id="559"/>
      <w:commentRangeStart w:id="560"/>
      <w:ins w:id="561" w:author="Author">
        <w:del w:id="562" w:author="Author">
          <w:r w:rsidR="0089057C" w:rsidDel="007F36B8">
            <w:rPr>
              <w:rFonts w:cs="Times New Roman"/>
              <w:bCs/>
            </w:rPr>
            <w:delText xml:space="preserve">(We have already addressed above the concern that the martial arts are somehow too exalted to be characterized as mere crafts.) </w:delText>
          </w:r>
          <w:commentRangeEnd w:id="559"/>
          <w:r w:rsidR="0089057C" w:rsidDel="007F36B8">
            <w:rPr>
              <w:rStyle w:val="CommentReference"/>
            </w:rPr>
            <w:commentReference w:id="559"/>
          </w:r>
        </w:del>
      </w:ins>
      <w:commentRangeEnd w:id="560"/>
      <w:del w:id="563" w:author="Author">
        <w:r w:rsidR="007F36B8" w:rsidDel="007F36B8">
          <w:rPr>
            <w:rStyle w:val="CommentReference"/>
          </w:rPr>
          <w:commentReference w:id="560"/>
        </w:r>
      </w:del>
      <w:r w:rsidR="00CF4C38" w:rsidRPr="00422037">
        <w:rPr>
          <w:rFonts w:cs="Times New Roman"/>
          <w:bCs/>
        </w:rPr>
        <w:t>However, there are some aspects of MMA that are more knack-like.</w:t>
      </w:r>
      <w:r w:rsidR="009B667E">
        <w:rPr>
          <w:rFonts w:cs="Times New Roman"/>
          <w:bCs/>
        </w:rPr>
        <w:t xml:space="preserve"> </w:t>
      </w:r>
      <w:r w:rsidR="00CF4C38" w:rsidRPr="00422037">
        <w:rPr>
          <w:rFonts w:cs="Times New Roman"/>
          <w:bCs/>
        </w:rPr>
        <w:t>Insofar as MMA wishes to count itself among the martial arts, it should lean into the aspects that make it craft-like, such as focus</w:t>
      </w:r>
      <w:r w:rsidR="00440BEF" w:rsidRPr="00422037">
        <w:rPr>
          <w:rFonts w:cs="Times New Roman"/>
          <w:bCs/>
        </w:rPr>
        <w:t>ing</w:t>
      </w:r>
      <w:r w:rsidR="00CF4C38" w:rsidRPr="00422037">
        <w:rPr>
          <w:rFonts w:cs="Times New Roman"/>
          <w:bCs/>
        </w:rPr>
        <w:t xml:space="preserve"> on techniques that promote better fighting, and avoid those that make it knack-like, such as pandering to publi</w:t>
      </w:r>
      <w:ins w:id="564" w:author="Author">
        <w:r w:rsidR="007F36B8">
          <w:rPr>
            <w:rFonts w:cs="Times New Roman"/>
            <w:bCs/>
          </w:rPr>
          <w:t>c’s hunger for spectacle</w:t>
        </w:r>
      </w:ins>
      <w:del w:id="565" w:author="Author">
        <w:r w:rsidR="00CF4C38" w:rsidRPr="00422037" w:rsidDel="007F36B8">
          <w:rPr>
            <w:rFonts w:cs="Times New Roman"/>
            <w:bCs/>
          </w:rPr>
          <w:delText xml:space="preserve">c </w:delText>
        </w:r>
        <w:commentRangeStart w:id="566"/>
        <w:commentRangeStart w:id="567"/>
        <w:r w:rsidR="00CF4C38" w:rsidRPr="00422037" w:rsidDel="007F36B8">
          <w:rPr>
            <w:rFonts w:cs="Times New Roman"/>
            <w:bCs/>
          </w:rPr>
          <w:delText>opinion</w:delText>
        </w:r>
        <w:commentRangeEnd w:id="566"/>
        <w:r w:rsidR="00FB307A" w:rsidDel="007F36B8">
          <w:rPr>
            <w:rStyle w:val="CommentReference"/>
          </w:rPr>
          <w:commentReference w:id="566"/>
        </w:r>
      </w:del>
      <w:commentRangeEnd w:id="567"/>
      <w:r w:rsidR="003F6278">
        <w:rPr>
          <w:rStyle w:val="CommentReference"/>
        </w:rPr>
        <w:commentReference w:id="567"/>
      </w:r>
      <w:r w:rsidR="00CF4C38" w:rsidRPr="00422037">
        <w:rPr>
          <w:rFonts w:cs="Times New Roman"/>
          <w:bCs/>
        </w:rPr>
        <w:t xml:space="preserve">. This is an especially important consideration as MMA continues to grow in </w:t>
      </w:r>
      <w:r w:rsidR="00CF4C38" w:rsidRPr="00422037">
        <w:rPr>
          <w:rFonts w:cs="Times New Roman"/>
          <w:bCs/>
        </w:rPr>
        <w:lastRenderedPageBreak/>
        <w:t xml:space="preserve">popularity and reach a wider audience: if the sport is to maintain its ties to the martial arts, it should avoid practices that aim </w:t>
      </w:r>
      <w:ins w:id="568" w:author="Author">
        <w:r w:rsidR="007F36B8">
          <w:rPr>
            <w:rFonts w:cs="Times New Roman"/>
            <w:bCs/>
          </w:rPr>
          <w:t xml:space="preserve">predominantly </w:t>
        </w:r>
      </w:ins>
      <w:commentRangeStart w:id="569"/>
      <w:commentRangeStart w:id="570"/>
      <w:del w:id="571" w:author="Author">
        <w:r w:rsidR="00CF4C38" w:rsidRPr="00422037" w:rsidDel="007F36B8">
          <w:rPr>
            <w:rFonts w:cs="Times New Roman"/>
            <w:bCs/>
          </w:rPr>
          <w:delText>solely</w:delText>
        </w:r>
        <w:commentRangeEnd w:id="569"/>
        <w:r w:rsidR="000D2E0E" w:rsidDel="007F36B8">
          <w:rPr>
            <w:rStyle w:val="CommentReference"/>
          </w:rPr>
          <w:commentReference w:id="569"/>
        </w:r>
      </w:del>
      <w:commentRangeEnd w:id="570"/>
      <w:r w:rsidR="003F6278">
        <w:rPr>
          <w:rStyle w:val="CommentReference"/>
        </w:rPr>
        <w:commentReference w:id="570"/>
      </w:r>
      <w:del w:id="572" w:author="Author">
        <w:r w:rsidR="00CF4C38" w:rsidRPr="00422037" w:rsidDel="007F36B8">
          <w:rPr>
            <w:rFonts w:cs="Times New Roman"/>
            <w:bCs/>
          </w:rPr>
          <w:delText xml:space="preserve"> </w:delText>
        </w:r>
      </w:del>
      <w:r w:rsidR="00CF4C38" w:rsidRPr="00422037">
        <w:rPr>
          <w:rFonts w:cs="Times New Roman"/>
          <w:bCs/>
        </w:rPr>
        <w:t xml:space="preserve">at entertainment. </w:t>
      </w:r>
      <w:ins w:id="573" w:author="Author">
        <w:r w:rsidR="007F36B8">
          <w:rPr>
            <w:rFonts w:cs="Times New Roman"/>
            <w:bCs/>
          </w:rPr>
          <w:t xml:space="preserve"> </w:t>
        </w:r>
      </w:ins>
    </w:p>
    <w:p w14:paraId="57FEBBC4" w14:textId="6F0A1B51" w:rsidR="001E2B36" w:rsidRPr="00422037" w:rsidRDefault="001E2B36" w:rsidP="00263E1C">
      <w:pPr>
        <w:rPr>
          <w:rFonts w:cs="Times New Roman"/>
        </w:rPr>
      </w:pPr>
    </w:p>
    <w:p w14:paraId="58F8B94A" w14:textId="77777777" w:rsidR="00F16241" w:rsidRDefault="00F16241" w:rsidP="003F5218">
      <w:pPr>
        <w:jc w:val="center"/>
        <w:rPr>
          <w:ins w:id="574" w:author="Author"/>
          <w:rFonts w:cs="Times New Roman"/>
          <w:b/>
          <w:sz w:val="32"/>
        </w:rPr>
      </w:pPr>
    </w:p>
    <w:p w14:paraId="2BF29A7E" w14:textId="1665C30E" w:rsidR="003F5218" w:rsidRPr="00F16241" w:rsidRDefault="003F5218" w:rsidP="003F5218">
      <w:pPr>
        <w:jc w:val="center"/>
        <w:rPr>
          <w:rFonts w:cs="Times New Roman"/>
          <w:b/>
          <w:sz w:val="32"/>
          <w:rPrChange w:id="575" w:author="Author">
            <w:rPr>
              <w:rFonts w:cs="Times New Roman"/>
              <w:b/>
            </w:rPr>
          </w:rPrChange>
        </w:rPr>
      </w:pPr>
      <w:r w:rsidRPr="00F16241">
        <w:rPr>
          <w:rFonts w:cs="Times New Roman"/>
          <w:b/>
          <w:sz w:val="32"/>
          <w:rPrChange w:id="576" w:author="Author">
            <w:rPr>
              <w:rFonts w:cs="Times New Roman"/>
              <w:b/>
            </w:rPr>
          </w:rPrChange>
        </w:rPr>
        <w:t>References</w:t>
      </w:r>
    </w:p>
    <w:p w14:paraId="6A1F5F87" w14:textId="64C27E06" w:rsidR="00341B30" w:rsidRPr="00341B30" w:rsidRDefault="00341B30" w:rsidP="003F5218">
      <w:pPr>
        <w:ind w:left="720" w:hanging="720"/>
        <w:rPr>
          <w:ins w:id="577" w:author="Author"/>
          <w:rFonts w:cs="Times New Roman"/>
          <w:i/>
          <w:rPrChange w:id="578" w:author="Author">
            <w:rPr>
              <w:ins w:id="579" w:author="Author"/>
              <w:rFonts w:cs="Times New Roman"/>
            </w:rPr>
          </w:rPrChange>
        </w:rPr>
      </w:pPr>
      <w:ins w:id="580" w:author="Author">
        <w:r>
          <w:rPr>
            <w:rFonts w:cs="Times New Roman"/>
          </w:rPr>
          <w:t xml:space="preserve">Brent, </w:t>
        </w:r>
        <w:proofErr w:type="gramStart"/>
        <w:r>
          <w:rPr>
            <w:rFonts w:cs="Times New Roman"/>
          </w:rPr>
          <w:t>J.</w:t>
        </w:r>
        <w:proofErr w:type="gramEnd"/>
        <w:r>
          <w:rPr>
            <w:rFonts w:cs="Times New Roman"/>
          </w:rPr>
          <w:t xml:space="preserve"> and P. </w:t>
        </w:r>
        <w:proofErr w:type="spellStart"/>
        <w:r>
          <w:rPr>
            <w:rFonts w:cs="Times New Roman"/>
          </w:rPr>
          <w:t>Kraska</w:t>
        </w:r>
        <w:proofErr w:type="spellEnd"/>
        <w:r>
          <w:rPr>
            <w:rFonts w:cs="Times New Roman"/>
          </w:rPr>
          <w:t xml:space="preserve">. 2013. ‘“Fighting is the Most Real and Honest Thing”: Violence and the Civilization/Barbarism Dialectic.’ </w:t>
        </w:r>
        <w:r>
          <w:rPr>
            <w:rFonts w:cs="Times New Roman"/>
            <w:i/>
          </w:rPr>
          <w:t xml:space="preserve">British Journal of Criminology </w:t>
        </w:r>
        <w:r>
          <w:rPr>
            <w:rFonts w:cs="Times New Roman"/>
          </w:rPr>
          <w:t xml:space="preserve">53: 357-377. </w:t>
        </w:r>
      </w:ins>
    </w:p>
    <w:p w14:paraId="2EB130AC" w14:textId="75D79295" w:rsidR="003F5218" w:rsidRPr="00422037" w:rsidDel="006B2176" w:rsidRDefault="003F5218" w:rsidP="003F5218">
      <w:pPr>
        <w:ind w:left="720" w:hanging="720"/>
        <w:rPr>
          <w:del w:id="581" w:author="Author"/>
          <w:rFonts w:cs="Times New Roman"/>
          <w:b/>
        </w:rPr>
      </w:pPr>
      <w:del w:id="582" w:author="Author">
        <w:r w:rsidRPr="00422037" w:rsidDel="006B2176">
          <w:rPr>
            <w:rFonts w:cs="Times New Roman"/>
          </w:rPr>
          <w:delText>Aristotle</w:delText>
        </w:r>
        <w:r w:rsidR="00C344BD" w:rsidDel="006B2176">
          <w:rPr>
            <w:rFonts w:cs="Times New Roman"/>
          </w:rPr>
          <w:delText xml:space="preserve"> (</w:delText>
        </w:r>
        <w:r w:rsidRPr="00422037" w:rsidDel="006B2176">
          <w:rPr>
            <w:rFonts w:cs="Times New Roman"/>
          </w:rPr>
          <w:delText>2002</w:delText>
        </w:r>
        <w:r w:rsidR="00C344BD" w:rsidDel="006B2176">
          <w:rPr>
            <w:rFonts w:cs="Times New Roman"/>
          </w:rPr>
          <w:delText>)</w:delText>
        </w:r>
        <w:r w:rsidRPr="00422037" w:rsidDel="006B2176">
          <w:rPr>
            <w:rFonts w:cs="Times New Roman"/>
          </w:rPr>
          <w:delText xml:space="preserve"> </w:delText>
        </w:r>
        <w:r w:rsidRPr="00422037" w:rsidDel="006B2176">
          <w:rPr>
            <w:rFonts w:cs="Times New Roman"/>
            <w:i/>
          </w:rPr>
          <w:delText>Nicomachean Ethics</w:delText>
        </w:r>
        <w:r w:rsidR="004A3F82" w:rsidDel="006B2176">
          <w:rPr>
            <w:rFonts w:cs="Times New Roman"/>
          </w:rPr>
          <w:delText xml:space="preserve">, </w:delText>
        </w:r>
        <w:r w:rsidRPr="00422037" w:rsidDel="006B2176">
          <w:rPr>
            <w:rFonts w:cs="Times New Roman"/>
          </w:rPr>
          <w:delText>C</w:delText>
        </w:r>
        <w:r w:rsidR="004A3F82" w:rsidDel="006B2176">
          <w:rPr>
            <w:rFonts w:cs="Times New Roman"/>
          </w:rPr>
          <w:delText>.</w:delText>
        </w:r>
        <w:r w:rsidRPr="00422037" w:rsidDel="006B2176">
          <w:rPr>
            <w:rFonts w:cs="Times New Roman"/>
          </w:rPr>
          <w:delText xml:space="preserve"> Rowe (trans</w:delText>
        </w:r>
        <w:r w:rsidR="003B32CA" w:rsidDel="006B2176">
          <w:rPr>
            <w:rFonts w:cs="Times New Roman"/>
          </w:rPr>
          <w:delText>.</w:delText>
        </w:r>
        <w:r w:rsidRPr="00422037" w:rsidDel="006B2176">
          <w:rPr>
            <w:rFonts w:cs="Times New Roman"/>
          </w:rPr>
          <w:delText>)</w:delText>
        </w:r>
        <w:r w:rsidR="003B32CA" w:rsidDel="006B2176">
          <w:rPr>
            <w:rFonts w:cs="Times New Roman"/>
          </w:rPr>
          <w:delText>,</w:delText>
        </w:r>
        <w:r w:rsidRPr="00422037" w:rsidDel="006B2176">
          <w:rPr>
            <w:rFonts w:cs="Times New Roman"/>
          </w:rPr>
          <w:delText xml:space="preserve"> Oxford: Oxford University Press.</w:delText>
        </w:r>
      </w:del>
    </w:p>
    <w:p w14:paraId="0AF9C213" w14:textId="46741009" w:rsidR="003D2867" w:rsidRDefault="003D2867" w:rsidP="003F5218">
      <w:pPr>
        <w:ind w:left="720" w:hanging="720"/>
        <w:rPr>
          <w:ins w:id="583" w:author="Author"/>
          <w:rFonts w:cs="Times New Roman"/>
        </w:rPr>
      </w:pPr>
      <w:r w:rsidRPr="00422037">
        <w:rPr>
          <w:rFonts w:cs="Times New Roman"/>
        </w:rPr>
        <w:t xml:space="preserve">Dixon, N. </w:t>
      </w:r>
      <w:r w:rsidR="003B32CA">
        <w:rPr>
          <w:rFonts w:cs="Times New Roman"/>
        </w:rPr>
        <w:t>(</w:t>
      </w:r>
      <w:r w:rsidRPr="00422037">
        <w:rPr>
          <w:rFonts w:cs="Times New Roman"/>
        </w:rPr>
        <w:t>2015</w:t>
      </w:r>
      <w:r w:rsidR="003B32CA">
        <w:rPr>
          <w:rFonts w:cs="Times New Roman"/>
        </w:rPr>
        <w:t>)</w:t>
      </w:r>
      <w:r w:rsidRPr="00422037">
        <w:rPr>
          <w:rFonts w:cs="Times New Roman"/>
        </w:rPr>
        <w:t xml:space="preserve"> </w:t>
      </w:r>
      <w:r w:rsidR="003B32CA">
        <w:rPr>
          <w:rFonts w:cs="Times New Roman"/>
        </w:rPr>
        <w:t>‘</w:t>
      </w:r>
      <w:r w:rsidRPr="00422037">
        <w:rPr>
          <w:rFonts w:cs="Times New Roman"/>
        </w:rPr>
        <w:t>A Moral Critique of Mixed Martial Arts</w:t>
      </w:r>
      <w:r w:rsidR="003B32CA">
        <w:rPr>
          <w:rFonts w:cs="Times New Roman"/>
        </w:rPr>
        <w:t>’,</w:t>
      </w:r>
      <w:r w:rsidRPr="00422037">
        <w:rPr>
          <w:rFonts w:cs="Times New Roman"/>
        </w:rPr>
        <w:t xml:space="preserve"> </w:t>
      </w:r>
      <w:r w:rsidRPr="00422037">
        <w:rPr>
          <w:rFonts w:cs="Times New Roman"/>
          <w:i/>
        </w:rPr>
        <w:t>Public Affairs Quarterly</w:t>
      </w:r>
      <w:r w:rsidR="003B32CA">
        <w:rPr>
          <w:rFonts w:cs="Times New Roman"/>
        </w:rPr>
        <w:t xml:space="preserve">, </w:t>
      </w:r>
      <w:r w:rsidR="003B32CA">
        <w:rPr>
          <w:rFonts w:cs="Times New Roman"/>
          <w:i/>
          <w:iCs/>
        </w:rPr>
        <w:t>29</w:t>
      </w:r>
      <w:r w:rsidRPr="00422037">
        <w:rPr>
          <w:rFonts w:cs="Times New Roman"/>
        </w:rPr>
        <w:t>: 365</w:t>
      </w:r>
      <w:ins w:id="584" w:author="Author">
        <w:r w:rsidR="00341B30">
          <w:rPr>
            <w:rFonts w:cs="Times New Roman"/>
          </w:rPr>
          <w:t>-</w:t>
        </w:r>
      </w:ins>
      <w:del w:id="585" w:author="Author">
        <w:r w:rsidR="003B32CA" w:rsidDel="00341B30">
          <w:rPr>
            <w:rFonts w:cs="Times New Roman"/>
          </w:rPr>
          <w:delText>–</w:delText>
        </w:r>
      </w:del>
      <w:r w:rsidRPr="00422037">
        <w:rPr>
          <w:rFonts w:cs="Times New Roman"/>
        </w:rPr>
        <w:t>84.</w:t>
      </w:r>
    </w:p>
    <w:p w14:paraId="4589FA8C" w14:textId="42E0E3F7" w:rsidR="00AA230B" w:rsidRPr="00422037" w:rsidRDefault="00AA230B" w:rsidP="003F5218">
      <w:pPr>
        <w:ind w:left="720" w:hanging="720"/>
        <w:rPr>
          <w:rFonts w:cs="Times New Roman"/>
        </w:rPr>
      </w:pPr>
      <w:ins w:id="586" w:author="Author">
        <w:r>
          <w:rPr>
            <w:rFonts w:cs="Times New Roman"/>
          </w:rPr>
          <w:t xml:space="preserve">Downey, G. (2014). ‘‘As Real as it Gets!’ Producing Hyperviolence in Mixed Martial Arts’, </w:t>
        </w:r>
        <w:r w:rsidRPr="002E7023">
          <w:rPr>
            <w:rFonts w:cs="Times New Roman"/>
            <w:i/>
            <w:iCs/>
            <w:rPrChange w:id="587" w:author="Author">
              <w:rPr>
                <w:rFonts w:cs="Times New Roman"/>
              </w:rPr>
            </w:rPrChange>
          </w:rPr>
          <w:t xml:space="preserve">Journalism, </w:t>
        </w:r>
        <w:proofErr w:type="gramStart"/>
        <w:r w:rsidRPr="002E7023">
          <w:rPr>
            <w:rFonts w:cs="Times New Roman"/>
            <w:i/>
            <w:iCs/>
            <w:rPrChange w:id="588" w:author="Author">
              <w:rPr>
                <w:rFonts w:cs="Times New Roman"/>
              </w:rPr>
            </w:rPrChange>
          </w:rPr>
          <w:t>Media</w:t>
        </w:r>
        <w:proofErr w:type="gramEnd"/>
        <w:r w:rsidRPr="002E7023">
          <w:rPr>
            <w:rFonts w:cs="Times New Roman"/>
            <w:i/>
            <w:iCs/>
            <w:rPrChange w:id="589" w:author="Author">
              <w:rPr>
                <w:rFonts w:cs="Times New Roman"/>
              </w:rPr>
            </w:rPrChange>
          </w:rPr>
          <w:t xml:space="preserve"> and Cultural Studies</w:t>
        </w:r>
        <w:del w:id="590" w:author="Author">
          <w:r w:rsidRPr="002E7023" w:rsidDel="006C2DE3">
            <w:rPr>
              <w:rFonts w:cs="Times New Roman"/>
              <w:i/>
              <w:iCs/>
              <w:rPrChange w:id="591" w:author="Author">
                <w:rPr>
                  <w:rFonts w:cs="Times New Roman"/>
                </w:rPr>
              </w:rPrChange>
            </w:rPr>
            <w:delText>,</w:delText>
          </w:r>
        </w:del>
        <w:r w:rsidRPr="002E7023">
          <w:rPr>
            <w:rFonts w:cs="Times New Roman"/>
            <w:i/>
            <w:iCs/>
            <w:rPrChange w:id="592" w:author="Author">
              <w:rPr>
                <w:rFonts w:cs="Times New Roman"/>
              </w:rPr>
            </w:rPrChange>
          </w:rPr>
          <w:t xml:space="preserve"> </w:t>
        </w:r>
        <w:r w:rsidRPr="006C2DE3">
          <w:rPr>
            <w:rFonts w:cs="Times New Roman"/>
            <w:iCs/>
          </w:rPr>
          <w:t>5</w:t>
        </w:r>
        <w:r w:rsidR="002E7023">
          <w:rPr>
            <w:rFonts w:cs="Times New Roman"/>
          </w:rPr>
          <w:t>: 1-28.</w:t>
        </w:r>
      </w:ins>
    </w:p>
    <w:p w14:paraId="56833339" w14:textId="2E015B9E" w:rsidR="00FF5836" w:rsidRPr="00422037" w:rsidRDefault="00FF5836" w:rsidP="003F5218">
      <w:pPr>
        <w:ind w:left="720" w:hanging="720"/>
        <w:rPr>
          <w:rFonts w:cs="Times New Roman"/>
        </w:rPr>
      </w:pPr>
      <w:r w:rsidRPr="00422037">
        <w:rPr>
          <w:rFonts w:cs="Times New Roman"/>
        </w:rPr>
        <w:t>Funakoshi, G</w:t>
      </w:r>
      <w:r w:rsidRPr="00422037">
        <w:rPr>
          <w:rStyle w:val="reference-text"/>
          <w:rFonts w:cs="Times New Roman"/>
        </w:rPr>
        <w:t xml:space="preserve">. </w:t>
      </w:r>
      <w:r w:rsidR="004762CF">
        <w:rPr>
          <w:rStyle w:val="reference-text"/>
          <w:rFonts w:cs="Times New Roman"/>
        </w:rPr>
        <w:t>(</w:t>
      </w:r>
      <w:r w:rsidRPr="00422037">
        <w:rPr>
          <w:rStyle w:val="reference-text"/>
          <w:rFonts w:cs="Times New Roman"/>
        </w:rPr>
        <w:t>1981</w:t>
      </w:r>
      <w:r w:rsidR="004762CF">
        <w:rPr>
          <w:rStyle w:val="reference-text"/>
          <w:rFonts w:cs="Times New Roman"/>
        </w:rPr>
        <w:t>)</w:t>
      </w:r>
      <w:r w:rsidRPr="00422037">
        <w:rPr>
          <w:rStyle w:val="reference-text"/>
          <w:rFonts w:cs="Times New Roman"/>
        </w:rPr>
        <w:t xml:space="preserve"> </w:t>
      </w:r>
      <w:r w:rsidRPr="00422037">
        <w:rPr>
          <w:rStyle w:val="reference-text"/>
          <w:rFonts w:cs="Times New Roman"/>
          <w:i/>
          <w:iCs/>
        </w:rPr>
        <w:t>Karate-do: My Way of Life</w:t>
      </w:r>
      <w:r w:rsidR="004762CF">
        <w:rPr>
          <w:rStyle w:val="reference-text"/>
          <w:rFonts w:cs="Times New Roman"/>
        </w:rPr>
        <w:t>,</w:t>
      </w:r>
      <w:r w:rsidRPr="00422037">
        <w:rPr>
          <w:rStyle w:val="reference-text"/>
          <w:rFonts w:cs="Times New Roman"/>
        </w:rPr>
        <w:t xml:space="preserve"> Tokyo: Kodansha International.</w:t>
      </w:r>
    </w:p>
    <w:p w14:paraId="5EA51544" w14:textId="79846504" w:rsidR="003F5218" w:rsidRDefault="003F5218" w:rsidP="003F5218">
      <w:pPr>
        <w:ind w:left="720" w:hanging="720"/>
        <w:rPr>
          <w:rFonts w:cs="Times New Roman"/>
        </w:rPr>
      </w:pPr>
      <w:r w:rsidRPr="00422037">
        <w:rPr>
          <w:rFonts w:cs="Times New Roman"/>
        </w:rPr>
        <w:t xml:space="preserve">Gentry III, C. </w:t>
      </w:r>
      <w:r w:rsidR="004762CF">
        <w:rPr>
          <w:rFonts w:cs="Times New Roman"/>
        </w:rPr>
        <w:t>(</w:t>
      </w:r>
      <w:r w:rsidRPr="00422037">
        <w:rPr>
          <w:rFonts w:cs="Times New Roman"/>
        </w:rPr>
        <w:t>2011</w:t>
      </w:r>
      <w:r w:rsidR="004762CF">
        <w:rPr>
          <w:rFonts w:cs="Times New Roman"/>
        </w:rPr>
        <w:t>)</w:t>
      </w:r>
      <w:r w:rsidRPr="00422037">
        <w:rPr>
          <w:rFonts w:cs="Times New Roman"/>
        </w:rPr>
        <w:t xml:space="preserve"> </w:t>
      </w:r>
      <w:r w:rsidRPr="00422037">
        <w:rPr>
          <w:rFonts w:cs="Times New Roman"/>
          <w:i/>
        </w:rPr>
        <w:t>No Holds Barred: The Complete History of Mixed Martial Arts in America</w:t>
      </w:r>
      <w:r w:rsidR="004762CF">
        <w:rPr>
          <w:rFonts w:cs="Times New Roman"/>
        </w:rPr>
        <w:t>,</w:t>
      </w:r>
      <w:r w:rsidRPr="00422037">
        <w:rPr>
          <w:rFonts w:cs="Times New Roman"/>
        </w:rPr>
        <w:t xml:space="preserve"> Chicago: Triumph Books.</w:t>
      </w:r>
    </w:p>
    <w:p w14:paraId="476345E5" w14:textId="6C677EB9" w:rsidR="004762CF" w:rsidDel="00890D36" w:rsidRDefault="00462581" w:rsidP="00462581">
      <w:pPr>
        <w:ind w:left="720" w:hanging="720"/>
        <w:rPr>
          <w:del w:id="593" w:author="Author"/>
          <w:rFonts w:cs="Times New Roman"/>
        </w:rPr>
      </w:pPr>
      <w:del w:id="594" w:author="Author">
        <w:r w:rsidDel="00890D36">
          <w:rPr>
            <w:rFonts w:cs="Times New Roman"/>
          </w:rPr>
          <w:delText>Irwin, T. (</w:delText>
        </w:r>
        <w:r w:rsidRPr="00422037" w:rsidDel="00890D36">
          <w:rPr>
            <w:rFonts w:cs="Times New Roman"/>
          </w:rPr>
          <w:delText>1979</w:delText>
        </w:r>
        <w:r w:rsidDel="00890D36">
          <w:rPr>
            <w:rFonts w:cs="Times New Roman"/>
          </w:rPr>
          <w:delText>)</w:delText>
        </w:r>
        <w:r w:rsidRPr="00422037" w:rsidDel="00890D36">
          <w:rPr>
            <w:rFonts w:cs="Times New Roman"/>
          </w:rPr>
          <w:delText xml:space="preserve"> </w:delText>
        </w:r>
        <w:r w:rsidRPr="00422037" w:rsidDel="00890D36">
          <w:rPr>
            <w:rFonts w:cs="Times New Roman"/>
            <w:i/>
          </w:rPr>
          <w:delText>Plato’s Gorgias: Translated with Notes</w:delText>
        </w:r>
        <w:r w:rsidDel="00890D36">
          <w:rPr>
            <w:rFonts w:cs="Times New Roman"/>
          </w:rPr>
          <w:delText xml:space="preserve">, </w:delText>
        </w:r>
        <w:r w:rsidRPr="00422037" w:rsidDel="00890D36">
          <w:rPr>
            <w:rFonts w:cs="Times New Roman"/>
          </w:rPr>
          <w:delText>Oxford: Oxford University Press.</w:delText>
        </w:r>
      </w:del>
    </w:p>
    <w:p w14:paraId="3D8FF1D3" w14:textId="1C8C6C75" w:rsidR="003F5218" w:rsidRPr="00422037" w:rsidRDefault="003F5218" w:rsidP="003F5218">
      <w:pPr>
        <w:ind w:left="720" w:hanging="720"/>
        <w:rPr>
          <w:rFonts w:cs="Times New Roman"/>
        </w:rPr>
      </w:pPr>
      <w:r w:rsidRPr="00422037">
        <w:rPr>
          <w:rFonts w:cs="Times New Roman"/>
        </w:rPr>
        <w:t>Kano, J</w:t>
      </w:r>
      <w:r w:rsidR="00701DF1">
        <w:rPr>
          <w:rFonts w:cs="Times New Roman"/>
        </w:rPr>
        <w:t>.</w:t>
      </w:r>
      <w:r w:rsidR="005814A9">
        <w:rPr>
          <w:rFonts w:cs="Times New Roman"/>
        </w:rPr>
        <w:t xml:space="preserve"> (</w:t>
      </w:r>
      <w:r w:rsidRPr="00422037">
        <w:rPr>
          <w:rFonts w:cs="Times New Roman"/>
        </w:rPr>
        <w:t>1986</w:t>
      </w:r>
      <w:r w:rsidR="005814A9">
        <w:rPr>
          <w:rFonts w:cs="Times New Roman"/>
        </w:rPr>
        <w:t>)</w:t>
      </w:r>
      <w:r w:rsidRPr="00422037">
        <w:rPr>
          <w:rFonts w:cs="Times New Roman"/>
        </w:rPr>
        <w:t xml:space="preserve"> </w:t>
      </w:r>
      <w:proofErr w:type="spellStart"/>
      <w:r w:rsidRPr="00422037">
        <w:rPr>
          <w:rFonts w:cs="Times New Roman"/>
          <w:i/>
        </w:rPr>
        <w:t>Kodokan</w:t>
      </w:r>
      <w:proofErr w:type="spellEnd"/>
      <w:r w:rsidRPr="00422037">
        <w:rPr>
          <w:rFonts w:cs="Times New Roman"/>
          <w:i/>
        </w:rPr>
        <w:t xml:space="preserve"> Judo</w:t>
      </w:r>
      <w:r w:rsidR="005814A9">
        <w:rPr>
          <w:rFonts w:cs="Times New Roman"/>
        </w:rPr>
        <w:t xml:space="preserve">, </w:t>
      </w:r>
      <w:proofErr w:type="spellStart"/>
      <w:r w:rsidRPr="00422037">
        <w:rPr>
          <w:rFonts w:cs="Times New Roman"/>
        </w:rPr>
        <w:t>Kodokan</w:t>
      </w:r>
      <w:proofErr w:type="spellEnd"/>
      <w:r w:rsidRPr="00422037">
        <w:rPr>
          <w:rFonts w:cs="Times New Roman"/>
        </w:rPr>
        <w:t xml:space="preserve"> Editorial Committee</w:t>
      </w:r>
      <w:r w:rsidR="005814A9">
        <w:rPr>
          <w:rFonts w:cs="Times New Roman"/>
        </w:rPr>
        <w:t xml:space="preserve"> (eds.),</w:t>
      </w:r>
      <w:r w:rsidRPr="00422037">
        <w:rPr>
          <w:rFonts w:cs="Times New Roman"/>
        </w:rPr>
        <w:t xml:space="preserve"> New York: Kodansha International. </w:t>
      </w:r>
    </w:p>
    <w:p w14:paraId="563D12AD" w14:textId="47D1FEAA" w:rsidR="003F5218" w:rsidRPr="00422037" w:rsidDel="00770C3D" w:rsidRDefault="00701DF1" w:rsidP="003F5218">
      <w:pPr>
        <w:ind w:left="720" w:hanging="720"/>
        <w:rPr>
          <w:del w:id="595" w:author="Author"/>
          <w:rFonts w:cs="Times New Roman"/>
        </w:rPr>
      </w:pPr>
      <w:del w:id="596" w:author="Author">
        <w:r w:rsidDel="00770C3D">
          <w:rPr>
            <w:rFonts w:cs="Times New Roman"/>
          </w:rPr>
          <w:delText>Kano, J.</w:delText>
        </w:r>
        <w:r w:rsidR="003F5218" w:rsidRPr="00422037" w:rsidDel="00770C3D">
          <w:rPr>
            <w:rFonts w:cs="Times New Roman"/>
          </w:rPr>
          <w:delText xml:space="preserve"> </w:delText>
        </w:r>
        <w:r w:rsidDel="00770C3D">
          <w:rPr>
            <w:rFonts w:cs="Times New Roman"/>
          </w:rPr>
          <w:delText>(</w:delText>
        </w:r>
        <w:r w:rsidR="003F5218" w:rsidRPr="00422037" w:rsidDel="00770C3D">
          <w:rPr>
            <w:rFonts w:cs="Times New Roman"/>
          </w:rPr>
          <w:delText>2008</w:delText>
        </w:r>
        <w:r w:rsidDel="00770C3D">
          <w:rPr>
            <w:rFonts w:cs="Times New Roman"/>
          </w:rPr>
          <w:delText>)</w:delText>
        </w:r>
        <w:r w:rsidR="003F5218" w:rsidRPr="00422037" w:rsidDel="00770C3D">
          <w:rPr>
            <w:rFonts w:cs="Times New Roman"/>
          </w:rPr>
          <w:delText xml:space="preserve"> </w:delText>
        </w:r>
        <w:r w:rsidR="003F5218" w:rsidRPr="00422037" w:rsidDel="00770C3D">
          <w:rPr>
            <w:rFonts w:cs="Times New Roman"/>
            <w:i/>
          </w:rPr>
          <w:delText>Judo Memoirs of Jigoro Kano</w:delText>
        </w:r>
        <w:r w:rsidDel="00770C3D">
          <w:rPr>
            <w:rFonts w:cs="Times New Roman"/>
          </w:rPr>
          <w:delText xml:space="preserve">, </w:delText>
        </w:r>
        <w:r w:rsidR="003F5218" w:rsidRPr="00422037" w:rsidDel="00770C3D">
          <w:rPr>
            <w:rFonts w:cs="Times New Roman"/>
          </w:rPr>
          <w:delText>B</w:delText>
        </w:r>
        <w:r w:rsidDel="00770C3D">
          <w:rPr>
            <w:rFonts w:cs="Times New Roman"/>
          </w:rPr>
          <w:delText>.</w:delText>
        </w:r>
        <w:r w:rsidR="003F5218" w:rsidRPr="00422037" w:rsidDel="00770C3D">
          <w:rPr>
            <w:rFonts w:cs="Times New Roman"/>
          </w:rPr>
          <w:delText xml:space="preserve"> N. Watson</w:delText>
        </w:r>
        <w:r w:rsidDel="00770C3D">
          <w:rPr>
            <w:rFonts w:cs="Times New Roman"/>
          </w:rPr>
          <w:delText xml:space="preserve"> (trans.),</w:delText>
        </w:r>
        <w:r w:rsidR="003F5218" w:rsidRPr="00422037" w:rsidDel="00770C3D">
          <w:rPr>
            <w:rFonts w:cs="Times New Roman"/>
          </w:rPr>
          <w:delText xml:space="preserve"> Bloomington: Trafford Publishing.</w:delText>
        </w:r>
      </w:del>
    </w:p>
    <w:p w14:paraId="57A48C37" w14:textId="0BC6B39D" w:rsidR="003D2867" w:rsidRPr="00422037" w:rsidRDefault="003D2867" w:rsidP="003F5218">
      <w:pPr>
        <w:ind w:left="720" w:hanging="720"/>
        <w:rPr>
          <w:rFonts w:cs="Times New Roman"/>
          <w:i/>
        </w:rPr>
      </w:pPr>
      <w:proofErr w:type="spellStart"/>
      <w:r w:rsidRPr="00422037">
        <w:rPr>
          <w:rFonts w:cs="Times New Roman"/>
        </w:rPr>
        <w:t>Kozey</w:t>
      </w:r>
      <w:proofErr w:type="spellEnd"/>
      <w:r w:rsidRPr="00422037">
        <w:rPr>
          <w:rFonts w:cs="Times New Roman"/>
        </w:rPr>
        <w:t>, E</w:t>
      </w:r>
      <w:r w:rsidR="00701DF1">
        <w:rPr>
          <w:rFonts w:cs="Times New Roman"/>
        </w:rPr>
        <w:t>.</w:t>
      </w:r>
      <w:r w:rsidRPr="00422037">
        <w:rPr>
          <w:rFonts w:cs="Times New Roman"/>
        </w:rPr>
        <w:t xml:space="preserve"> H. </w:t>
      </w:r>
      <w:r w:rsidR="00701DF1">
        <w:rPr>
          <w:rFonts w:cs="Times New Roman"/>
        </w:rPr>
        <w:t>(</w:t>
      </w:r>
      <w:r w:rsidRPr="00422037">
        <w:rPr>
          <w:rFonts w:cs="Times New Roman"/>
        </w:rPr>
        <w:t>2017</w:t>
      </w:r>
      <w:r w:rsidR="00701DF1">
        <w:rPr>
          <w:rFonts w:cs="Times New Roman"/>
        </w:rPr>
        <w:t>)</w:t>
      </w:r>
      <w:r w:rsidRPr="00422037">
        <w:rPr>
          <w:rFonts w:cs="Times New Roman"/>
        </w:rPr>
        <w:t xml:space="preserve"> </w:t>
      </w:r>
      <w:r w:rsidR="00701DF1">
        <w:rPr>
          <w:rFonts w:cs="Times New Roman"/>
        </w:rPr>
        <w:t>‘</w:t>
      </w:r>
      <w:r w:rsidRPr="00422037">
        <w:rPr>
          <w:rFonts w:cs="Times New Roman"/>
        </w:rPr>
        <w:t xml:space="preserve">The Good-Directedness of </w:t>
      </w:r>
      <w:proofErr w:type="spellStart"/>
      <w:r w:rsidRPr="00422037">
        <w:rPr>
          <w:rFonts w:cs="Times New Roman"/>
          <w:i/>
        </w:rPr>
        <w:t>Technē</w:t>
      </w:r>
      <w:proofErr w:type="spellEnd"/>
      <w:r w:rsidRPr="00422037">
        <w:rPr>
          <w:rFonts w:cs="Times New Roman"/>
          <w:i/>
        </w:rPr>
        <w:t xml:space="preserve"> </w:t>
      </w:r>
      <w:r w:rsidRPr="00422037">
        <w:rPr>
          <w:rFonts w:cs="Times New Roman"/>
        </w:rPr>
        <w:t>and the Status of Rhetoric in the Platonic Dialogues</w:t>
      </w:r>
      <w:r w:rsidR="00701DF1">
        <w:rPr>
          <w:rFonts w:cs="Times New Roman"/>
        </w:rPr>
        <w:t>’,</w:t>
      </w:r>
      <w:r w:rsidRPr="00422037">
        <w:rPr>
          <w:rFonts w:cs="Times New Roman"/>
        </w:rPr>
        <w:t xml:space="preserve"> </w:t>
      </w:r>
      <w:r w:rsidRPr="00422037">
        <w:rPr>
          <w:rFonts w:cs="Times New Roman"/>
          <w:i/>
        </w:rPr>
        <w:t>Apeiron</w:t>
      </w:r>
      <w:del w:id="597" w:author="Author">
        <w:r w:rsidR="00701DF1" w:rsidDel="006C2DE3">
          <w:rPr>
            <w:rFonts w:cs="Times New Roman"/>
          </w:rPr>
          <w:delText>,</w:delText>
        </w:r>
      </w:del>
      <w:r w:rsidR="00701DF1">
        <w:rPr>
          <w:rFonts w:cs="Times New Roman"/>
        </w:rPr>
        <w:t xml:space="preserve"> </w:t>
      </w:r>
      <w:r w:rsidR="00701DF1" w:rsidRPr="006C2DE3">
        <w:rPr>
          <w:rFonts w:cs="Times New Roman"/>
          <w:iCs/>
          <w:rPrChange w:id="598" w:author="Author">
            <w:rPr>
              <w:rFonts w:cs="Times New Roman"/>
              <w:i/>
              <w:iCs/>
            </w:rPr>
          </w:rPrChange>
        </w:rPr>
        <w:t>5</w:t>
      </w:r>
      <w:r w:rsidRPr="006C2DE3">
        <w:rPr>
          <w:rFonts w:cs="Times New Roman"/>
          <w:iCs/>
          <w:rPrChange w:id="599" w:author="Author">
            <w:rPr>
              <w:rFonts w:cs="Times New Roman"/>
              <w:i/>
              <w:iCs/>
            </w:rPr>
          </w:rPrChange>
        </w:rPr>
        <w:t>2</w:t>
      </w:r>
      <w:r w:rsidRPr="00422037">
        <w:rPr>
          <w:rFonts w:cs="Times New Roman"/>
        </w:rPr>
        <w:t>: 223</w:t>
      </w:r>
      <w:ins w:id="600" w:author="Author">
        <w:r w:rsidR="00282DC7">
          <w:rPr>
            <w:rFonts w:cs="Times New Roman"/>
          </w:rPr>
          <w:t>-</w:t>
        </w:r>
      </w:ins>
      <w:del w:id="601" w:author="Author">
        <w:r w:rsidR="00701DF1" w:rsidDel="00282DC7">
          <w:rPr>
            <w:rFonts w:cs="Times New Roman"/>
          </w:rPr>
          <w:delText>–</w:delText>
        </w:r>
      </w:del>
      <w:r w:rsidRPr="00422037">
        <w:rPr>
          <w:rFonts w:cs="Times New Roman"/>
        </w:rPr>
        <w:t>44.</w:t>
      </w:r>
      <w:r w:rsidR="009B667E">
        <w:rPr>
          <w:rFonts w:cs="Times New Roman"/>
        </w:rPr>
        <w:t xml:space="preserve"> </w:t>
      </w:r>
    </w:p>
    <w:p w14:paraId="4E985228" w14:textId="50D5933B" w:rsidR="00AE071C" w:rsidRDefault="00AE071C" w:rsidP="000B17DD">
      <w:pPr>
        <w:ind w:left="720" w:hanging="720"/>
        <w:rPr>
          <w:ins w:id="602" w:author="Author"/>
          <w:rFonts w:cs="Times New Roman"/>
        </w:rPr>
      </w:pPr>
      <w:ins w:id="603" w:author="Author">
        <w:r>
          <w:rPr>
            <w:rStyle w:val="Emphasis"/>
            <w:rFonts w:cs="Times New Roman"/>
            <w:i w:val="0"/>
            <w:iCs w:val="0"/>
          </w:rPr>
          <w:t xml:space="preserve">Long, M. 2016. </w:t>
        </w:r>
        <w:r w:rsidR="004742F0">
          <w:rPr>
            <w:rStyle w:val="Emphasis"/>
            <w:rFonts w:cs="Times New Roman"/>
            <w:i w:val="0"/>
            <w:iCs w:val="0"/>
          </w:rPr>
          <w:t>‘</w:t>
        </w:r>
        <w:r w:rsidR="004742F0" w:rsidRPr="004742F0">
          <w:rPr>
            <w:rFonts w:cs="Times New Roman"/>
            <w:bCs/>
            <w:rPrChange w:id="604" w:author="Author">
              <w:rPr>
                <w:rFonts w:cs="Times New Roman"/>
                <w:b/>
                <w:bCs/>
              </w:rPr>
            </w:rPrChange>
          </w:rPr>
          <w:t xml:space="preserve">In profile: One Championship founder </w:t>
        </w:r>
        <w:proofErr w:type="spellStart"/>
        <w:r w:rsidR="004742F0" w:rsidRPr="004742F0">
          <w:rPr>
            <w:rFonts w:cs="Times New Roman"/>
            <w:bCs/>
            <w:rPrChange w:id="605" w:author="Author">
              <w:rPr>
                <w:rFonts w:cs="Times New Roman"/>
                <w:b/>
                <w:bCs/>
              </w:rPr>
            </w:rPrChange>
          </w:rPr>
          <w:t>Chatri</w:t>
        </w:r>
        <w:proofErr w:type="spellEnd"/>
        <w:r w:rsidR="004742F0" w:rsidRPr="004742F0">
          <w:rPr>
            <w:rFonts w:cs="Times New Roman"/>
            <w:bCs/>
            <w:rPrChange w:id="606" w:author="Author">
              <w:rPr>
                <w:rFonts w:cs="Times New Roman"/>
                <w:b/>
                <w:bCs/>
              </w:rPr>
            </w:rPrChange>
          </w:rPr>
          <w:t xml:space="preserve"> </w:t>
        </w:r>
        <w:proofErr w:type="spellStart"/>
        <w:r w:rsidR="004742F0" w:rsidRPr="004742F0">
          <w:rPr>
            <w:rFonts w:cs="Times New Roman"/>
            <w:bCs/>
            <w:rPrChange w:id="607" w:author="Author">
              <w:rPr>
                <w:rFonts w:cs="Times New Roman"/>
                <w:b/>
                <w:bCs/>
              </w:rPr>
            </w:rPrChange>
          </w:rPr>
          <w:t>Sityodtong</w:t>
        </w:r>
        <w:proofErr w:type="spellEnd"/>
        <w:r w:rsidR="004742F0">
          <w:rPr>
            <w:rFonts w:cs="Times New Roman"/>
          </w:rPr>
          <w:t>’</w:t>
        </w:r>
        <w:del w:id="608" w:author="Author">
          <w:r w:rsidDel="004742F0">
            <w:rPr>
              <w:rStyle w:val="Emphasis"/>
              <w:rFonts w:cs="Times New Roman"/>
              <w:i w:val="0"/>
              <w:iCs w:val="0"/>
            </w:rPr>
            <w:delText>‘One Championship Founder Chatri Sityodtong Discusses  his “Warrior Spirit” Business Philosophy, the Growth of MMA in Asia, and a Rags-to-Riches Career Journey that has Gone Full Circle’</w:delText>
          </w:r>
        </w:del>
        <w:r w:rsidR="00282DC7">
          <w:rPr>
            <w:rStyle w:val="Emphasis"/>
            <w:rFonts w:cs="Times New Roman"/>
            <w:i w:val="0"/>
            <w:iCs w:val="0"/>
          </w:rPr>
          <w:t xml:space="preserve">, May 27, 2016. </w:t>
        </w:r>
        <w:r w:rsidR="00282DC7">
          <w:rPr>
            <w:rStyle w:val="Emphasis"/>
            <w:rFonts w:cs="Times New Roman"/>
            <w:i w:val="0"/>
            <w:iCs w:val="0"/>
          </w:rPr>
          <w:fldChar w:fldCharType="begin"/>
        </w:r>
        <w:r w:rsidR="00282DC7">
          <w:rPr>
            <w:rStyle w:val="Emphasis"/>
            <w:rFonts w:cs="Times New Roman"/>
            <w:i w:val="0"/>
            <w:iCs w:val="0"/>
          </w:rPr>
          <w:instrText xml:space="preserve"> HYPERLINK "</w:instrText>
        </w:r>
        <w:r w:rsidR="00282DC7" w:rsidRPr="001D0986">
          <w:rPr>
            <w:rStyle w:val="Emphasis"/>
            <w:rFonts w:cs="Times New Roman"/>
            <w:i w:val="0"/>
            <w:iCs w:val="0"/>
          </w:rPr>
          <w:instrText>https://www.sportspromedia.com/from-the-magazine/in_profile_one_championship_founder_chatri_sityodtong</w:instrText>
        </w:r>
        <w:r w:rsidR="00282DC7">
          <w:rPr>
            <w:rStyle w:val="Emphasis"/>
            <w:rFonts w:cs="Times New Roman"/>
            <w:i w:val="0"/>
            <w:iCs w:val="0"/>
          </w:rPr>
          <w:instrText xml:space="preserve">" </w:instrText>
        </w:r>
      </w:ins>
      <w:r w:rsidR="00282DC7">
        <w:rPr>
          <w:rStyle w:val="Emphasis"/>
          <w:rFonts w:cs="Times New Roman"/>
          <w:i w:val="0"/>
          <w:iCs w:val="0"/>
        </w:rPr>
      </w:r>
      <w:ins w:id="609" w:author="Author">
        <w:r w:rsidR="00282DC7">
          <w:rPr>
            <w:rStyle w:val="Emphasis"/>
            <w:rFonts w:cs="Times New Roman"/>
            <w:i w:val="0"/>
            <w:iCs w:val="0"/>
          </w:rPr>
          <w:fldChar w:fldCharType="separate"/>
        </w:r>
        <w:r w:rsidR="00282DC7" w:rsidRPr="00FB0888">
          <w:rPr>
            <w:rStyle w:val="Hyperlink"/>
            <w:rFonts w:cs="Times New Roman"/>
          </w:rPr>
          <w:t>https://www.sportspromedia.com/from-the-magazine/in_profile_one_championship_founder_chatri_sityodtong</w:t>
        </w:r>
        <w:r w:rsidR="00282DC7">
          <w:rPr>
            <w:rStyle w:val="Emphasis"/>
            <w:rFonts w:cs="Times New Roman"/>
            <w:i w:val="0"/>
            <w:iCs w:val="0"/>
          </w:rPr>
          <w:fldChar w:fldCharType="end"/>
        </w:r>
        <w:r w:rsidR="00282DC7">
          <w:rPr>
            <w:rStyle w:val="Emphasis"/>
            <w:rFonts w:cs="Times New Roman"/>
            <w:i w:val="0"/>
            <w:iCs w:val="0"/>
          </w:rPr>
          <w:t>. Accessed September 16, 2020.</w:t>
        </w:r>
      </w:ins>
    </w:p>
    <w:p w14:paraId="22D68428" w14:textId="15D95B82" w:rsidR="003248E4" w:rsidDel="001716E4" w:rsidRDefault="003F5218" w:rsidP="003248E4">
      <w:pPr>
        <w:ind w:left="720" w:hanging="720"/>
        <w:rPr>
          <w:del w:id="610" w:author="Author"/>
          <w:rFonts w:cs="Times New Roman"/>
        </w:rPr>
      </w:pPr>
      <w:del w:id="611" w:author="Author">
        <w:r w:rsidRPr="00422037" w:rsidDel="001716E4">
          <w:rPr>
            <w:rFonts w:cs="Times New Roman"/>
          </w:rPr>
          <w:delText xml:space="preserve">Lee, B. </w:delText>
        </w:r>
        <w:r w:rsidR="00701DF1" w:rsidDel="001716E4">
          <w:rPr>
            <w:rFonts w:cs="Times New Roman"/>
          </w:rPr>
          <w:delText>(</w:delText>
        </w:r>
        <w:r w:rsidRPr="00422037" w:rsidDel="001716E4">
          <w:rPr>
            <w:rFonts w:cs="Times New Roman"/>
          </w:rPr>
          <w:delText>1975</w:delText>
        </w:r>
        <w:r w:rsidR="00701DF1" w:rsidDel="001716E4">
          <w:rPr>
            <w:rFonts w:cs="Times New Roman"/>
          </w:rPr>
          <w:delText>)</w:delText>
        </w:r>
        <w:r w:rsidRPr="00422037" w:rsidDel="001716E4">
          <w:rPr>
            <w:rFonts w:cs="Times New Roman"/>
          </w:rPr>
          <w:delText xml:space="preserve"> </w:delText>
        </w:r>
        <w:r w:rsidRPr="00422037" w:rsidDel="001716E4">
          <w:rPr>
            <w:rFonts w:cs="Times New Roman"/>
            <w:i/>
          </w:rPr>
          <w:delText>Tao of Jeet Kune Do</w:delText>
        </w:r>
        <w:r w:rsidR="00701DF1" w:rsidDel="001716E4">
          <w:rPr>
            <w:rFonts w:cs="Times New Roman"/>
          </w:rPr>
          <w:delText>,</w:delText>
        </w:r>
        <w:r w:rsidRPr="00422037" w:rsidDel="001716E4">
          <w:rPr>
            <w:rFonts w:cs="Times New Roman"/>
          </w:rPr>
          <w:delText xml:space="preserve"> Burbank: Ohara Publications.</w:delText>
        </w:r>
      </w:del>
    </w:p>
    <w:p w14:paraId="71C5E4F6" w14:textId="0E57A545" w:rsidR="003248E4" w:rsidRDefault="00D847D7" w:rsidP="000B17DD">
      <w:pPr>
        <w:ind w:left="720" w:hanging="720"/>
        <w:rPr>
          <w:rFonts w:cs="Times New Roman"/>
        </w:rPr>
      </w:pPr>
      <w:r w:rsidRPr="00422037">
        <w:rPr>
          <w:rFonts w:cs="Times New Roman"/>
        </w:rPr>
        <w:t xml:space="preserve">Long, K. </w:t>
      </w:r>
      <w:r w:rsidR="003248E4">
        <w:rPr>
          <w:rFonts w:cs="Times New Roman"/>
        </w:rPr>
        <w:t>(</w:t>
      </w:r>
      <w:r w:rsidRPr="00422037">
        <w:rPr>
          <w:rFonts w:cs="Times New Roman"/>
        </w:rPr>
        <w:t>1995</w:t>
      </w:r>
      <w:r w:rsidR="003248E4">
        <w:rPr>
          <w:rFonts w:cs="Times New Roman"/>
        </w:rPr>
        <w:t>)</w:t>
      </w:r>
      <w:r w:rsidRPr="00422037">
        <w:rPr>
          <w:rFonts w:cs="Times New Roman"/>
        </w:rPr>
        <w:t xml:space="preserve"> </w:t>
      </w:r>
      <w:r w:rsidR="003248E4">
        <w:rPr>
          <w:rFonts w:cs="Times New Roman"/>
        </w:rPr>
        <w:t>‘</w:t>
      </w:r>
      <w:r w:rsidRPr="00422037">
        <w:rPr>
          <w:rFonts w:cs="Times New Roman"/>
        </w:rPr>
        <w:t xml:space="preserve">Question: What’s Missing </w:t>
      </w:r>
      <w:r w:rsidR="003248E4">
        <w:rPr>
          <w:rFonts w:cs="Times New Roman"/>
        </w:rPr>
        <w:t>f</w:t>
      </w:r>
      <w:r w:rsidRPr="00422037">
        <w:rPr>
          <w:rFonts w:cs="Times New Roman"/>
        </w:rPr>
        <w:t>rom the Ultimate Fighting Championship? Answer: Proper Technique</w:t>
      </w:r>
      <w:r w:rsidR="003248E4">
        <w:rPr>
          <w:rFonts w:cs="Times New Roman"/>
        </w:rPr>
        <w:t>’,</w:t>
      </w:r>
      <w:r w:rsidRPr="00422037">
        <w:rPr>
          <w:rFonts w:cs="Times New Roman"/>
        </w:rPr>
        <w:t xml:space="preserve"> </w:t>
      </w:r>
      <w:r w:rsidRPr="00422037">
        <w:rPr>
          <w:rFonts w:cs="Times New Roman"/>
          <w:i/>
        </w:rPr>
        <w:t>Black Belt</w:t>
      </w:r>
      <w:del w:id="612" w:author="Author">
        <w:r w:rsidR="003248E4" w:rsidDel="006C2DE3">
          <w:rPr>
            <w:rFonts w:cs="Times New Roman"/>
          </w:rPr>
          <w:delText>,</w:delText>
        </w:r>
      </w:del>
      <w:r w:rsidR="003248E4">
        <w:rPr>
          <w:rFonts w:cs="Times New Roman"/>
        </w:rPr>
        <w:t xml:space="preserve"> </w:t>
      </w:r>
      <w:r w:rsidRPr="00282DC7">
        <w:rPr>
          <w:rFonts w:cs="Times New Roman"/>
          <w:iCs/>
          <w:rPrChange w:id="613" w:author="Author">
            <w:rPr>
              <w:rFonts w:cs="Times New Roman"/>
              <w:i/>
              <w:iCs/>
            </w:rPr>
          </w:rPrChange>
        </w:rPr>
        <w:t>33</w:t>
      </w:r>
      <w:r w:rsidRPr="00422037">
        <w:rPr>
          <w:rFonts w:cs="Times New Roman"/>
        </w:rPr>
        <w:t xml:space="preserve"> (5)</w:t>
      </w:r>
      <w:r w:rsidR="003248E4">
        <w:rPr>
          <w:rFonts w:cs="Times New Roman"/>
        </w:rPr>
        <w:t>:</w:t>
      </w:r>
      <w:r w:rsidRPr="00422037">
        <w:rPr>
          <w:rFonts w:cs="Times New Roman"/>
        </w:rPr>
        <w:t xml:space="preserve"> 12.</w:t>
      </w:r>
    </w:p>
    <w:p w14:paraId="7C0A1FCB" w14:textId="77777777" w:rsidR="000B17DD" w:rsidRDefault="003F5218" w:rsidP="000B17DD">
      <w:pPr>
        <w:ind w:left="720" w:hanging="720"/>
        <w:rPr>
          <w:rFonts w:cs="Times New Roman"/>
        </w:rPr>
      </w:pPr>
      <w:proofErr w:type="spellStart"/>
      <w:r w:rsidRPr="00422037">
        <w:rPr>
          <w:rFonts w:cs="Times New Roman"/>
        </w:rPr>
        <w:lastRenderedPageBreak/>
        <w:t>Lorge</w:t>
      </w:r>
      <w:proofErr w:type="spellEnd"/>
      <w:r w:rsidRPr="00422037">
        <w:rPr>
          <w:rFonts w:cs="Times New Roman"/>
        </w:rPr>
        <w:t>, P</w:t>
      </w:r>
      <w:r w:rsidR="000B17DD">
        <w:rPr>
          <w:rFonts w:cs="Times New Roman"/>
        </w:rPr>
        <w:t>.</w:t>
      </w:r>
      <w:r w:rsidRPr="00422037">
        <w:rPr>
          <w:rFonts w:cs="Times New Roman"/>
        </w:rPr>
        <w:t xml:space="preserve"> A. </w:t>
      </w:r>
      <w:r w:rsidR="000B17DD">
        <w:rPr>
          <w:rFonts w:cs="Times New Roman"/>
        </w:rPr>
        <w:t>(</w:t>
      </w:r>
      <w:r w:rsidRPr="00422037">
        <w:rPr>
          <w:rFonts w:cs="Times New Roman"/>
        </w:rPr>
        <w:t>2012</w:t>
      </w:r>
      <w:r w:rsidR="000B17DD">
        <w:rPr>
          <w:rFonts w:cs="Times New Roman"/>
        </w:rPr>
        <w:t>)</w:t>
      </w:r>
      <w:r w:rsidRPr="00422037">
        <w:rPr>
          <w:rFonts w:cs="Times New Roman"/>
        </w:rPr>
        <w:t xml:space="preserve"> </w:t>
      </w:r>
      <w:r w:rsidRPr="00422037">
        <w:rPr>
          <w:rFonts w:cs="Times New Roman"/>
          <w:i/>
        </w:rPr>
        <w:t>Chinese Martial Arts: From Antiquity to the Twenty-First Century</w:t>
      </w:r>
      <w:r w:rsidR="000B17DD">
        <w:rPr>
          <w:rFonts w:cs="Times New Roman"/>
        </w:rPr>
        <w:t>,</w:t>
      </w:r>
      <w:r w:rsidRPr="00422037">
        <w:rPr>
          <w:rFonts w:cs="Times New Roman"/>
        </w:rPr>
        <w:t xml:space="preserve"> Cambridge: Cambridge University Press.</w:t>
      </w:r>
    </w:p>
    <w:p w14:paraId="714484A0" w14:textId="00DDF120" w:rsidR="00BA574F" w:rsidDel="00770C3D" w:rsidRDefault="003F5218" w:rsidP="00E35BD1">
      <w:pPr>
        <w:ind w:left="720" w:hanging="720"/>
        <w:rPr>
          <w:del w:id="614" w:author="Author"/>
          <w:rFonts w:cs="Times New Roman"/>
        </w:rPr>
      </w:pPr>
      <w:del w:id="615" w:author="Author">
        <w:r w:rsidRPr="00422037" w:rsidDel="00770C3D">
          <w:rPr>
            <w:rFonts w:cs="Times New Roman"/>
          </w:rPr>
          <w:delText xml:space="preserve">Musashi, M. </w:delText>
        </w:r>
        <w:r w:rsidR="000B17DD" w:rsidDel="00770C3D">
          <w:rPr>
            <w:rFonts w:cs="Times New Roman"/>
          </w:rPr>
          <w:delText>(</w:delText>
        </w:r>
        <w:r w:rsidRPr="00422037" w:rsidDel="00770C3D">
          <w:rPr>
            <w:rFonts w:cs="Times New Roman"/>
          </w:rPr>
          <w:delText>1982</w:delText>
        </w:r>
        <w:r w:rsidR="000B17DD" w:rsidDel="00770C3D">
          <w:rPr>
            <w:rFonts w:cs="Times New Roman"/>
          </w:rPr>
          <w:delText>)</w:delText>
        </w:r>
        <w:r w:rsidRPr="00422037" w:rsidDel="00770C3D">
          <w:rPr>
            <w:rFonts w:cs="Times New Roman"/>
          </w:rPr>
          <w:delText xml:space="preserve"> </w:delText>
        </w:r>
        <w:r w:rsidRPr="00422037" w:rsidDel="00770C3D">
          <w:rPr>
            <w:rFonts w:cs="Times New Roman"/>
            <w:i/>
          </w:rPr>
          <w:delText>A Book of Five Rings</w:delText>
        </w:r>
        <w:r w:rsidR="000B17DD" w:rsidDel="00770C3D">
          <w:rPr>
            <w:rFonts w:cs="Times New Roman"/>
          </w:rPr>
          <w:delText xml:space="preserve">, </w:delText>
        </w:r>
        <w:r w:rsidRPr="00422037" w:rsidDel="00770C3D">
          <w:rPr>
            <w:rFonts w:cs="Times New Roman"/>
          </w:rPr>
          <w:delText>V</w:delText>
        </w:r>
        <w:r w:rsidR="000B17DD" w:rsidDel="00770C3D">
          <w:rPr>
            <w:rFonts w:cs="Times New Roman"/>
          </w:rPr>
          <w:delText>.</w:delText>
        </w:r>
        <w:r w:rsidRPr="00422037" w:rsidDel="00770C3D">
          <w:rPr>
            <w:rFonts w:cs="Times New Roman"/>
          </w:rPr>
          <w:delText xml:space="preserve"> Harris</w:delText>
        </w:r>
        <w:r w:rsidR="000B17DD" w:rsidDel="00770C3D">
          <w:rPr>
            <w:rFonts w:cs="Times New Roman"/>
          </w:rPr>
          <w:delText xml:space="preserve"> (trans.),</w:delText>
        </w:r>
        <w:r w:rsidRPr="00422037" w:rsidDel="00770C3D">
          <w:rPr>
            <w:rFonts w:cs="Times New Roman"/>
          </w:rPr>
          <w:delText xml:space="preserve"> New York: The Overlook Press.</w:delText>
        </w:r>
      </w:del>
    </w:p>
    <w:p w14:paraId="1F819942" w14:textId="5A1B62F0" w:rsidR="00304146" w:rsidDel="004742F0" w:rsidRDefault="00BD7912" w:rsidP="00E35BD1">
      <w:pPr>
        <w:ind w:left="720" w:hanging="720"/>
        <w:rPr>
          <w:del w:id="616" w:author="Author"/>
          <w:rFonts w:cs="Times New Roman"/>
        </w:rPr>
      </w:pPr>
      <w:del w:id="617" w:author="Author">
        <w:r w:rsidRPr="00422037" w:rsidDel="004742F0">
          <w:rPr>
            <w:rFonts w:cs="Times New Roman"/>
          </w:rPr>
          <w:delText xml:space="preserve">Ohlenkamp, N. </w:delText>
        </w:r>
        <w:r w:rsidR="000636AC" w:rsidDel="004742F0">
          <w:rPr>
            <w:rFonts w:cs="Times New Roman"/>
          </w:rPr>
          <w:delText>(</w:delText>
        </w:r>
        <w:r w:rsidRPr="00422037" w:rsidDel="004742F0">
          <w:rPr>
            <w:rFonts w:cs="Times New Roman"/>
          </w:rPr>
          <w:delText>2020</w:delText>
        </w:r>
        <w:r w:rsidR="000636AC" w:rsidDel="004742F0">
          <w:rPr>
            <w:rFonts w:cs="Times New Roman"/>
          </w:rPr>
          <w:delText>)</w:delText>
        </w:r>
        <w:r w:rsidRPr="00422037" w:rsidDel="004742F0">
          <w:rPr>
            <w:rFonts w:cs="Times New Roman"/>
          </w:rPr>
          <w:delText xml:space="preserve"> </w:delText>
        </w:r>
        <w:r w:rsidR="000636AC" w:rsidDel="004742F0">
          <w:rPr>
            <w:rFonts w:cs="Times New Roman"/>
          </w:rPr>
          <w:delText>‘</w:delText>
        </w:r>
        <w:r w:rsidRPr="00422037" w:rsidDel="004742F0">
          <w:rPr>
            <w:rFonts w:cs="Times New Roman"/>
          </w:rPr>
          <w:delText>Martial Art vs</w:delText>
        </w:r>
        <w:r w:rsidR="000636AC" w:rsidDel="004742F0">
          <w:rPr>
            <w:rFonts w:cs="Times New Roman"/>
          </w:rPr>
          <w:delText>.</w:delText>
        </w:r>
        <w:r w:rsidRPr="00422037" w:rsidDel="004742F0">
          <w:rPr>
            <w:rFonts w:cs="Times New Roman"/>
          </w:rPr>
          <w:delText xml:space="preserve"> Sport</w:delText>
        </w:r>
        <w:r w:rsidR="000636AC" w:rsidDel="004742F0">
          <w:rPr>
            <w:rFonts w:cs="Times New Roman"/>
          </w:rPr>
          <w:delText>’,</w:delText>
        </w:r>
        <w:r w:rsidRPr="00422037" w:rsidDel="004742F0">
          <w:rPr>
            <w:rFonts w:cs="Times New Roman"/>
          </w:rPr>
          <w:delText xml:space="preserve"> </w:delText>
        </w:r>
        <w:r w:rsidRPr="00422037" w:rsidDel="004742F0">
          <w:rPr>
            <w:rFonts w:cs="Times New Roman"/>
            <w:i/>
          </w:rPr>
          <w:delText>Judo Info</w:delText>
        </w:r>
        <w:r w:rsidR="000636AC" w:rsidDel="004742F0">
          <w:rPr>
            <w:rFonts w:cs="Times New Roman"/>
          </w:rPr>
          <w:delText xml:space="preserve">, </w:delText>
        </w:r>
        <w:r w:rsidR="003128E2" w:rsidDel="004742F0">
          <w:fldChar w:fldCharType="begin"/>
        </w:r>
        <w:r w:rsidR="003128E2" w:rsidDel="004742F0">
          <w:delInstrText xml:space="preserve"> HYPERLINK "https://judoinfo.com/sport/" </w:delInstrText>
        </w:r>
        <w:r w:rsidR="003128E2" w:rsidDel="004742F0">
          <w:fldChar w:fldCharType="separate"/>
        </w:r>
      </w:del>
      <w:r w:rsidR="00000000">
        <w:rPr>
          <w:b/>
          <w:bCs/>
        </w:rPr>
        <w:t>Error! Hyperlink reference not valid.</w:t>
      </w:r>
      <w:del w:id="618" w:author="Author">
        <w:r w:rsidR="003128E2" w:rsidDel="004742F0">
          <w:rPr>
            <w:rStyle w:val="Hyperlink"/>
            <w:rFonts w:cs="Times New Roman"/>
          </w:rPr>
          <w:fldChar w:fldCharType="end"/>
        </w:r>
        <w:r w:rsidR="000636AC" w:rsidDel="004742F0">
          <w:rPr>
            <w:rFonts w:cs="Times New Roman"/>
          </w:rPr>
          <w:delText xml:space="preserve">, </w:delText>
        </w:r>
        <w:r w:rsidRPr="00422037" w:rsidDel="004742F0">
          <w:rPr>
            <w:rFonts w:cs="Times New Roman"/>
          </w:rPr>
          <w:delText>accessed 10</w:delText>
        </w:r>
        <w:r w:rsidR="000636AC" w:rsidDel="004742F0">
          <w:rPr>
            <w:rFonts w:cs="Times New Roman"/>
          </w:rPr>
          <w:delText xml:space="preserve"> May </w:delText>
        </w:r>
        <w:r w:rsidRPr="00422037" w:rsidDel="004742F0">
          <w:rPr>
            <w:rFonts w:cs="Times New Roman"/>
          </w:rPr>
          <w:delText>2020.</w:delText>
        </w:r>
      </w:del>
    </w:p>
    <w:p w14:paraId="5C1DDF4E" w14:textId="0401B511" w:rsidR="00791332" w:rsidRPr="00422037" w:rsidRDefault="00791332" w:rsidP="003F5218">
      <w:pPr>
        <w:ind w:left="720" w:hanging="720"/>
        <w:rPr>
          <w:rFonts w:cs="Times New Roman"/>
        </w:rPr>
      </w:pPr>
      <w:proofErr w:type="spellStart"/>
      <w:r w:rsidRPr="00422037">
        <w:rPr>
          <w:rFonts w:cs="Times New Roman"/>
        </w:rPr>
        <w:t>Pennenga</w:t>
      </w:r>
      <w:proofErr w:type="spellEnd"/>
      <w:r w:rsidRPr="00422037">
        <w:rPr>
          <w:rFonts w:cs="Times New Roman"/>
        </w:rPr>
        <w:t xml:space="preserve">, C. </w:t>
      </w:r>
      <w:r w:rsidR="00B10006">
        <w:rPr>
          <w:rFonts w:cs="Times New Roman"/>
        </w:rPr>
        <w:t>(</w:t>
      </w:r>
      <w:r w:rsidRPr="00422037">
        <w:rPr>
          <w:rFonts w:cs="Times New Roman"/>
        </w:rPr>
        <w:t>1995</w:t>
      </w:r>
      <w:r w:rsidR="00B10006">
        <w:rPr>
          <w:rFonts w:cs="Times New Roman"/>
        </w:rPr>
        <w:t>)</w:t>
      </w:r>
      <w:r w:rsidRPr="00422037">
        <w:rPr>
          <w:rFonts w:cs="Times New Roman"/>
        </w:rPr>
        <w:t xml:space="preserve"> </w:t>
      </w:r>
      <w:r w:rsidR="00B10006">
        <w:rPr>
          <w:rFonts w:cs="Times New Roman"/>
        </w:rPr>
        <w:t>‘</w:t>
      </w:r>
      <w:r w:rsidRPr="00422037">
        <w:rPr>
          <w:rFonts w:cs="Times New Roman"/>
        </w:rPr>
        <w:t>UFC Discredits All Arts</w:t>
      </w:r>
      <w:r w:rsidR="00B10006">
        <w:rPr>
          <w:rFonts w:cs="Times New Roman"/>
        </w:rPr>
        <w:t>’,</w:t>
      </w:r>
      <w:r w:rsidRPr="00422037">
        <w:rPr>
          <w:rFonts w:cs="Times New Roman"/>
        </w:rPr>
        <w:t xml:space="preserve"> </w:t>
      </w:r>
      <w:r w:rsidRPr="00422037">
        <w:rPr>
          <w:rFonts w:cs="Times New Roman"/>
          <w:i/>
        </w:rPr>
        <w:t>Black Belt</w:t>
      </w:r>
      <w:del w:id="619" w:author="Author">
        <w:r w:rsidR="00B10006" w:rsidDel="006C2DE3">
          <w:rPr>
            <w:rFonts w:cs="Times New Roman"/>
          </w:rPr>
          <w:delText>,</w:delText>
        </w:r>
      </w:del>
      <w:r w:rsidR="00B10006">
        <w:rPr>
          <w:rFonts w:cs="Times New Roman"/>
        </w:rPr>
        <w:t xml:space="preserve"> </w:t>
      </w:r>
      <w:r w:rsidRPr="006C2DE3">
        <w:rPr>
          <w:rFonts w:cs="Times New Roman"/>
          <w:iCs/>
          <w:rPrChange w:id="620" w:author="Author">
            <w:rPr>
              <w:rFonts w:cs="Times New Roman"/>
              <w:i/>
              <w:iCs/>
            </w:rPr>
          </w:rPrChange>
        </w:rPr>
        <w:t>33</w:t>
      </w:r>
      <w:r w:rsidRPr="00422037">
        <w:rPr>
          <w:rFonts w:cs="Times New Roman"/>
        </w:rPr>
        <w:t xml:space="preserve"> (</w:t>
      </w:r>
      <w:ins w:id="621" w:author="Author">
        <w:r w:rsidR="0064349A">
          <w:rPr>
            <w:rFonts w:cs="Times New Roman"/>
          </w:rPr>
          <w:t>5</w:t>
        </w:r>
      </w:ins>
      <w:r w:rsidRPr="00422037">
        <w:rPr>
          <w:rFonts w:cs="Times New Roman"/>
        </w:rPr>
        <w:t>2): 141</w:t>
      </w:r>
      <w:r w:rsidR="00B10006">
        <w:rPr>
          <w:rFonts w:cs="Times New Roman"/>
        </w:rPr>
        <w:t>–</w:t>
      </w:r>
      <w:r w:rsidRPr="00422037">
        <w:rPr>
          <w:rFonts w:cs="Times New Roman"/>
        </w:rPr>
        <w:t>2.</w:t>
      </w:r>
    </w:p>
    <w:p w14:paraId="2C21FC66" w14:textId="0FB733CA" w:rsidR="003F5218" w:rsidRPr="00422037" w:rsidRDefault="003F5218" w:rsidP="003F5218">
      <w:pPr>
        <w:ind w:left="720" w:hanging="720"/>
        <w:rPr>
          <w:rFonts w:cs="Times New Roman"/>
        </w:rPr>
      </w:pPr>
      <w:r w:rsidRPr="00422037">
        <w:rPr>
          <w:rFonts w:cs="Times New Roman"/>
        </w:rPr>
        <w:t>Plato</w:t>
      </w:r>
      <w:r w:rsidR="00ED7059">
        <w:rPr>
          <w:rFonts w:cs="Times New Roman"/>
        </w:rPr>
        <w:t xml:space="preserve"> (</w:t>
      </w:r>
      <w:r w:rsidRPr="00422037">
        <w:rPr>
          <w:rFonts w:cs="Times New Roman"/>
        </w:rPr>
        <w:t>1997</w:t>
      </w:r>
      <w:r w:rsidR="00ED7059">
        <w:rPr>
          <w:rFonts w:cs="Times New Roman"/>
        </w:rPr>
        <w:t>)</w:t>
      </w:r>
      <w:r w:rsidRPr="00422037">
        <w:rPr>
          <w:rFonts w:cs="Times New Roman"/>
        </w:rPr>
        <w:t xml:space="preserve"> </w:t>
      </w:r>
      <w:r w:rsidRPr="00422037">
        <w:rPr>
          <w:rFonts w:cs="Times New Roman"/>
          <w:i/>
        </w:rPr>
        <w:t>Plato’s Complete Works</w:t>
      </w:r>
      <w:r w:rsidR="00ED7059">
        <w:rPr>
          <w:rFonts w:cs="Times New Roman"/>
        </w:rPr>
        <w:t>,</w:t>
      </w:r>
      <w:r w:rsidRPr="00422037">
        <w:rPr>
          <w:rFonts w:cs="Times New Roman"/>
        </w:rPr>
        <w:t xml:space="preserve"> J</w:t>
      </w:r>
      <w:r w:rsidR="00ED7059">
        <w:rPr>
          <w:rFonts w:cs="Times New Roman"/>
        </w:rPr>
        <w:t>.</w:t>
      </w:r>
      <w:r w:rsidRPr="00422037">
        <w:rPr>
          <w:rFonts w:cs="Times New Roman"/>
        </w:rPr>
        <w:t xml:space="preserve"> </w:t>
      </w:r>
      <w:proofErr w:type="gramStart"/>
      <w:r w:rsidRPr="00422037">
        <w:rPr>
          <w:rFonts w:cs="Times New Roman"/>
        </w:rPr>
        <w:t>Cooper</w:t>
      </w:r>
      <w:proofErr w:type="gramEnd"/>
      <w:r w:rsidRPr="00422037">
        <w:rPr>
          <w:rFonts w:cs="Times New Roman"/>
        </w:rPr>
        <w:t xml:space="preserve"> and D. S. Hutchinson</w:t>
      </w:r>
      <w:r w:rsidR="00ED7059">
        <w:rPr>
          <w:rFonts w:cs="Times New Roman"/>
        </w:rPr>
        <w:t xml:space="preserve"> (eds.),</w:t>
      </w:r>
      <w:r w:rsidRPr="00422037">
        <w:rPr>
          <w:rFonts w:cs="Times New Roman"/>
        </w:rPr>
        <w:t xml:space="preserve"> Indianapolis: Hackett Publishing.</w:t>
      </w:r>
    </w:p>
    <w:p w14:paraId="0C7CB4F5" w14:textId="2B113FDE" w:rsidR="00341B30" w:rsidRDefault="00341B30" w:rsidP="003F5218">
      <w:pPr>
        <w:ind w:left="720" w:hanging="720"/>
        <w:rPr>
          <w:ins w:id="622" w:author="Author"/>
          <w:rFonts w:cs="Times New Roman"/>
        </w:rPr>
      </w:pPr>
      <w:ins w:id="623" w:author="Author">
        <w:r w:rsidRPr="00422037">
          <w:rPr>
            <w:rFonts w:cs="Times New Roman"/>
          </w:rPr>
          <w:t>G. Priest and D. Young (eds.)</w:t>
        </w:r>
        <w:r>
          <w:rPr>
            <w:rFonts w:cs="Times New Roman"/>
          </w:rPr>
          <w:t xml:space="preserve"> </w:t>
        </w:r>
        <w:r w:rsidRPr="00422037">
          <w:rPr>
            <w:rFonts w:cs="Times New Roman"/>
            <w:i/>
          </w:rPr>
          <w:t>Martial Arts and Philosophy: Beating and Nothingness</w:t>
        </w:r>
        <w:r>
          <w:rPr>
            <w:rFonts w:cs="Times New Roman"/>
          </w:rPr>
          <w:t>, Chicago: Open Court.</w:t>
        </w:r>
      </w:ins>
    </w:p>
    <w:p w14:paraId="1EF3E34C" w14:textId="598633C3" w:rsidR="00430876" w:rsidRPr="00422037" w:rsidRDefault="00430876" w:rsidP="003F5218">
      <w:pPr>
        <w:ind w:left="720" w:hanging="720"/>
        <w:rPr>
          <w:rFonts w:cs="Times New Roman"/>
        </w:rPr>
      </w:pPr>
      <w:r w:rsidRPr="00422037">
        <w:rPr>
          <w:rFonts w:cs="Times New Roman"/>
        </w:rPr>
        <w:t xml:space="preserve">Roberts-Thomson, S. </w:t>
      </w:r>
      <w:r w:rsidR="00304146">
        <w:rPr>
          <w:rFonts w:cs="Times New Roman"/>
        </w:rPr>
        <w:t>(</w:t>
      </w:r>
      <w:r w:rsidRPr="00422037">
        <w:rPr>
          <w:rFonts w:cs="Times New Roman"/>
        </w:rPr>
        <w:t>2014</w:t>
      </w:r>
      <w:r w:rsidR="00304146">
        <w:rPr>
          <w:rFonts w:cs="Times New Roman"/>
        </w:rPr>
        <w:t>)</w:t>
      </w:r>
      <w:r w:rsidRPr="00422037">
        <w:rPr>
          <w:rFonts w:cs="Times New Roman"/>
        </w:rPr>
        <w:t xml:space="preserve"> </w:t>
      </w:r>
      <w:r w:rsidR="00304146">
        <w:rPr>
          <w:rFonts w:cs="Times New Roman"/>
        </w:rPr>
        <w:t>‘</w:t>
      </w:r>
      <w:r w:rsidRPr="00422037">
        <w:rPr>
          <w:rFonts w:cs="Times New Roman"/>
        </w:rPr>
        <w:t xml:space="preserve">The Promise and </w:t>
      </w:r>
      <w:r w:rsidR="00304146">
        <w:rPr>
          <w:rFonts w:cs="Times New Roman"/>
        </w:rPr>
        <w:t xml:space="preserve">the </w:t>
      </w:r>
      <w:r w:rsidRPr="00422037">
        <w:rPr>
          <w:rFonts w:cs="Times New Roman"/>
        </w:rPr>
        <w:t>Peril of the Martial Arts</w:t>
      </w:r>
      <w:r w:rsidR="00304146">
        <w:rPr>
          <w:rFonts w:cs="Times New Roman"/>
        </w:rPr>
        <w:t>’,</w:t>
      </w:r>
      <w:r w:rsidRPr="00422037">
        <w:rPr>
          <w:rFonts w:cs="Times New Roman"/>
        </w:rPr>
        <w:t xml:space="preserve"> </w:t>
      </w:r>
      <w:r w:rsidR="00304146">
        <w:rPr>
          <w:rFonts w:cs="Times New Roman"/>
        </w:rPr>
        <w:t>i</w:t>
      </w:r>
      <w:r w:rsidRPr="00422037">
        <w:rPr>
          <w:rFonts w:cs="Times New Roman"/>
        </w:rPr>
        <w:t>n</w:t>
      </w:r>
      <w:r w:rsidR="00304146">
        <w:rPr>
          <w:rFonts w:cs="Times New Roman"/>
        </w:rPr>
        <w:t xml:space="preserve"> </w:t>
      </w:r>
      <w:r w:rsidR="00304146" w:rsidRPr="00422037">
        <w:rPr>
          <w:rFonts w:cs="Times New Roman"/>
        </w:rPr>
        <w:t>G. Priest and D. Young (eds.)</w:t>
      </w:r>
      <w:r w:rsidRPr="00422037">
        <w:rPr>
          <w:rFonts w:cs="Times New Roman"/>
        </w:rPr>
        <w:t xml:space="preserve"> </w:t>
      </w:r>
      <w:r w:rsidRPr="00422037">
        <w:rPr>
          <w:rFonts w:cs="Times New Roman"/>
          <w:i/>
        </w:rPr>
        <w:t>Philosophy and the Martial Arts</w:t>
      </w:r>
      <w:r w:rsidR="00304146">
        <w:rPr>
          <w:rFonts w:cs="Times New Roman"/>
          <w:i/>
        </w:rPr>
        <w:t>: Engagement</w:t>
      </w:r>
      <w:r w:rsidR="00304146">
        <w:rPr>
          <w:rFonts w:cs="Times New Roman"/>
        </w:rPr>
        <w:t>,</w:t>
      </w:r>
      <w:r w:rsidRPr="00422037">
        <w:rPr>
          <w:rFonts w:cs="Times New Roman"/>
        </w:rPr>
        <w:t xml:space="preserve"> New York:</w:t>
      </w:r>
      <w:r w:rsidR="00304146">
        <w:rPr>
          <w:rFonts w:cs="Times New Roman"/>
        </w:rPr>
        <w:t xml:space="preserve"> </w:t>
      </w:r>
      <w:r w:rsidRPr="00422037">
        <w:rPr>
          <w:rFonts w:cs="Times New Roman"/>
        </w:rPr>
        <w:t>Routledge, 19</w:t>
      </w:r>
      <w:ins w:id="624" w:author="Author">
        <w:r w:rsidR="00282DC7">
          <w:rPr>
            <w:rFonts w:cs="Times New Roman"/>
          </w:rPr>
          <w:t>-</w:t>
        </w:r>
      </w:ins>
      <w:del w:id="625" w:author="Author">
        <w:r w:rsidR="00304146" w:rsidDel="00282DC7">
          <w:rPr>
            <w:rFonts w:cs="Times New Roman"/>
          </w:rPr>
          <w:delText>–</w:delText>
        </w:r>
      </w:del>
      <w:r w:rsidRPr="00422037">
        <w:rPr>
          <w:rFonts w:cs="Times New Roman"/>
        </w:rPr>
        <w:t>27.</w:t>
      </w:r>
      <w:r w:rsidR="003F5218" w:rsidRPr="00422037">
        <w:rPr>
          <w:rFonts w:cs="Times New Roman"/>
        </w:rPr>
        <w:t xml:space="preserve"> </w:t>
      </w:r>
    </w:p>
    <w:p w14:paraId="02F939A1" w14:textId="106EB085" w:rsidR="00E4620C" w:rsidRPr="00422037" w:rsidRDefault="00791332" w:rsidP="0015228C">
      <w:pPr>
        <w:ind w:left="720" w:hanging="720"/>
        <w:rPr>
          <w:rFonts w:cs="Times New Roman"/>
        </w:rPr>
      </w:pPr>
      <w:r w:rsidRPr="00422037">
        <w:rPr>
          <w:rFonts w:cs="Times New Roman"/>
        </w:rPr>
        <w:t xml:space="preserve">Rosen, J. </w:t>
      </w:r>
      <w:r w:rsidR="00CD4DFB">
        <w:rPr>
          <w:rFonts w:cs="Times New Roman"/>
        </w:rPr>
        <w:t>(</w:t>
      </w:r>
      <w:r w:rsidRPr="00422037">
        <w:rPr>
          <w:rFonts w:cs="Times New Roman"/>
        </w:rPr>
        <w:t>2013</w:t>
      </w:r>
      <w:r w:rsidR="00CD4DFB">
        <w:rPr>
          <w:rFonts w:cs="Times New Roman"/>
        </w:rPr>
        <w:t>)</w:t>
      </w:r>
      <w:r w:rsidRPr="00422037">
        <w:rPr>
          <w:rFonts w:cs="Times New Roman"/>
        </w:rPr>
        <w:t xml:space="preserve"> </w:t>
      </w:r>
      <w:r w:rsidR="00CD4DFB">
        <w:rPr>
          <w:rFonts w:cs="Times New Roman"/>
        </w:rPr>
        <w:t>‘</w:t>
      </w:r>
      <w:r w:rsidRPr="00422037">
        <w:rPr>
          <w:rFonts w:cs="Times New Roman"/>
        </w:rPr>
        <w:t>Changing the Shape of Fighting</w:t>
      </w:r>
      <w:r w:rsidR="00CD4DFB">
        <w:rPr>
          <w:rFonts w:cs="Times New Roman"/>
        </w:rPr>
        <w:t>’,</w:t>
      </w:r>
      <w:r w:rsidRPr="00422037">
        <w:rPr>
          <w:rFonts w:cs="Times New Roman"/>
        </w:rPr>
        <w:t xml:space="preserve"> </w:t>
      </w:r>
      <w:r w:rsidRPr="00422037">
        <w:rPr>
          <w:rFonts w:cs="Times New Roman"/>
          <w:i/>
        </w:rPr>
        <w:t>ESPN</w:t>
      </w:r>
      <w:r w:rsidR="005E51B3">
        <w:rPr>
          <w:rFonts w:cs="Times New Roman"/>
          <w:iCs/>
        </w:rPr>
        <w:t>, 22 May,</w:t>
      </w:r>
      <w:r w:rsidRPr="00422037">
        <w:rPr>
          <w:rFonts w:cs="Times New Roman"/>
          <w:i/>
        </w:rPr>
        <w:t xml:space="preserve"> </w:t>
      </w:r>
      <w:hyperlink r:id="rId11" w:history="1">
        <w:r w:rsidRPr="00422037">
          <w:rPr>
            <w:rStyle w:val="Hyperlink"/>
            <w:rFonts w:cs="Times New Roman"/>
          </w:rPr>
          <w:t>https://www.espn.com/mma/story/_/id/8515933/changing-shape-fighting</w:t>
        </w:r>
      </w:hyperlink>
      <w:r w:rsidR="00CD4DFB">
        <w:rPr>
          <w:rFonts w:cs="Times New Roman"/>
        </w:rPr>
        <w:t xml:space="preserve">, </w:t>
      </w:r>
      <w:r w:rsidRPr="00422037">
        <w:rPr>
          <w:rFonts w:cs="Times New Roman"/>
        </w:rPr>
        <w:t>accessed 10</w:t>
      </w:r>
      <w:r w:rsidR="00CD4DFB">
        <w:rPr>
          <w:rFonts w:cs="Times New Roman"/>
        </w:rPr>
        <w:t xml:space="preserve"> May </w:t>
      </w:r>
      <w:r w:rsidRPr="00422037">
        <w:rPr>
          <w:rFonts w:cs="Times New Roman"/>
        </w:rPr>
        <w:t>2020.</w:t>
      </w:r>
    </w:p>
    <w:p w14:paraId="2681AEB2" w14:textId="0176A308" w:rsidR="002F4B8E" w:rsidRPr="0015228C" w:rsidRDefault="00791332" w:rsidP="0015228C">
      <w:pPr>
        <w:ind w:left="720" w:hanging="720"/>
        <w:rPr>
          <w:rFonts w:cs="Times New Roman"/>
          <w:b/>
          <w:bCs/>
        </w:rPr>
      </w:pPr>
      <w:r w:rsidRPr="00422037">
        <w:rPr>
          <w:rFonts w:cs="Times New Roman"/>
        </w:rPr>
        <w:t xml:space="preserve">Rosenberg, H. </w:t>
      </w:r>
      <w:r w:rsidR="001116F9">
        <w:rPr>
          <w:rFonts w:cs="Times New Roman"/>
        </w:rPr>
        <w:t>(</w:t>
      </w:r>
      <w:r w:rsidRPr="00422037">
        <w:rPr>
          <w:rFonts w:cs="Times New Roman"/>
        </w:rPr>
        <w:t>1993</w:t>
      </w:r>
      <w:r w:rsidR="001116F9">
        <w:rPr>
          <w:rFonts w:cs="Times New Roman"/>
        </w:rPr>
        <w:t>)</w:t>
      </w:r>
      <w:r w:rsidRPr="00422037">
        <w:rPr>
          <w:rFonts w:cs="Times New Roman"/>
        </w:rPr>
        <w:t xml:space="preserve"> </w:t>
      </w:r>
      <w:r w:rsidRPr="00422037">
        <w:rPr>
          <w:rFonts w:cs="Times New Roman"/>
          <w:bCs/>
        </w:rPr>
        <w:t>‘</w:t>
      </w:r>
      <w:r w:rsidR="001116F9">
        <w:rPr>
          <w:rFonts w:cs="Times New Roman"/>
          <w:bCs/>
        </w:rPr>
        <w:t>“</w:t>
      </w:r>
      <w:r w:rsidRPr="00422037">
        <w:rPr>
          <w:rFonts w:cs="Times New Roman"/>
          <w:bCs/>
        </w:rPr>
        <w:t>Ultimate</w:t>
      </w:r>
      <w:r w:rsidR="001116F9">
        <w:rPr>
          <w:rFonts w:cs="Times New Roman"/>
          <w:bCs/>
        </w:rPr>
        <w:t>”</w:t>
      </w:r>
      <w:r w:rsidRPr="00422037">
        <w:rPr>
          <w:rFonts w:cs="Times New Roman"/>
          <w:bCs/>
        </w:rPr>
        <w:t xml:space="preserve"> Fight Lives Up to Name: Television: Pay-Per-View Battle, Instead of Being Merely Gory and Funny, Gets Interesting After the First Two Bouts</w:t>
      </w:r>
      <w:r w:rsidR="001116F9">
        <w:rPr>
          <w:rFonts w:cs="Times New Roman"/>
          <w:bCs/>
        </w:rPr>
        <w:t>’,</w:t>
      </w:r>
      <w:r w:rsidR="009B667E">
        <w:rPr>
          <w:rFonts w:cs="Times New Roman"/>
        </w:rPr>
        <w:t xml:space="preserve"> </w:t>
      </w:r>
      <w:r w:rsidRPr="00422037">
        <w:rPr>
          <w:rFonts w:cs="Times New Roman"/>
          <w:i/>
        </w:rPr>
        <w:t>LA Times</w:t>
      </w:r>
      <w:r w:rsidR="001116F9">
        <w:rPr>
          <w:rFonts w:cs="Times New Roman"/>
        </w:rPr>
        <w:t>,</w:t>
      </w:r>
      <w:r w:rsidR="00EE3BBA">
        <w:rPr>
          <w:rFonts w:cs="Times New Roman"/>
        </w:rPr>
        <w:t xml:space="preserve"> 15 November,</w:t>
      </w:r>
      <w:r w:rsidR="001116F9">
        <w:rPr>
          <w:rFonts w:cs="Times New Roman"/>
        </w:rPr>
        <w:t xml:space="preserve"> </w:t>
      </w:r>
      <w:hyperlink r:id="rId12" w:history="1">
        <w:r w:rsidR="001116F9" w:rsidRPr="00205338">
          <w:rPr>
            <w:rStyle w:val="Hyperlink"/>
            <w:rFonts w:cs="Times New Roman"/>
          </w:rPr>
          <w:t>https://www.latimes.com/archives/la-xpm-1993-11-15-ca-57200-story.html</w:t>
        </w:r>
      </w:hyperlink>
      <w:r w:rsidR="001116F9">
        <w:rPr>
          <w:rFonts w:cs="Times New Roman"/>
        </w:rPr>
        <w:t xml:space="preserve">, </w:t>
      </w:r>
      <w:r w:rsidRPr="00422037">
        <w:rPr>
          <w:rFonts w:cs="Times New Roman"/>
        </w:rPr>
        <w:t>accessed 10</w:t>
      </w:r>
      <w:r w:rsidR="001116F9">
        <w:rPr>
          <w:rFonts w:cs="Times New Roman"/>
        </w:rPr>
        <w:t xml:space="preserve"> May </w:t>
      </w:r>
      <w:r w:rsidRPr="00422037">
        <w:rPr>
          <w:rFonts w:cs="Times New Roman"/>
        </w:rPr>
        <w:t>2020.</w:t>
      </w:r>
    </w:p>
    <w:p w14:paraId="78CC6EB2" w14:textId="1EEB22E3" w:rsidR="00430876" w:rsidRPr="00422037" w:rsidRDefault="00430876" w:rsidP="003F5218">
      <w:pPr>
        <w:ind w:left="720" w:hanging="720"/>
        <w:rPr>
          <w:rFonts w:cs="Times New Roman"/>
        </w:rPr>
      </w:pPr>
      <w:r w:rsidRPr="00422037">
        <w:rPr>
          <w:rFonts w:cs="Times New Roman"/>
        </w:rPr>
        <w:t xml:space="preserve">Russell, G. </w:t>
      </w:r>
      <w:r w:rsidR="002F4B8E">
        <w:rPr>
          <w:rFonts w:cs="Times New Roman"/>
        </w:rPr>
        <w:t>(</w:t>
      </w:r>
      <w:r w:rsidRPr="00422037">
        <w:rPr>
          <w:rFonts w:cs="Times New Roman"/>
        </w:rPr>
        <w:t>2010</w:t>
      </w:r>
      <w:r w:rsidR="002F4B8E">
        <w:rPr>
          <w:rFonts w:cs="Times New Roman"/>
        </w:rPr>
        <w:t>)</w:t>
      </w:r>
      <w:r w:rsidRPr="00422037">
        <w:rPr>
          <w:rFonts w:cs="Times New Roman"/>
        </w:rPr>
        <w:t xml:space="preserve"> </w:t>
      </w:r>
      <w:r w:rsidR="002F4B8E">
        <w:rPr>
          <w:rFonts w:cs="Times New Roman"/>
        </w:rPr>
        <w:t>‘</w:t>
      </w:r>
      <w:r w:rsidRPr="00422037">
        <w:rPr>
          <w:rFonts w:cs="Times New Roman"/>
        </w:rPr>
        <w:t>Epistemic Viciousness in the Martial Arts</w:t>
      </w:r>
      <w:r w:rsidR="002F4B8E">
        <w:rPr>
          <w:rFonts w:cs="Times New Roman"/>
        </w:rPr>
        <w:t>’,</w:t>
      </w:r>
      <w:r w:rsidRPr="00422037">
        <w:rPr>
          <w:rFonts w:cs="Times New Roman"/>
        </w:rPr>
        <w:t xml:space="preserve"> </w:t>
      </w:r>
      <w:r w:rsidR="002F4B8E">
        <w:rPr>
          <w:rFonts w:cs="Times New Roman"/>
        </w:rPr>
        <w:t>i</w:t>
      </w:r>
      <w:r w:rsidRPr="00422037">
        <w:rPr>
          <w:rFonts w:cs="Times New Roman"/>
        </w:rPr>
        <w:t>n</w:t>
      </w:r>
      <w:r w:rsidR="002F4B8E">
        <w:rPr>
          <w:rFonts w:cs="Times New Roman"/>
        </w:rPr>
        <w:t xml:space="preserve"> </w:t>
      </w:r>
      <w:r w:rsidR="002F4B8E" w:rsidRPr="00422037">
        <w:rPr>
          <w:rFonts w:cs="Times New Roman"/>
        </w:rPr>
        <w:t>G. Priest and D. Young (eds.)</w:t>
      </w:r>
      <w:r w:rsidR="002F4B8E">
        <w:rPr>
          <w:rFonts w:cs="Times New Roman"/>
        </w:rPr>
        <w:t xml:space="preserve"> </w:t>
      </w:r>
      <w:r w:rsidRPr="00422037">
        <w:rPr>
          <w:rFonts w:cs="Times New Roman"/>
          <w:i/>
        </w:rPr>
        <w:t>Martial Arts and Philosophy: Beating and Nothingness</w:t>
      </w:r>
      <w:r w:rsidR="002F4B8E">
        <w:rPr>
          <w:rFonts w:cs="Times New Roman"/>
        </w:rPr>
        <w:t>,</w:t>
      </w:r>
      <w:r w:rsidRPr="00422037">
        <w:rPr>
          <w:rFonts w:cs="Times New Roman"/>
        </w:rPr>
        <w:t xml:space="preserve"> Chicago: Open Court, 129</w:t>
      </w:r>
      <w:ins w:id="626" w:author="Author">
        <w:r w:rsidR="006C2DE3">
          <w:rPr>
            <w:rFonts w:cs="Times New Roman"/>
          </w:rPr>
          <w:t>-</w:t>
        </w:r>
      </w:ins>
      <w:del w:id="627" w:author="Author">
        <w:r w:rsidR="002F4B8E" w:rsidDel="006C2DE3">
          <w:rPr>
            <w:rFonts w:cs="Times New Roman"/>
          </w:rPr>
          <w:delText>–</w:delText>
        </w:r>
      </w:del>
      <w:r w:rsidRPr="00422037">
        <w:rPr>
          <w:rFonts w:cs="Times New Roman"/>
        </w:rPr>
        <w:t>44.</w:t>
      </w:r>
    </w:p>
    <w:p w14:paraId="1F7CAB7F" w14:textId="4AF6F9A2" w:rsidR="002F4B8E" w:rsidRDefault="002F4B8E" w:rsidP="00CD4DFB">
      <w:pPr>
        <w:ind w:left="720" w:hanging="720"/>
        <w:rPr>
          <w:rFonts w:cs="Times New Roman"/>
        </w:rPr>
      </w:pPr>
      <w:r>
        <w:rPr>
          <w:rFonts w:cs="Times New Roman"/>
        </w:rPr>
        <w:t>Russell, G</w:t>
      </w:r>
      <w:r w:rsidR="00430876" w:rsidRPr="00422037">
        <w:rPr>
          <w:rFonts w:cs="Times New Roman"/>
        </w:rPr>
        <w:t xml:space="preserve">. </w:t>
      </w:r>
      <w:r w:rsidR="00303099">
        <w:rPr>
          <w:rFonts w:cs="Times New Roman"/>
        </w:rPr>
        <w:t>(</w:t>
      </w:r>
      <w:r w:rsidR="00430876" w:rsidRPr="00422037">
        <w:rPr>
          <w:rFonts w:cs="Times New Roman"/>
        </w:rPr>
        <w:t>2014</w:t>
      </w:r>
      <w:r w:rsidR="00303099">
        <w:rPr>
          <w:rFonts w:cs="Times New Roman"/>
        </w:rPr>
        <w:t>)</w:t>
      </w:r>
      <w:r w:rsidR="00430876" w:rsidRPr="00422037">
        <w:rPr>
          <w:rFonts w:cs="Times New Roman"/>
        </w:rPr>
        <w:t xml:space="preserve"> </w:t>
      </w:r>
      <w:r w:rsidR="00303099">
        <w:rPr>
          <w:rFonts w:cs="Times New Roman"/>
        </w:rPr>
        <w:t>‘</w:t>
      </w:r>
      <w:r w:rsidR="00430876" w:rsidRPr="00422037">
        <w:rPr>
          <w:rFonts w:cs="Times New Roman"/>
        </w:rPr>
        <w:t>Practicing Evil: Training and Psychological Barriers in the Martial Arts</w:t>
      </w:r>
      <w:r w:rsidR="00303099">
        <w:rPr>
          <w:rFonts w:cs="Times New Roman"/>
        </w:rPr>
        <w:t>’,</w:t>
      </w:r>
      <w:r w:rsidR="00430876" w:rsidRPr="00422037">
        <w:rPr>
          <w:rFonts w:cs="Times New Roman"/>
        </w:rPr>
        <w:t xml:space="preserve"> </w:t>
      </w:r>
      <w:r w:rsidR="00303099">
        <w:rPr>
          <w:rFonts w:cs="Times New Roman"/>
        </w:rPr>
        <w:t>i</w:t>
      </w:r>
      <w:r w:rsidR="00430876" w:rsidRPr="00422037">
        <w:rPr>
          <w:rFonts w:cs="Times New Roman"/>
        </w:rPr>
        <w:t>n</w:t>
      </w:r>
      <w:r w:rsidR="00303099" w:rsidRPr="00303099">
        <w:rPr>
          <w:rFonts w:cs="Times New Roman"/>
        </w:rPr>
        <w:t xml:space="preserve"> </w:t>
      </w:r>
      <w:r w:rsidR="00303099" w:rsidRPr="00422037">
        <w:rPr>
          <w:rFonts w:cs="Times New Roman"/>
        </w:rPr>
        <w:t>G. Priest and D. Young (eds.)</w:t>
      </w:r>
      <w:r w:rsidR="00430876" w:rsidRPr="00422037">
        <w:rPr>
          <w:rFonts w:cs="Times New Roman"/>
        </w:rPr>
        <w:t xml:space="preserve"> </w:t>
      </w:r>
      <w:r w:rsidR="00430876" w:rsidRPr="00422037">
        <w:rPr>
          <w:rFonts w:cs="Times New Roman"/>
          <w:i/>
        </w:rPr>
        <w:t>Philosophy and the Martial Arts</w:t>
      </w:r>
      <w:r w:rsidR="00303099">
        <w:rPr>
          <w:rFonts w:cs="Times New Roman"/>
          <w:i/>
        </w:rPr>
        <w:t>: Engagement</w:t>
      </w:r>
      <w:r w:rsidR="00303099">
        <w:rPr>
          <w:rFonts w:cs="Times New Roman"/>
        </w:rPr>
        <w:t>,</w:t>
      </w:r>
      <w:r w:rsidR="00430876" w:rsidRPr="00422037">
        <w:rPr>
          <w:rFonts w:cs="Times New Roman"/>
        </w:rPr>
        <w:t xml:space="preserve"> New York: Routledge, 28</w:t>
      </w:r>
      <w:ins w:id="628" w:author="Author">
        <w:r w:rsidR="006C2DE3">
          <w:rPr>
            <w:rFonts w:cs="Times New Roman"/>
          </w:rPr>
          <w:t>-</w:t>
        </w:r>
      </w:ins>
      <w:del w:id="629" w:author="Author">
        <w:r w:rsidR="00303099" w:rsidDel="006C2DE3">
          <w:rPr>
            <w:rFonts w:cs="Times New Roman"/>
          </w:rPr>
          <w:delText>–</w:delText>
        </w:r>
      </w:del>
      <w:r w:rsidR="00430876" w:rsidRPr="00422037">
        <w:rPr>
          <w:rFonts w:cs="Times New Roman"/>
        </w:rPr>
        <w:t>49</w:t>
      </w:r>
      <w:r w:rsidR="00303099">
        <w:rPr>
          <w:rFonts w:cs="Times New Roman"/>
        </w:rPr>
        <w:t xml:space="preserve">. </w:t>
      </w:r>
    </w:p>
    <w:p w14:paraId="72D67FEA" w14:textId="60284993" w:rsidR="00067C75" w:rsidDel="00890D36" w:rsidRDefault="003F5218" w:rsidP="00067C75">
      <w:pPr>
        <w:ind w:left="720" w:hanging="720"/>
        <w:rPr>
          <w:del w:id="630" w:author="Author"/>
          <w:rFonts w:cs="Times New Roman"/>
        </w:rPr>
      </w:pPr>
      <w:del w:id="631" w:author="Author">
        <w:r w:rsidRPr="00422037" w:rsidDel="00890D36">
          <w:rPr>
            <w:rFonts w:cs="Times New Roman"/>
          </w:rPr>
          <w:delText xml:space="preserve">Sonnen, C. </w:delText>
        </w:r>
        <w:r w:rsidR="000624FB" w:rsidDel="00890D36">
          <w:rPr>
            <w:rFonts w:cs="Times New Roman"/>
          </w:rPr>
          <w:delText>(</w:delText>
        </w:r>
        <w:r w:rsidRPr="00422037" w:rsidDel="00890D36">
          <w:rPr>
            <w:rFonts w:cs="Times New Roman"/>
          </w:rPr>
          <w:delText>2018</w:delText>
        </w:r>
        <w:r w:rsidR="000624FB" w:rsidDel="00890D36">
          <w:rPr>
            <w:rFonts w:cs="Times New Roman"/>
          </w:rPr>
          <w:delText>)</w:delText>
        </w:r>
        <w:r w:rsidRPr="00422037" w:rsidDel="00890D36">
          <w:rPr>
            <w:rFonts w:cs="Times New Roman"/>
          </w:rPr>
          <w:delText xml:space="preserve"> </w:delText>
        </w:r>
        <w:r w:rsidR="000624FB" w:rsidDel="00890D36">
          <w:rPr>
            <w:rFonts w:cs="Times New Roman"/>
          </w:rPr>
          <w:delText>‘W</w:delText>
        </w:r>
        <w:r w:rsidRPr="00422037" w:rsidDel="00890D36">
          <w:rPr>
            <w:rFonts w:cs="Times New Roman"/>
          </w:rPr>
          <w:delText xml:space="preserve">hoever </w:delText>
        </w:r>
        <w:r w:rsidR="00067C75" w:rsidDel="00890D36">
          <w:rPr>
            <w:rFonts w:cs="Times New Roman"/>
          </w:rPr>
          <w:delText>I</w:delText>
        </w:r>
        <w:r w:rsidRPr="00422037" w:rsidDel="00890D36">
          <w:rPr>
            <w:rFonts w:cs="Times New Roman"/>
          </w:rPr>
          <w:delText xml:space="preserve">s Perceived </w:delText>
        </w:r>
        <w:r w:rsidR="00067C75" w:rsidDel="00890D36">
          <w:rPr>
            <w:rFonts w:cs="Times New Roman"/>
          </w:rPr>
          <w:delText>t</w:delText>
        </w:r>
        <w:r w:rsidRPr="00422037" w:rsidDel="00890D36">
          <w:rPr>
            <w:rFonts w:cs="Times New Roman"/>
          </w:rPr>
          <w:delText xml:space="preserve">o </w:delText>
        </w:r>
        <w:r w:rsidR="00067C75" w:rsidDel="00890D36">
          <w:rPr>
            <w:rFonts w:cs="Times New Roman"/>
          </w:rPr>
          <w:delText>B</w:delText>
        </w:r>
        <w:r w:rsidRPr="00422037" w:rsidDel="00890D36">
          <w:rPr>
            <w:rFonts w:cs="Times New Roman"/>
          </w:rPr>
          <w:delText xml:space="preserve">e the Best </w:delText>
        </w:r>
        <w:r w:rsidR="00067C75" w:rsidDel="00890D36">
          <w:rPr>
            <w:rFonts w:cs="Times New Roman"/>
          </w:rPr>
          <w:delText>I</w:delText>
        </w:r>
        <w:r w:rsidRPr="00422037" w:rsidDel="00890D36">
          <w:rPr>
            <w:rFonts w:cs="Times New Roman"/>
          </w:rPr>
          <w:delText>s…</w:delText>
        </w:r>
        <w:r w:rsidR="000624FB" w:rsidDel="00890D36">
          <w:rPr>
            <w:rFonts w:cs="Times New Roman"/>
          </w:rPr>
          <w:delText>’</w:delText>
        </w:r>
        <w:r w:rsidRPr="00422037" w:rsidDel="00890D36">
          <w:rPr>
            <w:rFonts w:cs="Times New Roman"/>
          </w:rPr>
          <w:delText xml:space="preserve"> </w:delText>
        </w:r>
        <w:r w:rsidRPr="00422037" w:rsidDel="00890D36">
          <w:rPr>
            <w:rFonts w:cs="Times New Roman"/>
            <w:i/>
          </w:rPr>
          <w:delText xml:space="preserve">Bad </w:delText>
        </w:r>
        <w:r w:rsidR="000624FB" w:rsidDel="00890D36">
          <w:rPr>
            <w:rFonts w:cs="Times New Roman"/>
            <w:i/>
          </w:rPr>
          <w:delText>Boy</w:delText>
        </w:r>
        <w:r w:rsidRPr="00422037" w:rsidDel="00890D36">
          <w:rPr>
            <w:rFonts w:cs="Times New Roman"/>
            <w:i/>
          </w:rPr>
          <w:delText xml:space="preserve"> </w:delText>
        </w:r>
      </w:del>
      <w:ins w:id="632" w:author="Author">
        <w:del w:id="633" w:author="Author">
          <w:r w:rsidR="000624FB" w:rsidDel="00890D36">
            <w:rPr>
              <w:rFonts w:cs="Times New Roman"/>
              <w:i/>
            </w:rPr>
            <w:delText xml:space="preserve">Guy </w:delText>
          </w:r>
        </w:del>
      </w:ins>
      <w:del w:id="634" w:author="Author">
        <w:r w:rsidRPr="00422037" w:rsidDel="00890D36">
          <w:rPr>
            <w:rFonts w:cs="Times New Roman"/>
            <w:i/>
          </w:rPr>
          <w:delText>Inc</w:delText>
        </w:r>
        <w:r w:rsidR="000624FB" w:rsidDel="00890D36">
          <w:rPr>
            <w:rFonts w:cs="Times New Roman"/>
            <w:i/>
          </w:rPr>
          <w:delText>.</w:delText>
        </w:r>
        <w:r w:rsidRPr="00422037" w:rsidDel="00890D36">
          <w:rPr>
            <w:rFonts w:cs="Times New Roman"/>
          </w:rPr>
          <w:delText xml:space="preserve"> </w:delText>
        </w:r>
        <w:r w:rsidR="0016390A" w:rsidDel="00890D36">
          <w:fldChar w:fldCharType="begin"/>
        </w:r>
        <w:r w:rsidR="0016390A" w:rsidDel="00890D36">
          <w:delInstrText xml:space="preserve"> HYPERLINK "https://www.youtube.com/watch?v=cLhy1TR5n1w" </w:delInstrText>
        </w:r>
        <w:r w:rsidR="0016390A" w:rsidDel="00890D36">
          <w:fldChar w:fldCharType="separate"/>
        </w:r>
      </w:del>
      <w:r w:rsidR="00000000">
        <w:rPr>
          <w:b/>
          <w:bCs/>
        </w:rPr>
        <w:t>Error! Hyperlink reference not valid.</w:t>
      </w:r>
      <w:del w:id="635" w:author="Author">
        <w:r w:rsidR="0016390A" w:rsidDel="00890D36">
          <w:rPr>
            <w:rStyle w:val="Hyperlink"/>
            <w:rFonts w:cs="Times New Roman"/>
          </w:rPr>
          <w:fldChar w:fldCharType="end"/>
        </w:r>
        <w:r w:rsidR="000624FB" w:rsidDel="00890D36">
          <w:rPr>
            <w:rFonts w:cs="Times New Roman"/>
          </w:rPr>
          <w:delText xml:space="preserve">, </w:delText>
        </w:r>
        <w:r w:rsidRPr="00422037" w:rsidDel="00890D36">
          <w:rPr>
            <w:rFonts w:cs="Times New Roman"/>
          </w:rPr>
          <w:delText xml:space="preserve">accessed </w:delText>
        </w:r>
        <w:r w:rsidR="000624FB" w:rsidDel="00890D36">
          <w:rPr>
            <w:rFonts w:cs="Times New Roman"/>
          </w:rPr>
          <w:delText xml:space="preserve">10 May </w:delText>
        </w:r>
        <w:r w:rsidRPr="00422037" w:rsidDel="00890D36">
          <w:rPr>
            <w:rFonts w:cs="Times New Roman"/>
          </w:rPr>
          <w:delText xml:space="preserve">2020. </w:delText>
        </w:r>
      </w:del>
    </w:p>
    <w:p w14:paraId="560F2748" w14:textId="7288529F" w:rsidR="00430876" w:rsidRPr="00422037" w:rsidRDefault="00430876" w:rsidP="00067C75">
      <w:pPr>
        <w:ind w:left="720" w:hanging="720"/>
        <w:rPr>
          <w:rFonts w:cs="Times New Roman"/>
        </w:rPr>
      </w:pPr>
      <w:r w:rsidRPr="00422037">
        <w:rPr>
          <w:rFonts w:cs="Times New Roman"/>
        </w:rPr>
        <w:t xml:space="preserve">Wallace, B. </w:t>
      </w:r>
      <w:r w:rsidR="00F607EF">
        <w:rPr>
          <w:rFonts w:cs="Times New Roman"/>
        </w:rPr>
        <w:t>(</w:t>
      </w:r>
      <w:r w:rsidRPr="00422037">
        <w:rPr>
          <w:rFonts w:cs="Times New Roman"/>
        </w:rPr>
        <w:t>Feb. 1995</w:t>
      </w:r>
      <w:r w:rsidR="00F607EF">
        <w:rPr>
          <w:rFonts w:cs="Times New Roman"/>
        </w:rPr>
        <w:t>)</w:t>
      </w:r>
      <w:r w:rsidRPr="00422037">
        <w:rPr>
          <w:rFonts w:cs="Times New Roman"/>
        </w:rPr>
        <w:t xml:space="preserve"> </w:t>
      </w:r>
      <w:r w:rsidR="00F607EF">
        <w:rPr>
          <w:rFonts w:cs="Times New Roman"/>
        </w:rPr>
        <w:t>‘</w:t>
      </w:r>
      <w:r w:rsidR="00D847D7" w:rsidRPr="00422037">
        <w:rPr>
          <w:rFonts w:cs="Times New Roman"/>
        </w:rPr>
        <w:t>Ultimate Fighting Championship a Poor Advertisement for the Martial Arts</w:t>
      </w:r>
      <w:r w:rsidR="00F607EF">
        <w:rPr>
          <w:rFonts w:cs="Times New Roman"/>
        </w:rPr>
        <w:t>’,</w:t>
      </w:r>
      <w:r w:rsidR="00D847D7" w:rsidRPr="00422037">
        <w:rPr>
          <w:rFonts w:cs="Times New Roman"/>
        </w:rPr>
        <w:t xml:space="preserve"> </w:t>
      </w:r>
      <w:r w:rsidR="00D847D7" w:rsidRPr="00422037">
        <w:rPr>
          <w:rFonts w:cs="Times New Roman"/>
          <w:i/>
        </w:rPr>
        <w:t>Black Belt</w:t>
      </w:r>
      <w:r w:rsidR="00F607EF">
        <w:rPr>
          <w:rFonts w:cs="Times New Roman"/>
        </w:rPr>
        <w:t xml:space="preserve">, </w:t>
      </w:r>
      <w:r w:rsidR="00F607EF" w:rsidRPr="00676F46">
        <w:rPr>
          <w:rFonts w:cs="Times New Roman"/>
          <w:iCs/>
          <w:rPrChange w:id="636" w:author="Author">
            <w:rPr>
              <w:rFonts w:cs="Times New Roman"/>
              <w:i/>
              <w:iCs/>
            </w:rPr>
          </w:rPrChange>
        </w:rPr>
        <w:t>3</w:t>
      </w:r>
      <w:r w:rsidR="00D847D7" w:rsidRPr="00676F46">
        <w:rPr>
          <w:rFonts w:cs="Times New Roman"/>
          <w:iCs/>
          <w:rPrChange w:id="637" w:author="Author">
            <w:rPr>
              <w:rFonts w:cs="Times New Roman"/>
              <w:i/>
              <w:iCs/>
            </w:rPr>
          </w:rPrChange>
        </w:rPr>
        <w:t>3</w:t>
      </w:r>
      <w:r w:rsidR="00D847D7" w:rsidRPr="00422037">
        <w:rPr>
          <w:rFonts w:cs="Times New Roman"/>
        </w:rPr>
        <w:t xml:space="preserve"> (2): 16.</w:t>
      </w:r>
    </w:p>
    <w:p w14:paraId="6895E382" w14:textId="070D7847" w:rsidR="005814A9" w:rsidRDefault="00F607EF" w:rsidP="00B10006">
      <w:pPr>
        <w:ind w:left="720" w:hanging="720"/>
        <w:rPr>
          <w:rFonts w:cs="Times New Roman"/>
        </w:rPr>
      </w:pPr>
      <w:r>
        <w:rPr>
          <w:rFonts w:cs="Times New Roman"/>
        </w:rPr>
        <w:lastRenderedPageBreak/>
        <w:t>Wallace, B.</w:t>
      </w:r>
      <w:r w:rsidR="00430876" w:rsidRPr="00422037">
        <w:rPr>
          <w:rFonts w:cs="Times New Roman"/>
        </w:rPr>
        <w:t xml:space="preserve"> </w:t>
      </w:r>
      <w:r>
        <w:rPr>
          <w:rFonts w:cs="Times New Roman"/>
        </w:rPr>
        <w:t>(</w:t>
      </w:r>
      <w:r w:rsidR="00430876" w:rsidRPr="00422037">
        <w:rPr>
          <w:rFonts w:cs="Times New Roman"/>
        </w:rPr>
        <w:t>Nov. 1995</w:t>
      </w:r>
      <w:r>
        <w:rPr>
          <w:rFonts w:cs="Times New Roman"/>
        </w:rPr>
        <w:t>)</w:t>
      </w:r>
      <w:r w:rsidR="00D847D7" w:rsidRPr="00422037">
        <w:rPr>
          <w:rFonts w:cs="Times New Roman"/>
        </w:rPr>
        <w:t xml:space="preserve"> </w:t>
      </w:r>
      <w:r>
        <w:rPr>
          <w:rFonts w:cs="Times New Roman"/>
        </w:rPr>
        <w:t>‘</w:t>
      </w:r>
      <w:r w:rsidR="00D847D7" w:rsidRPr="00422037">
        <w:rPr>
          <w:rFonts w:cs="Times New Roman"/>
        </w:rPr>
        <w:t>Just Say No to No-Holds-Barred Tournaments</w:t>
      </w:r>
      <w:r>
        <w:rPr>
          <w:rFonts w:cs="Times New Roman"/>
        </w:rPr>
        <w:t>’</w:t>
      </w:r>
      <w:r w:rsidR="00D847D7" w:rsidRPr="00422037">
        <w:rPr>
          <w:rFonts w:cs="Times New Roman"/>
        </w:rPr>
        <w:t xml:space="preserve"> </w:t>
      </w:r>
      <w:r w:rsidR="00D847D7" w:rsidRPr="00422037">
        <w:rPr>
          <w:rFonts w:cs="Times New Roman"/>
          <w:i/>
        </w:rPr>
        <w:t>Black Belt</w:t>
      </w:r>
      <w:r>
        <w:rPr>
          <w:rFonts w:cs="Times New Roman"/>
        </w:rPr>
        <w:t xml:space="preserve">, </w:t>
      </w:r>
      <w:r w:rsidRPr="00F607EF">
        <w:rPr>
          <w:rFonts w:cs="Times New Roman"/>
          <w:i/>
          <w:iCs/>
        </w:rPr>
        <w:t>3</w:t>
      </w:r>
      <w:r w:rsidR="00D847D7" w:rsidRPr="00F607EF">
        <w:rPr>
          <w:rFonts w:cs="Times New Roman"/>
          <w:i/>
          <w:iCs/>
        </w:rPr>
        <w:t>3</w:t>
      </w:r>
      <w:r w:rsidR="00D847D7" w:rsidRPr="00422037">
        <w:rPr>
          <w:rFonts w:cs="Times New Roman"/>
        </w:rPr>
        <w:t xml:space="preserve"> (11): 16, 147.</w:t>
      </w:r>
    </w:p>
    <w:p w14:paraId="694D4BAF" w14:textId="0A053FBF" w:rsidR="005814A9" w:rsidRDefault="003D2867" w:rsidP="005814A9">
      <w:pPr>
        <w:ind w:left="720" w:hanging="720"/>
        <w:rPr>
          <w:rFonts w:cs="Times New Roman"/>
        </w:rPr>
      </w:pPr>
      <w:r w:rsidRPr="00422037">
        <w:rPr>
          <w:rFonts w:cs="Times New Roman"/>
        </w:rPr>
        <w:t xml:space="preserve">Weimer, S. </w:t>
      </w:r>
      <w:r w:rsidR="00EB742A">
        <w:rPr>
          <w:rFonts w:cs="Times New Roman"/>
        </w:rPr>
        <w:t>(</w:t>
      </w:r>
      <w:r w:rsidRPr="00422037">
        <w:rPr>
          <w:rFonts w:cs="Times New Roman"/>
        </w:rPr>
        <w:t>2017</w:t>
      </w:r>
      <w:r w:rsidR="00EB742A">
        <w:rPr>
          <w:rFonts w:cs="Times New Roman"/>
        </w:rPr>
        <w:t>)</w:t>
      </w:r>
      <w:r w:rsidRPr="00422037">
        <w:rPr>
          <w:rFonts w:cs="Times New Roman"/>
        </w:rPr>
        <w:t xml:space="preserve"> </w:t>
      </w:r>
      <w:r w:rsidR="00EB742A">
        <w:rPr>
          <w:rFonts w:cs="Times New Roman"/>
        </w:rPr>
        <w:t>‘</w:t>
      </w:r>
      <w:r w:rsidRPr="00422037">
        <w:rPr>
          <w:rFonts w:cs="Times New Roman"/>
        </w:rPr>
        <w:t>On the Alleged Intrinsic Immortality of Mixed Martial Arts</w:t>
      </w:r>
      <w:r w:rsidR="00EB742A">
        <w:rPr>
          <w:rFonts w:cs="Times New Roman"/>
        </w:rPr>
        <w:t>’</w:t>
      </w:r>
      <w:r w:rsidR="005814A9">
        <w:rPr>
          <w:rFonts w:cs="Times New Roman"/>
        </w:rPr>
        <w:t>,</w:t>
      </w:r>
      <w:r w:rsidRPr="00422037">
        <w:rPr>
          <w:rFonts w:cs="Times New Roman"/>
        </w:rPr>
        <w:t xml:space="preserve"> </w:t>
      </w:r>
      <w:r w:rsidR="00EB742A">
        <w:rPr>
          <w:rFonts w:cs="Times New Roman"/>
          <w:i/>
        </w:rPr>
        <w:t>Journal of the P</w:t>
      </w:r>
      <w:r w:rsidRPr="00422037">
        <w:rPr>
          <w:rFonts w:cs="Times New Roman"/>
          <w:i/>
        </w:rPr>
        <w:t>hilosophy of Sport</w:t>
      </w:r>
      <w:r w:rsidR="00EB742A">
        <w:rPr>
          <w:rFonts w:cs="Times New Roman"/>
        </w:rPr>
        <w:t xml:space="preserve">, </w:t>
      </w:r>
      <w:r w:rsidR="00EB742A" w:rsidRPr="00EB742A">
        <w:rPr>
          <w:rFonts w:cs="Times New Roman"/>
          <w:i/>
          <w:iCs/>
        </w:rPr>
        <w:t>4</w:t>
      </w:r>
      <w:r w:rsidRPr="00EB742A">
        <w:rPr>
          <w:rFonts w:cs="Times New Roman"/>
          <w:i/>
          <w:iCs/>
        </w:rPr>
        <w:t>4</w:t>
      </w:r>
      <w:r w:rsidRPr="00422037">
        <w:rPr>
          <w:rFonts w:cs="Times New Roman"/>
        </w:rPr>
        <w:t>: 258</w:t>
      </w:r>
      <w:ins w:id="638" w:author="Author">
        <w:r w:rsidR="006C2DE3">
          <w:rPr>
            <w:rFonts w:cs="Times New Roman"/>
          </w:rPr>
          <w:t>-</w:t>
        </w:r>
      </w:ins>
      <w:del w:id="639" w:author="Author">
        <w:r w:rsidR="00EB742A" w:rsidDel="006C2DE3">
          <w:rPr>
            <w:rFonts w:cs="Times New Roman"/>
          </w:rPr>
          <w:delText>–</w:delText>
        </w:r>
      </w:del>
      <w:r w:rsidRPr="00422037">
        <w:rPr>
          <w:rFonts w:cs="Times New Roman"/>
        </w:rPr>
        <w:t>75.</w:t>
      </w:r>
    </w:p>
    <w:p w14:paraId="1A1834C8" w14:textId="5A8988AD" w:rsidR="001F43B3" w:rsidRPr="00422037" w:rsidRDefault="001F43B3" w:rsidP="003F5218">
      <w:pPr>
        <w:ind w:left="720" w:hanging="720"/>
        <w:rPr>
          <w:rFonts w:cs="Times New Roman"/>
        </w:rPr>
      </w:pPr>
      <w:r w:rsidRPr="00422037">
        <w:rPr>
          <w:rFonts w:cs="Times New Roman"/>
        </w:rPr>
        <w:t xml:space="preserve">Wert, M. </w:t>
      </w:r>
      <w:r w:rsidR="00EB742A">
        <w:rPr>
          <w:rFonts w:cs="Times New Roman"/>
        </w:rPr>
        <w:t>(</w:t>
      </w:r>
      <w:r w:rsidRPr="00422037">
        <w:rPr>
          <w:rFonts w:cs="Times New Roman"/>
        </w:rPr>
        <w:t>2019</w:t>
      </w:r>
      <w:r w:rsidR="00EB742A">
        <w:rPr>
          <w:rFonts w:cs="Times New Roman"/>
        </w:rPr>
        <w:t>)</w:t>
      </w:r>
      <w:r w:rsidRPr="00422037">
        <w:rPr>
          <w:rFonts w:cs="Times New Roman"/>
        </w:rPr>
        <w:t xml:space="preserve"> </w:t>
      </w:r>
      <w:r w:rsidRPr="00422037">
        <w:rPr>
          <w:rFonts w:cs="Times New Roman"/>
          <w:i/>
        </w:rPr>
        <w:t>Samurai: A Concise History</w:t>
      </w:r>
      <w:r w:rsidR="00EB742A">
        <w:rPr>
          <w:rFonts w:cs="Times New Roman"/>
        </w:rPr>
        <w:t>,</w:t>
      </w:r>
      <w:r w:rsidRPr="00422037">
        <w:rPr>
          <w:rFonts w:cs="Times New Roman"/>
        </w:rPr>
        <w:t xml:space="preserve"> Oxford: Oxford University Press.</w:t>
      </w:r>
    </w:p>
    <w:p w14:paraId="5E00F2C7" w14:textId="7EA74A66" w:rsidR="00BF47D2" w:rsidRPr="00422037" w:rsidRDefault="00BF47D2" w:rsidP="003F5218">
      <w:pPr>
        <w:ind w:left="720" w:hanging="720"/>
        <w:rPr>
          <w:rFonts w:cs="Times New Roman"/>
        </w:rPr>
      </w:pPr>
      <w:r w:rsidRPr="00422037">
        <w:rPr>
          <w:rFonts w:cs="Times New Roman"/>
        </w:rPr>
        <w:t xml:space="preserve">Williams, B. </w:t>
      </w:r>
      <w:r w:rsidR="00EB742A">
        <w:rPr>
          <w:rFonts w:cs="Times New Roman"/>
        </w:rPr>
        <w:t>(</w:t>
      </w:r>
      <w:r w:rsidRPr="00422037">
        <w:rPr>
          <w:rFonts w:cs="Times New Roman"/>
        </w:rPr>
        <w:t>1985</w:t>
      </w:r>
      <w:r w:rsidR="00EB742A">
        <w:rPr>
          <w:rFonts w:cs="Times New Roman"/>
        </w:rPr>
        <w:t>)</w:t>
      </w:r>
      <w:r w:rsidRPr="00422037">
        <w:rPr>
          <w:rFonts w:cs="Times New Roman"/>
        </w:rPr>
        <w:t xml:space="preserve"> </w:t>
      </w:r>
      <w:r w:rsidRPr="00422037">
        <w:rPr>
          <w:rFonts w:cs="Times New Roman"/>
          <w:i/>
        </w:rPr>
        <w:t>Ethics and the Limits of Philosophy</w:t>
      </w:r>
      <w:r w:rsidR="00EB742A">
        <w:rPr>
          <w:rFonts w:cs="Times New Roman"/>
        </w:rPr>
        <w:t xml:space="preserve">, </w:t>
      </w:r>
      <w:r w:rsidRPr="00422037">
        <w:rPr>
          <w:rFonts w:cs="Times New Roman"/>
        </w:rPr>
        <w:t>Cambridge: Harvard University Press.</w:t>
      </w:r>
    </w:p>
    <w:p w14:paraId="15CAEEC2" w14:textId="03785E7B" w:rsidR="00791332" w:rsidRPr="00422037" w:rsidRDefault="00791332" w:rsidP="00791332">
      <w:pPr>
        <w:ind w:left="720" w:hanging="720"/>
        <w:rPr>
          <w:rFonts w:cs="Times New Roman"/>
        </w:rPr>
      </w:pPr>
      <w:proofErr w:type="spellStart"/>
      <w:r w:rsidRPr="00422037">
        <w:rPr>
          <w:rFonts w:cs="Times New Roman"/>
        </w:rPr>
        <w:t>Yoshimune</w:t>
      </w:r>
      <w:proofErr w:type="spellEnd"/>
      <w:r w:rsidRPr="00422037">
        <w:rPr>
          <w:rFonts w:cs="Times New Roman"/>
        </w:rPr>
        <w:t xml:space="preserve">, T. </w:t>
      </w:r>
      <w:r w:rsidR="00EB742A">
        <w:rPr>
          <w:rFonts w:cs="Times New Roman"/>
        </w:rPr>
        <w:t>(</w:t>
      </w:r>
      <w:r w:rsidRPr="00422037">
        <w:rPr>
          <w:rFonts w:cs="Times New Roman"/>
        </w:rPr>
        <w:t>1995</w:t>
      </w:r>
      <w:r w:rsidR="00EB742A">
        <w:rPr>
          <w:rFonts w:cs="Times New Roman"/>
        </w:rPr>
        <w:t>)</w:t>
      </w:r>
      <w:r w:rsidRPr="00422037">
        <w:rPr>
          <w:rFonts w:cs="Times New Roman"/>
        </w:rPr>
        <w:t xml:space="preserve"> </w:t>
      </w:r>
      <w:r w:rsidR="00EB742A">
        <w:rPr>
          <w:rFonts w:cs="Times New Roman"/>
        </w:rPr>
        <w:t>‘</w:t>
      </w:r>
      <w:r w:rsidRPr="00422037">
        <w:rPr>
          <w:rFonts w:cs="Times New Roman"/>
        </w:rPr>
        <w:t>UFC Sending Wrong Message</w:t>
      </w:r>
      <w:r w:rsidR="00EB742A">
        <w:rPr>
          <w:rFonts w:cs="Times New Roman"/>
        </w:rPr>
        <w:t>’</w:t>
      </w:r>
      <w:r w:rsidRPr="00422037">
        <w:rPr>
          <w:rFonts w:cs="Times New Roman"/>
        </w:rPr>
        <w:t xml:space="preserve"> </w:t>
      </w:r>
      <w:r w:rsidRPr="00422037">
        <w:rPr>
          <w:rFonts w:cs="Times New Roman"/>
          <w:i/>
        </w:rPr>
        <w:t>Black Belt</w:t>
      </w:r>
      <w:r w:rsidR="00EB742A">
        <w:rPr>
          <w:rFonts w:cs="Times New Roman"/>
        </w:rPr>
        <w:t xml:space="preserve">, </w:t>
      </w:r>
      <w:r w:rsidRPr="00EB742A">
        <w:rPr>
          <w:rFonts w:cs="Times New Roman"/>
          <w:i/>
          <w:iCs/>
        </w:rPr>
        <w:t>33</w:t>
      </w:r>
      <w:r w:rsidRPr="00422037">
        <w:rPr>
          <w:rFonts w:cs="Times New Roman"/>
        </w:rPr>
        <w:t xml:space="preserve"> (</w:t>
      </w:r>
      <w:ins w:id="640" w:author="Author">
        <w:r w:rsidR="00055E25">
          <w:rPr>
            <w:rFonts w:cs="Times New Roman"/>
          </w:rPr>
          <w:t>5</w:t>
        </w:r>
      </w:ins>
      <w:del w:id="641" w:author="Author">
        <w:r w:rsidRPr="00422037" w:rsidDel="00055E25">
          <w:rPr>
            <w:rFonts w:cs="Times New Roman"/>
          </w:rPr>
          <w:delText>2</w:delText>
        </w:r>
      </w:del>
      <w:r w:rsidRPr="00422037">
        <w:rPr>
          <w:rFonts w:cs="Times New Roman"/>
        </w:rPr>
        <w:t>): 8, 34.</w:t>
      </w:r>
    </w:p>
    <w:p w14:paraId="1DF290AC" w14:textId="68965444" w:rsidR="00B305F5" w:rsidRPr="00422037" w:rsidRDefault="00B305F5" w:rsidP="00AE2940">
      <w:pPr>
        <w:rPr>
          <w:rFonts w:cs="Times New Roman"/>
        </w:rPr>
      </w:pPr>
      <w:r w:rsidRPr="00422037">
        <w:rPr>
          <w:rFonts w:cs="Times New Roman"/>
        </w:rPr>
        <w:tab/>
      </w:r>
    </w:p>
    <w:sectPr w:rsidR="00B305F5" w:rsidRPr="00422037">
      <w:footerReference w:type="default" r:id="rId13"/>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Author" w:initials="A">
    <w:p w14:paraId="098C5090" w14:textId="53D729E4" w:rsidR="001B614C" w:rsidRDefault="001B614C">
      <w:pPr>
        <w:pStyle w:val="CommentText"/>
      </w:pPr>
      <w:r>
        <w:rPr>
          <w:rStyle w:val="CommentReference"/>
        </w:rPr>
        <w:annotationRef/>
      </w:r>
      <w:r>
        <w:t>Should this be ‘undermine’ or ‘contest’ instead?</w:t>
      </w:r>
    </w:p>
  </w:comment>
  <w:comment w:id="37" w:author="Author" w:initials="A">
    <w:p w14:paraId="262F4F4F" w14:textId="280E6FAB" w:rsidR="001B614C" w:rsidRDefault="001B614C">
      <w:pPr>
        <w:pStyle w:val="CommentText"/>
      </w:pPr>
      <w:r>
        <w:rPr>
          <w:rStyle w:val="CommentReference"/>
        </w:rPr>
        <w:annotationRef/>
      </w:r>
      <w:r>
        <w:t>We changed the text in a way that hopefully resolves this ambiguity.</w:t>
      </w:r>
    </w:p>
  </w:comment>
  <w:comment w:id="43" w:author="Author" w:initials="A">
    <w:p w14:paraId="0E05A9ED" w14:textId="0DF02E3A" w:rsidR="001B614C" w:rsidRDefault="001B614C">
      <w:pPr>
        <w:pStyle w:val="CommentText"/>
      </w:pPr>
      <w:r>
        <w:rPr>
          <w:rStyle w:val="CommentReference"/>
        </w:rPr>
        <w:annotationRef/>
      </w:r>
      <w:r>
        <w:t>Consider for later an objection based on the notion that martial arts include the craft of fighting (</w:t>
      </w:r>
      <w:r w:rsidRPr="00296933">
        <w:rPr>
          <w:i/>
          <w:iCs/>
        </w:rPr>
        <w:t>jut</w:t>
      </w:r>
      <w:r>
        <w:rPr>
          <w:i/>
          <w:iCs/>
        </w:rPr>
        <w:t>su</w:t>
      </w:r>
      <w:r>
        <w:t>) but more importantly the teaching of wisdom or a path (</w:t>
      </w:r>
      <w:r w:rsidRPr="00296933">
        <w:rPr>
          <w:i/>
          <w:iCs/>
        </w:rPr>
        <w:t>do</w:t>
      </w:r>
      <w:r>
        <w:t xml:space="preserve">). MMA intuitively seems to involve </w:t>
      </w:r>
      <w:r w:rsidRPr="00296933">
        <w:rPr>
          <w:i/>
          <w:iCs/>
        </w:rPr>
        <w:t>jut</w:t>
      </w:r>
      <w:r>
        <w:rPr>
          <w:i/>
          <w:iCs/>
        </w:rPr>
        <w:t>su</w:t>
      </w:r>
      <w:r>
        <w:t xml:space="preserve">, not </w:t>
      </w:r>
      <w:r w:rsidRPr="00296933">
        <w:rPr>
          <w:i/>
          <w:iCs/>
        </w:rPr>
        <w:t>do</w:t>
      </w:r>
      <w:r>
        <w:t>. You do touch on this later on, but consider adding details to the currently thin notion of what you call ‘mental improvement’ and the moral vice objection.</w:t>
      </w:r>
    </w:p>
  </w:comment>
  <w:comment w:id="44" w:author="Author" w:initials="A">
    <w:p w14:paraId="37F1F2B1" w14:textId="77777777" w:rsidR="001B614C" w:rsidRDefault="001B614C">
      <w:pPr>
        <w:pStyle w:val="CommentText"/>
      </w:pPr>
      <w:r>
        <w:rPr>
          <w:rStyle w:val="CommentReference"/>
        </w:rPr>
        <w:annotationRef/>
      </w:r>
      <w:r>
        <w:t xml:space="preserve">In line with this helpful suggestion, we have changed “mental improvement” to character improvement and use this to further develop the moral vice section. Of course, a lot more could be said about this issue. </w:t>
      </w:r>
    </w:p>
    <w:p w14:paraId="113248A1" w14:textId="77777777" w:rsidR="001B614C" w:rsidRDefault="001B614C">
      <w:pPr>
        <w:pStyle w:val="CommentText"/>
      </w:pPr>
    </w:p>
    <w:p w14:paraId="6D71EA9B" w14:textId="0953C514" w:rsidR="001B614C" w:rsidRDefault="001B614C">
      <w:pPr>
        <w:pStyle w:val="CommentText"/>
      </w:pPr>
      <w:r>
        <w:t xml:space="preserve">One aspect that is sort of interesting is that if one opens up Kodokan Judo, one will be told that Kano called his practice Judo to a way of life as opposed to a practice/skill. We have no reason to doubt Kano’s sincerity about this, but he also cites the reason that the term </w:t>
      </w:r>
      <w:r w:rsidR="00B67B1A">
        <w:t>ju</w:t>
      </w:r>
      <w:r>
        <w:t>jitsu had fallen into disrepute and wouldn’t be commercial viable.</w:t>
      </w:r>
    </w:p>
    <w:p w14:paraId="4CD8098F" w14:textId="77777777" w:rsidR="001B614C" w:rsidRDefault="001B614C">
      <w:pPr>
        <w:pStyle w:val="CommentText"/>
      </w:pPr>
    </w:p>
    <w:p w14:paraId="0B862ED8" w14:textId="778A2468" w:rsidR="001B614C" w:rsidRDefault="001B614C" w:rsidP="00C75718">
      <w:pPr>
        <w:pStyle w:val="NormalWeb"/>
      </w:pPr>
      <w:r>
        <w:t>“There are two other reasons why I avoided the term jujitsu. One is that there were jujitsu schools which often indulged in violent and dangerous techniques in throwing or twisting arms and legs. Seeing these things many people had come to believe that jujitsu was harmful. Again, in an exercise hall where supervision was inadequate, the senior pupils would wantonly throw down the juniors or pick quarrels, so that jujitsu was despised as something that made rowdies of young men. I wished to show that what I taught was not a dangerous thing, and would not needlessly injure any person. That it was not the jujitsu as it was taught by some people, and, that it was ‘judo’, an entirely different thing.</w:t>
      </w:r>
    </w:p>
    <w:p w14:paraId="71148955" w14:textId="77777777" w:rsidR="001B614C" w:rsidRDefault="001B614C" w:rsidP="00C75718">
      <w:pPr>
        <w:pStyle w:val="NormalWeb"/>
      </w:pPr>
    </w:p>
    <w:p w14:paraId="5FAC57E4" w14:textId="77777777" w:rsidR="001B614C" w:rsidRDefault="001B614C" w:rsidP="00C75718">
      <w:pPr>
        <w:pStyle w:val="NormalWeb"/>
      </w:pPr>
      <w:r>
        <w:t xml:space="preserve">The second reason was that when I began to teach, ‘jujitsu’ had fallen into disrepute. Some jujitsu masters made their living by organizing troupes composed of their followers, and putting on exhibition matches to which admission fees were charged. Others went so far as to stage bouts between professional Sumo wrestlers and jujitsu men. Such degrading practices of prostituting a martial art were repugnant to me so I avoided the term jujitsu and adopted judo in its stead. Then, to distinguish (sic) it from the ‘Jikishin Ryu’ employed also the term Judo, I called my school the ‘Kodokan Judo’, though the title is rather long.” </w:t>
      </w:r>
      <w:hyperlink r:id="rId1" w:history="1">
        <w:r w:rsidRPr="00EE1E49">
          <w:rPr>
            <w:rStyle w:val="Hyperlink"/>
          </w:rPr>
          <w:t>https://judoinfo.com/jhist3/</w:t>
        </w:r>
      </w:hyperlink>
      <w:r>
        <w:t xml:space="preserve"> </w:t>
      </w:r>
    </w:p>
    <w:p w14:paraId="0E16F965" w14:textId="77777777" w:rsidR="001B614C" w:rsidRDefault="001B614C" w:rsidP="00C75718">
      <w:pPr>
        <w:pStyle w:val="NormalWeb"/>
      </w:pPr>
    </w:p>
    <w:p w14:paraId="20707842" w14:textId="087BBD39" w:rsidR="001B614C" w:rsidRDefault="001B614C" w:rsidP="00C75718">
      <w:pPr>
        <w:pStyle w:val="NormalWeb"/>
      </w:pPr>
      <w:r>
        <w:t xml:space="preserve">The jitsu/do distinction might track some real distinction but in reality the line is often blurred. The technē method of Plato allows one to address this issue in a straightforward way by asking what the fundamental purpose of the activity is, and whether the way it is currently being practiced are able to achieve that end.  </w:t>
      </w:r>
    </w:p>
  </w:comment>
  <w:comment w:id="50" w:author="Author" w:initials="A">
    <w:p w14:paraId="6F3A6D3F" w14:textId="0CB8C98B" w:rsidR="001B614C" w:rsidRDefault="001B614C">
      <w:pPr>
        <w:pStyle w:val="CommentText"/>
      </w:pPr>
      <w:r>
        <w:rPr>
          <w:rStyle w:val="CommentReference"/>
        </w:rPr>
        <w:annotationRef/>
      </w:r>
      <w:r>
        <w:t xml:space="preserve">We edited out some of the details of this section to make room for new content. </w:t>
      </w:r>
    </w:p>
  </w:comment>
  <w:comment w:id="80" w:author="Author" w:initials="A">
    <w:p w14:paraId="409762B3" w14:textId="440CF114" w:rsidR="001B614C" w:rsidRDefault="001B614C">
      <w:pPr>
        <w:pStyle w:val="CommentText"/>
      </w:pPr>
      <w:r>
        <w:rPr>
          <w:rStyle w:val="CommentReference"/>
        </w:rPr>
        <w:annotationRef/>
      </w:r>
      <w:r>
        <w:t xml:space="preserve">This seems to apply to sport as well as martial arts, and though MMA is pretty obviously a sport (and thus craft), this by itself is intuitively not sufficient for martial art status. You do deal with this later, though somewhat obliquely. It might help to look at/answer the martial art/sport distinction along these lines: </w:t>
      </w:r>
      <w:hyperlink r:id="rId2" w:history="1">
        <w:r w:rsidRPr="00C85DA5">
          <w:rPr>
            <w:rStyle w:val="Hyperlink"/>
          </w:rPr>
          <w:t>https://www.tandfonline.com/doi/abs/10.1080/00948705.2015.1038829</w:t>
        </w:r>
      </w:hyperlink>
      <w:r>
        <w:t xml:space="preserve"> </w:t>
      </w:r>
    </w:p>
  </w:comment>
  <w:comment w:id="81" w:author="Author" w:initials="A">
    <w:p w14:paraId="713473A4" w14:textId="19E990A1" w:rsidR="001B614C" w:rsidRDefault="001B614C">
      <w:pPr>
        <w:pStyle w:val="CommentText"/>
      </w:pPr>
      <w:r>
        <w:rPr>
          <w:rStyle w:val="CommentReference"/>
        </w:rPr>
        <w:annotationRef/>
      </w:r>
      <w:r>
        <w:t>This is a really interesting article but we don’t have room to fully engage with it. In addition, there are some reasons to hesitate carving up martial activities in the ways that these authors do—at least for the purposes of this chapter. Many of those who originally voiced the complaints against MMA didn’t draw this distinction along the ways that the author does above—they thought that the philosophical component of martial arts was inherently connected to the fighting activity, and they saw this as being linked historically. In other words, they saw a connection between “close combat”, “warrior arts”, and “martial paths”.</w:t>
      </w:r>
    </w:p>
    <w:p w14:paraId="74AAA49F" w14:textId="77777777" w:rsidR="001B614C" w:rsidRDefault="001B614C">
      <w:pPr>
        <w:pStyle w:val="CommentText"/>
      </w:pPr>
    </w:p>
    <w:p w14:paraId="0963DE20" w14:textId="1C78F442" w:rsidR="001B614C" w:rsidRDefault="001B614C">
      <w:pPr>
        <w:pStyle w:val="CommentText"/>
      </w:pPr>
      <w:r>
        <w:t xml:space="preserve">Additionally, there can be “close combat” or “warrior arts” reasons for “combat sports”, in that the combat sport allows one to practice and recreate aspects of fighting in a way that doesn’t seriously harm the warriors—in any case, this is how Plato thought of things in the </w:t>
      </w:r>
      <w:r>
        <w:rPr>
          <w:i/>
        </w:rPr>
        <w:t>Laws</w:t>
      </w:r>
      <w:r>
        <w:t xml:space="preserve">, and the idea doesn’t seem unreasonable.  </w:t>
      </w:r>
    </w:p>
  </w:comment>
  <w:comment w:id="87" w:author="Author" w:initials="A">
    <w:p w14:paraId="02D08580" w14:textId="32C49461" w:rsidR="001B614C" w:rsidRDefault="001B614C">
      <w:pPr>
        <w:pStyle w:val="CommentText"/>
      </w:pPr>
      <w:r>
        <w:rPr>
          <w:rStyle w:val="CommentReference"/>
        </w:rPr>
        <w:annotationRef/>
      </w:r>
      <w:r>
        <w:t>‘as a method’ (?) ‘as methods’ (?)—missing word or letter</w:t>
      </w:r>
    </w:p>
  </w:comment>
  <w:comment w:id="88" w:author="Author" w:initials="A">
    <w:p w14:paraId="4DC77967" w14:textId="6B9CA19B" w:rsidR="001B614C" w:rsidRDefault="001B614C">
      <w:pPr>
        <w:pStyle w:val="CommentText"/>
      </w:pPr>
      <w:r>
        <w:rPr>
          <w:rStyle w:val="CommentReference"/>
        </w:rPr>
        <w:annotationRef/>
      </w:r>
      <w:r>
        <w:t>corrected</w:t>
      </w:r>
    </w:p>
  </w:comment>
  <w:comment w:id="93" w:author="Author" w:initials="A">
    <w:p w14:paraId="167B4AB6" w14:textId="1D99473E" w:rsidR="001B614C" w:rsidRDefault="001B614C">
      <w:pPr>
        <w:pStyle w:val="CommentText"/>
      </w:pPr>
      <w:r>
        <w:rPr>
          <w:rStyle w:val="CommentReference"/>
        </w:rPr>
        <w:annotationRef/>
      </w:r>
      <w:r>
        <w:t>Briefly explain or give brief example: staying alert but calm in a dangerous situation (?)</w:t>
      </w:r>
    </w:p>
  </w:comment>
  <w:comment w:id="94" w:author="Author" w:initials="A">
    <w:p w14:paraId="28FF928B" w14:textId="1B2B30AD" w:rsidR="001B614C" w:rsidRDefault="001B614C">
      <w:pPr>
        <w:pStyle w:val="CommentText"/>
      </w:pPr>
      <w:r>
        <w:rPr>
          <w:rStyle w:val="CommentReference"/>
        </w:rPr>
        <w:annotationRef/>
      </w:r>
      <w:r>
        <w:t>As noted above, we unpacked “mental improvement” in terms of “character development”</w:t>
      </w:r>
    </w:p>
  </w:comment>
  <w:comment w:id="104" w:author="Author" w:initials="A">
    <w:p w14:paraId="7C36165C" w14:textId="6BAD373A" w:rsidR="001B614C" w:rsidRDefault="001B614C">
      <w:pPr>
        <w:pStyle w:val="CommentText"/>
      </w:pPr>
      <w:r>
        <w:rPr>
          <w:rStyle w:val="CommentReference"/>
        </w:rPr>
        <w:annotationRef/>
      </w:r>
      <w:r>
        <w:t xml:space="preserve">Does this then qualify basic military training as a martial </w:t>
      </w:r>
      <w:r w:rsidRPr="00B47655">
        <w:rPr>
          <w:i/>
          <w:iCs/>
        </w:rPr>
        <w:t>art</w:t>
      </w:r>
      <w:r>
        <w:t>?</w:t>
      </w:r>
    </w:p>
  </w:comment>
  <w:comment w:id="105" w:author="Author" w:initials="A">
    <w:p w14:paraId="1BADEF0E" w14:textId="1334B261" w:rsidR="001B614C" w:rsidRDefault="001B614C" w:rsidP="008F4CB9">
      <w:pPr>
        <w:pStyle w:val="CommentText"/>
      </w:pPr>
      <w:r>
        <w:rPr>
          <w:rStyle w:val="CommentReference"/>
        </w:rPr>
        <w:annotationRef/>
      </w:r>
      <w:r>
        <w:t>Using Plato’s craft model, yes, part of basic military training aims would constitute martial art—since the aim of this training is aimed at combat, and cultivating the physical traits and character traits suitable for being a successful soldier. This is certainly how Plato thought about military training (and it is also how he thought about combat sports). But things are clearly more complicated today because now actual fighting involves advanced technology which might not actually require the typical basic training.</w:t>
      </w:r>
    </w:p>
  </w:comment>
  <w:comment w:id="120" w:author="Author" w:initials="A">
    <w:p w14:paraId="4A705271" w14:textId="6EC7D69A" w:rsidR="001B614C" w:rsidRDefault="001B614C">
      <w:pPr>
        <w:pStyle w:val="CommentText"/>
      </w:pPr>
      <w:r>
        <w:rPr>
          <w:rStyle w:val="CommentReference"/>
        </w:rPr>
        <w:annotationRef/>
      </w:r>
      <w:r>
        <w:t>You might also note that individual techniques are themselves systematic, explicable, etc., not just the system broadly conceived.</w:t>
      </w:r>
    </w:p>
  </w:comment>
  <w:comment w:id="121" w:author="Author" w:initials="A">
    <w:p w14:paraId="1B14EBE3" w14:textId="46E4C908" w:rsidR="001B614C" w:rsidRDefault="001B614C">
      <w:pPr>
        <w:pStyle w:val="CommentText"/>
      </w:pPr>
      <w:r>
        <w:rPr>
          <w:rStyle w:val="CommentReference"/>
        </w:rPr>
        <w:annotationRef/>
      </w:r>
      <w:r>
        <w:t>Great suggestion, we made the change.</w:t>
      </w:r>
    </w:p>
  </w:comment>
  <w:comment w:id="124" w:author="Author" w:initials="A">
    <w:p w14:paraId="3D3B0CBB" w14:textId="45ACAFC2" w:rsidR="001B614C" w:rsidRDefault="001B614C">
      <w:pPr>
        <w:pStyle w:val="CommentText"/>
      </w:pPr>
      <w:r>
        <w:rPr>
          <w:rStyle w:val="CommentReference"/>
        </w:rPr>
        <w:annotationRef/>
      </w:r>
      <w:r>
        <w:t>We edited out for room—though this quote provides additional support, it isn’t necessary.</w:t>
      </w:r>
    </w:p>
  </w:comment>
  <w:comment w:id="145" w:author="Author" w:initials="A">
    <w:p w14:paraId="683A340F" w14:textId="77777777" w:rsidR="001B614C" w:rsidRDefault="001B614C">
      <w:pPr>
        <w:pStyle w:val="CommentText"/>
      </w:pPr>
      <w:r>
        <w:rPr>
          <w:rStyle w:val="CommentReference"/>
        </w:rPr>
        <w:annotationRef/>
      </w:r>
      <w:r>
        <w:t>Is there some reason to be a bit skeptical of this appeal to Lee. He says this, yes. But one might argue that our expectations for what real fights should look-like are drawn from the visual spectacle provided by Lee’s films.</w:t>
      </w:r>
    </w:p>
    <w:p w14:paraId="4A68EEA3" w14:textId="77777777" w:rsidR="001B614C" w:rsidRDefault="001B614C">
      <w:pPr>
        <w:pStyle w:val="CommentText"/>
      </w:pPr>
    </w:p>
    <w:p w14:paraId="1DA11A7A" w14:textId="79968B15" w:rsidR="001B614C" w:rsidRDefault="001B614C">
      <w:pPr>
        <w:pStyle w:val="CommentText"/>
      </w:pPr>
      <w:r>
        <w:t xml:space="preserve">I’d like the authors to have a look at some of Paul Bowman’s work—The following provides a good example. </w:t>
      </w:r>
      <w:hyperlink r:id="rId3" w:history="1">
        <w:r w:rsidRPr="00802C34">
          <w:rPr>
            <w:rStyle w:val="Hyperlink"/>
          </w:rPr>
          <w:t>https://www.academia.edu/14000436/The_Fantasy_Corpus_of_Martial_Arts_or_The_Communication_of_Bruce_Lee</w:t>
        </w:r>
      </w:hyperlink>
    </w:p>
    <w:p w14:paraId="270C891C" w14:textId="77777777" w:rsidR="001B614C" w:rsidRDefault="001B614C">
      <w:pPr>
        <w:pStyle w:val="CommentText"/>
      </w:pPr>
    </w:p>
    <w:p w14:paraId="7F101C98" w14:textId="3C61C4AA" w:rsidR="001B614C" w:rsidRDefault="001B614C">
      <w:pPr>
        <w:pStyle w:val="CommentText"/>
      </w:pPr>
      <w:r>
        <w:t xml:space="preserve">Some nod to this stuff would help avoid complaint’s about philosopher naivety. </w:t>
      </w:r>
    </w:p>
  </w:comment>
  <w:comment w:id="146" w:author="Author" w:initials="A">
    <w:p w14:paraId="7DB5A5A9" w14:textId="767FBD71" w:rsidR="001B614C" w:rsidRDefault="001B614C">
      <w:pPr>
        <w:pStyle w:val="CommentText"/>
      </w:pPr>
      <w:r>
        <w:rPr>
          <w:rStyle w:val="CommentReference"/>
        </w:rPr>
        <w:annotationRef/>
      </w:r>
      <w:r>
        <w:t>We removed this example both to save space and to avoid any unnecessary complications.</w:t>
      </w:r>
    </w:p>
  </w:comment>
  <w:comment w:id="197" w:author="Author" w:initials="A">
    <w:p w14:paraId="62DD8A18" w14:textId="3E209F49" w:rsidR="001B614C" w:rsidRDefault="001B614C">
      <w:pPr>
        <w:pStyle w:val="CommentText"/>
      </w:pPr>
      <w:r>
        <w:rPr>
          <w:rStyle w:val="CommentReference"/>
        </w:rPr>
        <w:annotationRef/>
      </w:r>
      <w:r>
        <w:t>Citation? Why wouldn’t they have removed the teeth?</w:t>
      </w:r>
    </w:p>
  </w:comment>
  <w:comment w:id="198" w:author="Author" w:initials="A">
    <w:p w14:paraId="0248A3AB" w14:textId="5A7C7D70" w:rsidR="001B614C" w:rsidRDefault="001B614C">
      <w:pPr>
        <w:pStyle w:val="CommentText"/>
      </w:pPr>
      <w:r>
        <w:rPr>
          <w:rStyle w:val="CommentReference"/>
        </w:rPr>
        <w:annotationRef/>
      </w:r>
      <w:r>
        <w:t>Deleted for word count, but the ring doctors didn’t want the infection risk from the open wound.</w:t>
      </w:r>
    </w:p>
  </w:comment>
  <w:comment w:id="278" w:author="Author" w:initials="A">
    <w:p w14:paraId="036A97B0" w14:textId="0C54836D" w:rsidR="001B614C" w:rsidRDefault="001B614C">
      <w:pPr>
        <w:pStyle w:val="CommentText"/>
      </w:pPr>
      <w:r>
        <w:rPr>
          <w:rStyle w:val="CommentReference"/>
        </w:rPr>
        <w:annotationRef/>
      </w:r>
      <w:r>
        <w:t>Missing comma?</w:t>
      </w:r>
    </w:p>
  </w:comment>
  <w:comment w:id="285" w:author="Author" w:initials="A">
    <w:p w14:paraId="79BE618A" w14:textId="1292FDAC" w:rsidR="001B614C" w:rsidRDefault="001B614C">
      <w:pPr>
        <w:pStyle w:val="CommentText"/>
      </w:pPr>
      <w:r>
        <w:rPr>
          <w:rStyle w:val="CommentReference"/>
        </w:rPr>
        <w:annotationRef/>
      </w:r>
      <w:r>
        <w:t>See comments on pg 23.</w:t>
      </w:r>
    </w:p>
  </w:comment>
  <w:comment w:id="286" w:author="Author" w:initials="A">
    <w:p w14:paraId="2186C99F" w14:textId="0F7A7A88" w:rsidR="00A1464D" w:rsidRDefault="00A1464D">
      <w:pPr>
        <w:pStyle w:val="CommentText"/>
      </w:pPr>
      <w:r>
        <w:rPr>
          <w:rStyle w:val="CommentReference"/>
        </w:rPr>
        <w:annotationRef/>
      </w:r>
      <w:r>
        <w:t>We qualify the epistemic contribution of MMA below</w:t>
      </w:r>
    </w:p>
  </w:comment>
  <w:comment w:id="312" w:author="Author" w:initials="A">
    <w:p w14:paraId="5003EB7F" w14:textId="45BD6988" w:rsidR="001B614C" w:rsidRDefault="001B614C">
      <w:pPr>
        <w:pStyle w:val="CommentText"/>
      </w:pPr>
      <w:r>
        <w:rPr>
          <w:rStyle w:val="CommentReference"/>
        </w:rPr>
        <w:annotationRef/>
      </w:r>
      <w:r>
        <w:t>Wouldn’t ‘purpose’—together with ‘teaching’ earlier in the sentence--be a more appropriate term (either with or without ‘code’ as well)?</w:t>
      </w:r>
    </w:p>
  </w:comment>
  <w:comment w:id="313" w:author="Author" w:initials="A">
    <w:p w14:paraId="57FE4E4A" w14:textId="6237B643" w:rsidR="001B614C" w:rsidRDefault="001B614C">
      <w:pPr>
        <w:pStyle w:val="CommentText"/>
      </w:pPr>
      <w:r>
        <w:rPr>
          <w:rStyle w:val="CommentReference"/>
        </w:rPr>
        <w:annotationRef/>
      </w:r>
      <w:r>
        <w:t xml:space="preserve">Corrected by deleting. </w:t>
      </w:r>
    </w:p>
  </w:comment>
  <w:comment w:id="336" w:author="Author" w:initials="A">
    <w:p w14:paraId="520B7547" w14:textId="13FB869E" w:rsidR="001B614C" w:rsidRDefault="001B614C" w:rsidP="00090D1D">
      <w:pPr>
        <w:pStyle w:val="CommentText"/>
      </w:pPr>
      <w:r>
        <w:rPr>
          <w:rStyle w:val="CommentReference"/>
        </w:rPr>
        <w:annotationRef/>
      </w:r>
      <w:r>
        <w:t xml:space="preserve">Cite the Priest and Young anthology (Open Court, not Routledge), as they have a section on what they term ‘Western’ martial arts, including fencing and boxing. </w:t>
      </w:r>
    </w:p>
    <w:p w14:paraId="3CE3135E" w14:textId="6E6AC766" w:rsidR="001B614C" w:rsidRDefault="001B614C">
      <w:pPr>
        <w:pStyle w:val="CommentText"/>
      </w:pPr>
    </w:p>
  </w:comment>
  <w:comment w:id="342" w:author="Author" w:initials="A">
    <w:p w14:paraId="2F2A4679" w14:textId="160BE264" w:rsidR="001B614C" w:rsidRDefault="001B614C">
      <w:pPr>
        <w:pStyle w:val="CommentText"/>
      </w:pPr>
      <w:r>
        <w:rPr>
          <w:rStyle w:val="CommentReference"/>
        </w:rPr>
        <w:annotationRef/>
      </w:r>
      <w:r>
        <w:t xml:space="preserve">This needs more support/citation. </w:t>
      </w:r>
    </w:p>
  </w:comment>
  <w:comment w:id="343" w:author="Author" w:initials="A">
    <w:p w14:paraId="20063E50" w14:textId="3CB9C422" w:rsidR="001B614C" w:rsidRDefault="001B614C">
      <w:pPr>
        <w:pStyle w:val="CommentText"/>
      </w:pPr>
      <w:r>
        <w:rPr>
          <w:rStyle w:val="CommentReference"/>
        </w:rPr>
        <w:annotationRef/>
      </w:r>
      <w:r>
        <w:t xml:space="preserve">We don’t have the word space to sufficiently defend this claim. But here is some unscientific thoughts. I (Nich) was able to earn additional income as a graduate student teaching wrestling at martial arts schools, before MMA this was largely unheard of—before wrestling was simply a sport you would learn at a school, but its inclusion at martial arts studios suggest that now it is viewed as a martial art. Of course, making money at a martial arts school doesn’t make something a martial art, but it does show a shift in the perspective of many people as to what they think a martial arts is. </w:t>
      </w:r>
    </w:p>
  </w:comment>
  <w:comment w:id="448" w:author="Author" w:initials="A">
    <w:p w14:paraId="7AC8AB04" w14:textId="77777777" w:rsidR="001B614C" w:rsidRDefault="001B614C" w:rsidP="000C0DC3">
      <w:pPr>
        <w:pStyle w:val="CommentText"/>
      </w:pPr>
      <w:r>
        <w:rPr>
          <w:rStyle w:val="CommentReference"/>
        </w:rPr>
        <w:annotationRef/>
      </w:r>
      <w:r>
        <w:t>Again, citing an example would help.</w:t>
      </w:r>
    </w:p>
  </w:comment>
  <w:comment w:id="449" w:author="Author" w:initials="A">
    <w:p w14:paraId="384CB9C5" w14:textId="421B4B27" w:rsidR="001B614C" w:rsidRDefault="001B614C">
      <w:pPr>
        <w:pStyle w:val="CommentText"/>
      </w:pPr>
      <w:r>
        <w:rPr>
          <w:rStyle w:val="CommentReference"/>
        </w:rPr>
        <w:annotationRef/>
      </w:r>
      <w:r>
        <w:t>We added examples</w:t>
      </w:r>
    </w:p>
  </w:comment>
  <w:comment w:id="483" w:author="Author" w:initials="A">
    <w:p w14:paraId="7FFEE926" w14:textId="380685B2" w:rsidR="001B614C" w:rsidRDefault="001B614C">
      <w:pPr>
        <w:pStyle w:val="CommentText"/>
      </w:pPr>
      <w:r>
        <w:rPr>
          <w:rStyle w:val="CommentReference"/>
        </w:rPr>
        <w:annotationRef/>
      </w:r>
      <w:r>
        <w:t>Can you cite an example here?</w:t>
      </w:r>
    </w:p>
  </w:comment>
  <w:comment w:id="484" w:author="Author" w:initials="A">
    <w:p w14:paraId="7E881386" w14:textId="35DAF732" w:rsidR="001B614C" w:rsidRDefault="001B614C">
      <w:pPr>
        <w:pStyle w:val="CommentText"/>
      </w:pPr>
      <w:r>
        <w:rPr>
          <w:rStyle w:val="CommentReference"/>
        </w:rPr>
        <w:annotationRef/>
      </w:r>
      <w:r>
        <w:t>added</w:t>
      </w:r>
    </w:p>
  </w:comment>
  <w:comment w:id="512" w:author="Author" w:initials="A">
    <w:p w14:paraId="185E938F" w14:textId="77777777" w:rsidR="001B614C" w:rsidRDefault="001B614C">
      <w:pPr>
        <w:pStyle w:val="CommentText"/>
      </w:pPr>
      <w:r>
        <w:rPr>
          <w:rStyle w:val="CommentReference"/>
        </w:rPr>
        <w:annotationRef/>
      </w:r>
      <w:r>
        <w:t xml:space="preserve">I think we need a bit more here. If the new objection has any purchase, it seems to undermine, to some degree, the earlier claims about epistemic gains. </w:t>
      </w:r>
    </w:p>
    <w:p w14:paraId="28B5F4D5" w14:textId="77777777" w:rsidR="001B614C" w:rsidRDefault="001B614C">
      <w:pPr>
        <w:pStyle w:val="CommentText"/>
      </w:pPr>
    </w:p>
    <w:p w14:paraId="755874E1" w14:textId="3DECC88E" w:rsidR="001B614C" w:rsidRDefault="001B614C">
      <w:pPr>
        <w:pStyle w:val="CommentText"/>
      </w:pPr>
      <w:r>
        <w:t>I agree with the epistemic gains idea, but it does seem to need a bit of tempering.</w:t>
      </w:r>
    </w:p>
    <w:p w14:paraId="3FD6D51D" w14:textId="2FBA9819" w:rsidR="001B614C" w:rsidRDefault="001B614C">
      <w:pPr>
        <w:pStyle w:val="CommentText"/>
      </w:pPr>
    </w:p>
    <w:p w14:paraId="2469B367" w14:textId="335AB6C0" w:rsidR="001B614C" w:rsidRDefault="001B614C">
      <w:pPr>
        <w:pStyle w:val="CommentText"/>
      </w:pPr>
      <w:r>
        <w:t xml:space="preserve">It might be good to accuse traditional martial-artists of hypocrisy/unfalsifiablity here. The early UFC is barbaric—it lacks respect. Once rules are in place, the complaint is that it is too sport-like. Not real or barbaric enough to provide a real test ground. </w:t>
      </w:r>
    </w:p>
    <w:p w14:paraId="3A21B44C" w14:textId="3A0EAB90" w:rsidR="001B614C" w:rsidRDefault="001B614C">
      <w:pPr>
        <w:pStyle w:val="CommentText"/>
      </w:pPr>
    </w:p>
    <w:p w14:paraId="5FD898FD" w14:textId="59AB1FBF" w:rsidR="001B614C" w:rsidRDefault="001B614C">
      <w:pPr>
        <w:pStyle w:val="CommentText"/>
      </w:pPr>
      <w:r>
        <w:t xml:space="preserve">Could the authors have a look at the following material? There’s some interesting stuff in here. Complaints from Tank Abbott about how MMA rules favour grapplers and some other good stuff. </w:t>
      </w:r>
    </w:p>
    <w:p w14:paraId="525D0FE0" w14:textId="77777777" w:rsidR="001B614C" w:rsidRPr="00AE4C9E" w:rsidRDefault="00000000" w:rsidP="00AE4C9E">
      <w:pPr>
        <w:pStyle w:val="CommentText"/>
      </w:pPr>
      <w:hyperlink r:id="rId4" w:history="1">
        <w:r w:rsidR="001B614C" w:rsidRPr="00AE4C9E">
          <w:rPr>
            <w:rStyle w:val="Hyperlink"/>
          </w:rPr>
          <w:t>John J. Brent and Peter B. Kraska 'FIGHTING IS THE MOST REAL AND HONEST THING': Violence and the Civilization/Barbarism Dialectic</w:t>
        </w:r>
      </w:hyperlink>
      <w:r w:rsidR="001B614C" w:rsidRPr="00AE4C9E">
        <w:t xml:space="preserve"> </w:t>
      </w:r>
    </w:p>
    <w:p w14:paraId="5736D991" w14:textId="77777777" w:rsidR="001B614C" w:rsidRPr="00AE4C9E" w:rsidRDefault="00000000" w:rsidP="00AE4C9E">
      <w:pPr>
        <w:pStyle w:val="CommentText"/>
      </w:pPr>
      <w:hyperlink r:id="rId5" w:history="1">
        <w:r w:rsidR="001B614C" w:rsidRPr="00AE4C9E">
          <w:rPr>
            <w:rStyle w:val="Hyperlink"/>
          </w:rPr>
          <w:t>Greg Downey  ‘As Real As It Gets!’ Producing hyperviolence in mixed martial arts’</w:t>
        </w:r>
      </w:hyperlink>
    </w:p>
    <w:p w14:paraId="4F746C10" w14:textId="77777777" w:rsidR="001B614C" w:rsidRDefault="001B614C">
      <w:pPr>
        <w:pStyle w:val="CommentText"/>
      </w:pPr>
    </w:p>
    <w:p w14:paraId="199F8639" w14:textId="17ECF567" w:rsidR="001B614C" w:rsidRDefault="001B614C">
      <w:pPr>
        <w:pStyle w:val="CommentText"/>
      </w:pPr>
    </w:p>
    <w:p w14:paraId="788F28D6" w14:textId="77777777" w:rsidR="001B614C" w:rsidRDefault="001B614C">
      <w:pPr>
        <w:pStyle w:val="CommentText"/>
      </w:pPr>
    </w:p>
    <w:p w14:paraId="0DC270BF" w14:textId="677E5A3B" w:rsidR="001B614C" w:rsidRDefault="001B614C">
      <w:pPr>
        <w:pStyle w:val="CommentText"/>
      </w:pPr>
    </w:p>
  </w:comment>
  <w:comment w:id="513" w:author="Author" w:initials="A">
    <w:p w14:paraId="23AB9E6C" w14:textId="3998E60E" w:rsidR="001B614C" w:rsidRDefault="001B614C">
      <w:pPr>
        <w:pStyle w:val="CommentText"/>
      </w:pPr>
      <w:r>
        <w:rPr>
          <w:rStyle w:val="CommentReference"/>
        </w:rPr>
        <w:annotationRef/>
      </w:r>
      <w:r>
        <w:t>We addressed this concern above and below.</w:t>
      </w:r>
    </w:p>
  </w:comment>
  <w:comment w:id="519" w:author="Author" w:initials="A">
    <w:p w14:paraId="37A4917F" w14:textId="77A0D62F" w:rsidR="001B614C" w:rsidRDefault="001B614C">
      <w:pPr>
        <w:pStyle w:val="CommentText"/>
      </w:pPr>
      <w:r>
        <w:rPr>
          <w:rStyle w:val="CommentReference"/>
        </w:rPr>
        <w:annotationRef/>
      </w:r>
      <w:r>
        <w:t>…sport forms (?), incarnations (?), applications (?), versions (?). Use a stronger term than ‘analogues’</w:t>
      </w:r>
    </w:p>
  </w:comment>
  <w:comment w:id="520" w:author="Author" w:initials="A">
    <w:p w14:paraId="2F500CA0" w14:textId="3CDD26DD" w:rsidR="001B614C" w:rsidRDefault="001B614C">
      <w:pPr>
        <w:pStyle w:val="CommentText"/>
      </w:pPr>
      <w:r>
        <w:rPr>
          <w:rStyle w:val="CommentReference"/>
        </w:rPr>
        <w:annotationRef/>
      </w:r>
      <w:r>
        <w:t>We tweaked this passage.</w:t>
      </w:r>
    </w:p>
  </w:comment>
  <w:comment w:id="559" w:author="Author" w:initials="A">
    <w:p w14:paraId="0CBA3A5B" w14:textId="3CC36AE2" w:rsidR="001B614C" w:rsidRDefault="001B614C">
      <w:pPr>
        <w:pStyle w:val="CommentText"/>
      </w:pPr>
      <w:r>
        <w:rPr>
          <w:rStyle w:val="CommentReference"/>
        </w:rPr>
        <w:annotationRef/>
      </w:r>
      <w:r>
        <w:t>Feel free to rewrite to your own style or leave as is.</w:t>
      </w:r>
    </w:p>
  </w:comment>
  <w:comment w:id="560" w:author="Author" w:initials="A">
    <w:p w14:paraId="74C4FAEF" w14:textId="602EC0EC" w:rsidR="001B614C" w:rsidRDefault="001B614C">
      <w:pPr>
        <w:pStyle w:val="CommentText"/>
      </w:pPr>
      <w:r>
        <w:rPr>
          <w:rStyle w:val="CommentReference"/>
        </w:rPr>
        <w:annotationRef/>
      </w:r>
      <w:r>
        <w:t>Should we delete this for word count?</w:t>
      </w:r>
    </w:p>
  </w:comment>
  <w:comment w:id="566" w:author="Author" w:initials="A">
    <w:p w14:paraId="7C87790A" w14:textId="0F37DB8C" w:rsidR="001B614C" w:rsidRDefault="001B614C">
      <w:pPr>
        <w:pStyle w:val="CommentText"/>
      </w:pPr>
      <w:r>
        <w:rPr>
          <w:rStyle w:val="CommentReference"/>
        </w:rPr>
        <w:annotationRef/>
      </w:r>
      <w:r>
        <w:t>Rephrase: ‘hunger for spectacle’ (?) ‘consumption’ (?)</w:t>
      </w:r>
    </w:p>
  </w:comment>
  <w:comment w:id="567" w:author="Author" w:initials="A">
    <w:p w14:paraId="1CDA1F15" w14:textId="2CDE757F" w:rsidR="001B614C" w:rsidRDefault="001B614C">
      <w:pPr>
        <w:pStyle w:val="CommentText"/>
      </w:pPr>
      <w:r>
        <w:rPr>
          <w:rStyle w:val="CommentReference"/>
        </w:rPr>
        <w:annotationRef/>
      </w:r>
      <w:r>
        <w:t>changed</w:t>
      </w:r>
    </w:p>
  </w:comment>
  <w:comment w:id="569" w:author="Author" w:initials="A">
    <w:p w14:paraId="1B09E22E" w14:textId="29DB41FB" w:rsidR="001B614C" w:rsidRDefault="001B614C">
      <w:pPr>
        <w:pStyle w:val="CommentText"/>
      </w:pPr>
      <w:r>
        <w:rPr>
          <w:rStyle w:val="CommentReference"/>
        </w:rPr>
        <w:annotationRef/>
      </w:r>
      <w:r>
        <w:t>‘predominantly’ (?)</w:t>
      </w:r>
    </w:p>
  </w:comment>
  <w:comment w:id="570" w:author="Author" w:initials="A">
    <w:p w14:paraId="3E1DD9C2" w14:textId="6C2717D7" w:rsidR="001B614C" w:rsidRDefault="001B614C">
      <w:pPr>
        <w:pStyle w:val="CommentText"/>
      </w:pPr>
      <w:r>
        <w:rPr>
          <w:rStyle w:val="CommentReference"/>
        </w:rPr>
        <w:annotationRef/>
      </w:r>
      <w:r>
        <w:t>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C5090" w15:done="0"/>
  <w15:commentEx w15:paraId="262F4F4F" w15:paraIdParent="098C5090" w15:done="0"/>
  <w15:commentEx w15:paraId="0E05A9ED" w15:done="0"/>
  <w15:commentEx w15:paraId="20707842" w15:paraIdParent="0E05A9ED" w15:done="0"/>
  <w15:commentEx w15:paraId="6F3A6D3F" w15:done="0"/>
  <w15:commentEx w15:paraId="409762B3" w15:done="0"/>
  <w15:commentEx w15:paraId="0963DE20" w15:paraIdParent="409762B3" w15:done="0"/>
  <w15:commentEx w15:paraId="02D08580" w15:done="0"/>
  <w15:commentEx w15:paraId="4DC77967" w15:paraIdParent="02D08580" w15:done="0"/>
  <w15:commentEx w15:paraId="167B4AB6" w15:done="0"/>
  <w15:commentEx w15:paraId="28FF928B" w15:paraIdParent="167B4AB6" w15:done="0"/>
  <w15:commentEx w15:paraId="7C36165C" w15:done="0"/>
  <w15:commentEx w15:paraId="1BADEF0E" w15:paraIdParent="7C36165C" w15:done="0"/>
  <w15:commentEx w15:paraId="4A705271" w15:done="0"/>
  <w15:commentEx w15:paraId="1B14EBE3" w15:paraIdParent="4A705271" w15:done="0"/>
  <w15:commentEx w15:paraId="3D3B0CBB" w15:done="0"/>
  <w15:commentEx w15:paraId="7F101C98" w15:done="0"/>
  <w15:commentEx w15:paraId="7DB5A5A9" w15:paraIdParent="7F101C98" w15:done="0"/>
  <w15:commentEx w15:paraId="62DD8A18" w15:done="0"/>
  <w15:commentEx w15:paraId="0248A3AB" w15:paraIdParent="62DD8A18" w15:done="0"/>
  <w15:commentEx w15:paraId="036A97B0" w15:done="0"/>
  <w15:commentEx w15:paraId="79BE618A" w15:done="0"/>
  <w15:commentEx w15:paraId="2186C99F" w15:paraIdParent="79BE618A" w15:done="0"/>
  <w15:commentEx w15:paraId="5003EB7F" w15:done="0"/>
  <w15:commentEx w15:paraId="57FE4E4A" w15:paraIdParent="5003EB7F" w15:done="0"/>
  <w15:commentEx w15:paraId="3CE3135E" w15:done="0"/>
  <w15:commentEx w15:paraId="2F2A4679" w15:done="0"/>
  <w15:commentEx w15:paraId="20063E50" w15:paraIdParent="2F2A4679" w15:done="0"/>
  <w15:commentEx w15:paraId="7AC8AB04" w15:done="0"/>
  <w15:commentEx w15:paraId="384CB9C5" w15:paraIdParent="7AC8AB04" w15:done="0"/>
  <w15:commentEx w15:paraId="7FFEE926" w15:done="0"/>
  <w15:commentEx w15:paraId="7E881386" w15:paraIdParent="7FFEE926" w15:done="0"/>
  <w15:commentEx w15:paraId="0DC270BF" w15:done="0"/>
  <w15:commentEx w15:paraId="23AB9E6C" w15:paraIdParent="0DC270BF" w15:done="0"/>
  <w15:commentEx w15:paraId="37A4917F" w15:done="0"/>
  <w15:commentEx w15:paraId="2F500CA0" w15:paraIdParent="37A4917F" w15:done="0"/>
  <w15:commentEx w15:paraId="0CBA3A5B" w15:done="0"/>
  <w15:commentEx w15:paraId="74C4FAEF" w15:paraIdParent="0CBA3A5B" w15:done="0"/>
  <w15:commentEx w15:paraId="7C87790A" w15:done="0"/>
  <w15:commentEx w15:paraId="1CDA1F15" w15:paraIdParent="7C87790A" w15:done="0"/>
  <w15:commentEx w15:paraId="1B09E22E" w15:done="0"/>
  <w15:commentEx w15:paraId="3E1DD9C2" w15:paraIdParent="1B09E2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C5090" w16cid:durableId="229CB0C6"/>
  <w16cid:commentId w16cid:paraId="262F4F4F" w16cid:durableId="23106A02"/>
  <w16cid:commentId w16cid:paraId="0E05A9ED" w16cid:durableId="229CB286"/>
  <w16cid:commentId w16cid:paraId="20707842" w16cid:durableId="23106A04"/>
  <w16cid:commentId w16cid:paraId="6F3A6D3F" w16cid:durableId="23106A05"/>
  <w16cid:commentId w16cid:paraId="409762B3" w16cid:durableId="229CB613"/>
  <w16cid:commentId w16cid:paraId="0963DE20" w16cid:durableId="23106A07"/>
  <w16cid:commentId w16cid:paraId="02D08580" w16cid:durableId="229CB770"/>
  <w16cid:commentId w16cid:paraId="4DC77967" w16cid:durableId="23106A09"/>
  <w16cid:commentId w16cid:paraId="167B4AB6" w16cid:durableId="229CB855"/>
  <w16cid:commentId w16cid:paraId="28FF928B" w16cid:durableId="23106A0B"/>
  <w16cid:commentId w16cid:paraId="7C36165C" w16cid:durableId="229CB808"/>
  <w16cid:commentId w16cid:paraId="1BADEF0E" w16cid:durableId="22FB4CDE"/>
  <w16cid:commentId w16cid:paraId="4A705271" w16cid:durableId="229F3034"/>
  <w16cid:commentId w16cid:paraId="1B14EBE3" w16cid:durableId="22FB56DB"/>
  <w16cid:commentId w16cid:paraId="3D3B0CBB" w16cid:durableId="23106A10"/>
  <w16cid:commentId w16cid:paraId="7F101C98" w16cid:durableId="22A2F941"/>
  <w16cid:commentId w16cid:paraId="7DB5A5A9" w16cid:durableId="23106A12"/>
  <w16cid:commentId w16cid:paraId="62DD8A18" w16cid:durableId="229CBD1C"/>
  <w16cid:commentId w16cid:paraId="0248A3AB" w16cid:durableId="22FB5C84"/>
  <w16cid:commentId w16cid:paraId="036A97B0" w16cid:durableId="229DC3F3"/>
  <w16cid:commentId w16cid:paraId="79BE618A" w16cid:durableId="22A2FCDF"/>
  <w16cid:commentId w16cid:paraId="2186C99F" w16cid:durableId="266D51F2"/>
  <w16cid:commentId w16cid:paraId="5003EB7F" w16cid:durableId="229E0A9B"/>
  <w16cid:commentId w16cid:paraId="57FE4E4A" w16cid:durableId="23106A18"/>
  <w16cid:commentId w16cid:paraId="3CE3135E" w16cid:durableId="229E0F27"/>
  <w16cid:commentId w16cid:paraId="2F2A4679" w16cid:durableId="229E0C66"/>
  <w16cid:commentId w16cid:paraId="20063E50" w16cid:durableId="23106A1B"/>
  <w16cid:commentId w16cid:paraId="7AC8AB04" w16cid:durableId="23049C14"/>
  <w16cid:commentId w16cid:paraId="384CB9C5" w16cid:durableId="23106A1D"/>
  <w16cid:commentId w16cid:paraId="7FFEE926" w16cid:durableId="229E126F"/>
  <w16cid:commentId w16cid:paraId="7E881386" w16cid:durableId="23106A1F"/>
  <w16cid:commentId w16cid:paraId="0DC270BF" w16cid:durableId="22A2FB33"/>
  <w16cid:commentId w16cid:paraId="23AB9E6C" w16cid:durableId="23106A21"/>
  <w16cid:commentId w16cid:paraId="37A4917F" w16cid:durableId="229E12B1"/>
  <w16cid:commentId w16cid:paraId="2F500CA0" w16cid:durableId="23106A23"/>
  <w16cid:commentId w16cid:paraId="0CBA3A5B" w16cid:durableId="229E1730"/>
  <w16cid:commentId w16cid:paraId="74C4FAEF" w16cid:durableId="23106A25"/>
  <w16cid:commentId w16cid:paraId="7C87790A" w16cid:durableId="229E1781"/>
  <w16cid:commentId w16cid:paraId="1CDA1F15" w16cid:durableId="23106A27"/>
  <w16cid:commentId w16cid:paraId="1B09E22E" w16cid:durableId="229E17C9"/>
  <w16cid:commentId w16cid:paraId="3E1DD9C2" w16cid:durableId="23106A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C004" w14:textId="77777777" w:rsidR="001D25FD" w:rsidRDefault="001D25FD" w:rsidP="00AE2940">
      <w:r>
        <w:separator/>
      </w:r>
    </w:p>
  </w:endnote>
  <w:endnote w:type="continuationSeparator" w:id="0">
    <w:p w14:paraId="33EC0B0E" w14:textId="77777777" w:rsidR="001D25FD" w:rsidRDefault="001D25FD" w:rsidP="00AE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396020"/>
      <w:docPartObj>
        <w:docPartGallery w:val="Page Numbers (Bottom of Page)"/>
        <w:docPartUnique/>
      </w:docPartObj>
    </w:sdtPr>
    <w:sdtEndPr>
      <w:rPr>
        <w:rFonts w:cs="Times New Roman"/>
        <w:noProof/>
      </w:rPr>
    </w:sdtEndPr>
    <w:sdtContent>
      <w:p w14:paraId="06D1D32A" w14:textId="4874F486" w:rsidR="001B614C" w:rsidRPr="00240353" w:rsidRDefault="001B614C">
        <w:pPr>
          <w:pStyle w:val="Footer"/>
          <w:jc w:val="center"/>
          <w:rPr>
            <w:rFonts w:cs="Times New Roman"/>
          </w:rPr>
        </w:pPr>
        <w:r w:rsidRPr="00240353">
          <w:rPr>
            <w:rFonts w:cs="Times New Roman"/>
          </w:rPr>
          <w:fldChar w:fldCharType="begin"/>
        </w:r>
        <w:r w:rsidRPr="00240353">
          <w:rPr>
            <w:rFonts w:cs="Times New Roman"/>
          </w:rPr>
          <w:instrText xml:space="preserve"> PAGE   \* MERGEFORMAT </w:instrText>
        </w:r>
        <w:r w:rsidRPr="00240353">
          <w:rPr>
            <w:rFonts w:cs="Times New Roman"/>
          </w:rPr>
          <w:fldChar w:fldCharType="separate"/>
        </w:r>
        <w:r w:rsidR="00B67B1A">
          <w:rPr>
            <w:rFonts w:cs="Times New Roman"/>
            <w:noProof/>
          </w:rPr>
          <w:t>2</w:t>
        </w:r>
        <w:r w:rsidRPr="00240353">
          <w:rPr>
            <w:rFonts w:cs="Times New Roman"/>
            <w:noProof/>
          </w:rPr>
          <w:fldChar w:fldCharType="end"/>
        </w:r>
      </w:p>
    </w:sdtContent>
  </w:sdt>
  <w:p w14:paraId="3A9EB193" w14:textId="77777777" w:rsidR="001B614C" w:rsidRDefault="001B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8FAA" w14:textId="77777777" w:rsidR="001D25FD" w:rsidRDefault="001D25FD" w:rsidP="00AE2940">
      <w:r>
        <w:separator/>
      </w:r>
    </w:p>
  </w:footnote>
  <w:footnote w:type="continuationSeparator" w:id="0">
    <w:p w14:paraId="1A896D67" w14:textId="77777777" w:rsidR="001D25FD" w:rsidRDefault="001D25FD" w:rsidP="00AE2940">
      <w:r>
        <w:continuationSeparator/>
      </w:r>
    </w:p>
  </w:footnote>
  <w:footnote w:id="1">
    <w:p w14:paraId="7D0DDDFA" w14:textId="26980079" w:rsidR="001B614C" w:rsidRPr="00D57F95" w:rsidRDefault="001B614C">
      <w:pPr>
        <w:pStyle w:val="FootnoteText"/>
        <w:spacing w:line="480" w:lineRule="auto"/>
        <w:ind w:firstLine="720"/>
        <w:rPr>
          <w:rFonts w:cs="Times New Roman"/>
          <w:sz w:val="24"/>
          <w:szCs w:val="24"/>
        </w:rPr>
        <w:pPrChange w:id="46" w:author="Author">
          <w:pPr>
            <w:pStyle w:val="FootnoteText"/>
            <w:spacing w:line="480" w:lineRule="auto"/>
          </w:pPr>
        </w:pPrChange>
      </w:pPr>
      <w:r w:rsidRPr="00D57F95">
        <w:rPr>
          <w:rStyle w:val="FootnoteReference"/>
          <w:rFonts w:cs="Times New Roman"/>
          <w:sz w:val="24"/>
          <w:szCs w:val="24"/>
        </w:rPr>
        <w:footnoteRef/>
      </w:r>
      <w:r w:rsidRPr="00D57F95">
        <w:rPr>
          <w:rFonts w:cs="Times New Roman"/>
          <w:sz w:val="24"/>
          <w:szCs w:val="24"/>
        </w:rPr>
        <w:t xml:space="preserve"> See also, </w:t>
      </w:r>
      <w:r w:rsidRPr="00D57F95">
        <w:rPr>
          <w:rFonts w:cs="Times New Roman"/>
          <w:i/>
          <w:sz w:val="24"/>
          <w:szCs w:val="24"/>
        </w:rPr>
        <w:t xml:space="preserve">Republic </w:t>
      </w:r>
      <w:r w:rsidRPr="00D57F95">
        <w:rPr>
          <w:rFonts w:cs="Times New Roman"/>
          <w:sz w:val="24"/>
          <w:szCs w:val="24"/>
        </w:rPr>
        <w:t xml:space="preserve">1.346a; </w:t>
      </w:r>
      <w:r w:rsidRPr="00D57F95">
        <w:rPr>
          <w:rFonts w:cs="Times New Roman"/>
          <w:i/>
          <w:sz w:val="24"/>
          <w:szCs w:val="24"/>
        </w:rPr>
        <w:t xml:space="preserve">Euthydemus </w:t>
      </w:r>
      <w:r w:rsidRPr="00D57F95">
        <w:rPr>
          <w:rFonts w:cs="Times New Roman"/>
          <w:sz w:val="24"/>
          <w:szCs w:val="24"/>
        </w:rPr>
        <w:t xml:space="preserve">291e, 301c; </w:t>
      </w:r>
      <w:r w:rsidRPr="00D57F95">
        <w:rPr>
          <w:rFonts w:cs="Times New Roman"/>
          <w:i/>
          <w:sz w:val="24"/>
          <w:szCs w:val="24"/>
        </w:rPr>
        <w:t xml:space="preserve">Euthyphro </w:t>
      </w:r>
      <w:r w:rsidRPr="00D57F95">
        <w:rPr>
          <w:rFonts w:cs="Times New Roman"/>
          <w:sz w:val="24"/>
          <w:szCs w:val="24"/>
        </w:rPr>
        <w:t xml:space="preserve">13d; </w:t>
      </w:r>
      <w:r w:rsidRPr="00D57F95">
        <w:rPr>
          <w:rFonts w:cs="Times New Roman"/>
          <w:i/>
          <w:sz w:val="24"/>
          <w:szCs w:val="24"/>
        </w:rPr>
        <w:t xml:space="preserve">Ion </w:t>
      </w:r>
      <w:r w:rsidRPr="00D57F95">
        <w:rPr>
          <w:rFonts w:cs="Times New Roman"/>
          <w:sz w:val="24"/>
          <w:szCs w:val="24"/>
        </w:rPr>
        <w:t xml:space="preserve">537c; </w:t>
      </w:r>
      <w:r w:rsidRPr="00D57F95">
        <w:rPr>
          <w:rFonts w:cs="Times New Roman"/>
          <w:i/>
          <w:sz w:val="24"/>
          <w:szCs w:val="24"/>
        </w:rPr>
        <w:t xml:space="preserve">Charmides </w:t>
      </w:r>
      <w:r w:rsidRPr="00D57F95">
        <w:rPr>
          <w:rFonts w:cs="Times New Roman"/>
          <w:sz w:val="24"/>
          <w:szCs w:val="24"/>
        </w:rPr>
        <w:t>165e</w:t>
      </w:r>
      <w:ins w:id="47" w:author="Author">
        <w:r w:rsidRPr="00D57F95">
          <w:rPr>
            <w:rFonts w:cs="Times New Roman"/>
            <w:sz w:val="24"/>
            <w:szCs w:val="24"/>
          </w:rPr>
          <w:t>.</w:t>
        </w:r>
      </w:ins>
      <w:del w:id="48" w:author="Author">
        <w:r w:rsidRPr="00D57F95" w:rsidDel="006B2176">
          <w:rPr>
            <w:rFonts w:cs="Times New Roman"/>
            <w:sz w:val="24"/>
            <w:szCs w:val="24"/>
          </w:rPr>
          <w:delText xml:space="preserve">; see also, Aristotle, </w:delText>
        </w:r>
        <w:r w:rsidRPr="00D57F95" w:rsidDel="006B2176">
          <w:rPr>
            <w:rFonts w:cs="Times New Roman"/>
            <w:i/>
            <w:sz w:val="24"/>
            <w:szCs w:val="24"/>
          </w:rPr>
          <w:delText xml:space="preserve">Nicomachean Ethics </w:delText>
        </w:r>
        <w:r w:rsidRPr="00D57F95" w:rsidDel="006B2176">
          <w:rPr>
            <w:rFonts w:cs="Times New Roman"/>
            <w:sz w:val="24"/>
            <w:szCs w:val="24"/>
          </w:rPr>
          <w:delText>1.7.1097b25–29.</w:delText>
        </w:r>
      </w:del>
    </w:p>
  </w:footnote>
  <w:footnote w:id="2">
    <w:p w14:paraId="1D500D5B" w14:textId="77777777" w:rsidR="001B614C" w:rsidRPr="00D57F95" w:rsidRDefault="001B614C">
      <w:pPr>
        <w:pStyle w:val="FootnoteText"/>
        <w:spacing w:line="480" w:lineRule="auto"/>
        <w:ind w:firstLine="720"/>
        <w:rPr>
          <w:rFonts w:cs="Times New Roman"/>
          <w:sz w:val="24"/>
          <w:szCs w:val="24"/>
        </w:rPr>
        <w:pPrChange w:id="49" w:author="Author">
          <w:pPr>
            <w:pStyle w:val="FootnoteText"/>
            <w:spacing w:line="480" w:lineRule="auto"/>
          </w:pPr>
        </w:pPrChange>
      </w:pPr>
      <w:r w:rsidRPr="00D57F95">
        <w:rPr>
          <w:rStyle w:val="FootnoteReference"/>
          <w:rFonts w:cs="Times New Roman"/>
          <w:sz w:val="24"/>
          <w:szCs w:val="24"/>
        </w:rPr>
        <w:footnoteRef/>
      </w:r>
      <w:r w:rsidRPr="00D57F95">
        <w:rPr>
          <w:rFonts w:cs="Times New Roman"/>
          <w:sz w:val="24"/>
          <w:szCs w:val="24"/>
        </w:rPr>
        <w:t xml:space="preserve"> See </w:t>
      </w:r>
      <w:r w:rsidRPr="00D57F95">
        <w:rPr>
          <w:rFonts w:cs="Times New Roman"/>
          <w:i/>
          <w:sz w:val="24"/>
          <w:szCs w:val="24"/>
        </w:rPr>
        <w:t xml:space="preserve">Republic </w:t>
      </w:r>
      <w:r w:rsidRPr="00D57F95">
        <w:rPr>
          <w:rFonts w:cs="Times New Roman"/>
          <w:sz w:val="24"/>
          <w:szCs w:val="24"/>
        </w:rPr>
        <w:t xml:space="preserve">342d-e, 407d; </w:t>
      </w:r>
      <w:r w:rsidRPr="00D57F95">
        <w:rPr>
          <w:rFonts w:cs="Times New Roman"/>
          <w:i/>
          <w:sz w:val="24"/>
          <w:szCs w:val="24"/>
        </w:rPr>
        <w:t xml:space="preserve">Charmides </w:t>
      </w:r>
      <w:r w:rsidRPr="00D57F95">
        <w:rPr>
          <w:rFonts w:cs="Times New Roman"/>
          <w:sz w:val="24"/>
          <w:szCs w:val="24"/>
        </w:rPr>
        <w:t xml:space="preserve">170c-171b, 174c; </w:t>
      </w:r>
      <w:r w:rsidRPr="00D57F95">
        <w:rPr>
          <w:rFonts w:cs="Times New Roman"/>
          <w:i/>
          <w:sz w:val="24"/>
          <w:szCs w:val="24"/>
        </w:rPr>
        <w:t>Apology</w:t>
      </w:r>
      <w:r w:rsidRPr="00D57F95">
        <w:rPr>
          <w:rFonts w:cs="Times New Roman"/>
          <w:sz w:val="24"/>
          <w:szCs w:val="24"/>
        </w:rPr>
        <w:t xml:space="preserve"> 22b-d; </w:t>
      </w:r>
      <w:r w:rsidRPr="00D57F95">
        <w:rPr>
          <w:rFonts w:cs="Times New Roman"/>
          <w:i/>
          <w:sz w:val="24"/>
          <w:szCs w:val="24"/>
        </w:rPr>
        <w:t xml:space="preserve">Ion </w:t>
      </w:r>
      <w:r w:rsidRPr="00D57F95">
        <w:rPr>
          <w:rFonts w:cs="Times New Roman"/>
          <w:sz w:val="24"/>
          <w:szCs w:val="24"/>
        </w:rPr>
        <w:t>537c-53b, 539d-541c.</w:t>
      </w:r>
    </w:p>
  </w:footnote>
  <w:footnote w:id="3">
    <w:p w14:paraId="231D2929" w14:textId="77777777" w:rsidR="001B614C" w:rsidRPr="00D57F95" w:rsidDel="00341B30" w:rsidRDefault="001B614C">
      <w:pPr>
        <w:pStyle w:val="FootnoteText"/>
        <w:spacing w:line="480" w:lineRule="auto"/>
        <w:ind w:firstLine="720"/>
        <w:rPr>
          <w:del w:id="101" w:author="Author"/>
          <w:rFonts w:cs="Times New Roman"/>
          <w:sz w:val="24"/>
          <w:szCs w:val="24"/>
        </w:rPr>
        <w:pPrChange w:id="102" w:author="Author">
          <w:pPr>
            <w:pStyle w:val="FootnoteText"/>
            <w:spacing w:line="480" w:lineRule="auto"/>
          </w:pPr>
        </w:pPrChange>
      </w:pPr>
      <w:del w:id="103" w:author="Author">
        <w:r w:rsidRPr="00D57F95" w:rsidDel="00341B30">
          <w:rPr>
            <w:rStyle w:val="FootnoteReference"/>
            <w:rFonts w:cs="Times New Roman"/>
            <w:sz w:val="24"/>
            <w:szCs w:val="24"/>
          </w:rPr>
          <w:footnoteRef/>
        </w:r>
        <w:r w:rsidRPr="00D57F95" w:rsidDel="00341B30">
          <w:rPr>
            <w:rFonts w:cs="Times New Roman"/>
            <w:sz w:val="24"/>
            <w:szCs w:val="24"/>
          </w:rPr>
          <w:delText xml:space="preserve"> We thank Gillian Russell for this suggestion.</w:delText>
        </w:r>
      </w:del>
    </w:p>
  </w:footnote>
  <w:footnote w:id="4">
    <w:p w14:paraId="0C34FE5C" w14:textId="7BD7B46C" w:rsidR="001B614C" w:rsidRPr="00D57F95" w:rsidRDefault="001B614C">
      <w:pPr>
        <w:pStyle w:val="FootnoteText"/>
        <w:spacing w:line="480" w:lineRule="auto"/>
        <w:ind w:firstLine="720"/>
        <w:rPr>
          <w:rFonts w:cs="Times New Roman"/>
          <w:sz w:val="24"/>
          <w:szCs w:val="24"/>
        </w:rPr>
        <w:pPrChange w:id="183" w:author="Author">
          <w:pPr>
            <w:pStyle w:val="FootnoteText"/>
            <w:spacing w:line="480" w:lineRule="auto"/>
          </w:pPr>
        </w:pPrChange>
      </w:pPr>
      <w:r w:rsidRPr="00D57F95">
        <w:rPr>
          <w:rStyle w:val="FootnoteReference"/>
          <w:rFonts w:cs="Times New Roman"/>
          <w:sz w:val="24"/>
          <w:szCs w:val="24"/>
        </w:rPr>
        <w:footnoteRef/>
      </w:r>
      <w:r w:rsidRPr="00D57F95">
        <w:rPr>
          <w:rFonts w:cs="Times New Roman"/>
          <w:sz w:val="24"/>
          <w:szCs w:val="24"/>
        </w:rPr>
        <w:t xml:space="preserve"> The first documented use of the term appears to be in a review by Howard Rosenberg (1993) of UFC </w:t>
      </w:r>
      <w:proofErr w:type="gramStart"/>
      <w:r w:rsidRPr="00D57F95">
        <w:rPr>
          <w:rFonts w:cs="Times New Roman"/>
          <w:sz w:val="24"/>
          <w:szCs w:val="24"/>
        </w:rPr>
        <w:t>1, but</w:t>
      </w:r>
      <w:proofErr w:type="gramEnd"/>
      <w:r w:rsidRPr="00D57F95">
        <w:rPr>
          <w:rFonts w:cs="Times New Roman"/>
          <w:sz w:val="24"/>
          <w:szCs w:val="24"/>
        </w:rPr>
        <w:t xml:space="preserve"> was not used in promotional material until UFC 7 in 1995, and was not adopted officially by the UFC until 1998 with UFC 17.</w:t>
      </w:r>
    </w:p>
  </w:footnote>
  <w:footnote w:id="5">
    <w:p w14:paraId="111F0BEF" w14:textId="64410719" w:rsidR="001B614C" w:rsidRPr="002947F9" w:rsidRDefault="001B614C">
      <w:pPr>
        <w:pStyle w:val="FootnoteText"/>
        <w:spacing w:line="480" w:lineRule="auto"/>
        <w:ind w:firstLine="720"/>
        <w:rPr>
          <w:sz w:val="24"/>
          <w:szCs w:val="24"/>
          <w:rPrChange w:id="293" w:author="Author">
            <w:rPr/>
          </w:rPrChange>
        </w:rPr>
        <w:pPrChange w:id="294" w:author="Author">
          <w:pPr>
            <w:pStyle w:val="FootnoteText"/>
          </w:pPr>
        </w:pPrChange>
      </w:pPr>
      <w:ins w:id="295" w:author="Author">
        <w:r w:rsidRPr="002947F9">
          <w:rPr>
            <w:rStyle w:val="FootnoteReference"/>
            <w:sz w:val="24"/>
            <w:szCs w:val="24"/>
            <w:rPrChange w:id="296" w:author="Author">
              <w:rPr>
                <w:rStyle w:val="FootnoteReference"/>
              </w:rPr>
            </w:rPrChange>
          </w:rPr>
          <w:footnoteRef/>
        </w:r>
        <w:r w:rsidRPr="002947F9">
          <w:rPr>
            <w:sz w:val="24"/>
            <w:szCs w:val="24"/>
            <w:rPrChange w:id="297" w:author="Author">
              <w:rPr/>
            </w:rPrChange>
          </w:rPr>
          <w:t xml:space="preserve"> See the final section for a brief discussion of the ways in which the “realness” of MMA needs qualification. </w:t>
        </w:r>
      </w:ins>
    </w:p>
  </w:footnote>
  <w:footnote w:id="6">
    <w:p w14:paraId="42BD31FC" w14:textId="57AB6CD9" w:rsidR="001B614C" w:rsidRPr="00D57F95" w:rsidRDefault="001B614C">
      <w:pPr>
        <w:pStyle w:val="FootnoteText"/>
        <w:spacing w:line="480" w:lineRule="auto"/>
        <w:ind w:firstLine="720"/>
        <w:rPr>
          <w:rFonts w:cs="Times New Roman"/>
          <w:sz w:val="24"/>
          <w:szCs w:val="24"/>
        </w:rPr>
        <w:pPrChange w:id="298" w:author="Author">
          <w:pPr>
            <w:pStyle w:val="FootnoteText"/>
            <w:spacing w:line="480" w:lineRule="auto"/>
          </w:pPr>
        </w:pPrChange>
      </w:pPr>
      <w:r w:rsidRPr="00D57F95">
        <w:rPr>
          <w:rStyle w:val="FootnoteReference"/>
          <w:rFonts w:cs="Times New Roman"/>
          <w:sz w:val="24"/>
          <w:szCs w:val="24"/>
        </w:rPr>
        <w:footnoteRef/>
      </w:r>
      <w:r w:rsidRPr="00D57F95">
        <w:rPr>
          <w:rFonts w:cs="Times New Roman"/>
          <w:sz w:val="24"/>
          <w:szCs w:val="24"/>
        </w:rPr>
        <w:t xml:space="preserve"> On moral vice in martial arts, see Roberts-Thomson (2014) and Russell (2014). On MMA and vice, see Dixon (2015) and Weimer (2017).</w:t>
      </w:r>
    </w:p>
  </w:footnote>
  <w:footnote w:id="7">
    <w:p w14:paraId="4630C0C6" w14:textId="2828AC9F" w:rsidR="00094469" w:rsidRDefault="00094469">
      <w:pPr>
        <w:pStyle w:val="FootnoteText"/>
        <w:spacing w:line="480" w:lineRule="auto"/>
        <w:ind w:firstLine="720"/>
        <w:pPrChange w:id="320" w:author="Author">
          <w:pPr>
            <w:pStyle w:val="FootnoteText"/>
          </w:pPr>
        </w:pPrChange>
      </w:pPr>
      <w:ins w:id="321" w:author="Author">
        <w:r>
          <w:rPr>
            <w:rStyle w:val="FootnoteReference"/>
          </w:rPr>
          <w:footnoteRef/>
        </w:r>
        <w:r>
          <w:t xml:space="preserve"> </w:t>
        </w:r>
      </w:ins>
      <w:r w:rsidRPr="00696ED1">
        <w:rPr>
          <w:rFonts w:cs="Times New Roman"/>
          <w:sz w:val="24"/>
          <w:szCs w:val="24"/>
          <w:rPrChange w:id="322" w:author="Author">
            <w:rPr>
              <w:rFonts w:cs="Times New Roman"/>
            </w:rPr>
          </w:rPrChange>
        </w:rPr>
        <w:t>This is likely a pseudony</w:t>
      </w:r>
      <w:r w:rsidR="00A1464D" w:rsidRPr="00696ED1">
        <w:rPr>
          <w:rFonts w:cs="Times New Roman"/>
          <w:sz w:val="24"/>
          <w:szCs w:val="24"/>
        </w:rPr>
        <w:t>m</w:t>
      </w:r>
      <w:r w:rsidR="00096977" w:rsidRPr="00696ED1">
        <w:rPr>
          <w:rFonts w:cs="Times New Roman"/>
          <w:sz w:val="24"/>
          <w:szCs w:val="24"/>
        </w:rPr>
        <w:t>.</w:t>
      </w:r>
      <w:ins w:id="323" w:author="Author">
        <w:r w:rsidR="00696ED1">
          <w:rPr>
            <w:rFonts w:cs="Times New Roman"/>
            <w:sz w:val="24"/>
            <w:szCs w:val="24"/>
          </w:rPr>
          <w:t xml:space="preserve"> </w:t>
        </w:r>
      </w:ins>
      <w:del w:id="324" w:author="Author">
        <w:r w:rsidR="00096977" w:rsidRPr="00696ED1" w:rsidDel="00696ED1">
          <w:rPr>
            <w:rFonts w:cs="Times New Roman"/>
            <w:sz w:val="24"/>
            <w:szCs w:val="24"/>
          </w:rPr>
          <w:delText xml:space="preserve"> </w:delText>
        </w:r>
      </w:del>
      <w:r w:rsidRPr="00696ED1">
        <w:rPr>
          <w:rFonts w:cs="Times New Roman"/>
          <w:sz w:val="24"/>
          <w:szCs w:val="24"/>
        </w:rPr>
        <w:t xml:space="preserve">Tokugawa </w:t>
      </w:r>
      <w:proofErr w:type="spellStart"/>
      <w:r w:rsidRPr="00696ED1">
        <w:rPr>
          <w:rFonts w:cs="Times New Roman"/>
          <w:sz w:val="24"/>
          <w:szCs w:val="24"/>
        </w:rPr>
        <w:t>Yoshimune</w:t>
      </w:r>
      <w:proofErr w:type="spellEnd"/>
      <w:r w:rsidRPr="00696ED1">
        <w:rPr>
          <w:rFonts w:cs="Times New Roman"/>
          <w:sz w:val="24"/>
          <w:szCs w:val="24"/>
        </w:rPr>
        <w:t xml:space="preserve"> </w:t>
      </w:r>
      <w:r w:rsidR="00A1464D" w:rsidRPr="00696ED1">
        <w:rPr>
          <w:rFonts w:cs="Times New Roman"/>
          <w:sz w:val="24"/>
          <w:szCs w:val="24"/>
        </w:rPr>
        <w:t xml:space="preserve">(1684-1751) </w:t>
      </w:r>
      <w:r w:rsidRPr="00696ED1">
        <w:rPr>
          <w:rFonts w:cs="Times New Roman"/>
          <w:sz w:val="24"/>
          <w:szCs w:val="24"/>
        </w:rPr>
        <w:t xml:space="preserve">was the </w:t>
      </w:r>
      <w:r w:rsidR="00A1464D" w:rsidRPr="00696ED1">
        <w:rPr>
          <w:rFonts w:cs="Times New Roman"/>
          <w:sz w:val="24"/>
          <w:szCs w:val="24"/>
        </w:rPr>
        <w:t>8</w:t>
      </w:r>
      <w:r w:rsidR="00A1464D" w:rsidRPr="00696ED1">
        <w:rPr>
          <w:rFonts w:cs="Times New Roman"/>
          <w:sz w:val="24"/>
          <w:szCs w:val="24"/>
          <w:vertAlign w:val="superscript"/>
        </w:rPr>
        <w:t>th</w:t>
      </w:r>
      <w:r w:rsidR="00A1464D" w:rsidRPr="00696ED1">
        <w:rPr>
          <w:rFonts w:cs="Times New Roman"/>
          <w:sz w:val="24"/>
          <w:szCs w:val="24"/>
        </w:rPr>
        <w:t xml:space="preserve"> shogun of the Tokugawa shogunate.</w:t>
      </w:r>
      <w:ins w:id="325" w:author="Author">
        <w:r w:rsidR="00696ED1">
          <w:rPr>
            <w:rFonts w:cs="Times New Roman"/>
            <w:sz w:val="24"/>
            <w:szCs w:val="24"/>
          </w:rPr>
          <w:t xml:space="preserve"> </w:t>
        </w:r>
      </w:ins>
      <w:del w:id="326" w:author="Author">
        <w:r w:rsidR="00A1464D" w:rsidRPr="00696ED1" w:rsidDel="00696ED1">
          <w:rPr>
            <w:rFonts w:cs="Times New Roman"/>
            <w:sz w:val="24"/>
            <w:szCs w:val="24"/>
          </w:rPr>
          <w:delText xml:space="preserve"> </w:delText>
        </w:r>
      </w:del>
      <w:r w:rsidR="007D3D4C" w:rsidRPr="00696ED1">
        <w:rPr>
          <w:rFonts w:cs="Times New Roman"/>
          <w:sz w:val="24"/>
          <w:szCs w:val="24"/>
        </w:rPr>
        <w:t>I</w:t>
      </w:r>
      <w:r w:rsidRPr="00696ED1">
        <w:rPr>
          <w:rFonts w:cs="Times New Roman"/>
          <w:sz w:val="24"/>
          <w:szCs w:val="24"/>
        </w:rPr>
        <w:t>ronic</w:t>
      </w:r>
      <w:r w:rsidR="007D3D4C" w:rsidRPr="00696ED1">
        <w:rPr>
          <w:rFonts w:cs="Times New Roman"/>
          <w:sz w:val="24"/>
          <w:szCs w:val="24"/>
        </w:rPr>
        <w:t>,</w:t>
      </w:r>
      <w:r w:rsidRPr="00696ED1">
        <w:rPr>
          <w:rFonts w:cs="Times New Roman"/>
          <w:sz w:val="24"/>
          <w:szCs w:val="24"/>
        </w:rPr>
        <w:t xml:space="preserve"> given the opinion being expressed</w:t>
      </w:r>
      <w:r w:rsidR="007D3D4C" w:rsidRPr="00696ED1">
        <w:rPr>
          <w:rFonts w:cs="Times New Roman"/>
          <w:sz w:val="24"/>
          <w:szCs w:val="24"/>
        </w:rPr>
        <w:t xml:space="preserve">, </w:t>
      </w:r>
      <w:r w:rsidR="00096977" w:rsidRPr="00696ED1">
        <w:rPr>
          <w:rFonts w:cs="Times New Roman"/>
          <w:sz w:val="24"/>
          <w:szCs w:val="24"/>
        </w:rPr>
        <w:t>both because</w:t>
      </w:r>
      <w:r w:rsidR="00216D3B" w:rsidRPr="00696ED1">
        <w:rPr>
          <w:rFonts w:cs="Times New Roman"/>
          <w:sz w:val="24"/>
          <w:szCs w:val="24"/>
        </w:rPr>
        <w:t xml:space="preserve"> feudalism and the samurai are not </w:t>
      </w:r>
      <w:r w:rsidR="00406530" w:rsidRPr="00696ED1">
        <w:rPr>
          <w:rFonts w:cs="Times New Roman"/>
          <w:sz w:val="24"/>
          <w:szCs w:val="24"/>
        </w:rPr>
        <w:t>moral paragons</w:t>
      </w:r>
      <w:r w:rsidR="00096977" w:rsidRPr="00696ED1">
        <w:rPr>
          <w:rFonts w:cs="Times New Roman"/>
          <w:sz w:val="24"/>
          <w:szCs w:val="24"/>
        </w:rPr>
        <w:t>, and the Tokugawa samurai were essentially ‘sword-wearing bureaucrats’ (Wert 2019, 78).</w:t>
      </w:r>
    </w:p>
  </w:footnote>
  <w:footnote w:id="8">
    <w:p w14:paraId="6602A4DE" w14:textId="77777777" w:rsidR="001B614C" w:rsidRPr="00D57F95" w:rsidRDefault="001B614C" w:rsidP="00D57F95">
      <w:pPr>
        <w:pStyle w:val="FootnoteText"/>
        <w:spacing w:line="480" w:lineRule="auto"/>
        <w:ind w:firstLine="720"/>
        <w:rPr>
          <w:ins w:id="378" w:author="Author"/>
          <w:sz w:val="24"/>
          <w:szCs w:val="24"/>
        </w:rPr>
      </w:pPr>
      <w:ins w:id="379" w:author="Author">
        <w:r w:rsidRPr="00D57F95">
          <w:rPr>
            <w:rStyle w:val="FootnoteReference"/>
            <w:rFonts w:cs="Times New Roman"/>
            <w:sz w:val="24"/>
            <w:szCs w:val="24"/>
          </w:rPr>
          <w:footnoteRef/>
        </w:r>
        <w:r w:rsidRPr="00D57F95">
          <w:rPr>
            <w:rFonts w:cs="Times New Roman"/>
            <w:sz w:val="24"/>
            <w:szCs w:val="24"/>
          </w:rPr>
          <w:t xml:space="preserve"> Although we are trying to state neutral on various interpretations of Plato’s view of craft, in denying that crafts are unconditionally good, we are taking an interpretative stance; see </w:t>
        </w:r>
        <w:proofErr w:type="spellStart"/>
        <w:r w:rsidRPr="00D57F95">
          <w:rPr>
            <w:rFonts w:cs="Times New Roman"/>
            <w:sz w:val="24"/>
            <w:szCs w:val="24"/>
          </w:rPr>
          <w:t>Kozey</w:t>
        </w:r>
        <w:proofErr w:type="spellEnd"/>
        <w:r w:rsidRPr="00D57F95">
          <w:rPr>
            <w:rFonts w:cs="Times New Roman"/>
            <w:sz w:val="24"/>
            <w:szCs w:val="24"/>
          </w:rPr>
          <w:t xml:space="preserve"> 2019.</w:t>
        </w:r>
      </w:ins>
    </w:p>
  </w:footnote>
  <w:footnote w:id="9">
    <w:p w14:paraId="1D1DD9FC" w14:textId="25197DE3" w:rsidR="001B614C" w:rsidRPr="002947F9" w:rsidRDefault="001B614C">
      <w:pPr>
        <w:pStyle w:val="FootnoteText"/>
        <w:spacing w:line="480" w:lineRule="auto"/>
        <w:ind w:firstLine="720"/>
        <w:rPr>
          <w:sz w:val="24"/>
          <w:szCs w:val="24"/>
          <w:rPrChange w:id="396" w:author="Author">
            <w:rPr/>
          </w:rPrChange>
        </w:rPr>
        <w:pPrChange w:id="397" w:author="Author">
          <w:pPr>
            <w:pStyle w:val="FootnoteText"/>
          </w:pPr>
        </w:pPrChange>
      </w:pPr>
      <w:ins w:id="398" w:author="Author">
        <w:r w:rsidRPr="002947F9">
          <w:rPr>
            <w:rStyle w:val="FootnoteReference"/>
            <w:sz w:val="24"/>
            <w:szCs w:val="24"/>
            <w:rPrChange w:id="399" w:author="Author">
              <w:rPr>
                <w:rStyle w:val="FootnoteReference"/>
              </w:rPr>
            </w:rPrChange>
          </w:rPr>
          <w:footnoteRef/>
        </w:r>
        <w:r w:rsidRPr="002947F9">
          <w:rPr>
            <w:sz w:val="24"/>
            <w:szCs w:val="24"/>
            <w:rPrChange w:id="400" w:author="Author">
              <w:rPr/>
            </w:rPrChange>
          </w:rPr>
          <w:t xml:space="preserve"> Nothing we say excludes the possibility that martial arts can lead to moral </w:t>
        </w:r>
        <w:proofErr w:type="gramStart"/>
        <w:r w:rsidRPr="002947F9">
          <w:rPr>
            <w:sz w:val="24"/>
            <w:szCs w:val="24"/>
            <w:rPrChange w:id="401" w:author="Author">
              <w:rPr/>
            </w:rPrChange>
          </w:rPr>
          <w:t>improvement,</w:t>
        </w:r>
        <w:proofErr w:type="gramEnd"/>
        <w:r w:rsidRPr="002947F9">
          <w:rPr>
            <w:sz w:val="24"/>
            <w:szCs w:val="24"/>
            <w:rPrChange w:id="402" w:author="Author">
              <w:rPr/>
            </w:rPrChange>
          </w:rPr>
          <w:t xml:space="preserve"> we are merely denying that it is an essential aspect of martial arts. </w:t>
        </w:r>
        <w:proofErr w:type="gramStart"/>
        <w:r w:rsidRPr="002947F9">
          <w:rPr>
            <w:sz w:val="24"/>
            <w:szCs w:val="24"/>
            <w:rPrChange w:id="403" w:author="Author">
              <w:rPr/>
            </w:rPrChange>
          </w:rPr>
          <w:t>Interestingly enough, Brent</w:t>
        </w:r>
        <w:proofErr w:type="gramEnd"/>
        <w:r w:rsidRPr="002947F9">
          <w:rPr>
            <w:sz w:val="24"/>
            <w:szCs w:val="24"/>
            <w:rPrChange w:id="404" w:author="Author">
              <w:rPr/>
            </w:rPrChange>
          </w:rPr>
          <w:t xml:space="preserve"> and </w:t>
        </w:r>
        <w:proofErr w:type="spellStart"/>
        <w:r w:rsidRPr="002947F9">
          <w:rPr>
            <w:sz w:val="24"/>
            <w:szCs w:val="24"/>
            <w:rPrChange w:id="405" w:author="Author">
              <w:rPr/>
            </w:rPrChange>
          </w:rPr>
          <w:t>Kraska</w:t>
        </w:r>
        <w:proofErr w:type="spellEnd"/>
        <w:r w:rsidRPr="002947F9">
          <w:rPr>
            <w:sz w:val="24"/>
            <w:szCs w:val="24"/>
            <w:rPrChange w:id="406" w:author="Author">
              <w:rPr/>
            </w:rPrChange>
          </w:rPr>
          <w:t xml:space="preserve"> (2013) found that many MMA fighters were motivated to fight and train for the purpose of “self-actualization.” Thus, even if self-actualization were an essential feature of martial craft, it isn’t clear that MMA wouldn’t meet this standard.</w:t>
        </w:r>
      </w:ins>
    </w:p>
  </w:footnote>
  <w:footnote w:id="10">
    <w:p w14:paraId="1440651D" w14:textId="47AFCE24" w:rsidR="001B614C" w:rsidRPr="00CA3E3E" w:rsidRDefault="001B614C">
      <w:pPr>
        <w:pStyle w:val="FootnoteText"/>
        <w:spacing w:line="480" w:lineRule="auto"/>
        <w:ind w:firstLine="720"/>
        <w:rPr>
          <w:rFonts w:cs="Times New Roman"/>
          <w:sz w:val="24"/>
          <w:szCs w:val="24"/>
        </w:rPr>
        <w:pPrChange w:id="531" w:author="Author">
          <w:pPr>
            <w:pStyle w:val="FootnoteText"/>
          </w:pPr>
        </w:pPrChange>
      </w:pPr>
      <w:ins w:id="532" w:author="Author">
        <w:r w:rsidRPr="002947F9">
          <w:rPr>
            <w:rStyle w:val="FootnoteReference"/>
            <w:sz w:val="24"/>
            <w:szCs w:val="24"/>
            <w:rPrChange w:id="533" w:author="Author">
              <w:rPr>
                <w:rStyle w:val="FootnoteReference"/>
              </w:rPr>
            </w:rPrChange>
          </w:rPr>
          <w:footnoteRef/>
        </w:r>
        <w:r w:rsidRPr="002947F9">
          <w:rPr>
            <w:sz w:val="24"/>
            <w:szCs w:val="24"/>
            <w:rPrChange w:id="534" w:author="Author">
              <w:rPr/>
            </w:rPrChange>
          </w:rPr>
          <w:t xml:space="preserve"> Note that this doesn’t</w:t>
        </w:r>
        <w:r w:rsidRPr="00D57F95">
          <w:rPr>
            <w:sz w:val="24"/>
            <w:szCs w:val="24"/>
          </w:rPr>
          <w:t xml:space="preserve"> entail that MMA must return to it “no holds barred” rules as there can be legitimate martial craft reasons for restricting the rules in various ways. But it does require that whatever restrictions are implemented can be justified for martial craft reasons, as opposed simply being more viewer</w:t>
        </w:r>
        <w:r w:rsidR="00DD339D">
          <w:rPr>
            <w:sz w:val="24"/>
            <w:szCs w:val="24"/>
          </w:rPr>
          <w:t>-</w:t>
        </w:r>
        <w:del w:id="535" w:author="Author">
          <w:r w:rsidRPr="00D57F95" w:rsidDel="00DD339D">
            <w:rPr>
              <w:sz w:val="24"/>
              <w:szCs w:val="24"/>
            </w:rPr>
            <w:delText xml:space="preserve"> </w:delText>
          </w:r>
        </w:del>
        <w:r w:rsidRPr="00D57F95">
          <w:rPr>
            <w:sz w:val="24"/>
            <w:szCs w:val="24"/>
          </w:rPr>
          <w:t>friendly.</w:t>
        </w:r>
        <w:del w:id="536" w:author="Author">
          <w:r w:rsidRPr="00D57F95" w:rsidDel="004742F0">
            <w:rPr>
              <w:sz w:val="24"/>
              <w:szCs w:val="24"/>
            </w:rPr>
            <w:delText xml:space="preserve"> </w:delText>
          </w:r>
        </w:del>
      </w:ins>
    </w:p>
  </w:footnote>
  <w:footnote w:id="11">
    <w:p w14:paraId="76B2A907" w14:textId="77777777" w:rsidR="00D86C1D" w:rsidRDefault="00D86C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E75"/>
    <w:multiLevelType w:val="hybridMultilevel"/>
    <w:tmpl w:val="F528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1F16"/>
    <w:multiLevelType w:val="hybridMultilevel"/>
    <w:tmpl w:val="ABD23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A467A"/>
    <w:multiLevelType w:val="hybridMultilevel"/>
    <w:tmpl w:val="0E9E3C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132F3F"/>
    <w:multiLevelType w:val="hybridMultilevel"/>
    <w:tmpl w:val="9CD07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F44779"/>
    <w:multiLevelType w:val="hybridMultilevel"/>
    <w:tmpl w:val="57864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9455C"/>
    <w:multiLevelType w:val="hybridMultilevel"/>
    <w:tmpl w:val="C334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85D70"/>
    <w:multiLevelType w:val="hybridMultilevel"/>
    <w:tmpl w:val="CA42F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C0B3F"/>
    <w:multiLevelType w:val="hybridMultilevel"/>
    <w:tmpl w:val="28C45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821EB"/>
    <w:multiLevelType w:val="hybridMultilevel"/>
    <w:tmpl w:val="E026A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81469"/>
    <w:multiLevelType w:val="hybridMultilevel"/>
    <w:tmpl w:val="714276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751CE9"/>
    <w:multiLevelType w:val="hybridMultilevel"/>
    <w:tmpl w:val="865AB5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3D2FF6"/>
    <w:multiLevelType w:val="hybridMultilevel"/>
    <w:tmpl w:val="22B6E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86C9E"/>
    <w:multiLevelType w:val="hybridMultilevel"/>
    <w:tmpl w:val="415C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4131B"/>
    <w:multiLevelType w:val="hybridMultilevel"/>
    <w:tmpl w:val="C334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36990"/>
    <w:multiLevelType w:val="hybridMultilevel"/>
    <w:tmpl w:val="2DC0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12855"/>
    <w:multiLevelType w:val="hybridMultilevel"/>
    <w:tmpl w:val="3CE4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B38A2"/>
    <w:multiLevelType w:val="hybridMultilevel"/>
    <w:tmpl w:val="C334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06271"/>
    <w:multiLevelType w:val="hybridMultilevel"/>
    <w:tmpl w:val="8F70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57DDF"/>
    <w:multiLevelType w:val="hybridMultilevel"/>
    <w:tmpl w:val="50A2E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846345"/>
    <w:multiLevelType w:val="hybridMultilevel"/>
    <w:tmpl w:val="382EC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601F3"/>
    <w:multiLevelType w:val="hybridMultilevel"/>
    <w:tmpl w:val="43FCAA1A"/>
    <w:lvl w:ilvl="0" w:tplc="3990BA98">
      <w:start w:val="1"/>
      <w:numFmt w:val="decimal"/>
      <w:pStyle w:val="Argument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4380A"/>
    <w:multiLevelType w:val="hybridMultilevel"/>
    <w:tmpl w:val="08866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670680">
    <w:abstractNumId w:val="20"/>
  </w:num>
  <w:num w:numId="2" w16cid:durableId="426468198">
    <w:abstractNumId w:val="14"/>
  </w:num>
  <w:num w:numId="3" w16cid:durableId="2034333359">
    <w:abstractNumId w:val="8"/>
  </w:num>
  <w:num w:numId="4" w16cid:durableId="1658417552">
    <w:abstractNumId w:val="19"/>
  </w:num>
  <w:num w:numId="5" w16cid:durableId="1109549031">
    <w:abstractNumId w:val="6"/>
  </w:num>
  <w:num w:numId="6" w16cid:durableId="897277278">
    <w:abstractNumId w:val="11"/>
  </w:num>
  <w:num w:numId="7" w16cid:durableId="2095079488">
    <w:abstractNumId w:val="12"/>
  </w:num>
  <w:num w:numId="8" w16cid:durableId="1731416016">
    <w:abstractNumId w:val="2"/>
  </w:num>
  <w:num w:numId="9" w16cid:durableId="1349285067">
    <w:abstractNumId w:val="3"/>
  </w:num>
  <w:num w:numId="10" w16cid:durableId="1735084217">
    <w:abstractNumId w:val="0"/>
  </w:num>
  <w:num w:numId="11" w16cid:durableId="969818762">
    <w:abstractNumId w:val="9"/>
  </w:num>
  <w:num w:numId="12" w16cid:durableId="1606425284">
    <w:abstractNumId w:val="7"/>
  </w:num>
  <w:num w:numId="13" w16cid:durableId="616106121">
    <w:abstractNumId w:val="21"/>
  </w:num>
  <w:num w:numId="14" w16cid:durableId="1660959191">
    <w:abstractNumId w:val="16"/>
  </w:num>
  <w:num w:numId="15" w16cid:durableId="1125974171">
    <w:abstractNumId w:val="17"/>
  </w:num>
  <w:num w:numId="16" w16cid:durableId="440296159">
    <w:abstractNumId w:val="13"/>
  </w:num>
  <w:num w:numId="17" w16cid:durableId="1130709533">
    <w:abstractNumId w:val="5"/>
  </w:num>
  <w:num w:numId="18" w16cid:durableId="821193456">
    <w:abstractNumId w:val="4"/>
  </w:num>
  <w:num w:numId="19" w16cid:durableId="645087409">
    <w:abstractNumId w:val="10"/>
  </w:num>
  <w:num w:numId="20" w16cid:durableId="118886055">
    <w:abstractNumId w:val="18"/>
  </w:num>
  <w:num w:numId="21" w16cid:durableId="123545297">
    <w:abstractNumId w:val="1"/>
  </w:num>
  <w:num w:numId="22" w16cid:durableId="9438080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MjYyMzQ1MDIytDRX0lEKTi0uzszPAykwrAUAUvCKpCwAAAA="/>
  </w:docVars>
  <w:rsids>
    <w:rsidRoot w:val="00FE3C92"/>
    <w:rsid w:val="00001EBA"/>
    <w:rsid w:val="00004B82"/>
    <w:rsid w:val="00005F18"/>
    <w:rsid w:val="000149A0"/>
    <w:rsid w:val="00014D1B"/>
    <w:rsid w:val="000168B1"/>
    <w:rsid w:val="000171C2"/>
    <w:rsid w:val="00017965"/>
    <w:rsid w:val="00023811"/>
    <w:rsid w:val="00035EA7"/>
    <w:rsid w:val="000400EC"/>
    <w:rsid w:val="00040F59"/>
    <w:rsid w:val="00041926"/>
    <w:rsid w:val="00044E87"/>
    <w:rsid w:val="00052368"/>
    <w:rsid w:val="00055E25"/>
    <w:rsid w:val="00060542"/>
    <w:rsid w:val="000624FB"/>
    <w:rsid w:val="000636AC"/>
    <w:rsid w:val="0006398A"/>
    <w:rsid w:val="00064878"/>
    <w:rsid w:val="0006498D"/>
    <w:rsid w:val="000649DF"/>
    <w:rsid w:val="000651A1"/>
    <w:rsid w:val="00067C75"/>
    <w:rsid w:val="00071EE7"/>
    <w:rsid w:val="00075D4C"/>
    <w:rsid w:val="00077415"/>
    <w:rsid w:val="0008097E"/>
    <w:rsid w:val="00081259"/>
    <w:rsid w:val="00081C8A"/>
    <w:rsid w:val="00082C8C"/>
    <w:rsid w:val="00084201"/>
    <w:rsid w:val="0008477A"/>
    <w:rsid w:val="00084E20"/>
    <w:rsid w:val="0008514A"/>
    <w:rsid w:val="000864B5"/>
    <w:rsid w:val="00087338"/>
    <w:rsid w:val="0009040E"/>
    <w:rsid w:val="00090D1D"/>
    <w:rsid w:val="000929E5"/>
    <w:rsid w:val="00094469"/>
    <w:rsid w:val="00094EBA"/>
    <w:rsid w:val="00096374"/>
    <w:rsid w:val="00096977"/>
    <w:rsid w:val="00097612"/>
    <w:rsid w:val="000A2AFC"/>
    <w:rsid w:val="000A30F8"/>
    <w:rsid w:val="000A3FA1"/>
    <w:rsid w:val="000A4A48"/>
    <w:rsid w:val="000A6BA4"/>
    <w:rsid w:val="000B17DD"/>
    <w:rsid w:val="000B2A41"/>
    <w:rsid w:val="000B42E2"/>
    <w:rsid w:val="000B5F45"/>
    <w:rsid w:val="000B6C78"/>
    <w:rsid w:val="000B7455"/>
    <w:rsid w:val="000C0DC3"/>
    <w:rsid w:val="000C1BDB"/>
    <w:rsid w:val="000C2CCD"/>
    <w:rsid w:val="000C396E"/>
    <w:rsid w:val="000C52B4"/>
    <w:rsid w:val="000D1D28"/>
    <w:rsid w:val="000D2D9C"/>
    <w:rsid w:val="000D2E0E"/>
    <w:rsid w:val="000D2E82"/>
    <w:rsid w:val="000D331A"/>
    <w:rsid w:val="000D51D1"/>
    <w:rsid w:val="000D596C"/>
    <w:rsid w:val="000E0E93"/>
    <w:rsid w:val="000E35E4"/>
    <w:rsid w:val="000E3D1E"/>
    <w:rsid w:val="000E472B"/>
    <w:rsid w:val="000E5344"/>
    <w:rsid w:val="000F0125"/>
    <w:rsid w:val="000F6939"/>
    <w:rsid w:val="000F7B53"/>
    <w:rsid w:val="001043AD"/>
    <w:rsid w:val="001116F9"/>
    <w:rsid w:val="00111F80"/>
    <w:rsid w:val="0011282E"/>
    <w:rsid w:val="00117CBD"/>
    <w:rsid w:val="00121E4E"/>
    <w:rsid w:val="00122FAC"/>
    <w:rsid w:val="00123CE4"/>
    <w:rsid w:val="00127AE8"/>
    <w:rsid w:val="00127F09"/>
    <w:rsid w:val="00131172"/>
    <w:rsid w:val="00132692"/>
    <w:rsid w:val="0013544E"/>
    <w:rsid w:val="00140701"/>
    <w:rsid w:val="00141408"/>
    <w:rsid w:val="00141F85"/>
    <w:rsid w:val="00142CCF"/>
    <w:rsid w:val="0014425E"/>
    <w:rsid w:val="00145BD5"/>
    <w:rsid w:val="00146A6B"/>
    <w:rsid w:val="00150A4F"/>
    <w:rsid w:val="0015228C"/>
    <w:rsid w:val="0015257D"/>
    <w:rsid w:val="00154BD7"/>
    <w:rsid w:val="0015711F"/>
    <w:rsid w:val="0016390A"/>
    <w:rsid w:val="00165463"/>
    <w:rsid w:val="0016702F"/>
    <w:rsid w:val="00170DD1"/>
    <w:rsid w:val="001716E4"/>
    <w:rsid w:val="00172248"/>
    <w:rsid w:val="0018234F"/>
    <w:rsid w:val="00182E79"/>
    <w:rsid w:val="00182EC3"/>
    <w:rsid w:val="00187335"/>
    <w:rsid w:val="00195951"/>
    <w:rsid w:val="001961BC"/>
    <w:rsid w:val="001973B4"/>
    <w:rsid w:val="00197501"/>
    <w:rsid w:val="001A2EDA"/>
    <w:rsid w:val="001A32F3"/>
    <w:rsid w:val="001A3A74"/>
    <w:rsid w:val="001B0694"/>
    <w:rsid w:val="001B1FAA"/>
    <w:rsid w:val="001B22FB"/>
    <w:rsid w:val="001B4601"/>
    <w:rsid w:val="001B4932"/>
    <w:rsid w:val="001B568B"/>
    <w:rsid w:val="001B614C"/>
    <w:rsid w:val="001B7A26"/>
    <w:rsid w:val="001C2EA6"/>
    <w:rsid w:val="001C5315"/>
    <w:rsid w:val="001C5720"/>
    <w:rsid w:val="001D0986"/>
    <w:rsid w:val="001D0AED"/>
    <w:rsid w:val="001D25FD"/>
    <w:rsid w:val="001D789C"/>
    <w:rsid w:val="001E128E"/>
    <w:rsid w:val="001E1E47"/>
    <w:rsid w:val="001E2B36"/>
    <w:rsid w:val="001F2207"/>
    <w:rsid w:val="001F43B3"/>
    <w:rsid w:val="001F4FED"/>
    <w:rsid w:val="00202B09"/>
    <w:rsid w:val="00204D62"/>
    <w:rsid w:val="00205744"/>
    <w:rsid w:val="00205C43"/>
    <w:rsid w:val="00205DBF"/>
    <w:rsid w:val="0021062E"/>
    <w:rsid w:val="00212F22"/>
    <w:rsid w:val="00213E9F"/>
    <w:rsid w:val="00216D3B"/>
    <w:rsid w:val="00220F47"/>
    <w:rsid w:val="00224F80"/>
    <w:rsid w:val="0022586D"/>
    <w:rsid w:val="00225DEB"/>
    <w:rsid w:val="00227F70"/>
    <w:rsid w:val="00231B25"/>
    <w:rsid w:val="00237223"/>
    <w:rsid w:val="00240353"/>
    <w:rsid w:val="00243689"/>
    <w:rsid w:val="002516C0"/>
    <w:rsid w:val="00252748"/>
    <w:rsid w:val="002545CF"/>
    <w:rsid w:val="0026264F"/>
    <w:rsid w:val="002628E1"/>
    <w:rsid w:val="00262B56"/>
    <w:rsid w:val="00263E1C"/>
    <w:rsid w:val="0027187B"/>
    <w:rsid w:val="00272E52"/>
    <w:rsid w:val="0027327B"/>
    <w:rsid w:val="00274FF8"/>
    <w:rsid w:val="002769F2"/>
    <w:rsid w:val="00282DC7"/>
    <w:rsid w:val="00283746"/>
    <w:rsid w:val="002837D6"/>
    <w:rsid w:val="00283CC7"/>
    <w:rsid w:val="00285271"/>
    <w:rsid w:val="00287CAB"/>
    <w:rsid w:val="002916EE"/>
    <w:rsid w:val="0029238E"/>
    <w:rsid w:val="00293B69"/>
    <w:rsid w:val="002947F9"/>
    <w:rsid w:val="00296933"/>
    <w:rsid w:val="002A1D69"/>
    <w:rsid w:val="002A39AC"/>
    <w:rsid w:val="002A5140"/>
    <w:rsid w:val="002A7A85"/>
    <w:rsid w:val="002B0D7B"/>
    <w:rsid w:val="002B44A4"/>
    <w:rsid w:val="002B6269"/>
    <w:rsid w:val="002B6F39"/>
    <w:rsid w:val="002C2EF6"/>
    <w:rsid w:val="002C410E"/>
    <w:rsid w:val="002C4840"/>
    <w:rsid w:val="002C72E3"/>
    <w:rsid w:val="002D31B6"/>
    <w:rsid w:val="002D442B"/>
    <w:rsid w:val="002E08EE"/>
    <w:rsid w:val="002E15AA"/>
    <w:rsid w:val="002E2053"/>
    <w:rsid w:val="002E45F7"/>
    <w:rsid w:val="002E610F"/>
    <w:rsid w:val="002E7023"/>
    <w:rsid w:val="002F140A"/>
    <w:rsid w:val="002F32E4"/>
    <w:rsid w:val="002F4B8E"/>
    <w:rsid w:val="002F5F83"/>
    <w:rsid w:val="002F6855"/>
    <w:rsid w:val="002F6D62"/>
    <w:rsid w:val="002F73DF"/>
    <w:rsid w:val="00303099"/>
    <w:rsid w:val="00304146"/>
    <w:rsid w:val="00306B29"/>
    <w:rsid w:val="00307D60"/>
    <w:rsid w:val="00310704"/>
    <w:rsid w:val="003111E4"/>
    <w:rsid w:val="003119DE"/>
    <w:rsid w:val="003128E2"/>
    <w:rsid w:val="00312E45"/>
    <w:rsid w:val="00314EC2"/>
    <w:rsid w:val="00314FCF"/>
    <w:rsid w:val="003164B5"/>
    <w:rsid w:val="003248A8"/>
    <w:rsid w:val="003248E4"/>
    <w:rsid w:val="00325D10"/>
    <w:rsid w:val="00326AB6"/>
    <w:rsid w:val="0033065D"/>
    <w:rsid w:val="0033151E"/>
    <w:rsid w:val="0033250D"/>
    <w:rsid w:val="0033256D"/>
    <w:rsid w:val="00333009"/>
    <w:rsid w:val="0034189B"/>
    <w:rsid w:val="00341B30"/>
    <w:rsid w:val="00343090"/>
    <w:rsid w:val="00344F35"/>
    <w:rsid w:val="003508DA"/>
    <w:rsid w:val="0035197A"/>
    <w:rsid w:val="00362F29"/>
    <w:rsid w:val="00365E8B"/>
    <w:rsid w:val="00370579"/>
    <w:rsid w:val="00372E5B"/>
    <w:rsid w:val="00374033"/>
    <w:rsid w:val="0037688A"/>
    <w:rsid w:val="00377794"/>
    <w:rsid w:val="0037779A"/>
    <w:rsid w:val="00382DB1"/>
    <w:rsid w:val="00386A1D"/>
    <w:rsid w:val="00386F8B"/>
    <w:rsid w:val="00387A6E"/>
    <w:rsid w:val="003927B3"/>
    <w:rsid w:val="00397036"/>
    <w:rsid w:val="00397D8E"/>
    <w:rsid w:val="003A12C5"/>
    <w:rsid w:val="003A4103"/>
    <w:rsid w:val="003B021F"/>
    <w:rsid w:val="003B32CA"/>
    <w:rsid w:val="003B6D32"/>
    <w:rsid w:val="003B7435"/>
    <w:rsid w:val="003C2EB1"/>
    <w:rsid w:val="003C552D"/>
    <w:rsid w:val="003D2867"/>
    <w:rsid w:val="003D2B08"/>
    <w:rsid w:val="003D62E4"/>
    <w:rsid w:val="003E187A"/>
    <w:rsid w:val="003E6FC3"/>
    <w:rsid w:val="003E768E"/>
    <w:rsid w:val="003F0828"/>
    <w:rsid w:val="003F0CED"/>
    <w:rsid w:val="003F2AE8"/>
    <w:rsid w:val="003F3798"/>
    <w:rsid w:val="003F5218"/>
    <w:rsid w:val="003F54B5"/>
    <w:rsid w:val="003F5A1D"/>
    <w:rsid w:val="003F6278"/>
    <w:rsid w:val="00405B7E"/>
    <w:rsid w:val="00406530"/>
    <w:rsid w:val="004079D2"/>
    <w:rsid w:val="004131D6"/>
    <w:rsid w:val="0041330A"/>
    <w:rsid w:val="00414CB9"/>
    <w:rsid w:val="004162F3"/>
    <w:rsid w:val="00416825"/>
    <w:rsid w:val="00417410"/>
    <w:rsid w:val="00422037"/>
    <w:rsid w:val="00423A38"/>
    <w:rsid w:val="00427DAF"/>
    <w:rsid w:val="00430876"/>
    <w:rsid w:val="00431BC2"/>
    <w:rsid w:val="004361B5"/>
    <w:rsid w:val="004370F2"/>
    <w:rsid w:val="004400F2"/>
    <w:rsid w:val="00440BEF"/>
    <w:rsid w:val="00442927"/>
    <w:rsid w:val="00443AD2"/>
    <w:rsid w:val="004503DE"/>
    <w:rsid w:val="00451E48"/>
    <w:rsid w:val="00455277"/>
    <w:rsid w:val="0045711E"/>
    <w:rsid w:val="00460CBB"/>
    <w:rsid w:val="00462581"/>
    <w:rsid w:val="0046348D"/>
    <w:rsid w:val="00464919"/>
    <w:rsid w:val="00464C5B"/>
    <w:rsid w:val="00466E25"/>
    <w:rsid w:val="00470B45"/>
    <w:rsid w:val="00472020"/>
    <w:rsid w:val="004742F0"/>
    <w:rsid w:val="004762CF"/>
    <w:rsid w:val="0047732D"/>
    <w:rsid w:val="00486C7D"/>
    <w:rsid w:val="00492260"/>
    <w:rsid w:val="004943EC"/>
    <w:rsid w:val="00495072"/>
    <w:rsid w:val="00495F30"/>
    <w:rsid w:val="004A1FDD"/>
    <w:rsid w:val="004A3458"/>
    <w:rsid w:val="004A3EC4"/>
    <w:rsid w:val="004A3F82"/>
    <w:rsid w:val="004A58B8"/>
    <w:rsid w:val="004A6B1B"/>
    <w:rsid w:val="004B4004"/>
    <w:rsid w:val="004B481B"/>
    <w:rsid w:val="004B5945"/>
    <w:rsid w:val="004C104E"/>
    <w:rsid w:val="004C12EB"/>
    <w:rsid w:val="004C2A52"/>
    <w:rsid w:val="004D3F2E"/>
    <w:rsid w:val="004D4054"/>
    <w:rsid w:val="004D4DFE"/>
    <w:rsid w:val="004E0A3A"/>
    <w:rsid w:val="004E63E2"/>
    <w:rsid w:val="004F3C0E"/>
    <w:rsid w:val="004F47AE"/>
    <w:rsid w:val="004F531C"/>
    <w:rsid w:val="004F6F19"/>
    <w:rsid w:val="004F73E8"/>
    <w:rsid w:val="005005E2"/>
    <w:rsid w:val="00505423"/>
    <w:rsid w:val="00505E76"/>
    <w:rsid w:val="0050739B"/>
    <w:rsid w:val="005104C7"/>
    <w:rsid w:val="005134A8"/>
    <w:rsid w:val="00516173"/>
    <w:rsid w:val="00517DDF"/>
    <w:rsid w:val="005345A3"/>
    <w:rsid w:val="0053565E"/>
    <w:rsid w:val="00547E49"/>
    <w:rsid w:val="00550F00"/>
    <w:rsid w:val="00551AE2"/>
    <w:rsid w:val="00551C75"/>
    <w:rsid w:val="005534C8"/>
    <w:rsid w:val="005639B8"/>
    <w:rsid w:val="00566E45"/>
    <w:rsid w:val="00574FBF"/>
    <w:rsid w:val="00576AC5"/>
    <w:rsid w:val="005814A9"/>
    <w:rsid w:val="005849EE"/>
    <w:rsid w:val="00586CE4"/>
    <w:rsid w:val="00587B9B"/>
    <w:rsid w:val="00590C2B"/>
    <w:rsid w:val="00597B33"/>
    <w:rsid w:val="005B487D"/>
    <w:rsid w:val="005B517C"/>
    <w:rsid w:val="005D3DD6"/>
    <w:rsid w:val="005D500D"/>
    <w:rsid w:val="005D6552"/>
    <w:rsid w:val="005E269D"/>
    <w:rsid w:val="005E3BFC"/>
    <w:rsid w:val="005E51B3"/>
    <w:rsid w:val="005F0B92"/>
    <w:rsid w:val="005F104C"/>
    <w:rsid w:val="00600B63"/>
    <w:rsid w:val="006035BB"/>
    <w:rsid w:val="00603AA7"/>
    <w:rsid w:val="00606196"/>
    <w:rsid w:val="006065B9"/>
    <w:rsid w:val="00610A9C"/>
    <w:rsid w:val="00614A10"/>
    <w:rsid w:val="00615242"/>
    <w:rsid w:val="006233B7"/>
    <w:rsid w:val="0062466B"/>
    <w:rsid w:val="0062591B"/>
    <w:rsid w:val="006274F8"/>
    <w:rsid w:val="00630A2F"/>
    <w:rsid w:val="00632542"/>
    <w:rsid w:val="00635511"/>
    <w:rsid w:val="006359C7"/>
    <w:rsid w:val="00637EC5"/>
    <w:rsid w:val="0064349A"/>
    <w:rsid w:val="00650D6A"/>
    <w:rsid w:val="00651ADB"/>
    <w:rsid w:val="0065280F"/>
    <w:rsid w:val="006534A1"/>
    <w:rsid w:val="00654580"/>
    <w:rsid w:val="006575A2"/>
    <w:rsid w:val="006607B4"/>
    <w:rsid w:val="006611A9"/>
    <w:rsid w:val="006619D8"/>
    <w:rsid w:val="00662C68"/>
    <w:rsid w:val="006655A1"/>
    <w:rsid w:val="00672B6C"/>
    <w:rsid w:val="006763E4"/>
    <w:rsid w:val="00676F46"/>
    <w:rsid w:val="006772A6"/>
    <w:rsid w:val="00677AED"/>
    <w:rsid w:val="00680907"/>
    <w:rsid w:val="00680B17"/>
    <w:rsid w:val="00683F7A"/>
    <w:rsid w:val="0068411F"/>
    <w:rsid w:val="00687526"/>
    <w:rsid w:val="006917A0"/>
    <w:rsid w:val="006961A7"/>
    <w:rsid w:val="00696ED1"/>
    <w:rsid w:val="006A372B"/>
    <w:rsid w:val="006B103F"/>
    <w:rsid w:val="006B181A"/>
    <w:rsid w:val="006B2176"/>
    <w:rsid w:val="006C2DE3"/>
    <w:rsid w:val="006C3227"/>
    <w:rsid w:val="006D4A2C"/>
    <w:rsid w:val="006E0224"/>
    <w:rsid w:val="006E05F8"/>
    <w:rsid w:val="006E0A1C"/>
    <w:rsid w:val="006E5061"/>
    <w:rsid w:val="006E6B8E"/>
    <w:rsid w:val="006E6E07"/>
    <w:rsid w:val="007015E6"/>
    <w:rsid w:val="00701DF1"/>
    <w:rsid w:val="00703A8D"/>
    <w:rsid w:val="00704615"/>
    <w:rsid w:val="00704C89"/>
    <w:rsid w:val="0070736D"/>
    <w:rsid w:val="007113AE"/>
    <w:rsid w:val="00712CD4"/>
    <w:rsid w:val="007130AB"/>
    <w:rsid w:val="007158D6"/>
    <w:rsid w:val="0072082C"/>
    <w:rsid w:val="00721664"/>
    <w:rsid w:val="00721E1A"/>
    <w:rsid w:val="00727E23"/>
    <w:rsid w:val="0073010E"/>
    <w:rsid w:val="00734C8B"/>
    <w:rsid w:val="00737E23"/>
    <w:rsid w:val="00740A5A"/>
    <w:rsid w:val="00742630"/>
    <w:rsid w:val="0074559D"/>
    <w:rsid w:val="00745BF8"/>
    <w:rsid w:val="00746B70"/>
    <w:rsid w:val="00750C18"/>
    <w:rsid w:val="00751200"/>
    <w:rsid w:val="00757D0A"/>
    <w:rsid w:val="0076135C"/>
    <w:rsid w:val="00762EA2"/>
    <w:rsid w:val="00770B6B"/>
    <w:rsid w:val="00770C3D"/>
    <w:rsid w:val="007728F0"/>
    <w:rsid w:val="00772946"/>
    <w:rsid w:val="00774664"/>
    <w:rsid w:val="00775284"/>
    <w:rsid w:val="007753AD"/>
    <w:rsid w:val="007757DB"/>
    <w:rsid w:val="00776C11"/>
    <w:rsid w:val="007831D4"/>
    <w:rsid w:val="00783B81"/>
    <w:rsid w:val="00791332"/>
    <w:rsid w:val="00792CDE"/>
    <w:rsid w:val="00796E3C"/>
    <w:rsid w:val="00797B52"/>
    <w:rsid w:val="007A08CA"/>
    <w:rsid w:val="007A1925"/>
    <w:rsid w:val="007B5E60"/>
    <w:rsid w:val="007C0BEC"/>
    <w:rsid w:val="007C15EF"/>
    <w:rsid w:val="007C25BB"/>
    <w:rsid w:val="007C4D96"/>
    <w:rsid w:val="007D1056"/>
    <w:rsid w:val="007D1C00"/>
    <w:rsid w:val="007D2560"/>
    <w:rsid w:val="007D3D4C"/>
    <w:rsid w:val="007D6E86"/>
    <w:rsid w:val="007E124E"/>
    <w:rsid w:val="007E2720"/>
    <w:rsid w:val="007E34F0"/>
    <w:rsid w:val="007E6FF7"/>
    <w:rsid w:val="007F36B8"/>
    <w:rsid w:val="007F3920"/>
    <w:rsid w:val="007F451D"/>
    <w:rsid w:val="007F4B35"/>
    <w:rsid w:val="008028E3"/>
    <w:rsid w:val="00806A99"/>
    <w:rsid w:val="0081209C"/>
    <w:rsid w:val="00815B1D"/>
    <w:rsid w:val="00826C4E"/>
    <w:rsid w:val="0083038D"/>
    <w:rsid w:val="0083359B"/>
    <w:rsid w:val="008368F9"/>
    <w:rsid w:val="00837A7E"/>
    <w:rsid w:val="008415D2"/>
    <w:rsid w:val="008420FE"/>
    <w:rsid w:val="00846D0F"/>
    <w:rsid w:val="0084720D"/>
    <w:rsid w:val="0085263C"/>
    <w:rsid w:val="008559E9"/>
    <w:rsid w:val="00857173"/>
    <w:rsid w:val="00863AFA"/>
    <w:rsid w:val="00866A11"/>
    <w:rsid w:val="00867191"/>
    <w:rsid w:val="00867324"/>
    <w:rsid w:val="00876273"/>
    <w:rsid w:val="008762AF"/>
    <w:rsid w:val="00880F06"/>
    <w:rsid w:val="00881012"/>
    <w:rsid w:val="0088328C"/>
    <w:rsid w:val="008835EE"/>
    <w:rsid w:val="00884DCD"/>
    <w:rsid w:val="0089057C"/>
    <w:rsid w:val="00890D36"/>
    <w:rsid w:val="00894DCC"/>
    <w:rsid w:val="008B085B"/>
    <w:rsid w:val="008B12B7"/>
    <w:rsid w:val="008B2F44"/>
    <w:rsid w:val="008B42ED"/>
    <w:rsid w:val="008B608D"/>
    <w:rsid w:val="008C0E84"/>
    <w:rsid w:val="008C2BC1"/>
    <w:rsid w:val="008C2FE3"/>
    <w:rsid w:val="008C500A"/>
    <w:rsid w:val="008C6F2A"/>
    <w:rsid w:val="008C70A9"/>
    <w:rsid w:val="008D2F03"/>
    <w:rsid w:val="008E0F18"/>
    <w:rsid w:val="008E32AF"/>
    <w:rsid w:val="008E5182"/>
    <w:rsid w:val="008F08DC"/>
    <w:rsid w:val="008F47F2"/>
    <w:rsid w:val="008F4CB9"/>
    <w:rsid w:val="008F5588"/>
    <w:rsid w:val="0090044A"/>
    <w:rsid w:val="00904B04"/>
    <w:rsid w:val="00912108"/>
    <w:rsid w:val="0091418F"/>
    <w:rsid w:val="00914763"/>
    <w:rsid w:val="0091489E"/>
    <w:rsid w:val="009148E8"/>
    <w:rsid w:val="00915447"/>
    <w:rsid w:val="00916933"/>
    <w:rsid w:val="00916CC3"/>
    <w:rsid w:val="009222B5"/>
    <w:rsid w:val="0092413E"/>
    <w:rsid w:val="0092518D"/>
    <w:rsid w:val="00925259"/>
    <w:rsid w:val="00927369"/>
    <w:rsid w:val="00927A51"/>
    <w:rsid w:val="00927E71"/>
    <w:rsid w:val="00930257"/>
    <w:rsid w:val="00935481"/>
    <w:rsid w:val="00936FB0"/>
    <w:rsid w:val="00937257"/>
    <w:rsid w:val="0094428F"/>
    <w:rsid w:val="0095284E"/>
    <w:rsid w:val="009535D5"/>
    <w:rsid w:val="00963572"/>
    <w:rsid w:val="00963E99"/>
    <w:rsid w:val="00965019"/>
    <w:rsid w:val="0097077C"/>
    <w:rsid w:val="00972474"/>
    <w:rsid w:val="009727FE"/>
    <w:rsid w:val="009747A6"/>
    <w:rsid w:val="009764AA"/>
    <w:rsid w:val="00980EEE"/>
    <w:rsid w:val="009823AE"/>
    <w:rsid w:val="00982F03"/>
    <w:rsid w:val="00990219"/>
    <w:rsid w:val="00990B0F"/>
    <w:rsid w:val="00991264"/>
    <w:rsid w:val="00993104"/>
    <w:rsid w:val="0099331D"/>
    <w:rsid w:val="00993960"/>
    <w:rsid w:val="009950AD"/>
    <w:rsid w:val="009964E9"/>
    <w:rsid w:val="009974C9"/>
    <w:rsid w:val="009A144A"/>
    <w:rsid w:val="009A1498"/>
    <w:rsid w:val="009A17AC"/>
    <w:rsid w:val="009A3EFE"/>
    <w:rsid w:val="009A52F0"/>
    <w:rsid w:val="009A7159"/>
    <w:rsid w:val="009B38A9"/>
    <w:rsid w:val="009B667E"/>
    <w:rsid w:val="009B7885"/>
    <w:rsid w:val="009C043E"/>
    <w:rsid w:val="009C5989"/>
    <w:rsid w:val="009D02F0"/>
    <w:rsid w:val="009D1198"/>
    <w:rsid w:val="009D33D7"/>
    <w:rsid w:val="009E06F3"/>
    <w:rsid w:val="009E55ED"/>
    <w:rsid w:val="009E78AA"/>
    <w:rsid w:val="009F0CA7"/>
    <w:rsid w:val="009F184B"/>
    <w:rsid w:val="009F36E9"/>
    <w:rsid w:val="009F7909"/>
    <w:rsid w:val="00A00FDF"/>
    <w:rsid w:val="00A02AAB"/>
    <w:rsid w:val="00A03839"/>
    <w:rsid w:val="00A03930"/>
    <w:rsid w:val="00A04E69"/>
    <w:rsid w:val="00A07A81"/>
    <w:rsid w:val="00A10075"/>
    <w:rsid w:val="00A10E03"/>
    <w:rsid w:val="00A13061"/>
    <w:rsid w:val="00A13AF8"/>
    <w:rsid w:val="00A14421"/>
    <w:rsid w:val="00A1464D"/>
    <w:rsid w:val="00A152A9"/>
    <w:rsid w:val="00A16224"/>
    <w:rsid w:val="00A16BAE"/>
    <w:rsid w:val="00A173DB"/>
    <w:rsid w:val="00A200F4"/>
    <w:rsid w:val="00A202CE"/>
    <w:rsid w:val="00A204BD"/>
    <w:rsid w:val="00A24534"/>
    <w:rsid w:val="00A257DF"/>
    <w:rsid w:val="00A26F79"/>
    <w:rsid w:val="00A277C2"/>
    <w:rsid w:val="00A310D5"/>
    <w:rsid w:val="00A311F9"/>
    <w:rsid w:val="00A3312F"/>
    <w:rsid w:val="00A36C5A"/>
    <w:rsid w:val="00A37CC7"/>
    <w:rsid w:val="00A4029A"/>
    <w:rsid w:val="00A404E6"/>
    <w:rsid w:val="00A425CD"/>
    <w:rsid w:val="00A42C64"/>
    <w:rsid w:val="00A44427"/>
    <w:rsid w:val="00A45660"/>
    <w:rsid w:val="00A45827"/>
    <w:rsid w:val="00A45957"/>
    <w:rsid w:val="00A47786"/>
    <w:rsid w:val="00A536E3"/>
    <w:rsid w:val="00A54B37"/>
    <w:rsid w:val="00A54C63"/>
    <w:rsid w:val="00A558F4"/>
    <w:rsid w:val="00A57386"/>
    <w:rsid w:val="00A62482"/>
    <w:rsid w:val="00A67CBE"/>
    <w:rsid w:val="00A7203E"/>
    <w:rsid w:val="00A74755"/>
    <w:rsid w:val="00A74DAB"/>
    <w:rsid w:val="00A81CC9"/>
    <w:rsid w:val="00A82FE9"/>
    <w:rsid w:val="00A8345D"/>
    <w:rsid w:val="00A936A5"/>
    <w:rsid w:val="00A95455"/>
    <w:rsid w:val="00A97610"/>
    <w:rsid w:val="00AA19B7"/>
    <w:rsid w:val="00AA2053"/>
    <w:rsid w:val="00AA230B"/>
    <w:rsid w:val="00AA2FA6"/>
    <w:rsid w:val="00AA3D10"/>
    <w:rsid w:val="00AA54F2"/>
    <w:rsid w:val="00AA79E6"/>
    <w:rsid w:val="00AB21BB"/>
    <w:rsid w:val="00AB42A7"/>
    <w:rsid w:val="00AC343B"/>
    <w:rsid w:val="00AC5A26"/>
    <w:rsid w:val="00AC6897"/>
    <w:rsid w:val="00AD29F1"/>
    <w:rsid w:val="00AD4111"/>
    <w:rsid w:val="00AD4FD2"/>
    <w:rsid w:val="00AE071C"/>
    <w:rsid w:val="00AE15B9"/>
    <w:rsid w:val="00AE293E"/>
    <w:rsid w:val="00AE2940"/>
    <w:rsid w:val="00AE36E7"/>
    <w:rsid w:val="00AE3C1C"/>
    <w:rsid w:val="00AE44FB"/>
    <w:rsid w:val="00AE4C9E"/>
    <w:rsid w:val="00AF1472"/>
    <w:rsid w:val="00AF40C7"/>
    <w:rsid w:val="00B01C86"/>
    <w:rsid w:val="00B02E40"/>
    <w:rsid w:val="00B057C7"/>
    <w:rsid w:val="00B05DFD"/>
    <w:rsid w:val="00B0602C"/>
    <w:rsid w:val="00B064FF"/>
    <w:rsid w:val="00B06753"/>
    <w:rsid w:val="00B07A5D"/>
    <w:rsid w:val="00B10006"/>
    <w:rsid w:val="00B13CB4"/>
    <w:rsid w:val="00B15CBE"/>
    <w:rsid w:val="00B22721"/>
    <w:rsid w:val="00B237AD"/>
    <w:rsid w:val="00B257AB"/>
    <w:rsid w:val="00B267B9"/>
    <w:rsid w:val="00B305F5"/>
    <w:rsid w:val="00B3120E"/>
    <w:rsid w:val="00B344E9"/>
    <w:rsid w:val="00B36534"/>
    <w:rsid w:val="00B36B2A"/>
    <w:rsid w:val="00B43E06"/>
    <w:rsid w:val="00B4474E"/>
    <w:rsid w:val="00B44E91"/>
    <w:rsid w:val="00B45829"/>
    <w:rsid w:val="00B46BEA"/>
    <w:rsid w:val="00B47655"/>
    <w:rsid w:val="00B47E6A"/>
    <w:rsid w:val="00B502CE"/>
    <w:rsid w:val="00B51A5B"/>
    <w:rsid w:val="00B5350E"/>
    <w:rsid w:val="00B53D98"/>
    <w:rsid w:val="00B54D52"/>
    <w:rsid w:val="00B616F1"/>
    <w:rsid w:val="00B62442"/>
    <w:rsid w:val="00B63487"/>
    <w:rsid w:val="00B637A5"/>
    <w:rsid w:val="00B64B14"/>
    <w:rsid w:val="00B67B1A"/>
    <w:rsid w:val="00B72AEB"/>
    <w:rsid w:val="00B72DFD"/>
    <w:rsid w:val="00B74AB4"/>
    <w:rsid w:val="00B7671D"/>
    <w:rsid w:val="00B7793E"/>
    <w:rsid w:val="00B77EA6"/>
    <w:rsid w:val="00B84003"/>
    <w:rsid w:val="00B85D26"/>
    <w:rsid w:val="00B91FBD"/>
    <w:rsid w:val="00B9366B"/>
    <w:rsid w:val="00B936B1"/>
    <w:rsid w:val="00B94523"/>
    <w:rsid w:val="00B95C23"/>
    <w:rsid w:val="00B96708"/>
    <w:rsid w:val="00BA11BA"/>
    <w:rsid w:val="00BA3900"/>
    <w:rsid w:val="00BA574F"/>
    <w:rsid w:val="00BA795C"/>
    <w:rsid w:val="00BB2A89"/>
    <w:rsid w:val="00BB4AF9"/>
    <w:rsid w:val="00BB4BFA"/>
    <w:rsid w:val="00BC1024"/>
    <w:rsid w:val="00BC267F"/>
    <w:rsid w:val="00BC2810"/>
    <w:rsid w:val="00BC4211"/>
    <w:rsid w:val="00BC5B33"/>
    <w:rsid w:val="00BC5EC3"/>
    <w:rsid w:val="00BC7544"/>
    <w:rsid w:val="00BD29D2"/>
    <w:rsid w:val="00BD3330"/>
    <w:rsid w:val="00BD4121"/>
    <w:rsid w:val="00BD4E32"/>
    <w:rsid w:val="00BD7912"/>
    <w:rsid w:val="00BD7E31"/>
    <w:rsid w:val="00BE1FCD"/>
    <w:rsid w:val="00BE38CA"/>
    <w:rsid w:val="00BE6889"/>
    <w:rsid w:val="00BF317F"/>
    <w:rsid w:val="00BF47D2"/>
    <w:rsid w:val="00BF62B1"/>
    <w:rsid w:val="00BF7004"/>
    <w:rsid w:val="00BF7C51"/>
    <w:rsid w:val="00C01071"/>
    <w:rsid w:val="00C01517"/>
    <w:rsid w:val="00C03693"/>
    <w:rsid w:val="00C03EF4"/>
    <w:rsid w:val="00C10975"/>
    <w:rsid w:val="00C12C2D"/>
    <w:rsid w:val="00C16B8F"/>
    <w:rsid w:val="00C1781E"/>
    <w:rsid w:val="00C23E6A"/>
    <w:rsid w:val="00C3438E"/>
    <w:rsid w:val="00C344BD"/>
    <w:rsid w:val="00C352ED"/>
    <w:rsid w:val="00C443B2"/>
    <w:rsid w:val="00C46669"/>
    <w:rsid w:val="00C467FE"/>
    <w:rsid w:val="00C52A1E"/>
    <w:rsid w:val="00C5336E"/>
    <w:rsid w:val="00C63007"/>
    <w:rsid w:val="00C63350"/>
    <w:rsid w:val="00C67C3C"/>
    <w:rsid w:val="00C733BC"/>
    <w:rsid w:val="00C73409"/>
    <w:rsid w:val="00C73D2E"/>
    <w:rsid w:val="00C74B25"/>
    <w:rsid w:val="00C75718"/>
    <w:rsid w:val="00C81EAB"/>
    <w:rsid w:val="00C82D0D"/>
    <w:rsid w:val="00C857FC"/>
    <w:rsid w:val="00C86792"/>
    <w:rsid w:val="00C86BB6"/>
    <w:rsid w:val="00CA0F44"/>
    <w:rsid w:val="00CA3E3E"/>
    <w:rsid w:val="00CA4AAC"/>
    <w:rsid w:val="00CA4BE4"/>
    <w:rsid w:val="00CA6886"/>
    <w:rsid w:val="00CA6998"/>
    <w:rsid w:val="00CB0140"/>
    <w:rsid w:val="00CB221E"/>
    <w:rsid w:val="00CB3DA3"/>
    <w:rsid w:val="00CB4FBD"/>
    <w:rsid w:val="00CB59D9"/>
    <w:rsid w:val="00CC1029"/>
    <w:rsid w:val="00CC2BF3"/>
    <w:rsid w:val="00CC404F"/>
    <w:rsid w:val="00CC6975"/>
    <w:rsid w:val="00CD0D42"/>
    <w:rsid w:val="00CD4C90"/>
    <w:rsid w:val="00CD4DFB"/>
    <w:rsid w:val="00CE15BE"/>
    <w:rsid w:val="00CE29D7"/>
    <w:rsid w:val="00CE4D19"/>
    <w:rsid w:val="00CE5DBC"/>
    <w:rsid w:val="00CE736F"/>
    <w:rsid w:val="00CE7416"/>
    <w:rsid w:val="00CE7C6D"/>
    <w:rsid w:val="00CF237E"/>
    <w:rsid w:val="00CF278F"/>
    <w:rsid w:val="00CF2815"/>
    <w:rsid w:val="00CF4C38"/>
    <w:rsid w:val="00CF51EB"/>
    <w:rsid w:val="00CF7B3A"/>
    <w:rsid w:val="00D03FCB"/>
    <w:rsid w:val="00D06CC3"/>
    <w:rsid w:val="00D12C6F"/>
    <w:rsid w:val="00D1667D"/>
    <w:rsid w:val="00D167B4"/>
    <w:rsid w:val="00D1748A"/>
    <w:rsid w:val="00D2102F"/>
    <w:rsid w:val="00D2434D"/>
    <w:rsid w:val="00D260AA"/>
    <w:rsid w:val="00D27366"/>
    <w:rsid w:val="00D27536"/>
    <w:rsid w:val="00D27B6F"/>
    <w:rsid w:val="00D32165"/>
    <w:rsid w:val="00D3499F"/>
    <w:rsid w:val="00D35890"/>
    <w:rsid w:val="00D36C86"/>
    <w:rsid w:val="00D37F7D"/>
    <w:rsid w:val="00D41ACA"/>
    <w:rsid w:val="00D50251"/>
    <w:rsid w:val="00D5138D"/>
    <w:rsid w:val="00D524E5"/>
    <w:rsid w:val="00D5374A"/>
    <w:rsid w:val="00D541DB"/>
    <w:rsid w:val="00D54D47"/>
    <w:rsid w:val="00D575D0"/>
    <w:rsid w:val="00D57F95"/>
    <w:rsid w:val="00D622D4"/>
    <w:rsid w:val="00D644EA"/>
    <w:rsid w:val="00D64BF2"/>
    <w:rsid w:val="00D653B0"/>
    <w:rsid w:val="00D704FF"/>
    <w:rsid w:val="00D75986"/>
    <w:rsid w:val="00D75B61"/>
    <w:rsid w:val="00D807A0"/>
    <w:rsid w:val="00D847D7"/>
    <w:rsid w:val="00D851B0"/>
    <w:rsid w:val="00D8634D"/>
    <w:rsid w:val="00D86C1D"/>
    <w:rsid w:val="00D87937"/>
    <w:rsid w:val="00D9258C"/>
    <w:rsid w:val="00D94A4F"/>
    <w:rsid w:val="00DA2759"/>
    <w:rsid w:val="00DA698E"/>
    <w:rsid w:val="00DB085E"/>
    <w:rsid w:val="00DB128B"/>
    <w:rsid w:val="00DB39B3"/>
    <w:rsid w:val="00DB3AD5"/>
    <w:rsid w:val="00DB4139"/>
    <w:rsid w:val="00DC3FF1"/>
    <w:rsid w:val="00DC4604"/>
    <w:rsid w:val="00DC5D13"/>
    <w:rsid w:val="00DC6F0E"/>
    <w:rsid w:val="00DD0B91"/>
    <w:rsid w:val="00DD339D"/>
    <w:rsid w:val="00DD41D2"/>
    <w:rsid w:val="00DD4773"/>
    <w:rsid w:val="00DE3A32"/>
    <w:rsid w:val="00DE3EE8"/>
    <w:rsid w:val="00DE552C"/>
    <w:rsid w:val="00DE6C09"/>
    <w:rsid w:val="00DE7951"/>
    <w:rsid w:val="00DF3C9C"/>
    <w:rsid w:val="00DF432B"/>
    <w:rsid w:val="00E020BF"/>
    <w:rsid w:val="00E02CE6"/>
    <w:rsid w:val="00E052DF"/>
    <w:rsid w:val="00E1360C"/>
    <w:rsid w:val="00E171EA"/>
    <w:rsid w:val="00E17430"/>
    <w:rsid w:val="00E20CE4"/>
    <w:rsid w:val="00E2137E"/>
    <w:rsid w:val="00E22125"/>
    <w:rsid w:val="00E24990"/>
    <w:rsid w:val="00E31D7D"/>
    <w:rsid w:val="00E32214"/>
    <w:rsid w:val="00E32CB1"/>
    <w:rsid w:val="00E34685"/>
    <w:rsid w:val="00E35BD1"/>
    <w:rsid w:val="00E368A0"/>
    <w:rsid w:val="00E37FEA"/>
    <w:rsid w:val="00E40B35"/>
    <w:rsid w:val="00E40CA2"/>
    <w:rsid w:val="00E43656"/>
    <w:rsid w:val="00E43A3D"/>
    <w:rsid w:val="00E44733"/>
    <w:rsid w:val="00E45173"/>
    <w:rsid w:val="00E45887"/>
    <w:rsid w:val="00E4620C"/>
    <w:rsid w:val="00E46E05"/>
    <w:rsid w:val="00E52B16"/>
    <w:rsid w:val="00E536D2"/>
    <w:rsid w:val="00E54409"/>
    <w:rsid w:val="00E564C7"/>
    <w:rsid w:val="00E571F0"/>
    <w:rsid w:val="00E609F9"/>
    <w:rsid w:val="00E60DFE"/>
    <w:rsid w:val="00E615F7"/>
    <w:rsid w:val="00E62E4E"/>
    <w:rsid w:val="00E65301"/>
    <w:rsid w:val="00E65D8B"/>
    <w:rsid w:val="00E66099"/>
    <w:rsid w:val="00E6621F"/>
    <w:rsid w:val="00E662DF"/>
    <w:rsid w:val="00E67EAB"/>
    <w:rsid w:val="00E719C6"/>
    <w:rsid w:val="00E7679E"/>
    <w:rsid w:val="00E76E87"/>
    <w:rsid w:val="00E802DF"/>
    <w:rsid w:val="00E80C57"/>
    <w:rsid w:val="00E8644E"/>
    <w:rsid w:val="00E90B79"/>
    <w:rsid w:val="00E91F5B"/>
    <w:rsid w:val="00E96BBE"/>
    <w:rsid w:val="00E96DBB"/>
    <w:rsid w:val="00E97CD1"/>
    <w:rsid w:val="00EA0DD5"/>
    <w:rsid w:val="00EA22F6"/>
    <w:rsid w:val="00EA6508"/>
    <w:rsid w:val="00EB362D"/>
    <w:rsid w:val="00EB3D88"/>
    <w:rsid w:val="00EB60B4"/>
    <w:rsid w:val="00EB742A"/>
    <w:rsid w:val="00EB7E5D"/>
    <w:rsid w:val="00EC4361"/>
    <w:rsid w:val="00EC4923"/>
    <w:rsid w:val="00EC687F"/>
    <w:rsid w:val="00ED1B17"/>
    <w:rsid w:val="00ED38BC"/>
    <w:rsid w:val="00ED65B5"/>
    <w:rsid w:val="00ED7059"/>
    <w:rsid w:val="00EE1E43"/>
    <w:rsid w:val="00EE3BBA"/>
    <w:rsid w:val="00EE4FCD"/>
    <w:rsid w:val="00EE50A9"/>
    <w:rsid w:val="00EE52A0"/>
    <w:rsid w:val="00EF0B0B"/>
    <w:rsid w:val="00EF153A"/>
    <w:rsid w:val="00EF2423"/>
    <w:rsid w:val="00EF31CB"/>
    <w:rsid w:val="00EF3DA5"/>
    <w:rsid w:val="00EF59E4"/>
    <w:rsid w:val="00F0379F"/>
    <w:rsid w:val="00F03F3A"/>
    <w:rsid w:val="00F05167"/>
    <w:rsid w:val="00F10A45"/>
    <w:rsid w:val="00F11045"/>
    <w:rsid w:val="00F13041"/>
    <w:rsid w:val="00F1527E"/>
    <w:rsid w:val="00F15336"/>
    <w:rsid w:val="00F15DF9"/>
    <w:rsid w:val="00F16241"/>
    <w:rsid w:val="00F17BD2"/>
    <w:rsid w:val="00F21D49"/>
    <w:rsid w:val="00F23F25"/>
    <w:rsid w:val="00F24961"/>
    <w:rsid w:val="00F24AA2"/>
    <w:rsid w:val="00F2577E"/>
    <w:rsid w:val="00F30278"/>
    <w:rsid w:val="00F31C98"/>
    <w:rsid w:val="00F32306"/>
    <w:rsid w:val="00F349B8"/>
    <w:rsid w:val="00F35BB3"/>
    <w:rsid w:val="00F401FC"/>
    <w:rsid w:val="00F43143"/>
    <w:rsid w:val="00F455D3"/>
    <w:rsid w:val="00F544A6"/>
    <w:rsid w:val="00F607EF"/>
    <w:rsid w:val="00F67B1C"/>
    <w:rsid w:val="00F7011B"/>
    <w:rsid w:val="00F7191F"/>
    <w:rsid w:val="00F72094"/>
    <w:rsid w:val="00F7551F"/>
    <w:rsid w:val="00F76F6E"/>
    <w:rsid w:val="00F779BB"/>
    <w:rsid w:val="00F818A1"/>
    <w:rsid w:val="00F82D18"/>
    <w:rsid w:val="00FA3FDC"/>
    <w:rsid w:val="00FA62D3"/>
    <w:rsid w:val="00FB10C1"/>
    <w:rsid w:val="00FB307A"/>
    <w:rsid w:val="00FB7BF1"/>
    <w:rsid w:val="00FC2B40"/>
    <w:rsid w:val="00FC4432"/>
    <w:rsid w:val="00FC5016"/>
    <w:rsid w:val="00FE1399"/>
    <w:rsid w:val="00FE3C92"/>
    <w:rsid w:val="00FE673D"/>
    <w:rsid w:val="00FE70FF"/>
    <w:rsid w:val="00FE7D5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33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1F"/>
    <w:rPr>
      <w:rFonts w:ascii="Times New Roman" w:hAnsi="Times New Roman"/>
      <w:sz w:val="24"/>
      <w:szCs w:val="24"/>
    </w:rPr>
  </w:style>
  <w:style w:type="paragraph" w:styleId="Heading1">
    <w:name w:val="heading 1"/>
    <w:basedOn w:val="Normal"/>
    <w:next w:val="Normal"/>
    <w:link w:val="Heading1Char"/>
    <w:uiPriority w:val="9"/>
    <w:qFormat/>
    <w:rsid w:val="007913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link w:val="BlockQuoteChar"/>
    <w:autoRedefine/>
    <w:qFormat/>
    <w:rsid w:val="00443AD2"/>
    <w:pPr>
      <w:spacing w:before="240" w:after="240"/>
      <w:ind w:left="720" w:right="720"/>
    </w:pPr>
    <w:rPr>
      <w:sz w:val="22"/>
      <w:szCs w:val="22"/>
    </w:rPr>
  </w:style>
  <w:style w:type="paragraph" w:customStyle="1" w:styleId="Epigraph">
    <w:name w:val="Epigraph"/>
    <w:basedOn w:val="Normal"/>
    <w:link w:val="EpigraphChar"/>
    <w:autoRedefine/>
    <w:qFormat/>
    <w:rsid w:val="005B487D"/>
    <w:pPr>
      <w:tabs>
        <w:tab w:val="left" w:pos="7920"/>
      </w:tabs>
      <w:ind w:left="1440" w:right="1440"/>
    </w:pPr>
    <w:rPr>
      <w:rFonts w:eastAsia="TimesNewRomanPSMT" w:cs="Times New Roman"/>
      <w:sz w:val="22"/>
    </w:rPr>
  </w:style>
  <w:style w:type="paragraph" w:customStyle="1" w:styleId="HeadingLevle1">
    <w:name w:val="Heading Levle 1"/>
    <w:basedOn w:val="Normal"/>
    <w:autoRedefine/>
    <w:qFormat/>
    <w:rsid w:val="00D167B4"/>
    <w:rPr>
      <w:rFonts w:ascii="Garamond" w:hAnsi="Garamond"/>
    </w:rPr>
  </w:style>
  <w:style w:type="paragraph" w:customStyle="1" w:styleId="ChapTitle">
    <w:name w:val="Chap Title"/>
    <w:basedOn w:val="Normal"/>
    <w:link w:val="ChapTitleChar"/>
    <w:autoRedefine/>
    <w:qFormat/>
    <w:rsid w:val="008559E9"/>
    <w:pPr>
      <w:spacing w:line="240" w:lineRule="auto"/>
      <w:jc w:val="center"/>
    </w:pPr>
    <w:rPr>
      <w:b/>
      <w:sz w:val="32"/>
      <w:szCs w:val="32"/>
    </w:rPr>
  </w:style>
  <w:style w:type="character" w:customStyle="1" w:styleId="ChapTitleChar">
    <w:name w:val="Chap Title Char"/>
    <w:basedOn w:val="DefaultParagraphFont"/>
    <w:link w:val="ChapTitle"/>
    <w:rsid w:val="008559E9"/>
    <w:rPr>
      <w:b/>
      <w:sz w:val="32"/>
      <w:szCs w:val="32"/>
    </w:rPr>
  </w:style>
  <w:style w:type="paragraph" w:customStyle="1" w:styleId="Argumentlist">
    <w:name w:val="Argument/list"/>
    <w:basedOn w:val="ListParagraph"/>
    <w:autoRedefine/>
    <w:qFormat/>
    <w:rsid w:val="00287CAB"/>
    <w:pPr>
      <w:numPr>
        <w:numId w:val="1"/>
      </w:numPr>
    </w:pPr>
    <w:rPr>
      <w:rFonts w:ascii="Garamond" w:hAnsi="Garamond"/>
    </w:rPr>
  </w:style>
  <w:style w:type="paragraph" w:styleId="ListParagraph">
    <w:name w:val="List Paragraph"/>
    <w:basedOn w:val="Normal"/>
    <w:uiPriority w:val="34"/>
    <w:qFormat/>
    <w:rsid w:val="00287CAB"/>
    <w:pPr>
      <w:ind w:left="720"/>
      <w:contextualSpacing/>
    </w:pPr>
  </w:style>
  <w:style w:type="character" w:customStyle="1" w:styleId="EpigraphChar">
    <w:name w:val="Epigraph Char"/>
    <w:basedOn w:val="DefaultParagraphFont"/>
    <w:link w:val="Epigraph"/>
    <w:rsid w:val="005B487D"/>
    <w:rPr>
      <w:rFonts w:ascii="Times New Roman" w:eastAsia="TimesNewRomanPSMT" w:hAnsi="Times New Roman" w:cs="Times New Roman"/>
      <w:szCs w:val="24"/>
    </w:rPr>
  </w:style>
  <w:style w:type="character" w:customStyle="1" w:styleId="BlockQuoteChar">
    <w:name w:val="Block Quote Char"/>
    <w:basedOn w:val="DefaultParagraphFont"/>
    <w:link w:val="BlockQuote"/>
    <w:rsid w:val="00443AD2"/>
    <w:rPr>
      <w:rFonts w:ascii="Times New Roman" w:hAnsi="Times New Roman"/>
    </w:rPr>
  </w:style>
  <w:style w:type="character" w:styleId="Hyperlink">
    <w:name w:val="Hyperlink"/>
    <w:basedOn w:val="DefaultParagraphFont"/>
    <w:uiPriority w:val="99"/>
    <w:unhideWhenUsed/>
    <w:rsid w:val="009C043E"/>
    <w:rPr>
      <w:color w:val="0563C1" w:themeColor="hyperlink"/>
      <w:u w:val="single"/>
    </w:rPr>
  </w:style>
  <w:style w:type="paragraph" w:styleId="FootnoteText">
    <w:name w:val="footnote text"/>
    <w:basedOn w:val="Normal"/>
    <w:link w:val="FootnoteTextChar"/>
    <w:uiPriority w:val="99"/>
    <w:unhideWhenUsed/>
    <w:rsid w:val="00EE4FCD"/>
    <w:pPr>
      <w:spacing w:line="240" w:lineRule="auto"/>
    </w:pPr>
    <w:rPr>
      <w:sz w:val="20"/>
      <w:szCs w:val="20"/>
    </w:rPr>
  </w:style>
  <w:style w:type="character" w:customStyle="1" w:styleId="FootnoteTextChar">
    <w:name w:val="Footnote Text Char"/>
    <w:basedOn w:val="DefaultParagraphFont"/>
    <w:link w:val="FootnoteText"/>
    <w:uiPriority w:val="99"/>
    <w:rsid w:val="00EE4FCD"/>
    <w:rPr>
      <w:sz w:val="20"/>
      <w:szCs w:val="20"/>
    </w:rPr>
  </w:style>
  <w:style w:type="character" w:styleId="FootnoteReference">
    <w:name w:val="footnote reference"/>
    <w:basedOn w:val="DefaultParagraphFont"/>
    <w:uiPriority w:val="99"/>
    <w:semiHidden/>
    <w:unhideWhenUsed/>
    <w:rsid w:val="00EE4FCD"/>
    <w:rPr>
      <w:vertAlign w:val="superscript"/>
    </w:rPr>
  </w:style>
  <w:style w:type="table" w:styleId="TableGrid">
    <w:name w:val="Table Grid"/>
    <w:basedOn w:val="TableNormal"/>
    <w:uiPriority w:val="39"/>
    <w:rsid w:val="00D807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EA6"/>
    <w:pPr>
      <w:tabs>
        <w:tab w:val="center" w:pos="4680"/>
        <w:tab w:val="right" w:pos="9360"/>
      </w:tabs>
      <w:spacing w:line="240" w:lineRule="auto"/>
    </w:pPr>
  </w:style>
  <w:style w:type="character" w:customStyle="1" w:styleId="HeaderChar">
    <w:name w:val="Header Char"/>
    <w:basedOn w:val="DefaultParagraphFont"/>
    <w:link w:val="Header"/>
    <w:uiPriority w:val="99"/>
    <w:rsid w:val="00B77EA6"/>
    <w:rPr>
      <w:sz w:val="24"/>
      <w:szCs w:val="24"/>
    </w:rPr>
  </w:style>
  <w:style w:type="paragraph" w:styleId="Footer">
    <w:name w:val="footer"/>
    <w:basedOn w:val="Normal"/>
    <w:link w:val="FooterChar"/>
    <w:uiPriority w:val="99"/>
    <w:unhideWhenUsed/>
    <w:rsid w:val="00B77EA6"/>
    <w:pPr>
      <w:tabs>
        <w:tab w:val="center" w:pos="4680"/>
        <w:tab w:val="right" w:pos="9360"/>
      </w:tabs>
      <w:spacing w:line="240" w:lineRule="auto"/>
    </w:pPr>
  </w:style>
  <w:style w:type="character" w:customStyle="1" w:styleId="FooterChar">
    <w:name w:val="Footer Char"/>
    <w:basedOn w:val="DefaultParagraphFont"/>
    <w:link w:val="Footer"/>
    <w:uiPriority w:val="99"/>
    <w:rsid w:val="00B77EA6"/>
    <w:rPr>
      <w:sz w:val="24"/>
      <w:szCs w:val="24"/>
    </w:rPr>
  </w:style>
  <w:style w:type="paragraph" w:styleId="BalloonText">
    <w:name w:val="Balloon Text"/>
    <w:basedOn w:val="Normal"/>
    <w:link w:val="BalloonTextChar"/>
    <w:uiPriority w:val="99"/>
    <w:semiHidden/>
    <w:unhideWhenUsed/>
    <w:rsid w:val="002A5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8C6F2A"/>
    <w:rPr>
      <w:color w:val="605E5C"/>
      <w:shd w:val="clear" w:color="auto" w:fill="E1DFDD"/>
    </w:rPr>
  </w:style>
  <w:style w:type="character" w:styleId="CommentReference">
    <w:name w:val="annotation reference"/>
    <w:basedOn w:val="DefaultParagraphFont"/>
    <w:uiPriority w:val="99"/>
    <w:semiHidden/>
    <w:unhideWhenUsed/>
    <w:rsid w:val="00362F29"/>
    <w:rPr>
      <w:sz w:val="16"/>
      <w:szCs w:val="16"/>
    </w:rPr>
  </w:style>
  <w:style w:type="paragraph" w:styleId="CommentText">
    <w:name w:val="annotation text"/>
    <w:basedOn w:val="Normal"/>
    <w:link w:val="CommentTextChar"/>
    <w:uiPriority w:val="99"/>
    <w:unhideWhenUsed/>
    <w:rsid w:val="00362F29"/>
    <w:pPr>
      <w:spacing w:line="240" w:lineRule="auto"/>
    </w:pPr>
    <w:rPr>
      <w:sz w:val="20"/>
      <w:szCs w:val="20"/>
    </w:rPr>
  </w:style>
  <w:style w:type="character" w:customStyle="1" w:styleId="CommentTextChar">
    <w:name w:val="Comment Text Char"/>
    <w:basedOn w:val="DefaultParagraphFont"/>
    <w:link w:val="CommentText"/>
    <w:uiPriority w:val="99"/>
    <w:rsid w:val="00362F29"/>
    <w:rPr>
      <w:sz w:val="20"/>
      <w:szCs w:val="20"/>
    </w:rPr>
  </w:style>
  <w:style w:type="paragraph" w:styleId="CommentSubject">
    <w:name w:val="annotation subject"/>
    <w:basedOn w:val="CommentText"/>
    <w:next w:val="CommentText"/>
    <w:link w:val="CommentSubjectChar"/>
    <w:uiPriority w:val="99"/>
    <w:semiHidden/>
    <w:unhideWhenUsed/>
    <w:rsid w:val="00362F29"/>
    <w:rPr>
      <w:b/>
      <w:bCs/>
    </w:rPr>
  </w:style>
  <w:style w:type="character" w:customStyle="1" w:styleId="CommentSubjectChar">
    <w:name w:val="Comment Subject Char"/>
    <w:basedOn w:val="CommentTextChar"/>
    <w:link w:val="CommentSubject"/>
    <w:uiPriority w:val="99"/>
    <w:semiHidden/>
    <w:rsid w:val="00362F29"/>
    <w:rPr>
      <w:b/>
      <w:bCs/>
      <w:sz w:val="20"/>
      <w:szCs w:val="20"/>
    </w:rPr>
  </w:style>
  <w:style w:type="character" w:customStyle="1" w:styleId="Heading1Char">
    <w:name w:val="Heading 1 Char"/>
    <w:basedOn w:val="DefaultParagraphFont"/>
    <w:link w:val="Heading1"/>
    <w:uiPriority w:val="9"/>
    <w:rsid w:val="00791332"/>
    <w:rPr>
      <w:rFonts w:asciiTheme="majorHAnsi" w:eastAsiaTheme="majorEastAsia" w:hAnsiTheme="majorHAnsi" w:cstheme="majorBidi"/>
      <w:color w:val="2E74B5" w:themeColor="accent1" w:themeShade="BF"/>
      <w:sz w:val="32"/>
      <w:szCs w:val="32"/>
    </w:rPr>
  </w:style>
  <w:style w:type="character" w:customStyle="1" w:styleId="reference-text">
    <w:name w:val="reference-text"/>
    <w:basedOn w:val="DefaultParagraphFont"/>
    <w:rsid w:val="00FF5836"/>
  </w:style>
  <w:style w:type="paragraph" w:styleId="EndnoteText">
    <w:name w:val="endnote text"/>
    <w:basedOn w:val="Normal"/>
    <w:link w:val="EndnoteTextChar"/>
    <w:uiPriority w:val="99"/>
    <w:semiHidden/>
    <w:unhideWhenUsed/>
    <w:rsid w:val="00084201"/>
    <w:pPr>
      <w:spacing w:line="240" w:lineRule="auto"/>
    </w:pPr>
    <w:rPr>
      <w:sz w:val="20"/>
      <w:szCs w:val="20"/>
    </w:rPr>
  </w:style>
  <w:style w:type="character" w:customStyle="1" w:styleId="EndnoteTextChar">
    <w:name w:val="Endnote Text Char"/>
    <w:basedOn w:val="DefaultParagraphFont"/>
    <w:link w:val="EndnoteText"/>
    <w:uiPriority w:val="99"/>
    <w:semiHidden/>
    <w:rsid w:val="00084201"/>
    <w:rPr>
      <w:sz w:val="20"/>
      <w:szCs w:val="20"/>
    </w:rPr>
  </w:style>
  <w:style w:type="character" w:styleId="EndnoteReference">
    <w:name w:val="endnote reference"/>
    <w:basedOn w:val="DefaultParagraphFont"/>
    <w:uiPriority w:val="99"/>
    <w:semiHidden/>
    <w:unhideWhenUsed/>
    <w:rsid w:val="00084201"/>
    <w:rPr>
      <w:vertAlign w:val="superscript"/>
    </w:rPr>
  </w:style>
  <w:style w:type="character" w:customStyle="1" w:styleId="UnresolvedMention2">
    <w:name w:val="Unresolved Mention2"/>
    <w:basedOn w:val="DefaultParagraphFont"/>
    <w:uiPriority w:val="99"/>
    <w:semiHidden/>
    <w:unhideWhenUsed/>
    <w:rsid w:val="00326AB6"/>
    <w:rPr>
      <w:color w:val="605E5C"/>
      <w:shd w:val="clear" w:color="auto" w:fill="E1DFDD"/>
    </w:rPr>
  </w:style>
  <w:style w:type="character" w:styleId="FollowedHyperlink">
    <w:name w:val="FollowedHyperlink"/>
    <w:basedOn w:val="DefaultParagraphFont"/>
    <w:uiPriority w:val="99"/>
    <w:semiHidden/>
    <w:unhideWhenUsed/>
    <w:rsid w:val="000624FB"/>
    <w:rPr>
      <w:color w:val="954F72" w:themeColor="followedHyperlink"/>
      <w:u w:val="single"/>
    </w:rPr>
  </w:style>
  <w:style w:type="character" w:styleId="Emphasis">
    <w:name w:val="Emphasis"/>
    <w:basedOn w:val="DefaultParagraphFont"/>
    <w:uiPriority w:val="20"/>
    <w:qFormat/>
    <w:rsid w:val="001D0986"/>
    <w:rPr>
      <w:i/>
      <w:iCs/>
    </w:rPr>
  </w:style>
  <w:style w:type="paragraph" w:styleId="Revision">
    <w:name w:val="Revision"/>
    <w:hidden/>
    <w:uiPriority w:val="99"/>
    <w:semiHidden/>
    <w:rsid w:val="003A12C5"/>
    <w:pPr>
      <w:spacing w:line="240" w:lineRule="auto"/>
      <w:jc w:val="left"/>
    </w:pPr>
    <w:rPr>
      <w:sz w:val="24"/>
      <w:szCs w:val="24"/>
    </w:rPr>
  </w:style>
  <w:style w:type="paragraph" w:styleId="NormalWeb">
    <w:name w:val="Normal (Web)"/>
    <w:basedOn w:val="Normal"/>
    <w:uiPriority w:val="99"/>
    <w:unhideWhenUsed/>
    <w:rsid w:val="00C75718"/>
    <w:pPr>
      <w:spacing w:before="100" w:beforeAutospacing="1" w:after="100" w:afterAutospacing="1" w:line="240" w:lineRule="auto"/>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178">
      <w:bodyDiv w:val="1"/>
      <w:marLeft w:val="0"/>
      <w:marRight w:val="0"/>
      <w:marTop w:val="0"/>
      <w:marBottom w:val="0"/>
      <w:divBdr>
        <w:top w:val="none" w:sz="0" w:space="0" w:color="auto"/>
        <w:left w:val="none" w:sz="0" w:space="0" w:color="auto"/>
        <w:bottom w:val="none" w:sz="0" w:space="0" w:color="auto"/>
        <w:right w:val="none" w:sz="0" w:space="0" w:color="auto"/>
      </w:divBdr>
    </w:div>
    <w:div w:id="365370477">
      <w:bodyDiv w:val="1"/>
      <w:marLeft w:val="0"/>
      <w:marRight w:val="0"/>
      <w:marTop w:val="0"/>
      <w:marBottom w:val="0"/>
      <w:divBdr>
        <w:top w:val="none" w:sz="0" w:space="0" w:color="auto"/>
        <w:left w:val="none" w:sz="0" w:space="0" w:color="auto"/>
        <w:bottom w:val="none" w:sz="0" w:space="0" w:color="auto"/>
        <w:right w:val="none" w:sz="0" w:space="0" w:color="auto"/>
      </w:divBdr>
    </w:div>
    <w:div w:id="1171867844">
      <w:bodyDiv w:val="1"/>
      <w:marLeft w:val="0"/>
      <w:marRight w:val="0"/>
      <w:marTop w:val="0"/>
      <w:marBottom w:val="0"/>
      <w:divBdr>
        <w:top w:val="none" w:sz="0" w:space="0" w:color="auto"/>
        <w:left w:val="none" w:sz="0" w:space="0" w:color="auto"/>
        <w:bottom w:val="none" w:sz="0" w:space="0" w:color="auto"/>
        <w:right w:val="none" w:sz="0" w:space="0" w:color="auto"/>
      </w:divBdr>
    </w:div>
    <w:div w:id="13870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cademia.edu/14000436/The_Fantasy_Corpus_of_Martial_Arts_or_The_Communication_of_Bruce_Lee" TargetMode="External"/><Relationship Id="rId2" Type="http://schemas.openxmlformats.org/officeDocument/2006/relationships/hyperlink" Target="https://www.tandfonline.com/doi/abs/10.1080/00948705.2015.1038829" TargetMode="External"/><Relationship Id="rId1" Type="http://schemas.openxmlformats.org/officeDocument/2006/relationships/hyperlink" Target="https://judoinfo.com/jhist3/" TargetMode="External"/><Relationship Id="rId5" Type="http://schemas.openxmlformats.org/officeDocument/2006/relationships/hyperlink" Target="https://jomec.cardiffuniversitypress.org/articles/abstract/10.18573/j.2014.10268/" TargetMode="External"/><Relationship Id="rId4" Type="http://schemas.openxmlformats.org/officeDocument/2006/relationships/hyperlink" Target="https://academic.oup.com/bjc/article-abstract/53/3/357/53990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times.com/archives/la-xpm-1993-11-15-ca-57200-sto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pn.com/mma/story/_/id/8515933/changing-shape-figh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5F91-D4AD-4266-925C-F2834BA7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8035</Words>
  <Characters>45805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2022-07-04T15:53:00Z</dcterms:created>
  <dcterms:modified xsi:type="dcterms:W3CDTF">2022-07-04T15:53:00Z</dcterms:modified>
</cp:coreProperties>
</file>