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F3F6" w14:textId="77777777" w:rsidR="00553D3B" w:rsidRDefault="00553D3B">
      <w:pPr>
        <w:spacing w:line="480" w:lineRule="auto"/>
        <w:ind w:firstLine="720"/>
        <w:jc w:val="center"/>
        <w:rPr>
          <w:ins w:id="0" w:author="Shawn Klein" w:date="2019-07-01T11:27:00Z"/>
          <w:rFonts w:ascii="Times New Roman" w:hAnsi="Times New Roman" w:cs="Times New Roman"/>
          <w:sz w:val="24"/>
          <w:szCs w:val="24"/>
        </w:rPr>
        <w:pPrChange w:id="1" w:author="Shawn Klein" w:date="2019-07-01T11:28:00Z">
          <w:pPr>
            <w:spacing w:line="480" w:lineRule="auto"/>
            <w:ind w:firstLine="720"/>
          </w:pPr>
        </w:pPrChange>
      </w:pPr>
      <w:ins w:id="2" w:author="Shawn Klein" w:date="2019-07-01T11:27:00Z">
        <w:r>
          <w:rPr>
            <w:rFonts w:ascii="Times New Roman" w:hAnsi="Times New Roman" w:cs="Times New Roman"/>
            <w:sz w:val="24"/>
            <w:szCs w:val="24"/>
          </w:rPr>
          <w:t>Author’s Reply</w:t>
        </w:r>
      </w:ins>
    </w:p>
    <w:p w14:paraId="458C3498" w14:textId="74096C87" w:rsidR="00553D3B" w:rsidRDefault="00553D3B">
      <w:pPr>
        <w:spacing w:line="480" w:lineRule="auto"/>
        <w:ind w:firstLine="720"/>
        <w:jc w:val="center"/>
        <w:rPr>
          <w:ins w:id="3" w:author="Shawn Klein" w:date="2019-07-01T11:28:00Z"/>
          <w:rFonts w:ascii="Times New Roman" w:hAnsi="Times New Roman" w:cs="Times New Roman"/>
          <w:sz w:val="24"/>
          <w:szCs w:val="24"/>
        </w:rPr>
        <w:pPrChange w:id="4" w:author="Shawn Klein" w:date="2019-07-01T11:28:00Z">
          <w:pPr>
            <w:spacing w:line="480" w:lineRule="auto"/>
            <w:ind w:firstLine="720"/>
          </w:pPr>
        </w:pPrChange>
      </w:pPr>
      <w:ins w:id="5" w:author="Shawn Klein" w:date="2019-07-01T11:27:00Z">
        <w:r w:rsidRPr="005009CB">
          <w:rPr>
            <w:rFonts w:ascii="Times New Roman" w:hAnsi="Times New Roman" w:cs="Times New Roman"/>
            <w:sz w:val="24"/>
            <w:szCs w:val="24"/>
          </w:rPr>
          <w:t>Vicente Medina</w:t>
        </w:r>
      </w:ins>
    </w:p>
    <w:p w14:paraId="192A9C4D" w14:textId="289567E3" w:rsidR="00B007E4" w:rsidDel="00553D3B" w:rsidRDefault="00553D3B">
      <w:pPr>
        <w:spacing w:line="480" w:lineRule="auto"/>
        <w:jc w:val="center"/>
        <w:rPr>
          <w:del w:id="6" w:author="Shawn Klein" w:date="2019-07-01T11:27:00Z"/>
          <w:rFonts w:ascii="Times New Roman" w:hAnsi="Times New Roman" w:cs="Times New Roman"/>
          <w:sz w:val="24"/>
          <w:szCs w:val="24"/>
        </w:rPr>
        <w:pPrChange w:id="7" w:author="Shawn Klein" w:date="2019-07-01T11:28:00Z">
          <w:pPr>
            <w:spacing w:line="480" w:lineRule="auto"/>
          </w:pPr>
        </w:pPrChange>
      </w:pPr>
      <w:bookmarkStart w:id="8" w:name="_GoBack"/>
      <w:bookmarkEnd w:id="8"/>
      <w:ins w:id="9" w:author="Shawn Klein" w:date="2019-07-01T11:28:00Z">
        <w:r>
          <w:rPr>
            <w:rFonts w:ascii="Times New Roman" w:hAnsi="Times New Roman" w:cs="Times New Roman"/>
            <w:sz w:val="24"/>
            <w:szCs w:val="24"/>
          </w:rPr>
          <w:t xml:space="preserve">Seton Hall University </w:t>
        </w:r>
      </w:ins>
      <w:del w:id="10" w:author="Shawn Klein" w:date="2019-07-01T11:27:00Z">
        <w:r w:rsidR="005009CB" w:rsidRPr="005009CB" w:rsidDel="00553D3B">
          <w:rPr>
            <w:rFonts w:ascii="Times New Roman" w:hAnsi="Times New Roman" w:cs="Times New Roman"/>
            <w:sz w:val="24"/>
            <w:szCs w:val="24"/>
          </w:rPr>
          <w:delText xml:space="preserve">Author-meets-Critics session on Vicente Medina’s book </w:delText>
        </w:r>
        <w:r w:rsidR="005009CB" w:rsidRPr="005009CB" w:rsidDel="00553D3B">
          <w:rPr>
            <w:rFonts w:ascii="Times New Roman" w:hAnsi="Times New Roman" w:cs="Times New Roman"/>
            <w:i/>
            <w:sz w:val="24"/>
            <w:szCs w:val="24"/>
          </w:rPr>
          <w:delText xml:space="preserve">Terrorism Unjustified: </w:delText>
        </w:r>
        <w:r w:rsidR="008E0DF2" w:rsidRPr="005009CB" w:rsidDel="00553D3B">
          <w:rPr>
            <w:rFonts w:ascii="Times New Roman" w:hAnsi="Times New Roman" w:cs="Times New Roman"/>
            <w:i/>
            <w:sz w:val="24"/>
            <w:szCs w:val="24"/>
          </w:rPr>
          <w:delText>The</w:delText>
        </w:r>
        <w:r w:rsidR="005009CB" w:rsidRPr="005009CB" w:rsidDel="00553D3B">
          <w:rPr>
            <w:rFonts w:ascii="Times New Roman" w:hAnsi="Times New Roman" w:cs="Times New Roman"/>
            <w:i/>
            <w:sz w:val="24"/>
            <w:szCs w:val="24"/>
          </w:rPr>
          <w:delText xml:space="preserve"> Use and Misuse of Political Violence </w:delText>
        </w:r>
        <w:r w:rsidR="005009CB" w:rsidRPr="005009CB" w:rsidDel="00553D3B">
          <w:rPr>
            <w:rFonts w:ascii="Times New Roman" w:hAnsi="Times New Roman" w:cs="Times New Roman"/>
            <w:sz w:val="24"/>
            <w:szCs w:val="24"/>
          </w:rPr>
          <w:delText xml:space="preserve">(Rowman &amp; Littlefield, 2015) at Felician University, </w:delText>
        </w:r>
        <w:r w:rsidR="005009CB" w:rsidRPr="00AB786F" w:rsidDel="00553D3B">
          <w:rPr>
            <w:rStyle w:val="Strong"/>
            <w:rFonts w:ascii="Times New Roman" w:hAnsi="Times New Roman" w:cs="Times New Roman"/>
            <w:b w:val="0"/>
            <w:bCs w:val="0"/>
            <w:sz w:val="24"/>
            <w:szCs w:val="24"/>
          </w:rPr>
          <w:delText>Saturday, April 21, 2018, 1-4:30 p</w:delText>
        </w:r>
        <w:r w:rsidR="00AB786F" w:rsidDel="00553D3B">
          <w:rPr>
            <w:rStyle w:val="Strong"/>
            <w:rFonts w:ascii="Times New Roman" w:hAnsi="Times New Roman" w:cs="Times New Roman"/>
            <w:b w:val="0"/>
            <w:bCs w:val="0"/>
            <w:sz w:val="24"/>
            <w:szCs w:val="24"/>
          </w:rPr>
          <w:delText>.</w:delText>
        </w:r>
        <w:r w:rsidR="005009CB" w:rsidRPr="00AB786F" w:rsidDel="00553D3B">
          <w:rPr>
            <w:rStyle w:val="Strong"/>
            <w:rFonts w:ascii="Times New Roman" w:hAnsi="Times New Roman" w:cs="Times New Roman"/>
            <w:b w:val="0"/>
            <w:bCs w:val="0"/>
            <w:sz w:val="24"/>
            <w:szCs w:val="24"/>
          </w:rPr>
          <w:delText>m</w:delText>
        </w:r>
        <w:r w:rsidR="00AB786F" w:rsidDel="00553D3B">
          <w:rPr>
            <w:rStyle w:val="Strong"/>
            <w:rFonts w:ascii="Times New Roman" w:hAnsi="Times New Roman" w:cs="Times New Roman"/>
            <w:b w:val="0"/>
            <w:bCs w:val="0"/>
            <w:sz w:val="24"/>
            <w:szCs w:val="24"/>
          </w:rPr>
          <w:delText>.</w:delText>
        </w:r>
        <w:r w:rsidR="005009CB" w:rsidRPr="005009CB" w:rsidDel="00553D3B">
          <w:rPr>
            <w:rFonts w:ascii="Times New Roman" w:hAnsi="Times New Roman" w:cs="Times New Roman"/>
            <w:sz w:val="24"/>
            <w:szCs w:val="24"/>
          </w:rPr>
          <w:delText>, in the Main Auditorium (“Ray’s Place”) of the Education Commons Building on the Rutherford campus (231 Montross Ave., Rutherford, New Jersey 07070).</w:delText>
        </w:r>
      </w:del>
    </w:p>
    <w:p w14:paraId="4D80A65A" w14:textId="77777777" w:rsidR="00553D3B" w:rsidRDefault="00553D3B">
      <w:pPr>
        <w:spacing w:line="480" w:lineRule="auto"/>
        <w:ind w:firstLine="720"/>
        <w:jc w:val="center"/>
        <w:rPr>
          <w:ins w:id="11" w:author="Shawn Klein" w:date="2019-07-01T11:27:00Z"/>
          <w:rFonts w:ascii="Times New Roman" w:hAnsi="Times New Roman" w:cs="Times New Roman"/>
          <w:sz w:val="24"/>
          <w:szCs w:val="24"/>
        </w:rPr>
        <w:pPrChange w:id="12" w:author="Shawn Klein" w:date="2019-07-01T11:28:00Z">
          <w:pPr>
            <w:spacing w:line="480" w:lineRule="auto"/>
            <w:ind w:firstLine="720"/>
          </w:pPr>
        </w:pPrChange>
      </w:pPr>
    </w:p>
    <w:p w14:paraId="0B58A0BA" w14:textId="0DA9FDF7" w:rsidR="009A257A" w:rsidRDefault="005009CB"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would like to express my gratitude to Professors Irfan Khawaja</w:t>
      </w:r>
      <w:r w:rsidR="00B85DB4">
        <w:rPr>
          <w:rFonts w:ascii="Times New Roman" w:hAnsi="Times New Roman" w:cs="Times New Roman"/>
          <w:sz w:val="24"/>
          <w:szCs w:val="24"/>
        </w:rPr>
        <w:t>,</w:t>
      </w:r>
      <w:r w:rsidR="00B85DB4" w:rsidRPr="00B85DB4">
        <w:rPr>
          <w:rFonts w:ascii="Times New Roman" w:hAnsi="Times New Roman" w:cs="Times New Roman"/>
          <w:sz w:val="24"/>
          <w:szCs w:val="24"/>
        </w:rPr>
        <w:t xml:space="preserve"> </w:t>
      </w:r>
      <w:r w:rsidR="00B85DB4">
        <w:rPr>
          <w:rFonts w:ascii="Times New Roman" w:hAnsi="Times New Roman" w:cs="Times New Roman"/>
          <w:sz w:val="24"/>
          <w:szCs w:val="24"/>
        </w:rPr>
        <w:t>Graham Parsons, and Theresa Fanelli</w:t>
      </w:r>
      <w:r>
        <w:rPr>
          <w:rFonts w:ascii="Times New Roman" w:hAnsi="Times New Roman" w:cs="Times New Roman"/>
          <w:sz w:val="24"/>
          <w:szCs w:val="24"/>
        </w:rPr>
        <w:t xml:space="preserve"> for having read my work and for offering illuminating suggestions, comments and</w:t>
      </w:r>
      <w:r w:rsidR="00B85DB4">
        <w:rPr>
          <w:rFonts w:ascii="Times New Roman" w:hAnsi="Times New Roman" w:cs="Times New Roman"/>
          <w:sz w:val="24"/>
          <w:szCs w:val="24"/>
        </w:rPr>
        <w:t xml:space="preserve"> c</w:t>
      </w:r>
      <w:r w:rsidR="005452C2">
        <w:rPr>
          <w:rFonts w:ascii="Times New Roman" w:hAnsi="Times New Roman" w:cs="Times New Roman"/>
          <w:sz w:val="24"/>
          <w:szCs w:val="24"/>
        </w:rPr>
        <w:t xml:space="preserve">riticisms </w:t>
      </w:r>
      <w:r>
        <w:rPr>
          <w:rFonts w:ascii="Times New Roman" w:hAnsi="Times New Roman" w:cs="Times New Roman"/>
          <w:sz w:val="24"/>
          <w:szCs w:val="24"/>
        </w:rPr>
        <w:t xml:space="preserve">from which I have learned quite a bit. </w:t>
      </w:r>
      <w:r w:rsidR="005303AC">
        <w:rPr>
          <w:rFonts w:ascii="Times New Roman" w:hAnsi="Times New Roman" w:cs="Times New Roman"/>
          <w:sz w:val="24"/>
          <w:szCs w:val="24"/>
        </w:rPr>
        <w:t xml:space="preserve">Irfan deserves special recognition for having taken the lead in organizing this event. I am also grateful to the dean of Arts and Sciences, Professor </w:t>
      </w:r>
      <w:r w:rsidR="008E0DF2">
        <w:rPr>
          <w:rFonts w:ascii="Times New Roman" w:hAnsi="Times New Roman" w:cs="Times New Roman"/>
          <w:sz w:val="24"/>
          <w:szCs w:val="24"/>
        </w:rPr>
        <w:t>Ge</w:t>
      </w:r>
      <w:r w:rsidR="005303AC">
        <w:rPr>
          <w:rFonts w:ascii="Times New Roman" w:hAnsi="Times New Roman" w:cs="Times New Roman"/>
          <w:sz w:val="24"/>
          <w:szCs w:val="24"/>
        </w:rPr>
        <w:t>orge Ab</w:t>
      </w:r>
      <w:r w:rsidR="008E0DF2">
        <w:rPr>
          <w:rFonts w:ascii="Times New Roman" w:hAnsi="Times New Roman" w:cs="Times New Roman"/>
          <w:sz w:val="24"/>
          <w:szCs w:val="24"/>
        </w:rPr>
        <w:t>a</w:t>
      </w:r>
      <w:r w:rsidR="005303AC">
        <w:rPr>
          <w:rFonts w:ascii="Times New Roman" w:hAnsi="Times New Roman" w:cs="Times New Roman"/>
          <w:sz w:val="24"/>
          <w:szCs w:val="24"/>
        </w:rPr>
        <w:t xml:space="preserve">unza, and members of the administration and faculty who have made this event possible. </w:t>
      </w:r>
    </w:p>
    <w:p w14:paraId="2D840C08" w14:textId="698D6A6F" w:rsidR="00E5380F" w:rsidRDefault="005452C2"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following the suggested order of speaker, I will address Professor Khawaja’s comments first. I will then reply to Professor Graham’s comments</w:t>
      </w:r>
      <w:r w:rsidR="001D0D2D">
        <w:rPr>
          <w:rFonts w:ascii="Times New Roman" w:hAnsi="Times New Roman" w:cs="Times New Roman"/>
          <w:sz w:val="24"/>
          <w:szCs w:val="24"/>
        </w:rPr>
        <w:t>,</w:t>
      </w:r>
      <w:r>
        <w:rPr>
          <w:rFonts w:ascii="Times New Roman" w:hAnsi="Times New Roman" w:cs="Times New Roman"/>
          <w:sz w:val="24"/>
          <w:szCs w:val="24"/>
        </w:rPr>
        <w:t xml:space="preserve"> and </w:t>
      </w:r>
      <w:r w:rsidR="00075FAC">
        <w:rPr>
          <w:rFonts w:ascii="Times New Roman" w:hAnsi="Times New Roman" w:cs="Times New Roman"/>
          <w:sz w:val="24"/>
          <w:szCs w:val="24"/>
        </w:rPr>
        <w:t>lastly,</w:t>
      </w:r>
      <w:r>
        <w:rPr>
          <w:rFonts w:ascii="Times New Roman" w:hAnsi="Times New Roman" w:cs="Times New Roman"/>
          <w:sz w:val="24"/>
          <w:szCs w:val="24"/>
        </w:rPr>
        <w:t xml:space="preserve"> I will try to answer </w:t>
      </w:r>
      <w:r w:rsidR="009A257A">
        <w:rPr>
          <w:rFonts w:ascii="Times New Roman" w:hAnsi="Times New Roman" w:cs="Times New Roman"/>
          <w:sz w:val="24"/>
          <w:szCs w:val="24"/>
        </w:rPr>
        <w:t xml:space="preserve">Professor Theresa Fanelli’s </w:t>
      </w:r>
      <w:r w:rsidR="00B063DB">
        <w:rPr>
          <w:rFonts w:ascii="Times New Roman" w:hAnsi="Times New Roman" w:cs="Times New Roman"/>
          <w:sz w:val="24"/>
          <w:szCs w:val="24"/>
        </w:rPr>
        <w:t xml:space="preserve">pointed </w:t>
      </w:r>
      <w:r w:rsidR="00565CCB">
        <w:rPr>
          <w:rFonts w:ascii="Times New Roman" w:hAnsi="Times New Roman" w:cs="Times New Roman"/>
          <w:sz w:val="24"/>
          <w:szCs w:val="24"/>
        </w:rPr>
        <w:t>question</w:t>
      </w:r>
      <w:r w:rsidR="00B063DB">
        <w:rPr>
          <w:rFonts w:ascii="Times New Roman" w:hAnsi="Times New Roman" w:cs="Times New Roman"/>
          <w:sz w:val="24"/>
          <w:szCs w:val="24"/>
        </w:rPr>
        <w:t>s</w:t>
      </w:r>
      <w:r w:rsidR="00E5380F">
        <w:rPr>
          <w:rFonts w:ascii="Times New Roman" w:hAnsi="Times New Roman" w:cs="Times New Roman"/>
          <w:sz w:val="24"/>
          <w:szCs w:val="24"/>
        </w:rPr>
        <w:t>.</w:t>
      </w:r>
    </w:p>
    <w:p w14:paraId="406912FD" w14:textId="77777777" w:rsidR="004127B9" w:rsidRDefault="004127B9" w:rsidP="00733318">
      <w:pPr>
        <w:spacing w:line="480" w:lineRule="auto"/>
        <w:rPr>
          <w:rFonts w:ascii="Times New Roman" w:hAnsi="Times New Roman" w:cs="Times New Roman"/>
          <w:b/>
          <w:sz w:val="24"/>
          <w:szCs w:val="24"/>
        </w:rPr>
      </w:pPr>
    </w:p>
    <w:p w14:paraId="22D037B3" w14:textId="14923966" w:rsidR="00D72C5B" w:rsidRDefault="00D72C5B" w:rsidP="00733318">
      <w:pPr>
        <w:spacing w:line="480" w:lineRule="auto"/>
        <w:rPr>
          <w:rFonts w:ascii="Times New Roman" w:hAnsi="Times New Roman" w:cs="Times New Roman"/>
          <w:b/>
          <w:sz w:val="24"/>
          <w:szCs w:val="24"/>
        </w:rPr>
      </w:pPr>
      <w:del w:id="13" w:author="Shawn Klein" w:date="2019-07-01T11:38:00Z">
        <w:r w:rsidRPr="00857672" w:rsidDel="00375E4D">
          <w:rPr>
            <w:rFonts w:ascii="Times New Roman" w:hAnsi="Times New Roman" w:cs="Times New Roman"/>
            <w:b/>
            <w:sz w:val="24"/>
            <w:szCs w:val="24"/>
          </w:rPr>
          <w:delText>I</w:delText>
        </w:r>
      </w:del>
      <w:ins w:id="14" w:author="Shawn Klein" w:date="2019-07-01T11:38:00Z">
        <w:r w:rsidR="00375E4D">
          <w:rPr>
            <w:rFonts w:ascii="Times New Roman" w:hAnsi="Times New Roman" w:cs="Times New Roman"/>
            <w:b/>
            <w:sz w:val="24"/>
            <w:szCs w:val="24"/>
          </w:rPr>
          <w:t>1</w:t>
        </w:r>
      </w:ins>
      <w:r w:rsidRPr="00857672">
        <w:rPr>
          <w:rFonts w:ascii="Times New Roman" w:hAnsi="Times New Roman" w:cs="Times New Roman"/>
          <w:b/>
          <w:sz w:val="24"/>
          <w:szCs w:val="24"/>
        </w:rPr>
        <w:t xml:space="preserve">. Reply to Professor </w:t>
      </w:r>
      <w:r>
        <w:rPr>
          <w:rFonts w:ascii="Times New Roman" w:hAnsi="Times New Roman" w:cs="Times New Roman"/>
          <w:b/>
          <w:sz w:val="24"/>
          <w:szCs w:val="24"/>
        </w:rPr>
        <w:t>Irfan Khawaja</w:t>
      </w:r>
      <w:r w:rsidRPr="00857672">
        <w:rPr>
          <w:rFonts w:ascii="Times New Roman" w:hAnsi="Times New Roman" w:cs="Times New Roman"/>
          <w:b/>
          <w:sz w:val="24"/>
          <w:szCs w:val="24"/>
        </w:rPr>
        <w:t>’s comments</w:t>
      </w:r>
      <w:del w:id="15" w:author="Shawn Klein" w:date="2019-07-01T11:38:00Z">
        <w:r w:rsidRPr="00857672" w:rsidDel="00375E4D">
          <w:rPr>
            <w:rFonts w:ascii="Times New Roman" w:hAnsi="Times New Roman" w:cs="Times New Roman"/>
            <w:b/>
            <w:sz w:val="24"/>
            <w:szCs w:val="24"/>
          </w:rPr>
          <w:delText>.</w:delText>
        </w:r>
      </w:del>
    </w:p>
    <w:p w14:paraId="5F304F25" w14:textId="66EC5AD8" w:rsidR="00A350A1" w:rsidRDefault="00D72C5B">
      <w:pPr>
        <w:spacing w:line="480" w:lineRule="auto"/>
        <w:ind w:firstLine="720"/>
        <w:rPr>
          <w:rFonts w:ascii="Times New Roman" w:hAnsi="Times New Roman" w:cs="Times New Roman"/>
          <w:sz w:val="24"/>
          <w:szCs w:val="24"/>
        </w:rPr>
        <w:pPrChange w:id="16" w:author="Shawn Klein" w:date="2019-07-01T11:29:00Z">
          <w:pPr>
            <w:spacing w:line="480" w:lineRule="auto"/>
          </w:pPr>
        </w:pPrChange>
      </w:pPr>
      <w:r>
        <w:rPr>
          <w:rFonts w:ascii="Times New Roman" w:hAnsi="Times New Roman" w:cs="Times New Roman"/>
          <w:sz w:val="24"/>
          <w:szCs w:val="24"/>
        </w:rPr>
        <w:t xml:space="preserve">I am </w:t>
      </w:r>
      <w:r w:rsidR="00D03C55">
        <w:rPr>
          <w:rFonts w:ascii="Times New Roman" w:hAnsi="Times New Roman" w:cs="Times New Roman"/>
          <w:sz w:val="24"/>
          <w:szCs w:val="24"/>
        </w:rPr>
        <w:t>flattered</w:t>
      </w:r>
      <w:r>
        <w:rPr>
          <w:rFonts w:ascii="Times New Roman" w:hAnsi="Times New Roman" w:cs="Times New Roman"/>
          <w:sz w:val="24"/>
          <w:szCs w:val="24"/>
        </w:rPr>
        <w:t xml:space="preserve"> to learn that Professor Khawaja finds some virtue in my argument against terrorism</w:t>
      </w:r>
      <w:r w:rsidR="00351D96">
        <w:rPr>
          <w:rFonts w:ascii="Times New Roman" w:hAnsi="Times New Roman" w:cs="Times New Roman"/>
          <w:sz w:val="24"/>
          <w:szCs w:val="24"/>
        </w:rPr>
        <w:t>. Also,</w:t>
      </w:r>
      <w:r>
        <w:rPr>
          <w:rFonts w:ascii="Times New Roman" w:hAnsi="Times New Roman" w:cs="Times New Roman"/>
          <w:sz w:val="24"/>
          <w:szCs w:val="24"/>
        </w:rPr>
        <w:t xml:space="preserve"> I am </w:t>
      </w:r>
      <w:r w:rsidR="00E818EC">
        <w:rPr>
          <w:rFonts w:ascii="Times New Roman" w:hAnsi="Times New Roman" w:cs="Times New Roman"/>
          <w:sz w:val="24"/>
          <w:szCs w:val="24"/>
        </w:rPr>
        <w:t>grateful for</w:t>
      </w:r>
      <w:r>
        <w:rPr>
          <w:rFonts w:ascii="Times New Roman" w:hAnsi="Times New Roman" w:cs="Times New Roman"/>
          <w:sz w:val="24"/>
          <w:szCs w:val="24"/>
        </w:rPr>
        <w:t xml:space="preserve"> his </w:t>
      </w:r>
      <w:r w:rsidR="00E818EC">
        <w:rPr>
          <w:rFonts w:ascii="Times New Roman" w:hAnsi="Times New Roman" w:cs="Times New Roman"/>
          <w:sz w:val="24"/>
          <w:szCs w:val="24"/>
        </w:rPr>
        <w:t xml:space="preserve">insightful </w:t>
      </w:r>
      <w:r>
        <w:rPr>
          <w:rFonts w:ascii="Times New Roman" w:hAnsi="Times New Roman" w:cs="Times New Roman"/>
          <w:sz w:val="24"/>
          <w:szCs w:val="24"/>
        </w:rPr>
        <w:t>comments. In addition, I find his counterargument to my hard-core opposition to terrorism challenging</w:t>
      </w:r>
      <w:r w:rsidR="00BB3A01">
        <w:rPr>
          <w:rFonts w:ascii="Times New Roman" w:hAnsi="Times New Roman" w:cs="Times New Roman"/>
          <w:sz w:val="24"/>
          <w:szCs w:val="24"/>
        </w:rPr>
        <w:t>.</w:t>
      </w:r>
      <w:r>
        <w:rPr>
          <w:rFonts w:ascii="Times New Roman" w:hAnsi="Times New Roman" w:cs="Times New Roman"/>
          <w:sz w:val="24"/>
          <w:szCs w:val="24"/>
        </w:rPr>
        <w:t xml:space="preserve"> </w:t>
      </w:r>
      <w:r w:rsidR="00BB3A01">
        <w:rPr>
          <w:rFonts w:ascii="Times New Roman" w:hAnsi="Times New Roman" w:cs="Times New Roman"/>
          <w:sz w:val="24"/>
          <w:szCs w:val="24"/>
        </w:rPr>
        <w:t xml:space="preserve">I define the term “terrorism” as “the use of political violence by individuals or groups who </w:t>
      </w:r>
      <w:r w:rsidR="00BB3A01" w:rsidRPr="00AB786F">
        <w:rPr>
          <w:rFonts w:ascii="Times New Roman" w:hAnsi="Times New Roman" w:cs="Times New Roman"/>
          <w:bCs/>
          <w:sz w:val="24"/>
          <w:szCs w:val="24"/>
        </w:rPr>
        <w:t>deliberately or recklessly</w:t>
      </w:r>
      <w:r w:rsidR="00BB3A01">
        <w:rPr>
          <w:rFonts w:ascii="Times New Roman" w:hAnsi="Times New Roman" w:cs="Times New Roman"/>
          <w:sz w:val="24"/>
          <w:szCs w:val="24"/>
        </w:rPr>
        <w:t xml:space="preserve"> inflict substantive undeserved harm or threaten to do so on those who can be conceived of </w:t>
      </w:r>
      <w:r w:rsidR="008726F6">
        <w:rPr>
          <w:rFonts w:ascii="Times New Roman" w:hAnsi="Times New Roman" w:cs="Times New Roman"/>
          <w:sz w:val="24"/>
          <w:szCs w:val="24"/>
        </w:rPr>
        <w:t xml:space="preserve">as </w:t>
      </w:r>
      <w:r w:rsidR="00BB3A01">
        <w:rPr>
          <w:rFonts w:ascii="Times New Roman" w:hAnsi="Times New Roman" w:cs="Times New Roman"/>
          <w:sz w:val="24"/>
          <w:szCs w:val="24"/>
        </w:rPr>
        <w:t xml:space="preserve">innocent noncombatants </w:t>
      </w:r>
      <w:r w:rsidR="00BB3A01" w:rsidRPr="00AB786F">
        <w:rPr>
          <w:rFonts w:ascii="Times New Roman" w:hAnsi="Times New Roman" w:cs="Times New Roman"/>
          <w:bCs/>
          <w:sz w:val="24"/>
          <w:szCs w:val="24"/>
        </w:rPr>
        <w:t>beyond reasonable doubt</w:t>
      </w:r>
      <w:r w:rsidR="00BB3A01">
        <w:rPr>
          <w:rFonts w:ascii="Times New Roman" w:hAnsi="Times New Roman" w:cs="Times New Roman"/>
          <w:sz w:val="24"/>
          <w:szCs w:val="24"/>
        </w:rPr>
        <w:t xml:space="preserve">, aiming at influencing a domestic or an international </w:t>
      </w:r>
      <w:r w:rsidR="00BB3A01">
        <w:rPr>
          <w:rFonts w:ascii="Times New Roman" w:hAnsi="Times New Roman" w:cs="Times New Roman"/>
          <w:sz w:val="24"/>
          <w:szCs w:val="24"/>
        </w:rPr>
        <w:lastRenderedPageBreak/>
        <w:t>audience</w:t>
      </w:r>
      <w:del w:id="17" w:author="Shawn Klein" w:date="2019-07-01T12:30:00Z">
        <w:r w:rsidR="00BB3A01" w:rsidDel="00677A24">
          <w:rPr>
            <w:rFonts w:ascii="Times New Roman" w:hAnsi="Times New Roman" w:cs="Times New Roman"/>
            <w:sz w:val="24"/>
            <w:szCs w:val="24"/>
          </w:rPr>
          <w:delText>.</w:delText>
        </w:r>
      </w:del>
      <w:r w:rsidR="00BB3A01">
        <w:rPr>
          <w:rFonts w:ascii="Times New Roman" w:hAnsi="Times New Roman" w:cs="Times New Roman"/>
          <w:sz w:val="24"/>
          <w:szCs w:val="24"/>
        </w:rPr>
        <w:t>”</w:t>
      </w:r>
      <w:ins w:id="18" w:author="Shawn Klein" w:date="2019-07-01T12:30:00Z">
        <w:r w:rsidR="00677A24">
          <w:rPr>
            <w:rFonts w:ascii="Times New Roman" w:hAnsi="Times New Roman" w:cs="Times New Roman"/>
            <w:sz w:val="24"/>
            <w:szCs w:val="24"/>
          </w:rPr>
          <w:t xml:space="preserve"> (p. </w:t>
        </w:r>
        <w:commentRangeStart w:id="19"/>
        <w:r w:rsidR="00677A24">
          <w:rPr>
            <w:rFonts w:ascii="Times New Roman" w:hAnsi="Times New Roman" w:cs="Times New Roman"/>
            <w:sz w:val="24"/>
            <w:szCs w:val="24"/>
          </w:rPr>
          <w:t>#</w:t>
        </w:r>
        <w:commentRangeEnd w:id="19"/>
        <w:r w:rsidR="00677A24">
          <w:rPr>
            <w:rStyle w:val="CommentReference"/>
          </w:rPr>
          <w:commentReference w:id="19"/>
        </w:r>
        <w:r w:rsidR="00677A24">
          <w:rPr>
            <w:rFonts w:ascii="Times New Roman" w:hAnsi="Times New Roman" w:cs="Times New Roman"/>
            <w:sz w:val="24"/>
            <w:szCs w:val="24"/>
          </w:rPr>
          <w:t>).</w:t>
        </w:r>
      </w:ins>
      <w:ins w:id="20" w:author="Shawn Klein" w:date="2019-07-01T11:32:00Z">
        <w:r w:rsidR="007A3880">
          <w:rPr>
            <w:rStyle w:val="FootnoteReference"/>
            <w:rFonts w:ascii="Times New Roman" w:hAnsi="Times New Roman" w:cs="Times New Roman"/>
            <w:sz w:val="24"/>
            <w:szCs w:val="24"/>
          </w:rPr>
          <w:footnoteReference w:id="1"/>
        </w:r>
      </w:ins>
      <w:r w:rsidR="00BB3A01">
        <w:rPr>
          <w:rFonts w:ascii="Times New Roman" w:hAnsi="Times New Roman" w:cs="Times New Roman"/>
          <w:sz w:val="24"/>
          <w:szCs w:val="24"/>
        </w:rPr>
        <w:t xml:space="preserve"> </w:t>
      </w:r>
      <w:r w:rsidR="00AA6124">
        <w:rPr>
          <w:rFonts w:ascii="Times New Roman" w:hAnsi="Times New Roman" w:cs="Times New Roman"/>
          <w:sz w:val="24"/>
          <w:szCs w:val="24"/>
        </w:rPr>
        <w:t>Professor Khawaja argues</w:t>
      </w:r>
      <w:r w:rsidR="008D520C">
        <w:rPr>
          <w:rFonts w:ascii="Times New Roman" w:hAnsi="Times New Roman" w:cs="Times New Roman"/>
          <w:sz w:val="24"/>
          <w:szCs w:val="24"/>
        </w:rPr>
        <w:t>, based on the letter</w:t>
      </w:r>
      <w:r w:rsidR="008B15B4">
        <w:rPr>
          <w:rFonts w:ascii="Times New Roman" w:hAnsi="Times New Roman" w:cs="Times New Roman"/>
          <w:sz w:val="24"/>
          <w:szCs w:val="24"/>
        </w:rPr>
        <w:t xml:space="preserve"> and the spirit</w:t>
      </w:r>
      <w:r w:rsidR="00AA6124">
        <w:rPr>
          <w:rFonts w:ascii="Times New Roman" w:hAnsi="Times New Roman" w:cs="Times New Roman"/>
          <w:sz w:val="24"/>
          <w:szCs w:val="24"/>
        </w:rPr>
        <w:t xml:space="preserve"> </w:t>
      </w:r>
      <w:r w:rsidR="008D520C">
        <w:rPr>
          <w:rFonts w:ascii="Times New Roman" w:hAnsi="Times New Roman" w:cs="Times New Roman"/>
          <w:sz w:val="24"/>
          <w:szCs w:val="24"/>
        </w:rPr>
        <w:t xml:space="preserve">of my </w:t>
      </w:r>
      <w:r w:rsidR="00BB3A01">
        <w:rPr>
          <w:rFonts w:ascii="Times New Roman" w:hAnsi="Times New Roman" w:cs="Times New Roman"/>
          <w:sz w:val="24"/>
          <w:szCs w:val="24"/>
        </w:rPr>
        <w:t>definition</w:t>
      </w:r>
      <w:r w:rsidR="00443B22">
        <w:rPr>
          <w:rFonts w:ascii="Times New Roman" w:hAnsi="Times New Roman" w:cs="Times New Roman"/>
          <w:sz w:val="24"/>
          <w:szCs w:val="24"/>
        </w:rPr>
        <w:t>,</w:t>
      </w:r>
      <w:r w:rsidR="00BB3A01">
        <w:rPr>
          <w:rFonts w:ascii="Times New Roman" w:hAnsi="Times New Roman" w:cs="Times New Roman"/>
          <w:sz w:val="24"/>
          <w:szCs w:val="24"/>
        </w:rPr>
        <w:t xml:space="preserve"> </w:t>
      </w:r>
      <w:r w:rsidR="00AA6124">
        <w:rPr>
          <w:rFonts w:ascii="Times New Roman" w:hAnsi="Times New Roman" w:cs="Times New Roman"/>
          <w:sz w:val="24"/>
          <w:szCs w:val="24"/>
        </w:rPr>
        <w:t>that “since the infliction even of foreseeable harm requires stringent protection for the innocent, foreseeable harm becomes reckless (hence impermissible)</w:t>
      </w:r>
      <w:r w:rsidR="00BB3A01">
        <w:rPr>
          <w:rFonts w:ascii="Times New Roman" w:hAnsi="Times New Roman" w:cs="Times New Roman"/>
          <w:sz w:val="24"/>
          <w:szCs w:val="24"/>
        </w:rPr>
        <w:t xml:space="preserve"> when inflicted on those who are not believed beyond reasonable doubt to be guilty.”</w:t>
      </w:r>
      <w:ins w:id="24" w:author="Shawn Klein" w:date="2019-07-01T11:32:00Z">
        <w:r w:rsidR="007A3880">
          <w:rPr>
            <w:rStyle w:val="FootnoteReference"/>
            <w:rFonts w:ascii="Times New Roman" w:hAnsi="Times New Roman" w:cs="Times New Roman"/>
            <w:sz w:val="24"/>
            <w:szCs w:val="24"/>
          </w:rPr>
          <w:footnoteReference w:id="2"/>
        </w:r>
      </w:ins>
      <w:r w:rsidR="00BB3A01">
        <w:rPr>
          <w:rFonts w:ascii="Times New Roman" w:hAnsi="Times New Roman" w:cs="Times New Roman"/>
          <w:sz w:val="24"/>
          <w:szCs w:val="24"/>
        </w:rPr>
        <w:t xml:space="preserve"> </w:t>
      </w:r>
      <w:r w:rsidR="00AA6124">
        <w:rPr>
          <w:rFonts w:ascii="Times New Roman" w:hAnsi="Times New Roman" w:cs="Times New Roman"/>
          <w:sz w:val="24"/>
          <w:szCs w:val="24"/>
        </w:rPr>
        <w:t xml:space="preserve"> </w:t>
      </w:r>
      <w:r w:rsidR="0046344F">
        <w:rPr>
          <w:rFonts w:ascii="Times New Roman" w:hAnsi="Times New Roman" w:cs="Times New Roman"/>
          <w:sz w:val="24"/>
          <w:szCs w:val="24"/>
        </w:rPr>
        <w:t>Under my definition, f</w:t>
      </w:r>
      <w:r w:rsidR="008726F6">
        <w:rPr>
          <w:rFonts w:ascii="Times New Roman" w:hAnsi="Times New Roman" w:cs="Times New Roman"/>
          <w:sz w:val="24"/>
          <w:szCs w:val="24"/>
        </w:rPr>
        <w:t xml:space="preserve">oreseeable harm becomes reckless and hence morally impermissible </w:t>
      </w:r>
      <w:r w:rsidR="008308C1">
        <w:rPr>
          <w:rFonts w:ascii="Times New Roman" w:hAnsi="Times New Roman" w:cs="Times New Roman"/>
          <w:sz w:val="24"/>
          <w:szCs w:val="24"/>
        </w:rPr>
        <w:t xml:space="preserve">when it is deliberately inflicted on those </w:t>
      </w:r>
      <w:r w:rsidR="008726F6">
        <w:rPr>
          <w:rFonts w:ascii="Times New Roman" w:hAnsi="Times New Roman" w:cs="Times New Roman"/>
          <w:sz w:val="24"/>
          <w:szCs w:val="24"/>
        </w:rPr>
        <w:t xml:space="preserve">who can be conceived of </w:t>
      </w:r>
      <w:r w:rsidR="008308C1">
        <w:rPr>
          <w:rFonts w:ascii="Times New Roman" w:hAnsi="Times New Roman" w:cs="Times New Roman"/>
          <w:sz w:val="24"/>
          <w:szCs w:val="24"/>
        </w:rPr>
        <w:t xml:space="preserve">as </w:t>
      </w:r>
      <w:r w:rsidR="008726F6">
        <w:rPr>
          <w:rFonts w:ascii="Times New Roman" w:hAnsi="Times New Roman" w:cs="Times New Roman"/>
          <w:sz w:val="24"/>
          <w:szCs w:val="24"/>
        </w:rPr>
        <w:t xml:space="preserve">innocent noncombatants </w:t>
      </w:r>
      <w:r w:rsidR="008726F6" w:rsidRPr="00AB786F">
        <w:rPr>
          <w:rFonts w:ascii="Times New Roman" w:hAnsi="Times New Roman" w:cs="Times New Roman"/>
          <w:bCs/>
          <w:sz w:val="24"/>
          <w:szCs w:val="24"/>
        </w:rPr>
        <w:t>beyond reasonable doubt</w:t>
      </w:r>
      <w:r w:rsidR="008726F6">
        <w:rPr>
          <w:rFonts w:ascii="Times New Roman" w:hAnsi="Times New Roman" w:cs="Times New Roman"/>
          <w:sz w:val="24"/>
          <w:szCs w:val="24"/>
        </w:rPr>
        <w:t xml:space="preserve">. </w:t>
      </w:r>
    </w:p>
    <w:p w14:paraId="28F5A46C" w14:textId="10996B2E" w:rsidR="00D72C5B" w:rsidRDefault="00D72C5B"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Professor Khawaja offers a counterexample </w:t>
      </w:r>
      <w:r w:rsidR="00351D96">
        <w:rPr>
          <w:rFonts w:ascii="Times New Roman" w:hAnsi="Times New Roman" w:cs="Times New Roman"/>
          <w:sz w:val="24"/>
          <w:szCs w:val="24"/>
        </w:rPr>
        <w:t xml:space="preserve">by </w:t>
      </w:r>
      <w:r>
        <w:rPr>
          <w:rFonts w:ascii="Times New Roman" w:hAnsi="Times New Roman" w:cs="Times New Roman"/>
          <w:sz w:val="24"/>
          <w:szCs w:val="24"/>
        </w:rPr>
        <w:t>focusing on the</w:t>
      </w:r>
      <w:r w:rsidR="008D520C">
        <w:rPr>
          <w:rFonts w:ascii="Times New Roman" w:hAnsi="Times New Roman" w:cs="Times New Roman"/>
          <w:sz w:val="24"/>
          <w:szCs w:val="24"/>
        </w:rPr>
        <w:t xml:space="preserve"> possible use of </w:t>
      </w:r>
      <w:r w:rsidR="008308C1">
        <w:rPr>
          <w:rFonts w:ascii="Times New Roman" w:hAnsi="Times New Roman" w:cs="Times New Roman"/>
          <w:sz w:val="24"/>
          <w:szCs w:val="24"/>
        </w:rPr>
        <w:t xml:space="preserve">foreseeable reckless violence, namely </w:t>
      </w:r>
      <w:r w:rsidR="008D520C">
        <w:rPr>
          <w:rFonts w:ascii="Times New Roman" w:hAnsi="Times New Roman" w:cs="Times New Roman"/>
          <w:sz w:val="24"/>
          <w:szCs w:val="24"/>
        </w:rPr>
        <w:t xml:space="preserve">deliberately inflicting </w:t>
      </w:r>
      <w:r w:rsidR="008308C1">
        <w:rPr>
          <w:rFonts w:ascii="Times New Roman" w:hAnsi="Times New Roman" w:cs="Times New Roman"/>
          <w:sz w:val="24"/>
          <w:szCs w:val="24"/>
        </w:rPr>
        <w:t xml:space="preserve">substantive harm, that, according to him, might be justified </w:t>
      </w:r>
      <w:r>
        <w:rPr>
          <w:rFonts w:ascii="Times New Roman" w:hAnsi="Times New Roman" w:cs="Times New Roman"/>
          <w:sz w:val="24"/>
          <w:szCs w:val="24"/>
        </w:rPr>
        <w:t xml:space="preserve">against an imperialist aggressor and the civilian population who support </w:t>
      </w:r>
      <w:r w:rsidR="00565CCB">
        <w:rPr>
          <w:rFonts w:ascii="Times New Roman" w:hAnsi="Times New Roman" w:cs="Times New Roman"/>
          <w:sz w:val="24"/>
          <w:szCs w:val="24"/>
        </w:rPr>
        <w:t>and/</w:t>
      </w:r>
      <w:r>
        <w:rPr>
          <w:rFonts w:ascii="Times New Roman" w:hAnsi="Times New Roman" w:cs="Times New Roman"/>
          <w:sz w:val="24"/>
          <w:szCs w:val="24"/>
        </w:rPr>
        <w:t>or benefit from the aggression</w:t>
      </w:r>
      <w:r w:rsidR="00565CCB">
        <w:rPr>
          <w:rFonts w:ascii="Times New Roman" w:hAnsi="Times New Roman" w:cs="Times New Roman"/>
          <w:sz w:val="24"/>
          <w:szCs w:val="24"/>
        </w:rPr>
        <w:t xml:space="preserve">. In his counterexample, he </w:t>
      </w:r>
      <w:r w:rsidR="008D520C">
        <w:rPr>
          <w:rFonts w:ascii="Times New Roman" w:hAnsi="Times New Roman" w:cs="Times New Roman"/>
          <w:sz w:val="24"/>
          <w:szCs w:val="24"/>
        </w:rPr>
        <w:t>argue</w:t>
      </w:r>
      <w:r w:rsidR="000046F2">
        <w:rPr>
          <w:rFonts w:ascii="Times New Roman" w:hAnsi="Times New Roman" w:cs="Times New Roman"/>
          <w:sz w:val="24"/>
          <w:szCs w:val="24"/>
        </w:rPr>
        <w:t>s</w:t>
      </w:r>
      <w:r w:rsidR="008D520C">
        <w:rPr>
          <w:rFonts w:ascii="Times New Roman" w:hAnsi="Times New Roman" w:cs="Times New Roman"/>
          <w:sz w:val="24"/>
          <w:szCs w:val="24"/>
        </w:rPr>
        <w:t xml:space="preserve"> that </w:t>
      </w:r>
      <w:r w:rsidR="00565CCB">
        <w:rPr>
          <w:rFonts w:ascii="Times New Roman" w:hAnsi="Times New Roman" w:cs="Times New Roman"/>
          <w:sz w:val="24"/>
          <w:szCs w:val="24"/>
        </w:rPr>
        <w:t xml:space="preserve">one can </w:t>
      </w:r>
      <w:r w:rsidR="008D520C">
        <w:rPr>
          <w:rFonts w:ascii="Times New Roman" w:hAnsi="Times New Roman" w:cs="Times New Roman"/>
          <w:sz w:val="24"/>
          <w:szCs w:val="24"/>
        </w:rPr>
        <w:t xml:space="preserve">reasonably </w:t>
      </w:r>
      <w:r w:rsidR="00565CCB">
        <w:rPr>
          <w:rFonts w:ascii="Times New Roman" w:hAnsi="Times New Roman" w:cs="Times New Roman"/>
          <w:sz w:val="24"/>
          <w:szCs w:val="24"/>
        </w:rPr>
        <w:t>justify us</w:t>
      </w:r>
      <w:r w:rsidR="008D520C">
        <w:rPr>
          <w:rFonts w:ascii="Times New Roman" w:hAnsi="Times New Roman" w:cs="Times New Roman"/>
          <w:sz w:val="24"/>
          <w:szCs w:val="24"/>
        </w:rPr>
        <w:t>ing</w:t>
      </w:r>
      <w:r>
        <w:rPr>
          <w:rFonts w:ascii="Times New Roman" w:hAnsi="Times New Roman" w:cs="Times New Roman"/>
          <w:sz w:val="24"/>
          <w:szCs w:val="24"/>
        </w:rPr>
        <w:t xml:space="preserve"> </w:t>
      </w:r>
      <w:r w:rsidR="008308C1">
        <w:rPr>
          <w:rFonts w:ascii="Times New Roman" w:hAnsi="Times New Roman" w:cs="Times New Roman"/>
          <w:sz w:val="24"/>
          <w:szCs w:val="24"/>
        </w:rPr>
        <w:t xml:space="preserve">foreseeable </w:t>
      </w:r>
      <w:r>
        <w:rPr>
          <w:rFonts w:ascii="Times New Roman" w:hAnsi="Times New Roman" w:cs="Times New Roman"/>
          <w:sz w:val="24"/>
          <w:szCs w:val="24"/>
        </w:rPr>
        <w:t xml:space="preserve">terrorist violence against those who might be </w:t>
      </w:r>
      <w:r w:rsidR="008D520C">
        <w:rPr>
          <w:rFonts w:ascii="Times New Roman" w:hAnsi="Times New Roman" w:cs="Times New Roman"/>
          <w:sz w:val="24"/>
          <w:szCs w:val="24"/>
        </w:rPr>
        <w:t xml:space="preserve">conceived of as </w:t>
      </w:r>
      <w:r>
        <w:rPr>
          <w:rFonts w:ascii="Times New Roman" w:hAnsi="Times New Roman" w:cs="Times New Roman"/>
          <w:sz w:val="24"/>
          <w:szCs w:val="24"/>
        </w:rPr>
        <w:t>innocent noncombatants but not necessarily “beyond reasonable doubt.”</w:t>
      </w:r>
      <w:r w:rsidR="008308C1">
        <w:rPr>
          <w:rFonts w:ascii="Times New Roman" w:hAnsi="Times New Roman" w:cs="Times New Roman"/>
          <w:sz w:val="24"/>
          <w:szCs w:val="24"/>
        </w:rPr>
        <w:t xml:space="preserve"> If his counterexample work</w:t>
      </w:r>
      <w:r w:rsidR="004F1044">
        <w:rPr>
          <w:rFonts w:ascii="Times New Roman" w:hAnsi="Times New Roman" w:cs="Times New Roman"/>
          <w:sz w:val="24"/>
          <w:szCs w:val="24"/>
        </w:rPr>
        <w:t xml:space="preserve">s, </w:t>
      </w:r>
      <w:r w:rsidR="008308C1">
        <w:rPr>
          <w:rFonts w:ascii="Times New Roman" w:hAnsi="Times New Roman" w:cs="Times New Roman"/>
          <w:sz w:val="24"/>
          <w:szCs w:val="24"/>
        </w:rPr>
        <w:t xml:space="preserve">he </w:t>
      </w:r>
      <w:r w:rsidR="004F1044">
        <w:rPr>
          <w:rFonts w:ascii="Times New Roman" w:hAnsi="Times New Roman" w:cs="Times New Roman"/>
          <w:sz w:val="24"/>
          <w:szCs w:val="24"/>
        </w:rPr>
        <w:t>would have</w:t>
      </w:r>
      <w:r w:rsidR="008308C1">
        <w:rPr>
          <w:rFonts w:ascii="Times New Roman" w:hAnsi="Times New Roman" w:cs="Times New Roman"/>
          <w:sz w:val="24"/>
          <w:szCs w:val="24"/>
        </w:rPr>
        <w:t xml:space="preserve"> </w:t>
      </w:r>
      <w:r w:rsidR="00351D96">
        <w:rPr>
          <w:rFonts w:ascii="Times New Roman" w:hAnsi="Times New Roman" w:cs="Times New Roman"/>
          <w:sz w:val="24"/>
          <w:szCs w:val="24"/>
        </w:rPr>
        <w:t xml:space="preserve">then </w:t>
      </w:r>
      <w:r w:rsidR="008308C1">
        <w:rPr>
          <w:rFonts w:ascii="Times New Roman" w:hAnsi="Times New Roman" w:cs="Times New Roman"/>
          <w:sz w:val="24"/>
          <w:szCs w:val="24"/>
        </w:rPr>
        <w:t xml:space="preserve">shown that that my hard-core definition of terrorism </w:t>
      </w:r>
      <w:r w:rsidR="004222E2">
        <w:rPr>
          <w:rFonts w:ascii="Times New Roman" w:hAnsi="Times New Roman" w:cs="Times New Roman"/>
          <w:sz w:val="24"/>
          <w:szCs w:val="24"/>
        </w:rPr>
        <w:t xml:space="preserve">is too narrow because it does not capture </w:t>
      </w:r>
      <w:r w:rsidR="008D520C">
        <w:rPr>
          <w:rFonts w:ascii="Times New Roman" w:hAnsi="Times New Roman" w:cs="Times New Roman"/>
          <w:sz w:val="24"/>
          <w:szCs w:val="24"/>
        </w:rPr>
        <w:t>one of the many</w:t>
      </w:r>
      <w:r w:rsidR="004222E2">
        <w:rPr>
          <w:rFonts w:ascii="Times New Roman" w:hAnsi="Times New Roman" w:cs="Times New Roman"/>
          <w:sz w:val="24"/>
          <w:szCs w:val="24"/>
        </w:rPr>
        <w:t xml:space="preserve"> complexit</w:t>
      </w:r>
      <w:r w:rsidR="008D520C">
        <w:rPr>
          <w:rFonts w:ascii="Times New Roman" w:hAnsi="Times New Roman" w:cs="Times New Roman"/>
          <w:sz w:val="24"/>
          <w:szCs w:val="24"/>
        </w:rPr>
        <w:t>ies</w:t>
      </w:r>
      <w:r w:rsidR="004222E2">
        <w:rPr>
          <w:rFonts w:ascii="Times New Roman" w:hAnsi="Times New Roman" w:cs="Times New Roman"/>
          <w:sz w:val="24"/>
          <w:szCs w:val="24"/>
        </w:rPr>
        <w:t xml:space="preserve"> of war</w:t>
      </w:r>
      <w:r w:rsidR="00A350A1">
        <w:rPr>
          <w:rFonts w:ascii="Times New Roman" w:hAnsi="Times New Roman" w:cs="Times New Roman"/>
          <w:sz w:val="24"/>
          <w:szCs w:val="24"/>
        </w:rPr>
        <w:t>, be it an inte</w:t>
      </w:r>
      <w:r w:rsidR="00B85DB4">
        <w:rPr>
          <w:rFonts w:ascii="Times New Roman" w:hAnsi="Times New Roman" w:cs="Times New Roman"/>
          <w:sz w:val="24"/>
          <w:szCs w:val="24"/>
        </w:rPr>
        <w:t>r</w:t>
      </w:r>
      <w:r w:rsidR="00A350A1">
        <w:rPr>
          <w:rFonts w:ascii="Times New Roman" w:hAnsi="Times New Roman" w:cs="Times New Roman"/>
          <w:sz w:val="24"/>
          <w:szCs w:val="24"/>
        </w:rPr>
        <w:t>state or an intrastate armed conflict</w:t>
      </w:r>
      <w:r w:rsidR="004222E2">
        <w:rPr>
          <w:rFonts w:ascii="Times New Roman" w:hAnsi="Times New Roman" w:cs="Times New Roman"/>
          <w:sz w:val="24"/>
          <w:szCs w:val="24"/>
        </w:rPr>
        <w:t>.</w:t>
      </w:r>
    </w:p>
    <w:p w14:paraId="6529873D" w14:textId="454A9E72" w:rsidR="004F1044" w:rsidRDefault="00B22C49"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some feminists have argued, </w:t>
      </w:r>
      <w:r w:rsidR="004F1044">
        <w:rPr>
          <w:rFonts w:ascii="Times New Roman" w:hAnsi="Times New Roman" w:cs="Times New Roman"/>
          <w:sz w:val="24"/>
          <w:szCs w:val="24"/>
        </w:rPr>
        <w:t>Professor Khawaja underscores that part of my definition of the term “terrorism” as the “use of political violence” might be contested</w:t>
      </w:r>
      <w:r>
        <w:rPr>
          <w:rFonts w:ascii="Times New Roman" w:hAnsi="Times New Roman" w:cs="Times New Roman"/>
          <w:sz w:val="24"/>
          <w:szCs w:val="24"/>
        </w:rPr>
        <w:t>. F</w:t>
      </w:r>
      <w:r w:rsidR="004F1044">
        <w:rPr>
          <w:rFonts w:ascii="Times New Roman" w:hAnsi="Times New Roman" w:cs="Times New Roman"/>
          <w:sz w:val="24"/>
          <w:szCs w:val="24"/>
        </w:rPr>
        <w:t xml:space="preserve">eminist scholars </w:t>
      </w:r>
      <w:r>
        <w:rPr>
          <w:rFonts w:ascii="Times New Roman" w:hAnsi="Times New Roman" w:cs="Times New Roman"/>
          <w:sz w:val="24"/>
          <w:szCs w:val="24"/>
        </w:rPr>
        <w:t xml:space="preserve">contend </w:t>
      </w:r>
      <w:r w:rsidR="004F1044">
        <w:rPr>
          <w:rFonts w:ascii="Times New Roman" w:hAnsi="Times New Roman" w:cs="Times New Roman"/>
          <w:sz w:val="24"/>
          <w:szCs w:val="24"/>
        </w:rPr>
        <w:t xml:space="preserve">that domestic violence should be interpreted as terrorism too. He also indicates that the practice of cyberterrorism need not </w:t>
      </w:r>
      <w:r w:rsidR="00430EAF">
        <w:rPr>
          <w:rFonts w:ascii="Times New Roman" w:hAnsi="Times New Roman" w:cs="Times New Roman"/>
          <w:sz w:val="24"/>
          <w:szCs w:val="24"/>
        </w:rPr>
        <w:t xml:space="preserve">involved the </w:t>
      </w:r>
      <w:r w:rsidR="004F1044">
        <w:rPr>
          <w:rFonts w:ascii="Times New Roman" w:hAnsi="Times New Roman" w:cs="Times New Roman"/>
          <w:sz w:val="24"/>
          <w:szCs w:val="24"/>
        </w:rPr>
        <w:t xml:space="preserve">use of violence. </w:t>
      </w:r>
      <w:r w:rsidR="0029766B">
        <w:rPr>
          <w:rFonts w:ascii="Times New Roman" w:hAnsi="Times New Roman" w:cs="Times New Roman"/>
          <w:sz w:val="24"/>
          <w:szCs w:val="24"/>
        </w:rPr>
        <w:t xml:space="preserve">Since in my book I already addressed some of the feminist challenges to my definition of terrorism, I will not repeat my </w:t>
      </w:r>
      <w:r w:rsidR="0029766B">
        <w:rPr>
          <w:rFonts w:ascii="Times New Roman" w:hAnsi="Times New Roman" w:cs="Times New Roman"/>
          <w:sz w:val="24"/>
          <w:szCs w:val="24"/>
        </w:rPr>
        <w:lastRenderedPageBreak/>
        <w:t>argument</w:t>
      </w:r>
      <w:ins w:id="28" w:author="Vicente Medina" w:date="2019-07-02T15:07:00Z">
        <w:r w:rsidR="007B050A">
          <w:rPr>
            <w:rFonts w:ascii="Times New Roman" w:hAnsi="Times New Roman" w:cs="Times New Roman"/>
            <w:sz w:val="24"/>
            <w:szCs w:val="24"/>
          </w:rPr>
          <w:t xml:space="preserve"> (Medina, </w:t>
        </w:r>
      </w:ins>
      <w:ins w:id="29" w:author="Vicente Medina" w:date="2019-07-02T15:08:00Z">
        <w:r w:rsidR="007B050A">
          <w:rPr>
            <w:rFonts w:ascii="Times New Roman" w:hAnsi="Times New Roman" w:cs="Times New Roman"/>
            <w:sz w:val="24"/>
            <w:szCs w:val="24"/>
          </w:rPr>
          <w:t>62-64).</w:t>
        </w:r>
      </w:ins>
      <w:del w:id="30" w:author="Vicente Medina" w:date="2019-07-02T15:07:00Z">
        <w:r w:rsidR="0029766B" w:rsidDel="007B050A">
          <w:rPr>
            <w:rFonts w:ascii="Times New Roman" w:hAnsi="Times New Roman" w:cs="Times New Roman"/>
            <w:sz w:val="24"/>
            <w:szCs w:val="24"/>
          </w:rPr>
          <w:delText>.</w:delText>
        </w:r>
      </w:del>
      <w:ins w:id="31" w:author="Shawn Klein" w:date="2019-07-01T11:31:00Z">
        <w:r w:rsidR="007A3880">
          <w:rPr>
            <w:rStyle w:val="FootnoteReference"/>
            <w:rFonts w:ascii="Times New Roman" w:hAnsi="Times New Roman" w:cs="Times New Roman"/>
            <w:sz w:val="24"/>
            <w:szCs w:val="24"/>
          </w:rPr>
          <w:footnoteReference w:id="3"/>
        </w:r>
      </w:ins>
      <w:r w:rsidR="0029766B">
        <w:rPr>
          <w:rFonts w:ascii="Times New Roman" w:hAnsi="Times New Roman" w:cs="Times New Roman"/>
          <w:sz w:val="24"/>
          <w:szCs w:val="24"/>
        </w:rPr>
        <w:t xml:space="preserve"> Nevertheless, I would like to underscore that while the practice of cyberterrorism does not necessarily inflict physical violence on its victims, it might inflict psychological or emotional violence on them</w:t>
      </w:r>
      <w:r w:rsidR="00137751">
        <w:rPr>
          <w:rFonts w:ascii="Times New Roman" w:hAnsi="Times New Roman" w:cs="Times New Roman"/>
          <w:sz w:val="24"/>
          <w:szCs w:val="24"/>
        </w:rPr>
        <w:t xml:space="preserve"> just by the magnitude of the threat in question</w:t>
      </w:r>
      <w:r w:rsidR="0029766B">
        <w:rPr>
          <w:rFonts w:ascii="Times New Roman" w:hAnsi="Times New Roman" w:cs="Times New Roman"/>
          <w:sz w:val="24"/>
          <w:szCs w:val="24"/>
        </w:rPr>
        <w:t xml:space="preserve">. Moreover, psychological or emotional violence takes its physical toll on its victims. </w:t>
      </w:r>
      <w:r w:rsidR="00430EAF">
        <w:rPr>
          <w:rFonts w:ascii="Times New Roman" w:hAnsi="Times New Roman" w:cs="Times New Roman"/>
          <w:sz w:val="24"/>
          <w:szCs w:val="24"/>
        </w:rPr>
        <w:t>So, while I concede that the concept of terrorism, as any political concept, is highly contestable, I am not convinced that one might do without the concept of violence when discussing the practice of terrorism.</w:t>
      </w:r>
    </w:p>
    <w:p w14:paraId="063D4894" w14:textId="0A9990BF" w:rsidR="009767E9" w:rsidRDefault="009767E9"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Professor Khawaja also objects to my defining terrorism as “a use of violence” rather than as </w:t>
      </w:r>
      <w:r w:rsidR="00BA71E8">
        <w:rPr>
          <w:rFonts w:ascii="Times New Roman" w:hAnsi="Times New Roman" w:cs="Times New Roman"/>
          <w:sz w:val="24"/>
          <w:szCs w:val="24"/>
        </w:rPr>
        <w:t>“</w:t>
      </w:r>
      <w:r>
        <w:rPr>
          <w:rFonts w:ascii="Times New Roman" w:hAnsi="Times New Roman" w:cs="Times New Roman"/>
          <w:sz w:val="24"/>
          <w:szCs w:val="24"/>
        </w:rPr>
        <w:t>an initiatory use of violence.</w:t>
      </w:r>
      <w:r w:rsidR="00BA71E8">
        <w:rPr>
          <w:rFonts w:ascii="Times New Roman" w:hAnsi="Times New Roman" w:cs="Times New Roman"/>
          <w:sz w:val="24"/>
          <w:szCs w:val="24"/>
        </w:rPr>
        <w:t>”</w:t>
      </w:r>
      <w:ins w:id="35" w:author="Shawn Klein" w:date="2019-07-01T11:33:00Z">
        <w:r w:rsidR="007A3880">
          <w:rPr>
            <w:rStyle w:val="FootnoteReference"/>
            <w:rFonts w:ascii="Times New Roman" w:hAnsi="Times New Roman" w:cs="Times New Roman"/>
            <w:sz w:val="24"/>
            <w:szCs w:val="24"/>
          </w:rPr>
          <w:footnoteReference w:id="4"/>
        </w:r>
      </w:ins>
      <w:r>
        <w:rPr>
          <w:rFonts w:ascii="Times New Roman" w:hAnsi="Times New Roman" w:cs="Times New Roman"/>
          <w:sz w:val="24"/>
          <w:szCs w:val="24"/>
        </w:rPr>
        <w:t xml:space="preserve"> He claims that “there is a fundamental moral difference between an initiatory use of violence and a response to one.”</w:t>
      </w:r>
      <w:ins w:id="39" w:author="Shawn Klein" w:date="2019-07-01T11:33:00Z">
        <w:r w:rsidR="007A3880">
          <w:rPr>
            <w:rStyle w:val="FootnoteReference"/>
            <w:rFonts w:ascii="Times New Roman" w:hAnsi="Times New Roman" w:cs="Times New Roman"/>
            <w:sz w:val="24"/>
            <w:szCs w:val="24"/>
          </w:rPr>
          <w:footnoteReference w:id="5"/>
        </w:r>
      </w:ins>
      <w:r>
        <w:rPr>
          <w:rFonts w:ascii="Times New Roman" w:hAnsi="Times New Roman" w:cs="Times New Roman"/>
          <w:sz w:val="24"/>
          <w:szCs w:val="24"/>
        </w:rPr>
        <w:t xml:space="preserve"> </w:t>
      </w:r>
      <w:r w:rsidR="00BA71E8">
        <w:rPr>
          <w:rFonts w:ascii="Times New Roman" w:hAnsi="Times New Roman" w:cs="Times New Roman"/>
          <w:sz w:val="24"/>
          <w:szCs w:val="24"/>
        </w:rPr>
        <w:t>Sometime</w:t>
      </w:r>
      <w:r w:rsidR="005E56A7">
        <w:rPr>
          <w:rFonts w:ascii="Times New Roman" w:hAnsi="Times New Roman" w:cs="Times New Roman"/>
          <w:sz w:val="24"/>
          <w:szCs w:val="24"/>
        </w:rPr>
        <w:t>s</w:t>
      </w:r>
      <w:r w:rsidR="00BA71E8">
        <w:rPr>
          <w:rFonts w:ascii="Times New Roman" w:hAnsi="Times New Roman" w:cs="Times New Roman"/>
          <w:sz w:val="24"/>
          <w:szCs w:val="24"/>
        </w:rPr>
        <w:t xml:space="preserve"> there might be such a fundamental moral difference, but that </w:t>
      </w:r>
      <w:r w:rsidR="00137751">
        <w:rPr>
          <w:rFonts w:ascii="Times New Roman" w:hAnsi="Times New Roman" w:cs="Times New Roman"/>
          <w:sz w:val="24"/>
          <w:szCs w:val="24"/>
        </w:rPr>
        <w:t>need not</w:t>
      </w:r>
      <w:r w:rsidR="00BA71E8">
        <w:rPr>
          <w:rFonts w:ascii="Times New Roman" w:hAnsi="Times New Roman" w:cs="Times New Roman"/>
          <w:sz w:val="24"/>
          <w:szCs w:val="24"/>
        </w:rPr>
        <w:t xml:space="preserve"> always </w:t>
      </w:r>
      <w:r w:rsidR="008B15B4">
        <w:rPr>
          <w:rFonts w:ascii="Times New Roman" w:hAnsi="Times New Roman" w:cs="Times New Roman"/>
          <w:sz w:val="24"/>
          <w:szCs w:val="24"/>
        </w:rPr>
        <w:t xml:space="preserve">be </w:t>
      </w:r>
      <w:r w:rsidR="00BA71E8">
        <w:rPr>
          <w:rFonts w:ascii="Times New Roman" w:hAnsi="Times New Roman" w:cs="Times New Roman"/>
          <w:sz w:val="24"/>
          <w:szCs w:val="24"/>
        </w:rPr>
        <w:t xml:space="preserve">the case since oftentimes that would depend on whether those who initiated the violence where actually justified in doing so. </w:t>
      </w:r>
      <w:r w:rsidR="005E56A7">
        <w:rPr>
          <w:rFonts w:ascii="Times New Roman" w:hAnsi="Times New Roman" w:cs="Times New Roman"/>
          <w:sz w:val="24"/>
          <w:szCs w:val="24"/>
        </w:rPr>
        <w:t>Also, t</w:t>
      </w:r>
      <w:r>
        <w:rPr>
          <w:rFonts w:ascii="Times New Roman" w:hAnsi="Times New Roman" w:cs="Times New Roman"/>
          <w:sz w:val="24"/>
          <w:szCs w:val="24"/>
        </w:rPr>
        <w:t xml:space="preserve">wo points are worth making. First, </w:t>
      </w:r>
      <w:r w:rsidR="00FB2191">
        <w:rPr>
          <w:rFonts w:ascii="Times New Roman" w:hAnsi="Times New Roman" w:cs="Times New Roman"/>
          <w:sz w:val="24"/>
          <w:szCs w:val="24"/>
        </w:rPr>
        <w:t xml:space="preserve">in many political conflicts </w:t>
      </w:r>
      <w:r w:rsidR="00CA7660">
        <w:rPr>
          <w:rFonts w:ascii="Times New Roman" w:hAnsi="Times New Roman" w:cs="Times New Roman"/>
          <w:sz w:val="24"/>
          <w:szCs w:val="24"/>
        </w:rPr>
        <w:t xml:space="preserve">it </w:t>
      </w:r>
      <w:r>
        <w:rPr>
          <w:rFonts w:ascii="Times New Roman" w:hAnsi="Times New Roman" w:cs="Times New Roman"/>
          <w:sz w:val="24"/>
          <w:szCs w:val="24"/>
        </w:rPr>
        <w:t xml:space="preserve">is rather difficult to determine </w:t>
      </w:r>
      <w:r w:rsidR="00FB2191">
        <w:rPr>
          <w:rFonts w:ascii="Times New Roman" w:hAnsi="Times New Roman" w:cs="Times New Roman"/>
          <w:sz w:val="24"/>
          <w:szCs w:val="24"/>
        </w:rPr>
        <w:t xml:space="preserve">who </w:t>
      </w:r>
      <w:r w:rsidR="00BA71E8">
        <w:rPr>
          <w:rFonts w:ascii="Times New Roman" w:hAnsi="Times New Roman" w:cs="Times New Roman"/>
          <w:sz w:val="24"/>
          <w:szCs w:val="24"/>
        </w:rPr>
        <w:t xml:space="preserve">is responsible for </w:t>
      </w:r>
      <w:r w:rsidR="00FB2191">
        <w:rPr>
          <w:rFonts w:ascii="Times New Roman" w:hAnsi="Times New Roman" w:cs="Times New Roman"/>
          <w:sz w:val="24"/>
          <w:szCs w:val="24"/>
        </w:rPr>
        <w:t>initiat</w:t>
      </w:r>
      <w:r w:rsidR="00CA7660">
        <w:rPr>
          <w:rFonts w:ascii="Times New Roman" w:hAnsi="Times New Roman" w:cs="Times New Roman"/>
          <w:sz w:val="24"/>
          <w:szCs w:val="24"/>
        </w:rPr>
        <w:t xml:space="preserve">ing </w:t>
      </w:r>
      <w:r w:rsidR="00FB2191">
        <w:rPr>
          <w:rFonts w:ascii="Times New Roman" w:hAnsi="Times New Roman" w:cs="Times New Roman"/>
          <w:sz w:val="24"/>
          <w:szCs w:val="24"/>
        </w:rPr>
        <w:t>the violence</w:t>
      </w:r>
      <w:r w:rsidR="00BA71E8">
        <w:rPr>
          <w:rFonts w:ascii="Times New Roman" w:hAnsi="Times New Roman" w:cs="Times New Roman"/>
          <w:sz w:val="24"/>
          <w:szCs w:val="24"/>
        </w:rPr>
        <w:t xml:space="preserve">, and second, even if one can determine with reasonable certainty who </w:t>
      </w:r>
      <w:r w:rsidR="00137751">
        <w:rPr>
          <w:rFonts w:ascii="Times New Roman" w:hAnsi="Times New Roman" w:cs="Times New Roman"/>
          <w:sz w:val="24"/>
          <w:szCs w:val="24"/>
        </w:rPr>
        <w:t>the</w:t>
      </w:r>
      <w:r w:rsidR="00BA71E8">
        <w:rPr>
          <w:rFonts w:ascii="Times New Roman" w:hAnsi="Times New Roman" w:cs="Times New Roman"/>
          <w:sz w:val="24"/>
          <w:szCs w:val="24"/>
        </w:rPr>
        <w:t xml:space="preserve"> responsible </w:t>
      </w:r>
      <w:r w:rsidR="00137751">
        <w:rPr>
          <w:rFonts w:ascii="Times New Roman" w:hAnsi="Times New Roman" w:cs="Times New Roman"/>
          <w:sz w:val="24"/>
          <w:szCs w:val="24"/>
        </w:rPr>
        <w:t xml:space="preserve">person or persons are </w:t>
      </w:r>
      <w:r w:rsidR="00BA71E8">
        <w:rPr>
          <w:rFonts w:ascii="Times New Roman" w:hAnsi="Times New Roman" w:cs="Times New Roman"/>
          <w:sz w:val="24"/>
          <w:szCs w:val="24"/>
        </w:rPr>
        <w:t xml:space="preserve">for </w:t>
      </w:r>
      <w:r w:rsidR="00137751">
        <w:rPr>
          <w:rFonts w:ascii="Times New Roman" w:hAnsi="Times New Roman" w:cs="Times New Roman"/>
          <w:sz w:val="24"/>
          <w:szCs w:val="24"/>
        </w:rPr>
        <w:t xml:space="preserve">having </w:t>
      </w:r>
      <w:r w:rsidR="00BA71E8">
        <w:rPr>
          <w:rFonts w:ascii="Times New Roman" w:hAnsi="Times New Roman" w:cs="Times New Roman"/>
          <w:sz w:val="24"/>
          <w:szCs w:val="24"/>
        </w:rPr>
        <w:t>initiat</w:t>
      </w:r>
      <w:r w:rsidR="00137751">
        <w:rPr>
          <w:rFonts w:ascii="Times New Roman" w:hAnsi="Times New Roman" w:cs="Times New Roman"/>
          <w:sz w:val="24"/>
          <w:szCs w:val="24"/>
        </w:rPr>
        <w:t>ed</w:t>
      </w:r>
      <w:r w:rsidR="00BA71E8">
        <w:rPr>
          <w:rFonts w:ascii="Times New Roman" w:hAnsi="Times New Roman" w:cs="Times New Roman"/>
          <w:sz w:val="24"/>
          <w:szCs w:val="24"/>
        </w:rPr>
        <w:t xml:space="preserve"> the unjustifi</w:t>
      </w:r>
      <w:r w:rsidR="005E56A7">
        <w:rPr>
          <w:rFonts w:ascii="Times New Roman" w:hAnsi="Times New Roman" w:cs="Times New Roman"/>
          <w:sz w:val="24"/>
          <w:szCs w:val="24"/>
        </w:rPr>
        <w:t>ed</w:t>
      </w:r>
      <w:r w:rsidR="00BA71E8">
        <w:rPr>
          <w:rFonts w:ascii="Times New Roman" w:hAnsi="Times New Roman" w:cs="Times New Roman"/>
          <w:sz w:val="24"/>
          <w:szCs w:val="24"/>
        </w:rPr>
        <w:t xml:space="preserve"> violence</w:t>
      </w:r>
      <w:r w:rsidR="00CA7660">
        <w:rPr>
          <w:rFonts w:ascii="Times New Roman" w:hAnsi="Times New Roman" w:cs="Times New Roman"/>
          <w:sz w:val="24"/>
          <w:szCs w:val="24"/>
        </w:rPr>
        <w:t xml:space="preserve"> or aggression</w:t>
      </w:r>
      <w:r w:rsidR="005E56A7">
        <w:rPr>
          <w:rFonts w:ascii="Times New Roman" w:hAnsi="Times New Roman" w:cs="Times New Roman"/>
          <w:sz w:val="24"/>
          <w:szCs w:val="24"/>
        </w:rPr>
        <w:t>, it does not follow that the victims are justified in using any means to defend themselves from the aggressors</w:t>
      </w:r>
      <w:r w:rsidR="00CA7660">
        <w:rPr>
          <w:rFonts w:ascii="Times New Roman" w:hAnsi="Times New Roman" w:cs="Times New Roman"/>
          <w:sz w:val="24"/>
          <w:szCs w:val="24"/>
        </w:rPr>
        <w:t>. For example, during WW II the Nazis where responsible for initiating the aggression against Greta Britain, but it is at least questionable whether the British were justified in deliberately using indiscriminate area bombing against innocent German civilians.</w:t>
      </w:r>
      <w:r w:rsidR="000046F2">
        <w:rPr>
          <w:rFonts w:ascii="Times New Roman" w:hAnsi="Times New Roman" w:cs="Times New Roman"/>
          <w:sz w:val="24"/>
          <w:szCs w:val="24"/>
        </w:rPr>
        <w:t xml:space="preserve"> One might raise the same objection against the fire-bombing of Tokyo by US Bomber </w:t>
      </w:r>
      <w:r w:rsidR="000046F2">
        <w:rPr>
          <w:rFonts w:ascii="Times New Roman" w:hAnsi="Times New Roman" w:cs="Times New Roman"/>
          <w:sz w:val="24"/>
          <w:szCs w:val="24"/>
        </w:rPr>
        <w:lastRenderedPageBreak/>
        <w:t xml:space="preserve">Command and the dropping of the two atomic bombs on Hiroshima and Nagasaki in 1945 at the end of the war. </w:t>
      </w:r>
    </w:p>
    <w:p w14:paraId="5239D3AB" w14:textId="4A6F1CD6" w:rsidR="00ED25CE" w:rsidRDefault="00CA7660"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A350A1">
        <w:rPr>
          <w:rFonts w:ascii="Times New Roman" w:hAnsi="Times New Roman" w:cs="Times New Roman"/>
          <w:sz w:val="24"/>
          <w:szCs w:val="24"/>
        </w:rPr>
        <w:t xml:space="preserve"> part of my definition </w:t>
      </w:r>
      <w:r w:rsidR="009767E9">
        <w:rPr>
          <w:rFonts w:ascii="Times New Roman" w:hAnsi="Times New Roman" w:cs="Times New Roman"/>
          <w:sz w:val="24"/>
          <w:szCs w:val="24"/>
        </w:rPr>
        <w:t xml:space="preserve">of terrorism </w:t>
      </w:r>
      <w:r w:rsidR="00A350A1">
        <w:rPr>
          <w:rFonts w:ascii="Times New Roman" w:hAnsi="Times New Roman" w:cs="Times New Roman"/>
          <w:sz w:val="24"/>
          <w:szCs w:val="24"/>
        </w:rPr>
        <w:t xml:space="preserve">that </w:t>
      </w:r>
      <w:r w:rsidR="009767E9">
        <w:rPr>
          <w:rFonts w:ascii="Times New Roman" w:hAnsi="Times New Roman" w:cs="Times New Roman"/>
          <w:sz w:val="24"/>
          <w:szCs w:val="24"/>
        </w:rPr>
        <w:t>Professor Khawaja</w:t>
      </w:r>
      <w:r w:rsidR="00A350A1">
        <w:rPr>
          <w:rFonts w:ascii="Times New Roman" w:hAnsi="Times New Roman" w:cs="Times New Roman"/>
          <w:sz w:val="24"/>
          <w:szCs w:val="24"/>
        </w:rPr>
        <w:t xml:space="preserve"> is objecting to can be </w:t>
      </w:r>
      <w:r w:rsidR="0046344F">
        <w:rPr>
          <w:rFonts w:ascii="Times New Roman" w:hAnsi="Times New Roman" w:cs="Times New Roman"/>
          <w:sz w:val="24"/>
          <w:szCs w:val="24"/>
        </w:rPr>
        <w:t>formulated</w:t>
      </w:r>
      <w:r w:rsidR="00A350A1">
        <w:rPr>
          <w:rFonts w:ascii="Times New Roman" w:hAnsi="Times New Roman" w:cs="Times New Roman"/>
          <w:sz w:val="24"/>
          <w:szCs w:val="24"/>
        </w:rPr>
        <w:t xml:space="preserve"> as a proviso, </w:t>
      </w:r>
      <w:r w:rsidR="00D72C5B">
        <w:rPr>
          <w:rFonts w:ascii="Times New Roman" w:hAnsi="Times New Roman" w:cs="Times New Roman"/>
          <w:sz w:val="24"/>
          <w:szCs w:val="24"/>
        </w:rPr>
        <w:t xml:space="preserve">namely that </w:t>
      </w:r>
      <w:r w:rsidR="00A350A1">
        <w:rPr>
          <w:rFonts w:ascii="Times New Roman" w:hAnsi="Times New Roman" w:cs="Times New Roman"/>
          <w:sz w:val="24"/>
          <w:szCs w:val="24"/>
        </w:rPr>
        <w:t>the deliberate reckless inf</w:t>
      </w:r>
      <w:r>
        <w:rPr>
          <w:rFonts w:ascii="Times New Roman" w:hAnsi="Times New Roman" w:cs="Times New Roman"/>
          <w:sz w:val="24"/>
          <w:szCs w:val="24"/>
        </w:rPr>
        <w:t>liction</w:t>
      </w:r>
      <w:r w:rsidR="00A350A1">
        <w:rPr>
          <w:rFonts w:ascii="Times New Roman" w:hAnsi="Times New Roman" w:cs="Times New Roman"/>
          <w:sz w:val="24"/>
          <w:szCs w:val="24"/>
        </w:rPr>
        <w:t xml:space="preserve"> of </w:t>
      </w:r>
      <w:r w:rsidR="00D72C5B">
        <w:rPr>
          <w:rFonts w:ascii="Times New Roman" w:hAnsi="Times New Roman" w:cs="Times New Roman"/>
          <w:sz w:val="24"/>
          <w:szCs w:val="24"/>
        </w:rPr>
        <w:t xml:space="preserve">terrorist violence might be justified against people (in his counterexample the imperialist aggressor and the civilians who support and/or benefit from the aggression) provided they are </w:t>
      </w:r>
      <w:r w:rsidR="0046344F">
        <w:rPr>
          <w:rFonts w:ascii="Times New Roman" w:hAnsi="Times New Roman" w:cs="Times New Roman"/>
          <w:sz w:val="24"/>
          <w:szCs w:val="24"/>
        </w:rPr>
        <w:t xml:space="preserve">beyond reasonable doubt </w:t>
      </w:r>
      <w:r w:rsidR="00D72C5B">
        <w:rPr>
          <w:rFonts w:ascii="Times New Roman" w:hAnsi="Times New Roman" w:cs="Times New Roman"/>
          <w:sz w:val="24"/>
          <w:szCs w:val="24"/>
        </w:rPr>
        <w:t>noninnocent or combatants</w:t>
      </w:r>
      <w:r w:rsidR="0046344F">
        <w:rPr>
          <w:rFonts w:ascii="Times New Roman" w:hAnsi="Times New Roman" w:cs="Times New Roman"/>
          <w:sz w:val="24"/>
          <w:szCs w:val="24"/>
        </w:rPr>
        <w:t>.</w:t>
      </w:r>
      <w:r w:rsidR="00D72C5B">
        <w:rPr>
          <w:rFonts w:ascii="Times New Roman" w:hAnsi="Times New Roman" w:cs="Times New Roman"/>
          <w:sz w:val="24"/>
          <w:szCs w:val="24"/>
        </w:rPr>
        <w:t xml:space="preserve"> </w:t>
      </w:r>
      <w:r w:rsidR="00E818EC">
        <w:rPr>
          <w:rFonts w:ascii="Times New Roman" w:hAnsi="Times New Roman" w:cs="Times New Roman"/>
          <w:sz w:val="24"/>
          <w:szCs w:val="24"/>
        </w:rPr>
        <w:t xml:space="preserve">That is, they are in some substantive sense guilty or they are combatants by virtue of which the victims of the aggression can rightfully target them. </w:t>
      </w:r>
      <w:r w:rsidR="008B15B4">
        <w:rPr>
          <w:rFonts w:ascii="Times New Roman" w:hAnsi="Times New Roman" w:cs="Times New Roman"/>
          <w:sz w:val="24"/>
          <w:szCs w:val="24"/>
        </w:rPr>
        <w:t>T</w:t>
      </w:r>
      <w:r w:rsidR="00D72C5B">
        <w:rPr>
          <w:rFonts w:ascii="Times New Roman" w:hAnsi="Times New Roman" w:cs="Times New Roman"/>
          <w:sz w:val="24"/>
          <w:szCs w:val="24"/>
        </w:rPr>
        <w:t>he proviso refer</w:t>
      </w:r>
      <w:r w:rsidR="00A350A1">
        <w:rPr>
          <w:rFonts w:ascii="Times New Roman" w:hAnsi="Times New Roman" w:cs="Times New Roman"/>
          <w:sz w:val="24"/>
          <w:szCs w:val="24"/>
        </w:rPr>
        <w:t>s</w:t>
      </w:r>
      <w:r w:rsidR="00D72C5B">
        <w:rPr>
          <w:rFonts w:ascii="Times New Roman" w:hAnsi="Times New Roman" w:cs="Times New Roman"/>
          <w:sz w:val="24"/>
          <w:szCs w:val="24"/>
        </w:rPr>
        <w:t xml:space="preserve"> to a necessary condition. That is,</w:t>
      </w:r>
      <w:r w:rsidR="00A350A1">
        <w:rPr>
          <w:rFonts w:ascii="Times New Roman" w:hAnsi="Times New Roman" w:cs="Times New Roman"/>
          <w:sz w:val="24"/>
          <w:szCs w:val="24"/>
        </w:rPr>
        <w:t xml:space="preserve"> in an armed conflict</w:t>
      </w:r>
      <w:r w:rsidR="00D72C5B">
        <w:rPr>
          <w:rFonts w:ascii="Times New Roman" w:hAnsi="Times New Roman" w:cs="Times New Roman"/>
          <w:sz w:val="24"/>
          <w:szCs w:val="24"/>
        </w:rPr>
        <w:t xml:space="preserve"> one can</w:t>
      </w:r>
      <w:r w:rsidR="00565CCB">
        <w:rPr>
          <w:rFonts w:ascii="Times New Roman" w:hAnsi="Times New Roman" w:cs="Times New Roman"/>
          <w:sz w:val="24"/>
          <w:szCs w:val="24"/>
        </w:rPr>
        <w:t xml:space="preserve"> </w:t>
      </w:r>
      <w:r w:rsidR="00ED25CE">
        <w:rPr>
          <w:rFonts w:ascii="Times New Roman" w:hAnsi="Times New Roman" w:cs="Times New Roman"/>
          <w:sz w:val="24"/>
          <w:szCs w:val="24"/>
        </w:rPr>
        <w:t xml:space="preserve">deliberately or recklessly </w:t>
      </w:r>
      <w:r w:rsidR="00D72C5B">
        <w:rPr>
          <w:rFonts w:ascii="Times New Roman" w:hAnsi="Times New Roman" w:cs="Times New Roman"/>
          <w:sz w:val="24"/>
          <w:szCs w:val="24"/>
        </w:rPr>
        <w:t xml:space="preserve">use terrorist violence against people only if they are </w:t>
      </w:r>
      <w:r w:rsidR="0046344F">
        <w:rPr>
          <w:rFonts w:ascii="Times New Roman" w:hAnsi="Times New Roman" w:cs="Times New Roman"/>
          <w:sz w:val="24"/>
          <w:szCs w:val="24"/>
        </w:rPr>
        <w:t xml:space="preserve">beyond reasonable doubt </w:t>
      </w:r>
      <w:r w:rsidR="00D72C5B">
        <w:rPr>
          <w:rFonts w:ascii="Times New Roman" w:hAnsi="Times New Roman" w:cs="Times New Roman"/>
          <w:sz w:val="24"/>
          <w:szCs w:val="24"/>
        </w:rPr>
        <w:t>noninnocent or combatants</w:t>
      </w:r>
      <w:r w:rsidR="0046344F">
        <w:rPr>
          <w:rFonts w:ascii="Times New Roman" w:hAnsi="Times New Roman" w:cs="Times New Roman"/>
          <w:sz w:val="24"/>
          <w:szCs w:val="24"/>
        </w:rPr>
        <w:t>.</w:t>
      </w:r>
      <w:r w:rsidR="00D72C5B">
        <w:rPr>
          <w:rFonts w:ascii="Times New Roman" w:hAnsi="Times New Roman" w:cs="Times New Roman"/>
          <w:sz w:val="24"/>
          <w:szCs w:val="24"/>
        </w:rPr>
        <w:t xml:space="preserve"> </w:t>
      </w:r>
    </w:p>
    <w:p w14:paraId="72B18744" w14:textId="4B0729BA" w:rsidR="00D72C5B" w:rsidRDefault="007B37FA"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under Professor Khawaja’s counterexample it would in principle be impossible to differentiate “beyond reasonable doubt” combatants from innocent noncombatants, </w:t>
      </w:r>
      <w:r w:rsidR="00D72C5B">
        <w:rPr>
          <w:rFonts w:ascii="Times New Roman" w:hAnsi="Times New Roman" w:cs="Times New Roman"/>
          <w:sz w:val="24"/>
          <w:szCs w:val="24"/>
        </w:rPr>
        <w:t>there might instances under which one could</w:t>
      </w:r>
      <w:r w:rsidR="00A350A1">
        <w:rPr>
          <w:rFonts w:ascii="Times New Roman" w:hAnsi="Times New Roman" w:cs="Times New Roman"/>
          <w:sz w:val="24"/>
          <w:szCs w:val="24"/>
        </w:rPr>
        <w:t xml:space="preserve"> </w:t>
      </w:r>
      <w:r w:rsidR="00D72C5B">
        <w:rPr>
          <w:rFonts w:ascii="Times New Roman" w:hAnsi="Times New Roman" w:cs="Times New Roman"/>
          <w:sz w:val="24"/>
          <w:szCs w:val="24"/>
        </w:rPr>
        <w:t>justif</w:t>
      </w:r>
      <w:r w:rsidR="00A350A1">
        <w:rPr>
          <w:rFonts w:ascii="Times New Roman" w:hAnsi="Times New Roman" w:cs="Times New Roman"/>
          <w:sz w:val="24"/>
          <w:szCs w:val="24"/>
        </w:rPr>
        <w:t xml:space="preserve">y the deliberate </w:t>
      </w:r>
      <w:r w:rsidR="00D72C5B">
        <w:rPr>
          <w:rFonts w:ascii="Times New Roman" w:hAnsi="Times New Roman" w:cs="Times New Roman"/>
          <w:sz w:val="24"/>
          <w:szCs w:val="24"/>
        </w:rPr>
        <w:t xml:space="preserve">use </w:t>
      </w:r>
      <w:r w:rsidR="00A350A1">
        <w:rPr>
          <w:rFonts w:ascii="Times New Roman" w:hAnsi="Times New Roman" w:cs="Times New Roman"/>
          <w:sz w:val="24"/>
          <w:szCs w:val="24"/>
        </w:rPr>
        <w:t xml:space="preserve">of reckless </w:t>
      </w:r>
      <w:r w:rsidR="00D72C5B">
        <w:rPr>
          <w:rFonts w:ascii="Times New Roman" w:hAnsi="Times New Roman" w:cs="Times New Roman"/>
          <w:sz w:val="24"/>
          <w:szCs w:val="24"/>
        </w:rPr>
        <w:t>violence against a conglomerate of people, including civilians</w:t>
      </w:r>
      <w:r w:rsidR="00ED25CE">
        <w:rPr>
          <w:rFonts w:ascii="Times New Roman" w:hAnsi="Times New Roman" w:cs="Times New Roman"/>
          <w:sz w:val="24"/>
          <w:szCs w:val="24"/>
        </w:rPr>
        <w:t xml:space="preserve"> and/or innocent noncombatants</w:t>
      </w:r>
      <w:r w:rsidR="00D72C5B">
        <w:rPr>
          <w:rFonts w:ascii="Times New Roman" w:hAnsi="Times New Roman" w:cs="Times New Roman"/>
          <w:sz w:val="24"/>
          <w:szCs w:val="24"/>
        </w:rPr>
        <w:t>, if the following conditions obtain: (1) That is the only effective way to stop the aggression or to bring the aggressor to the negotiating table to reach a reasonable and fair agreement, and (2) the imperialist aggressor has been so Machiavellian to make sure that those who try to use violence to stop them would be forced to use “reckless violence” against civilians</w:t>
      </w:r>
      <w:r w:rsidR="00ED25CE">
        <w:rPr>
          <w:rFonts w:ascii="Times New Roman" w:hAnsi="Times New Roman" w:cs="Times New Roman"/>
          <w:sz w:val="24"/>
          <w:szCs w:val="24"/>
        </w:rPr>
        <w:t xml:space="preserve"> or innocent noncombatants</w:t>
      </w:r>
      <w:r w:rsidR="00D72C5B">
        <w:rPr>
          <w:rFonts w:ascii="Times New Roman" w:hAnsi="Times New Roman" w:cs="Times New Roman"/>
          <w:sz w:val="24"/>
          <w:szCs w:val="24"/>
        </w:rPr>
        <w:t xml:space="preserve">. </w:t>
      </w:r>
      <w:r>
        <w:rPr>
          <w:rFonts w:ascii="Times New Roman" w:hAnsi="Times New Roman" w:cs="Times New Roman"/>
          <w:sz w:val="24"/>
          <w:szCs w:val="24"/>
        </w:rPr>
        <w:t xml:space="preserve">By intentionally mixing </w:t>
      </w:r>
      <w:r w:rsidR="009A5ABA">
        <w:rPr>
          <w:rFonts w:ascii="Times New Roman" w:hAnsi="Times New Roman" w:cs="Times New Roman"/>
          <w:sz w:val="24"/>
          <w:szCs w:val="24"/>
        </w:rPr>
        <w:t>combatants and noncombatants</w:t>
      </w:r>
      <w:r w:rsidR="00443B22">
        <w:rPr>
          <w:rFonts w:ascii="Times New Roman" w:hAnsi="Times New Roman" w:cs="Times New Roman"/>
          <w:sz w:val="24"/>
          <w:szCs w:val="24"/>
        </w:rPr>
        <w:t>,</w:t>
      </w:r>
      <w:r w:rsidR="0046344F">
        <w:rPr>
          <w:rFonts w:ascii="Times New Roman" w:hAnsi="Times New Roman" w:cs="Times New Roman"/>
          <w:sz w:val="24"/>
          <w:szCs w:val="24"/>
        </w:rPr>
        <w:t xml:space="preserve"> they have become practically indistinguishable</w:t>
      </w:r>
      <w:r w:rsidR="009A5ABA">
        <w:rPr>
          <w:rFonts w:ascii="Times New Roman" w:hAnsi="Times New Roman" w:cs="Times New Roman"/>
          <w:sz w:val="24"/>
          <w:szCs w:val="24"/>
        </w:rPr>
        <w:t>. In that way, if the natives decide to repel the aggressors by using deliberate reckless violence against them, the</w:t>
      </w:r>
      <w:r w:rsidR="007D2F08">
        <w:rPr>
          <w:rFonts w:ascii="Times New Roman" w:hAnsi="Times New Roman" w:cs="Times New Roman"/>
          <w:sz w:val="24"/>
          <w:szCs w:val="24"/>
        </w:rPr>
        <w:t>y</w:t>
      </w:r>
      <w:r w:rsidR="009A5ABA">
        <w:rPr>
          <w:rFonts w:ascii="Times New Roman" w:hAnsi="Times New Roman" w:cs="Times New Roman"/>
          <w:sz w:val="24"/>
          <w:szCs w:val="24"/>
        </w:rPr>
        <w:t xml:space="preserve"> would be forced to kill innocent noncombatants </w:t>
      </w:r>
      <w:r w:rsidR="00443B22">
        <w:rPr>
          <w:rFonts w:ascii="Times New Roman" w:hAnsi="Times New Roman" w:cs="Times New Roman"/>
          <w:sz w:val="24"/>
          <w:szCs w:val="24"/>
        </w:rPr>
        <w:t>since</w:t>
      </w:r>
      <w:r w:rsidR="009A5ABA">
        <w:rPr>
          <w:rFonts w:ascii="Times New Roman" w:hAnsi="Times New Roman" w:cs="Times New Roman"/>
          <w:sz w:val="24"/>
          <w:szCs w:val="24"/>
        </w:rPr>
        <w:t xml:space="preserve"> they could not differentiate “beyond reasonable doubt” between combatants and </w:t>
      </w:r>
      <w:r w:rsidR="009A5ABA">
        <w:rPr>
          <w:rFonts w:ascii="Times New Roman" w:hAnsi="Times New Roman" w:cs="Times New Roman"/>
          <w:sz w:val="24"/>
          <w:szCs w:val="24"/>
        </w:rPr>
        <w:lastRenderedPageBreak/>
        <w:t xml:space="preserve">noncombatants. By </w:t>
      </w:r>
      <w:r w:rsidR="007D2F08">
        <w:rPr>
          <w:rFonts w:ascii="Times New Roman" w:hAnsi="Times New Roman" w:cs="Times New Roman"/>
          <w:sz w:val="24"/>
          <w:szCs w:val="24"/>
        </w:rPr>
        <w:t>doing so</w:t>
      </w:r>
      <w:r w:rsidR="00ED25CE">
        <w:rPr>
          <w:rFonts w:ascii="Times New Roman" w:hAnsi="Times New Roman" w:cs="Times New Roman"/>
          <w:sz w:val="24"/>
          <w:szCs w:val="24"/>
        </w:rPr>
        <w:t xml:space="preserve">, the aggressor could automatically argue that the natives are terrorists because they are </w:t>
      </w:r>
      <w:r w:rsidR="000B0038">
        <w:rPr>
          <w:rFonts w:ascii="Times New Roman" w:hAnsi="Times New Roman" w:cs="Times New Roman"/>
          <w:sz w:val="24"/>
          <w:szCs w:val="24"/>
        </w:rPr>
        <w:t xml:space="preserve">recklessly </w:t>
      </w:r>
      <w:r w:rsidR="00ED25CE">
        <w:rPr>
          <w:rFonts w:ascii="Times New Roman" w:hAnsi="Times New Roman" w:cs="Times New Roman"/>
          <w:sz w:val="24"/>
          <w:szCs w:val="24"/>
        </w:rPr>
        <w:t>targeting those who are civilians or innocent noncombatants. As a result, they</w:t>
      </w:r>
      <w:r w:rsidR="007D2F08">
        <w:rPr>
          <w:rFonts w:ascii="Times New Roman" w:hAnsi="Times New Roman" w:cs="Times New Roman"/>
          <w:sz w:val="24"/>
          <w:szCs w:val="24"/>
        </w:rPr>
        <w:t xml:space="preserve"> could</w:t>
      </w:r>
      <w:r w:rsidR="00ED25CE">
        <w:rPr>
          <w:rFonts w:ascii="Times New Roman" w:hAnsi="Times New Roman" w:cs="Times New Roman"/>
          <w:sz w:val="24"/>
          <w:szCs w:val="24"/>
        </w:rPr>
        <w:t xml:space="preserve"> charge the natives with </w:t>
      </w:r>
      <w:r w:rsidR="007D2F08">
        <w:rPr>
          <w:rFonts w:ascii="Times New Roman" w:hAnsi="Times New Roman" w:cs="Times New Roman"/>
          <w:sz w:val="24"/>
          <w:szCs w:val="24"/>
        </w:rPr>
        <w:t xml:space="preserve">violating LOAC (a.k.a. Law of Armed Conflict) and hence of committing war crimes. </w:t>
      </w:r>
    </w:p>
    <w:p w14:paraId="0F03BF63" w14:textId="227DA867" w:rsidR="00D505FC" w:rsidRDefault="005005F8"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his assumptions, </w:t>
      </w:r>
      <w:r w:rsidR="000C5E43">
        <w:rPr>
          <w:rFonts w:ascii="Times New Roman" w:hAnsi="Times New Roman" w:cs="Times New Roman"/>
          <w:sz w:val="24"/>
          <w:szCs w:val="24"/>
        </w:rPr>
        <w:t xml:space="preserve">Professor Khawaja’s challenge to my proviso is well taken. </w:t>
      </w:r>
      <w:r w:rsidR="00D72C5B">
        <w:rPr>
          <w:rFonts w:ascii="Times New Roman" w:hAnsi="Times New Roman" w:cs="Times New Roman"/>
          <w:sz w:val="24"/>
          <w:szCs w:val="24"/>
        </w:rPr>
        <w:t xml:space="preserve">According to </w:t>
      </w:r>
      <w:r w:rsidR="000C5E43">
        <w:rPr>
          <w:rFonts w:ascii="Times New Roman" w:hAnsi="Times New Roman" w:cs="Times New Roman"/>
          <w:sz w:val="24"/>
          <w:szCs w:val="24"/>
        </w:rPr>
        <w:t>him</w:t>
      </w:r>
      <w:r w:rsidR="00D72C5B">
        <w:rPr>
          <w:rFonts w:ascii="Times New Roman" w:hAnsi="Times New Roman" w:cs="Times New Roman"/>
          <w:sz w:val="24"/>
          <w:szCs w:val="24"/>
        </w:rPr>
        <w:t xml:space="preserve">, in his counterexample the armed conflict is so messy that the standard of innocent </w:t>
      </w:r>
      <w:r w:rsidR="00C845B8">
        <w:rPr>
          <w:rFonts w:ascii="Times New Roman" w:hAnsi="Times New Roman" w:cs="Times New Roman"/>
          <w:sz w:val="24"/>
          <w:szCs w:val="24"/>
        </w:rPr>
        <w:t>or guilt</w:t>
      </w:r>
      <w:r w:rsidR="004134B1">
        <w:rPr>
          <w:rFonts w:ascii="Times New Roman" w:hAnsi="Times New Roman" w:cs="Times New Roman"/>
          <w:sz w:val="24"/>
          <w:szCs w:val="24"/>
        </w:rPr>
        <w:t>y</w:t>
      </w:r>
      <w:r w:rsidR="00C845B8">
        <w:rPr>
          <w:rFonts w:ascii="Times New Roman" w:hAnsi="Times New Roman" w:cs="Times New Roman"/>
          <w:sz w:val="24"/>
          <w:szCs w:val="24"/>
        </w:rPr>
        <w:t xml:space="preserve"> </w:t>
      </w:r>
      <w:r w:rsidR="00D72C5B">
        <w:rPr>
          <w:rFonts w:ascii="Times New Roman" w:hAnsi="Times New Roman" w:cs="Times New Roman"/>
          <w:sz w:val="24"/>
          <w:szCs w:val="24"/>
        </w:rPr>
        <w:t xml:space="preserve">beyond reasonable doubt </w:t>
      </w:r>
      <w:r w:rsidR="000C5E43">
        <w:rPr>
          <w:rFonts w:ascii="Times New Roman" w:hAnsi="Times New Roman" w:cs="Times New Roman"/>
          <w:sz w:val="24"/>
          <w:szCs w:val="24"/>
        </w:rPr>
        <w:t>seems to be too</w:t>
      </w:r>
      <w:r w:rsidR="00D72C5B">
        <w:rPr>
          <w:rFonts w:ascii="Times New Roman" w:hAnsi="Times New Roman" w:cs="Times New Roman"/>
          <w:sz w:val="24"/>
          <w:szCs w:val="24"/>
        </w:rPr>
        <w:t xml:space="preserve"> demanding</w:t>
      </w:r>
      <w:r w:rsidR="000C5E43">
        <w:rPr>
          <w:rFonts w:ascii="Times New Roman" w:hAnsi="Times New Roman" w:cs="Times New Roman"/>
          <w:sz w:val="24"/>
          <w:szCs w:val="24"/>
        </w:rPr>
        <w:t xml:space="preserve"> if one believes in giving a fighting chance to the natives</w:t>
      </w:r>
      <w:r w:rsidR="0038099F">
        <w:rPr>
          <w:rFonts w:ascii="Times New Roman" w:hAnsi="Times New Roman" w:cs="Times New Roman"/>
          <w:sz w:val="24"/>
          <w:szCs w:val="24"/>
        </w:rPr>
        <w:t>, namely those who are victims of the aggression</w:t>
      </w:r>
      <w:r w:rsidR="00D72C5B">
        <w:rPr>
          <w:rFonts w:ascii="Times New Roman" w:hAnsi="Times New Roman" w:cs="Times New Roman"/>
          <w:sz w:val="24"/>
          <w:szCs w:val="24"/>
        </w:rPr>
        <w:t xml:space="preserve">. </w:t>
      </w:r>
      <w:r w:rsidR="00AD45CD">
        <w:rPr>
          <w:rFonts w:ascii="Times New Roman" w:hAnsi="Times New Roman" w:cs="Times New Roman"/>
          <w:sz w:val="24"/>
          <w:szCs w:val="24"/>
        </w:rPr>
        <w:t>He assumes that</w:t>
      </w:r>
      <w:r w:rsidR="000C5E43">
        <w:rPr>
          <w:rFonts w:ascii="Times New Roman" w:hAnsi="Times New Roman" w:cs="Times New Roman"/>
          <w:sz w:val="24"/>
          <w:szCs w:val="24"/>
        </w:rPr>
        <w:t xml:space="preserve"> the natives are fac</w:t>
      </w:r>
      <w:r w:rsidR="0038099F">
        <w:rPr>
          <w:rFonts w:ascii="Times New Roman" w:hAnsi="Times New Roman" w:cs="Times New Roman"/>
          <w:sz w:val="24"/>
          <w:szCs w:val="24"/>
        </w:rPr>
        <w:t>ing the following dilemma: either the</w:t>
      </w:r>
      <w:r w:rsidR="00AD45CD">
        <w:rPr>
          <w:rFonts w:ascii="Times New Roman" w:hAnsi="Times New Roman" w:cs="Times New Roman"/>
          <w:sz w:val="24"/>
          <w:szCs w:val="24"/>
        </w:rPr>
        <w:t>y</w:t>
      </w:r>
      <w:r w:rsidR="0038099F">
        <w:rPr>
          <w:rFonts w:ascii="Times New Roman" w:hAnsi="Times New Roman" w:cs="Times New Roman"/>
          <w:sz w:val="24"/>
          <w:szCs w:val="24"/>
        </w:rPr>
        <w:t xml:space="preserve"> honor my </w:t>
      </w:r>
      <w:r w:rsidR="00D505FC">
        <w:rPr>
          <w:rFonts w:ascii="Times New Roman" w:hAnsi="Times New Roman" w:cs="Times New Roman"/>
          <w:sz w:val="24"/>
          <w:szCs w:val="24"/>
        </w:rPr>
        <w:t>proviso,</w:t>
      </w:r>
      <w:r w:rsidR="0038099F">
        <w:rPr>
          <w:rFonts w:ascii="Times New Roman" w:hAnsi="Times New Roman" w:cs="Times New Roman"/>
          <w:sz w:val="24"/>
          <w:szCs w:val="24"/>
        </w:rPr>
        <w:t xml:space="preserve"> or they do not honor it. If they honor my proviso, they </w:t>
      </w:r>
      <w:r w:rsidR="00AD45CD">
        <w:rPr>
          <w:rFonts w:ascii="Times New Roman" w:hAnsi="Times New Roman" w:cs="Times New Roman"/>
          <w:sz w:val="24"/>
          <w:szCs w:val="24"/>
        </w:rPr>
        <w:t xml:space="preserve">would </w:t>
      </w:r>
      <w:r w:rsidR="00D505FC">
        <w:rPr>
          <w:rFonts w:ascii="Times New Roman" w:hAnsi="Times New Roman" w:cs="Times New Roman"/>
          <w:sz w:val="24"/>
          <w:szCs w:val="24"/>
        </w:rPr>
        <w:t xml:space="preserve">remain </w:t>
      </w:r>
      <w:r w:rsidR="0038099F">
        <w:rPr>
          <w:rFonts w:ascii="Times New Roman" w:hAnsi="Times New Roman" w:cs="Times New Roman"/>
          <w:sz w:val="24"/>
          <w:szCs w:val="24"/>
        </w:rPr>
        <w:t xml:space="preserve">subjugated. If they </w:t>
      </w:r>
      <w:r w:rsidR="00D505FC">
        <w:rPr>
          <w:rFonts w:ascii="Times New Roman" w:hAnsi="Times New Roman" w:cs="Times New Roman"/>
          <w:sz w:val="24"/>
          <w:szCs w:val="24"/>
        </w:rPr>
        <w:t>do not</w:t>
      </w:r>
      <w:r w:rsidR="0038099F">
        <w:rPr>
          <w:rFonts w:ascii="Times New Roman" w:hAnsi="Times New Roman" w:cs="Times New Roman"/>
          <w:sz w:val="24"/>
          <w:szCs w:val="24"/>
        </w:rPr>
        <w:t xml:space="preserve"> honor it, they </w:t>
      </w:r>
      <w:r w:rsidR="00AD45CD">
        <w:rPr>
          <w:rFonts w:ascii="Times New Roman" w:hAnsi="Times New Roman" w:cs="Times New Roman"/>
          <w:sz w:val="24"/>
          <w:szCs w:val="24"/>
        </w:rPr>
        <w:t xml:space="preserve">would </w:t>
      </w:r>
      <w:r w:rsidR="00E70E77">
        <w:rPr>
          <w:rFonts w:ascii="Times New Roman" w:hAnsi="Times New Roman" w:cs="Times New Roman"/>
          <w:sz w:val="24"/>
          <w:szCs w:val="24"/>
        </w:rPr>
        <w:t xml:space="preserve">have a fighting chance against the aggressor. Hence, they either </w:t>
      </w:r>
      <w:r w:rsidR="00AD45CD">
        <w:rPr>
          <w:rFonts w:ascii="Times New Roman" w:hAnsi="Times New Roman" w:cs="Times New Roman"/>
          <w:sz w:val="24"/>
          <w:szCs w:val="24"/>
        </w:rPr>
        <w:t xml:space="preserve">would </w:t>
      </w:r>
      <w:r w:rsidR="00D505FC">
        <w:rPr>
          <w:rFonts w:ascii="Times New Roman" w:hAnsi="Times New Roman" w:cs="Times New Roman"/>
          <w:sz w:val="24"/>
          <w:szCs w:val="24"/>
        </w:rPr>
        <w:t xml:space="preserve">remain </w:t>
      </w:r>
      <w:r w:rsidR="00E70E77">
        <w:rPr>
          <w:rFonts w:ascii="Times New Roman" w:hAnsi="Times New Roman" w:cs="Times New Roman"/>
          <w:sz w:val="24"/>
          <w:szCs w:val="24"/>
        </w:rPr>
        <w:t xml:space="preserve">subjugated or they </w:t>
      </w:r>
      <w:r w:rsidR="00AD45CD">
        <w:rPr>
          <w:rFonts w:ascii="Times New Roman" w:hAnsi="Times New Roman" w:cs="Times New Roman"/>
          <w:sz w:val="24"/>
          <w:szCs w:val="24"/>
        </w:rPr>
        <w:t xml:space="preserve">would </w:t>
      </w:r>
      <w:r w:rsidR="00E70E77">
        <w:rPr>
          <w:rFonts w:ascii="Times New Roman" w:hAnsi="Times New Roman" w:cs="Times New Roman"/>
          <w:sz w:val="24"/>
          <w:szCs w:val="24"/>
        </w:rPr>
        <w:t>have a fighting chance against the aggressor. It is morally</w:t>
      </w:r>
      <w:r w:rsidR="00C845B8">
        <w:rPr>
          <w:rFonts w:ascii="Times New Roman" w:hAnsi="Times New Roman" w:cs="Times New Roman"/>
          <w:sz w:val="24"/>
          <w:szCs w:val="24"/>
        </w:rPr>
        <w:t xml:space="preserve"> wrong</w:t>
      </w:r>
      <w:r w:rsidR="00E70E77">
        <w:rPr>
          <w:rFonts w:ascii="Times New Roman" w:hAnsi="Times New Roman" w:cs="Times New Roman"/>
          <w:sz w:val="24"/>
          <w:szCs w:val="24"/>
        </w:rPr>
        <w:t xml:space="preserve"> for them to remain subjugated</w:t>
      </w:r>
      <w:r w:rsidR="00D505FC">
        <w:rPr>
          <w:rFonts w:ascii="Times New Roman" w:hAnsi="Times New Roman" w:cs="Times New Roman"/>
          <w:sz w:val="24"/>
          <w:szCs w:val="24"/>
        </w:rPr>
        <w:t xml:space="preserve">. Hence, they </w:t>
      </w:r>
      <w:r w:rsidR="004134B1">
        <w:rPr>
          <w:rFonts w:ascii="Times New Roman" w:hAnsi="Times New Roman" w:cs="Times New Roman"/>
          <w:sz w:val="24"/>
          <w:szCs w:val="24"/>
        </w:rPr>
        <w:t>should have</w:t>
      </w:r>
      <w:r w:rsidR="00AD45CD">
        <w:rPr>
          <w:rFonts w:ascii="Times New Roman" w:hAnsi="Times New Roman" w:cs="Times New Roman"/>
          <w:sz w:val="24"/>
          <w:szCs w:val="24"/>
        </w:rPr>
        <w:t xml:space="preserve"> </w:t>
      </w:r>
      <w:r w:rsidR="00D505FC">
        <w:rPr>
          <w:rFonts w:ascii="Times New Roman" w:hAnsi="Times New Roman" w:cs="Times New Roman"/>
          <w:sz w:val="24"/>
          <w:szCs w:val="24"/>
        </w:rPr>
        <w:t xml:space="preserve">a fighting chance against the aggressor. </w:t>
      </w:r>
      <w:r w:rsidR="00511588">
        <w:rPr>
          <w:rFonts w:ascii="Times New Roman" w:hAnsi="Times New Roman" w:cs="Times New Roman"/>
          <w:sz w:val="24"/>
          <w:szCs w:val="24"/>
        </w:rPr>
        <w:t>Whether they should have a fighting chance against the aggressor would ultimately depend on the extent to which one could reasonably expect them to succeed in accomplishing their goal of defeating the aggressor or of bringing them to the negotiating table.</w:t>
      </w:r>
    </w:p>
    <w:p w14:paraId="01B5209E" w14:textId="37750D79" w:rsidR="00784743" w:rsidRDefault="00D505FC"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Khawaja rightly underscore that the standard “innocent beyond reasonable doubt” is typically used in a court of law. W</w:t>
      </w:r>
      <w:r w:rsidR="00D72C5B">
        <w:rPr>
          <w:rFonts w:ascii="Times New Roman" w:hAnsi="Times New Roman" w:cs="Times New Roman"/>
          <w:sz w:val="24"/>
          <w:szCs w:val="24"/>
        </w:rPr>
        <w:t xml:space="preserve">ar is generally described as an interstate armed conflict. </w:t>
      </w:r>
      <w:r>
        <w:rPr>
          <w:rFonts w:ascii="Times New Roman" w:hAnsi="Times New Roman" w:cs="Times New Roman"/>
          <w:sz w:val="24"/>
          <w:szCs w:val="24"/>
        </w:rPr>
        <w:t>But i</w:t>
      </w:r>
      <w:r w:rsidR="00D72C5B">
        <w:rPr>
          <w:rFonts w:ascii="Times New Roman" w:hAnsi="Times New Roman" w:cs="Times New Roman"/>
          <w:sz w:val="24"/>
          <w:szCs w:val="24"/>
        </w:rPr>
        <w:t>nterstate armed conflicts are not decided in a court of law. Hence, the standard “innocent beyond reasonable doubt” is not applicable in war</w:t>
      </w:r>
      <w:r>
        <w:rPr>
          <w:rFonts w:ascii="Times New Roman" w:hAnsi="Times New Roman" w:cs="Times New Roman"/>
          <w:sz w:val="24"/>
          <w:szCs w:val="24"/>
        </w:rPr>
        <w:t>, or so Professor Khawaja assumes</w:t>
      </w:r>
      <w:r w:rsidR="00D72C5B">
        <w:rPr>
          <w:rFonts w:ascii="Times New Roman" w:hAnsi="Times New Roman" w:cs="Times New Roman"/>
          <w:sz w:val="24"/>
          <w:szCs w:val="24"/>
        </w:rPr>
        <w:t xml:space="preserve">. Still, while the standard “innocent beyond reasonable doubt” is </w:t>
      </w:r>
      <w:r>
        <w:rPr>
          <w:rFonts w:ascii="Times New Roman" w:hAnsi="Times New Roman" w:cs="Times New Roman"/>
          <w:sz w:val="24"/>
          <w:szCs w:val="24"/>
        </w:rPr>
        <w:t>typically</w:t>
      </w:r>
      <w:r w:rsidR="00D72C5B">
        <w:rPr>
          <w:rFonts w:ascii="Times New Roman" w:hAnsi="Times New Roman" w:cs="Times New Roman"/>
          <w:sz w:val="24"/>
          <w:szCs w:val="24"/>
        </w:rPr>
        <w:t xml:space="preserve"> used in </w:t>
      </w:r>
      <w:r w:rsidR="00443B22">
        <w:rPr>
          <w:rFonts w:ascii="Times New Roman" w:hAnsi="Times New Roman" w:cs="Times New Roman"/>
          <w:sz w:val="24"/>
          <w:szCs w:val="24"/>
        </w:rPr>
        <w:t>a</w:t>
      </w:r>
      <w:r w:rsidR="00D72C5B">
        <w:rPr>
          <w:rFonts w:ascii="Times New Roman" w:hAnsi="Times New Roman" w:cs="Times New Roman"/>
          <w:sz w:val="24"/>
          <w:szCs w:val="24"/>
        </w:rPr>
        <w:t xml:space="preserve"> court of law, it does not follow that it could </w:t>
      </w:r>
      <w:r w:rsidR="000B0038">
        <w:rPr>
          <w:rFonts w:ascii="Times New Roman" w:hAnsi="Times New Roman" w:cs="Times New Roman"/>
          <w:sz w:val="24"/>
          <w:szCs w:val="24"/>
        </w:rPr>
        <w:t xml:space="preserve">not </w:t>
      </w:r>
      <w:r w:rsidR="00D72C5B">
        <w:rPr>
          <w:rFonts w:ascii="Times New Roman" w:hAnsi="Times New Roman" w:cs="Times New Roman"/>
          <w:sz w:val="24"/>
          <w:szCs w:val="24"/>
        </w:rPr>
        <w:t xml:space="preserve">be used in a meaningful sense during an armed conflict to distinguish between justified and unjustified behavior of those engaged in </w:t>
      </w:r>
      <w:r w:rsidR="00443B22">
        <w:rPr>
          <w:rFonts w:ascii="Times New Roman" w:hAnsi="Times New Roman" w:cs="Times New Roman"/>
          <w:sz w:val="24"/>
          <w:szCs w:val="24"/>
        </w:rPr>
        <w:t>it</w:t>
      </w:r>
      <w:r w:rsidR="00D72C5B">
        <w:rPr>
          <w:rFonts w:ascii="Times New Roman" w:hAnsi="Times New Roman" w:cs="Times New Roman"/>
          <w:sz w:val="24"/>
          <w:szCs w:val="24"/>
        </w:rPr>
        <w:t>.</w:t>
      </w:r>
      <w:r>
        <w:rPr>
          <w:rFonts w:ascii="Times New Roman" w:hAnsi="Times New Roman" w:cs="Times New Roman"/>
          <w:sz w:val="24"/>
          <w:szCs w:val="24"/>
        </w:rPr>
        <w:t xml:space="preserve"> That is, standards of </w:t>
      </w:r>
      <w:r>
        <w:rPr>
          <w:rFonts w:ascii="Times New Roman" w:hAnsi="Times New Roman" w:cs="Times New Roman"/>
          <w:sz w:val="24"/>
          <w:szCs w:val="24"/>
        </w:rPr>
        <w:lastRenderedPageBreak/>
        <w:t xml:space="preserve">reasonableness can </w:t>
      </w:r>
      <w:r w:rsidR="00FB2431">
        <w:rPr>
          <w:rFonts w:ascii="Times New Roman" w:hAnsi="Times New Roman" w:cs="Times New Roman"/>
          <w:sz w:val="24"/>
          <w:szCs w:val="24"/>
        </w:rPr>
        <w:t xml:space="preserve">be </w:t>
      </w:r>
      <w:r>
        <w:rPr>
          <w:rFonts w:ascii="Times New Roman" w:hAnsi="Times New Roman" w:cs="Times New Roman"/>
          <w:sz w:val="24"/>
          <w:szCs w:val="24"/>
        </w:rPr>
        <w:t xml:space="preserve">meaningful and </w:t>
      </w:r>
      <w:r w:rsidR="00FB2431">
        <w:rPr>
          <w:rFonts w:ascii="Times New Roman" w:hAnsi="Times New Roman" w:cs="Times New Roman"/>
          <w:sz w:val="24"/>
          <w:szCs w:val="24"/>
        </w:rPr>
        <w:t>use</w:t>
      </w:r>
      <w:r>
        <w:rPr>
          <w:rFonts w:ascii="Times New Roman" w:hAnsi="Times New Roman" w:cs="Times New Roman"/>
          <w:sz w:val="24"/>
          <w:szCs w:val="24"/>
        </w:rPr>
        <w:t>ful in helping us to justify or excuse people’s behavior, including their behavior in extreme situations such a</w:t>
      </w:r>
      <w:r w:rsidR="00FB2431">
        <w:rPr>
          <w:rFonts w:ascii="Times New Roman" w:hAnsi="Times New Roman" w:cs="Times New Roman"/>
          <w:sz w:val="24"/>
          <w:szCs w:val="24"/>
        </w:rPr>
        <w:t>s</w:t>
      </w:r>
      <w:r>
        <w:rPr>
          <w:rFonts w:ascii="Times New Roman" w:hAnsi="Times New Roman" w:cs="Times New Roman"/>
          <w:sz w:val="24"/>
          <w:szCs w:val="24"/>
        </w:rPr>
        <w:t xml:space="preserve"> war.</w:t>
      </w:r>
      <w:r w:rsidR="00D34058">
        <w:rPr>
          <w:rFonts w:ascii="Times New Roman" w:hAnsi="Times New Roman" w:cs="Times New Roman"/>
          <w:sz w:val="24"/>
          <w:szCs w:val="24"/>
        </w:rPr>
        <w:t xml:space="preserve"> Also, </w:t>
      </w:r>
      <w:r w:rsidR="00443B22">
        <w:rPr>
          <w:rFonts w:ascii="Times New Roman" w:hAnsi="Times New Roman" w:cs="Times New Roman"/>
          <w:sz w:val="24"/>
          <w:szCs w:val="24"/>
        </w:rPr>
        <w:t xml:space="preserve">strictly speaking, </w:t>
      </w:r>
      <w:r w:rsidR="00D34058">
        <w:rPr>
          <w:rFonts w:ascii="Times New Roman" w:hAnsi="Times New Roman" w:cs="Times New Roman"/>
          <w:sz w:val="24"/>
          <w:szCs w:val="24"/>
        </w:rPr>
        <w:t xml:space="preserve">while the rightness or wrongness of wars is not typically decided in a court of law, there are historical examples, such as during the Nuremberg </w:t>
      </w:r>
      <w:r w:rsidR="004134B1">
        <w:rPr>
          <w:rFonts w:ascii="Times New Roman" w:hAnsi="Times New Roman" w:cs="Times New Roman"/>
          <w:sz w:val="24"/>
          <w:szCs w:val="24"/>
        </w:rPr>
        <w:t xml:space="preserve">and Tokyo </w:t>
      </w:r>
      <w:r w:rsidR="00D34058">
        <w:rPr>
          <w:rFonts w:ascii="Times New Roman" w:hAnsi="Times New Roman" w:cs="Times New Roman"/>
          <w:sz w:val="24"/>
          <w:szCs w:val="24"/>
        </w:rPr>
        <w:t xml:space="preserve">Trials, where the nature of the war was legally decided </w:t>
      </w:r>
      <w:r w:rsidR="00C22993">
        <w:rPr>
          <w:rFonts w:ascii="Times New Roman" w:hAnsi="Times New Roman" w:cs="Times New Roman"/>
          <w:sz w:val="24"/>
          <w:szCs w:val="24"/>
        </w:rPr>
        <w:t>to some extent in a court of law</w:t>
      </w:r>
      <w:r w:rsidR="00D34058">
        <w:rPr>
          <w:rFonts w:ascii="Times New Roman" w:hAnsi="Times New Roman" w:cs="Times New Roman"/>
          <w:sz w:val="24"/>
          <w:szCs w:val="24"/>
        </w:rPr>
        <w:t xml:space="preserve">. </w:t>
      </w:r>
      <w:r w:rsidR="00784743">
        <w:rPr>
          <w:rFonts w:ascii="Times New Roman" w:hAnsi="Times New Roman" w:cs="Times New Roman"/>
          <w:sz w:val="24"/>
          <w:szCs w:val="24"/>
        </w:rPr>
        <w:t>For many, the Allied were on the right beyond reasonable doubt. But, for others, at times they were not “innocent beyond reasonable doubt”</w:t>
      </w:r>
      <w:r w:rsidR="00AF44C4">
        <w:rPr>
          <w:rFonts w:ascii="Times New Roman" w:hAnsi="Times New Roman" w:cs="Times New Roman"/>
          <w:sz w:val="24"/>
          <w:szCs w:val="24"/>
        </w:rPr>
        <w:t xml:space="preserve"> because despite the initiatory use of violence by the aggressors,</w:t>
      </w:r>
      <w:r w:rsidR="00511588">
        <w:rPr>
          <w:rFonts w:ascii="Times New Roman" w:hAnsi="Times New Roman" w:cs="Times New Roman"/>
          <w:sz w:val="24"/>
          <w:szCs w:val="24"/>
        </w:rPr>
        <w:t xml:space="preserve"> they also committed atrocities </w:t>
      </w:r>
      <w:ins w:id="43" w:author="Shawn Klein" w:date="2019-07-01T11:37:00Z">
        <w:r w:rsidR="00375E4D">
          <w:rPr>
            <w:rFonts w:ascii="Times New Roman" w:hAnsi="Times New Roman" w:cs="Times New Roman"/>
            <w:sz w:val="24"/>
            <w:szCs w:val="24"/>
          </w:rPr>
          <w:t xml:space="preserve">that could be described as morally </w:t>
        </w:r>
      </w:ins>
      <w:r w:rsidR="00511588">
        <w:rPr>
          <w:rFonts w:ascii="Times New Roman" w:hAnsi="Times New Roman" w:cs="Times New Roman"/>
          <w:sz w:val="24"/>
          <w:szCs w:val="24"/>
        </w:rPr>
        <w:t>equivalent to those committed by the Nazis and the Japanese.</w:t>
      </w:r>
      <w:r w:rsidR="00C22993">
        <w:rPr>
          <w:rFonts w:ascii="Times New Roman" w:hAnsi="Times New Roman" w:cs="Times New Roman"/>
          <w:sz w:val="24"/>
          <w:szCs w:val="24"/>
        </w:rPr>
        <w:t xml:space="preserve"> Moreover, some armed conflicts can be said to be decided in the court of public opinion, such as the Vietnam War, or the invasion of Iraq.</w:t>
      </w:r>
    </w:p>
    <w:p w14:paraId="3A6289AF" w14:textId="312ABC94" w:rsidR="00D72C5B" w:rsidRDefault="00784743" w:rsidP="007333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me move on to address Professor Khawaja’s </w:t>
      </w:r>
      <w:r w:rsidR="00C22993">
        <w:rPr>
          <w:rFonts w:ascii="Times New Roman" w:hAnsi="Times New Roman" w:cs="Times New Roman"/>
          <w:sz w:val="24"/>
          <w:szCs w:val="24"/>
        </w:rPr>
        <w:t xml:space="preserve">main </w:t>
      </w:r>
      <w:r>
        <w:rPr>
          <w:rFonts w:ascii="Times New Roman" w:hAnsi="Times New Roman" w:cs="Times New Roman"/>
          <w:sz w:val="24"/>
          <w:szCs w:val="24"/>
        </w:rPr>
        <w:t xml:space="preserve">argument. </w:t>
      </w:r>
      <w:r w:rsidR="00D72C5B">
        <w:rPr>
          <w:rFonts w:ascii="Times New Roman" w:hAnsi="Times New Roman" w:cs="Times New Roman"/>
          <w:sz w:val="24"/>
          <w:szCs w:val="24"/>
        </w:rPr>
        <w:t xml:space="preserve">I do not think that I could do as good a job as </w:t>
      </w:r>
      <w:r w:rsidR="00C22993">
        <w:rPr>
          <w:rFonts w:ascii="Times New Roman" w:hAnsi="Times New Roman" w:cs="Times New Roman"/>
          <w:sz w:val="24"/>
          <w:szCs w:val="24"/>
        </w:rPr>
        <w:t>he</w:t>
      </w:r>
      <w:r w:rsidR="00D72C5B">
        <w:rPr>
          <w:rFonts w:ascii="Times New Roman" w:hAnsi="Times New Roman" w:cs="Times New Roman"/>
          <w:sz w:val="24"/>
          <w:szCs w:val="24"/>
        </w:rPr>
        <w:t xml:space="preserve"> has done in presenting his interesting and challenging counterexample. So</w:t>
      </w:r>
      <w:r w:rsidR="00D505FC">
        <w:rPr>
          <w:rFonts w:ascii="Times New Roman" w:hAnsi="Times New Roman" w:cs="Times New Roman"/>
          <w:sz w:val="24"/>
          <w:szCs w:val="24"/>
        </w:rPr>
        <w:t>,</w:t>
      </w:r>
      <w:r w:rsidR="00D72C5B">
        <w:rPr>
          <w:rFonts w:ascii="Times New Roman" w:hAnsi="Times New Roman" w:cs="Times New Roman"/>
          <w:sz w:val="24"/>
          <w:szCs w:val="24"/>
        </w:rPr>
        <w:t xml:space="preserve"> I will</w:t>
      </w:r>
      <w:r>
        <w:rPr>
          <w:rFonts w:ascii="Times New Roman" w:hAnsi="Times New Roman" w:cs="Times New Roman"/>
          <w:sz w:val="24"/>
          <w:szCs w:val="24"/>
        </w:rPr>
        <w:t xml:space="preserve"> try to present just a modified version of it that I hope does justice to his elaborate argument</w:t>
      </w:r>
      <w:r w:rsidR="00D72C5B">
        <w:rPr>
          <w:rFonts w:ascii="Times New Roman" w:hAnsi="Times New Roman" w:cs="Times New Roman"/>
          <w:sz w:val="24"/>
          <w:szCs w:val="24"/>
        </w:rPr>
        <w:t>. Also</w:t>
      </w:r>
      <w:r w:rsidR="008017E3">
        <w:rPr>
          <w:rFonts w:ascii="Times New Roman" w:hAnsi="Times New Roman" w:cs="Times New Roman"/>
          <w:sz w:val="24"/>
          <w:szCs w:val="24"/>
        </w:rPr>
        <w:t>,</w:t>
      </w:r>
      <w:r w:rsidR="00D72C5B">
        <w:rPr>
          <w:rFonts w:ascii="Times New Roman" w:hAnsi="Times New Roman" w:cs="Times New Roman"/>
          <w:sz w:val="24"/>
          <w:szCs w:val="24"/>
        </w:rPr>
        <w:t xml:space="preserve"> I will not try to argue against his interpretation o</w:t>
      </w:r>
      <w:r w:rsidR="008017E3">
        <w:rPr>
          <w:rFonts w:ascii="Times New Roman" w:hAnsi="Times New Roman" w:cs="Times New Roman"/>
          <w:sz w:val="24"/>
          <w:szCs w:val="24"/>
        </w:rPr>
        <w:t>f</w:t>
      </w:r>
      <w:r w:rsidR="00D72C5B">
        <w:rPr>
          <w:rFonts w:ascii="Times New Roman" w:hAnsi="Times New Roman" w:cs="Times New Roman"/>
          <w:sz w:val="24"/>
          <w:szCs w:val="24"/>
        </w:rPr>
        <w:t xml:space="preserve"> Machiavelli’s </w:t>
      </w:r>
      <w:r w:rsidR="00D72C5B">
        <w:rPr>
          <w:rFonts w:ascii="Times New Roman" w:hAnsi="Times New Roman" w:cs="Times New Roman"/>
          <w:i/>
          <w:sz w:val="24"/>
          <w:szCs w:val="24"/>
        </w:rPr>
        <w:t xml:space="preserve">Prince </w:t>
      </w:r>
      <w:r w:rsidR="00D72C5B">
        <w:rPr>
          <w:rFonts w:ascii="Times New Roman" w:hAnsi="Times New Roman" w:cs="Times New Roman"/>
          <w:sz w:val="24"/>
          <w:szCs w:val="24"/>
        </w:rPr>
        <w:t xml:space="preserve">or Locke’s </w:t>
      </w:r>
      <w:r w:rsidR="00D72C5B">
        <w:rPr>
          <w:rFonts w:ascii="Times New Roman" w:hAnsi="Times New Roman" w:cs="Times New Roman"/>
          <w:i/>
          <w:sz w:val="24"/>
          <w:szCs w:val="24"/>
        </w:rPr>
        <w:t>Second Treatise of Government</w:t>
      </w:r>
      <w:r w:rsidR="005005F8">
        <w:rPr>
          <w:rFonts w:ascii="Times New Roman" w:hAnsi="Times New Roman" w:cs="Times New Roman"/>
          <w:sz w:val="24"/>
          <w:szCs w:val="24"/>
        </w:rPr>
        <w:t xml:space="preserve">. I will, however, underscore that despite Professor Khawaja’s ingenious counterargument, it is a bit of stretch to assume that Machiavelli’s and Locke’s political theories are compatible in any significant way. Nevertheless, </w:t>
      </w:r>
      <w:r w:rsidR="00D72C5B">
        <w:rPr>
          <w:rFonts w:ascii="Times New Roman" w:hAnsi="Times New Roman" w:cs="Times New Roman"/>
          <w:sz w:val="24"/>
          <w:szCs w:val="24"/>
        </w:rPr>
        <w:t xml:space="preserve">I </w:t>
      </w:r>
      <w:r w:rsidR="005005F8">
        <w:rPr>
          <w:rFonts w:ascii="Times New Roman" w:hAnsi="Times New Roman" w:cs="Times New Roman"/>
          <w:sz w:val="24"/>
          <w:szCs w:val="24"/>
        </w:rPr>
        <w:t xml:space="preserve">am </w:t>
      </w:r>
      <w:r w:rsidR="00D72C5B">
        <w:rPr>
          <w:rFonts w:ascii="Times New Roman" w:hAnsi="Times New Roman" w:cs="Times New Roman"/>
          <w:sz w:val="24"/>
          <w:szCs w:val="24"/>
        </w:rPr>
        <w:t>accept</w:t>
      </w:r>
      <w:r w:rsidR="005005F8">
        <w:rPr>
          <w:rFonts w:ascii="Times New Roman" w:hAnsi="Times New Roman" w:cs="Times New Roman"/>
          <w:sz w:val="24"/>
          <w:szCs w:val="24"/>
        </w:rPr>
        <w:t>ing</w:t>
      </w:r>
      <w:r w:rsidR="00D72C5B">
        <w:rPr>
          <w:rFonts w:ascii="Times New Roman" w:hAnsi="Times New Roman" w:cs="Times New Roman"/>
          <w:sz w:val="24"/>
          <w:szCs w:val="24"/>
        </w:rPr>
        <w:t xml:space="preserve"> for the sake of argument his Machiavellian-Lockean playbook as described by him. Therefore, I will grant </w:t>
      </w:r>
      <w:r w:rsidR="007D1A29">
        <w:rPr>
          <w:rFonts w:ascii="Times New Roman" w:hAnsi="Times New Roman" w:cs="Times New Roman"/>
          <w:sz w:val="24"/>
          <w:szCs w:val="24"/>
        </w:rPr>
        <w:t xml:space="preserve">to </w:t>
      </w:r>
      <w:r w:rsidR="00D72C5B">
        <w:rPr>
          <w:rFonts w:ascii="Times New Roman" w:hAnsi="Times New Roman" w:cs="Times New Roman"/>
          <w:sz w:val="24"/>
          <w:szCs w:val="24"/>
        </w:rPr>
        <w:t xml:space="preserve">Professor Khawaja </w:t>
      </w:r>
      <w:r w:rsidR="008017E3">
        <w:rPr>
          <w:rFonts w:ascii="Times New Roman" w:hAnsi="Times New Roman" w:cs="Times New Roman"/>
          <w:sz w:val="24"/>
          <w:szCs w:val="24"/>
        </w:rPr>
        <w:t xml:space="preserve">virtually </w:t>
      </w:r>
      <w:r w:rsidR="00D72C5B">
        <w:rPr>
          <w:rFonts w:ascii="Times New Roman" w:hAnsi="Times New Roman" w:cs="Times New Roman"/>
          <w:sz w:val="24"/>
          <w:szCs w:val="24"/>
        </w:rPr>
        <w:t xml:space="preserve">every premise of his argument or counterargument. </w:t>
      </w:r>
    </w:p>
    <w:p w14:paraId="1BFBE43A" w14:textId="4692AE7D" w:rsidR="00733318" w:rsidRPr="00D24631" w:rsidDel="00D24631" w:rsidRDefault="00733318" w:rsidP="00733318">
      <w:pPr>
        <w:spacing w:line="480" w:lineRule="auto"/>
        <w:rPr>
          <w:del w:id="44" w:author="Shawn Klein" w:date="2019-07-01T11:38:00Z"/>
          <w:rFonts w:ascii="Times New Roman" w:hAnsi="Times New Roman" w:cs="Times New Roman"/>
          <w:i/>
          <w:sz w:val="24"/>
          <w:szCs w:val="24"/>
          <w:rPrChange w:id="45" w:author="Shawn Klein" w:date="2019-07-01T11:38:00Z">
            <w:rPr>
              <w:del w:id="46" w:author="Shawn Klein" w:date="2019-07-01T11:38:00Z"/>
              <w:rFonts w:ascii="Times New Roman" w:hAnsi="Times New Roman" w:cs="Times New Roman"/>
              <w:b/>
              <w:sz w:val="24"/>
              <w:szCs w:val="24"/>
            </w:rPr>
          </w:rPrChange>
        </w:rPr>
      </w:pPr>
    </w:p>
    <w:p w14:paraId="7148D9D6" w14:textId="6FE76ADF" w:rsidR="00D72C5B" w:rsidRPr="00D24631" w:rsidRDefault="00D72C5B" w:rsidP="00733318">
      <w:pPr>
        <w:spacing w:line="480" w:lineRule="auto"/>
        <w:rPr>
          <w:rFonts w:ascii="Times New Roman" w:hAnsi="Times New Roman" w:cs="Times New Roman"/>
          <w:i/>
          <w:sz w:val="24"/>
          <w:szCs w:val="24"/>
          <w:rPrChange w:id="47" w:author="Shawn Klein" w:date="2019-07-01T11:38:00Z">
            <w:rPr>
              <w:rFonts w:ascii="Times New Roman" w:hAnsi="Times New Roman" w:cs="Times New Roman"/>
              <w:sz w:val="24"/>
              <w:szCs w:val="24"/>
            </w:rPr>
          </w:rPrChange>
        </w:rPr>
      </w:pPr>
      <w:r w:rsidRPr="00D24631">
        <w:rPr>
          <w:rFonts w:ascii="Times New Roman" w:hAnsi="Times New Roman" w:cs="Times New Roman"/>
          <w:i/>
          <w:sz w:val="24"/>
          <w:szCs w:val="24"/>
          <w:rPrChange w:id="48" w:author="Shawn Klein" w:date="2019-07-01T11:38:00Z">
            <w:rPr>
              <w:rFonts w:ascii="Times New Roman" w:hAnsi="Times New Roman" w:cs="Times New Roman"/>
              <w:b/>
              <w:sz w:val="24"/>
              <w:szCs w:val="24"/>
            </w:rPr>
          </w:rPrChange>
        </w:rPr>
        <w:t>Machiavellian-Lockean Counterargument based on Asymmetrical Warfare</w:t>
      </w:r>
    </w:p>
    <w:p w14:paraId="481C9619" w14:textId="77777777" w:rsidR="00D72C5B" w:rsidRDefault="00D72C5B">
      <w:pPr>
        <w:spacing w:line="480" w:lineRule="auto"/>
        <w:ind w:left="720"/>
        <w:rPr>
          <w:rFonts w:ascii="Times New Roman" w:hAnsi="Times New Roman" w:cs="Times New Roman"/>
          <w:sz w:val="24"/>
          <w:szCs w:val="24"/>
        </w:rPr>
        <w:pPrChange w:id="49" w:author="Shawn Klein" w:date="2019-07-01T11:49:00Z">
          <w:pPr>
            <w:spacing w:line="480" w:lineRule="auto"/>
          </w:pPr>
        </w:pPrChange>
      </w:pPr>
      <w:r>
        <w:rPr>
          <w:rFonts w:ascii="Times New Roman" w:hAnsi="Times New Roman" w:cs="Times New Roman"/>
          <w:sz w:val="24"/>
          <w:szCs w:val="24"/>
        </w:rPr>
        <w:t>[P1] An imperialist aggressor acts according to the Machiavellian-Lockean playbook to try to justify their aggression against the native population.</w:t>
      </w:r>
    </w:p>
    <w:p w14:paraId="0BB71966" w14:textId="22E828D0" w:rsidR="00D72C5B" w:rsidRDefault="00D72C5B">
      <w:pPr>
        <w:spacing w:line="480" w:lineRule="auto"/>
        <w:ind w:left="720"/>
        <w:rPr>
          <w:rFonts w:ascii="Times New Roman" w:hAnsi="Times New Roman" w:cs="Times New Roman"/>
          <w:sz w:val="24"/>
          <w:szCs w:val="24"/>
        </w:rPr>
        <w:pPrChange w:id="50" w:author="Shawn Klein" w:date="2019-07-01T11:49:00Z">
          <w:pPr>
            <w:spacing w:line="480" w:lineRule="auto"/>
          </w:pPr>
        </w:pPrChange>
      </w:pPr>
      <w:r>
        <w:rPr>
          <w:rFonts w:ascii="Times New Roman" w:hAnsi="Times New Roman" w:cs="Times New Roman"/>
          <w:sz w:val="24"/>
          <w:szCs w:val="24"/>
        </w:rPr>
        <w:lastRenderedPageBreak/>
        <w:t xml:space="preserve">[P2] Since an imperialist aggression is unjust, the native population has a right of self-defense against the imperialist aggressor and those who openly </w:t>
      </w:r>
      <w:r w:rsidR="00741000">
        <w:rPr>
          <w:rFonts w:ascii="Times New Roman" w:hAnsi="Times New Roman" w:cs="Times New Roman"/>
          <w:sz w:val="24"/>
          <w:szCs w:val="24"/>
        </w:rPr>
        <w:t>and/</w:t>
      </w:r>
      <w:r>
        <w:rPr>
          <w:rFonts w:ascii="Times New Roman" w:hAnsi="Times New Roman" w:cs="Times New Roman"/>
          <w:sz w:val="24"/>
          <w:szCs w:val="24"/>
        </w:rPr>
        <w:t>or tacitly benefit from the aggression.</w:t>
      </w:r>
    </w:p>
    <w:p w14:paraId="0A560924" w14:textId="3228C02F" w:rsidR="00D72C5B" w:rsidRDefault="00D72C5B">
      <w:pPr>
        <w:spacing w:line="480" w:lineRule="auto"/>
        <w:ind w:left="720"/>
        <w:rPr>
          <w:rFonts w:ascii="Times New Roman" w:hAnsi="Times New Roman" w:cs="Times New Roman"/>
          <w:sz w:val="24"/>
          <w:szCs w:val="24"/>
        </w:rPr>
        <w:pPrChange w:id="51" w:author="Shawn Klein" w:date="2019-07-01T11:49:00Z">
          <w:pPr>
            <w:spacing w:line="480" w:lineRule="auto"/>
          </w:pPr>
        </w:pPrChange>
      </w:pPr>
      <w:r>
        <w:rPr>
          <w:rFonts w:ascii="Times New Roman" w:hAnsi="Times New Roman" w:cs="Times New Roman"/>
          <w:sz w:val="24"/>
          <w:szCs w:val="24"/>
        </w:rPr>
        <w:t>[P3] Based on their right of self-defense</w:t>
      </w:r>
      <w:r w:rsidR="008017E3">
        <w:rPr>
          <w:rFonts w:ascii="Times New Roman" w:hAnsi="Times New Roman" w:cs="Times New Roman"/>
          <w:sz w:val="24"/>
          <w:szCs w:val="24"/>
        </w:rPr>
        <w:t>,</w:t>
      </w:r>
      <w:r>
        <w:rPr>
          <w:rFonts w:ascii="Times New Roman" w:hAnsi="Times New Roman" w:cs="Times New Roman"/>
          <w:sz w:val="24"/>
          <w:szCs w:val="24"/>
        </w:rPr>
        <w:t xml:space="preserve"> the natives can try several options to try to preserve not only their lives but also their livelihood, namely their land.</w:t>
      </w:r>
    </w:p>
    <w:p w14:paraId="21A96E91" w14:textId="77777777" w:rsidR="00D72C5B" w:rsidRDefault="00D72C5B">
      <w:pPr>
        <w:spacing w:line="480" w:lineRule="auto"/>
        <w:ind w:left="720"/>
        <w:rPr>
          <w:rFonts w:ascii="Times New Roman" w:hAnsi="Times New Roman" w:cs="Times New Roman"/>
          <w:sz w:val="24"/>
          <w:szCs w:val="24"/>
        </w:rPr>
        <w:pPrChange w:id="52" w:author="Shawn Klein" w:date="2019-07-01T11:49:00Z">
          <w:pPr>
            <w:spacing w:line="480" w:lineRule="auto"/>
          </w:pPr>
        </w:pPrChange>
      </w:pPr>
      <w:r>
        <w:rPr>
          <w:rFonts w:ascii="Times New Roman" w:hAnsi="Times New Roman" w:cs="Times New Roman"/>
          <w:sz w:val="24"/>
          <w:szCs w:val="24"/>
        </w:rPr>
        <w:t>[P4] They can try to engage in bona fide negotiations with the aggressor.</w:t>
      </w:r>
    </w:p>
    <w:p w14:paraId="7C0364E6" w14:textId="77777777" w:rsidR="00D72C5B" w:rsidRDefault="00D72C5B">
      <w:pPr>
        <w:spacing w:line="480" w:lineRule="auto"/>
        <w:ind w:left="720"/>
        <w:rPr>
          <w:rFonts w:ascii="Times New Roman" w:hAnsi="Times New Roman" w:cs="Times New Roman"/>
          <w:sz w:val="24"/>
          <w:szCs w:val="24"/>
        </w:rPr>
        <w:pPrChange w:id="53" w:author="Shawn Klein" w:date="2019-07-01T11:49:00Z">
          <w:pPr>
            <w:spacing w:line="480" w:lineRule="auto"/>
          </w:pPr>
        </w:pPrChange>
      </w:pPr>
      <w:r>
        <w:rPr>
          <w:rFonts w:ascii="Times New Roman" w:hAnsi="Times New Roman" w:cs="Times New Roman"/>
          <w:sz w:val="24"/>
          <w:szCs w:val="24"/>
        </w:rPr>
        <w:t>[P5] They can resort to using violence only against the aggressor’s armed forces according to LOAC (a.k.a. Law of Armed Conflict).</w:t>
      </w:r>
    </w:p>
    <w:p w14:paraId="2942BC8C" w14:textId="250A0BBA" w:rsidR="00D72C5B" w:rsidRDefault="00D72C5B">
      <w:pPr>
        <w:spacing w:line="480" w:lineRule="auto"/>
        <w:ind w:left="720"/>
        <w:rPr>
          <w:rFonts w:ascii="Times New Roman" w:hAnsi="Times New Roman" w:cs="Times New Roman"/>
          <w:sz w:val="24"/>
          <w:szCs w:val="24"/>
        </w:rPr>
        <w:pPrChange w:id="54" w:author="Shawn Klein" w:date="2019-07-01T11:49:00Z">
          <w:pPr>
            <w:spacing w:line="480" w:lineRule="auto"/>
          </w:pPr>
        </w:pPrChange>
      </w:pPr>
      <w:r>
        <w:rPr>
          <w:rFonts w:ascii="Times New Roman" w:hAnsi="Times New Roman" w:cs="Times New Roman"/>
          <w:sz w:val="24"/>
          <w:szCs w:val="24"/>
        </w:rPr>
        <w:t xml:space="preserve">[P6] They can resort to using </w:t>
      </w:r>
      <w:r w:rsidR="007D1A29">
        <w:rPr>
          <w:rFonts w:ascii="Times New Roman" w:hAnsi="Times New Roman" w:cs="Times New Roman"/>
          <w:sz w:val="24"/>
          <w:szCs w:val="24"/>
        </w:rPr>
        <w:t xml:space="preserve">deliberate </w:t>
      </w:r>
      <w:r>
        <w:rPr>
          <w:rFonts w:ascii="Times New Roman" w:hAnsi="Times New Roman" w:cs="Times New Roman"/>
          <w:sz w:val="24"/>
          <w:szCs w:val="24"/>
        </w:rPr>
        <w:t>reckless violence</w:t>
      </w:r>
      <w:r w:rsidR="00741000">
        <w:rPr>
          <w:rFonts w:ascii="Times New Roman" w:hAnsi="Times New Roman" w:cs="Times New Roman"/>
          <w:sz w:val="24"/>
          <w:szCs w:val="24"/>
        </w:rPr>
        <w:t xml:space="preserve">, </w:t>
      </w:r>
      <w:r w:rsidR="00741000" w:rsidRPr="005005F8">
        <w:rPr>
          <w:rFonts w:ascii="Times New Roman" w:hAnsi="Times New Roman" w:cs="Times New Roman"/>
          <w:bCs/>
          <w:sz w:val="24"/>
          <w:szCs w:val="24"/>
        </w:rPr>
        <w:t>namely terrorism</w:t>
      </w:r>
      <w:r w:rsidR="00741000">
        <w:rPr>
          <w:rFonts w:ascii="Times New Roman" w:hAnsi="Times New Roman" w:cs="Times New Roman"/>
          <w:sz w:val="24"/>
          <w:szCs w:val="24"/>
        </w:rPr>
        <w:t>,</w:t>
      </w:r>
      <w:r>
        <w:rPr>
          <w:rFonts w:ascii="Times New Roman" w:hAnsi="Times New Roman" w:cs="Times New Roman"/>
          <w:sz w:val="24"/>
          <w:szCs w:val="24"/>
        </w:rPr>
        <w:t xml:space="preserve"> foreseeing that culpable and inculpable members of the aggressor’s population would be seriously harmed.</w:t>
      </w:r>
    </w:p>
    <w:p w14:paraId="00481D68" w14:textId="5D8607E6" w:rsidR="00D72C5B" w:rsidRDefault="00741000" w:rsidP="00733318">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Khawaja stipulates that </w:t>
      </w:r>
      <w:r w:rsidR="00D72C5B">
        <w:rPr>
          <w:rFonts w:ascii="Times New Roman" w:hAnsi="Times New Roman" w:cs="Times New Roman"/>
          <w:sz w:val="24"/>
          <w:szCs w:val="24"/>
        </w:rPr>
        <w:t>[P4] &amp; [P5] are futile because the natives will be unable to defend the</w:t>
      </w:r>
      <w:r>
        <w:rPr>
          <w:rFonts w:ascii="Times New Roman" w:hAnsi="Times New Roman" w:cs="Times New Roman"/>
          <w:sz w:val="24"/>
          <w:szCs w:val="24"/>
        </w:rPr>
        <w:t>mselves successfully</w:t>
      </w:r>
      <w:r w:rsidR="00D72C5B">
        <w:rPr>
          <w:rFonts w:ascii="Times New Roman" w:hAnsi="Times New Roman" w:cs="Times New Roman"/>
          <w:sz w:val="24"/>
          <w:szCs w:val="24"/>
        </w:rPr>
        <w:t xml:space="preserve"> against the imperialist aggressor.</w:t>
      </w:r>
    </w:p>
    <w:p w14:paraId="699CCA63" w14:textId="05DDD404" w:rsidR="00D72C5B" w:rsidRDefault="00741000" w:rsidP="00733318">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Khawaja assumes that </w:t>
      </w:r>
      <w:r w:rsidR="00D72C5B">
        <w:rPr>
          <w:rFonts w:ascii="Times New Roman" w:hAnsi="Times New Roman" w:cs="Times New Roman"/>
          <w:sz w:val="24"/>
          <w:szCs w:val="24"/>
        </w:rPr>
        <w:t>[P6] provides natives with the only real chance to successfully exercise their right of self-defense against the imperialist aggressor.</w:t>
      </w:r>
    </w:p>
    <w:p w14:paraId="3F0D2D3B" w14:textId="57541D95" w:rsidR="00D72C5B" w:rsidRDefault="00D72C5B">
      <w:pPr>
        <w:spacing w:line="480" w:lineRule="auto"/>
        <w:ind w:left="720"/>
        <w:rPr>
          <w:rFonts w:ascii="Times New Roman" w:hAnsi="Times New Roman" w:cs="Times New Roman"/>
          <w:sz w:val="24"/>
          <w:szCs w:val="24"/>
        </w:rPr>
        <w:pPrChange w:id="55" w:author="Shawn Klein" w:date="2019-07-01T11:49:00Z">
          <w:pPr>
            <w:spacing w:line="480" w:lineRule="auto"/>
          </w:pPr>
        </w:pPrChange>
      </w:pPr>
      <w:r>
        <w:rPr>
          <w:rFonts w:ascii="Times New Roman" w:hAnsi="Times New Roman" w:cs="Times New Roman"/>
          <w:sz w:val="24"/>
          <w:szCs w:val="24"/>
        </w:rPr>
        <w:t>[</w:t>
      </w:r>
      <w:r w:rsidR="004B53B6">
        <w:rPr>
          <w:rFonts w:ascii="Times New Roman" w:hAnsi="Times New Roman" w:cs="Times New Roman"/>
          <w:sz w:val="24"/>
          <w:szCs w:val="24"/>
        </w:rPr>
        <w:t>C</w:t>
      </w:r>
      <w:r>
        <w:rPr>
          <w:rFonts w:ascii="Times New Roman" w:hAnsi="Times New Roman" w:cs="Times New Roman"/>
          <w:sz w:val="24"/>
          <w:szCs w:val="24"/>
        </w:rPr>
        <w:t xml:space="preserve">] Therefore, according to Professor Khawaja, natives have a right to resort to terrorism against the imperialist aggressor and those who openly or tacitly benefit from the aggression. </w:t>
      </w:r>
    </w:p>
    <w:p w14:paraId="43D687A8" w14:textId="32CB67DC" w:rsidR="00D21C20" w:rsidRDefault="00741000"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me make the following observation about [P</w:t>
      </w:r>
      <w:r w:rsidR="005B5630">
        <w:rPr>
          <w:rFonts w:ascii="Times New Roman" w:hAnsi="Times New Roman" w:cs="Times New Roman"/>
          <w:sz w:val="24"/>
          <w:szCs w:val="24"/>
        </w:rPr>
        <w:t>6</w:t>
      </w:r>
      <w:r>
        <w:rPr>
          <w:rFonts w:ascii="Times New Roman" w:hAnsi="Times New Roman" w:cs="Times New Roman"/>
          <w:sz w:val="24"/>
          <w:szCs w:val="24"/>
        </w:rPr>
        <w:t xml:space="preserve">]. It seems that in his counterargument Professor Khawaja </w:t>
      </w:r>
      <w:r w:rsidR="00CA623C">
        <w:rPr>
          <w:rFonts w:ascii="Times New Roman" w:hAnsi="Times New Roman" w:cs="Times New Roman"/>
          <w:sz w:val="24"/>
          <w:szCs w:val="24"/>
        </w:rPr>
        <w:t>makes a substantive and questionable assumption, namely that by adopting [P6] the native</w:t>
      </w:r>
      <w:r w:rsidR="00D21C20">
        <w:rPr>
          <w:rFonts w:ascii="Times New Roman" w:hAnsi="Times New Roman" w:cs="Times New Roman"/>
          <w:sz w:val="24"/>
          <w:szCs w:val="24"/>
        </w:rPr>
        <w:t>s</w:t>
      </w:r>
      <w:r w:rsidR="00CA623C">
        <w:rPr>
          <w:rFonts w:ascii="Times New Roman" w:hAnsi="Times New Roman" w:cs="Times New Roman"/>
          <w:sz w:val="24"/>
          <w:szCs w:val="24"/>
        </w:rPr>
        <w:t xml:space="preserve"> could have a real chance of defeating the aggressor. Two questions occur to me: </w:t>
      </w:r>
      <w:r w:rsidR="00CA623C">
        <w:rPr>
          <w:rFonts w:ascii="Times New Roman" w:hAnsi="Times New Roman" w:cs="Times New Roman"/>
          <w:sz w:val="24"/>
          <w:szCs w:val="24"/>
        </w:rPr>
        <w:lastRenderedPageBreak/>
        <w:t xml:space="preserve">(1) Is Professor Khawaja’s assumption a reasonable and fair assumption? And (2) even if his assumption </w:t>
      </w:r>
      <w:r w:rsidR="00D21C20">
        <w:rPr>
          <w:rFonts w:ascii="Times New Roman" w:hAnsi="Times New Roman" w:cs="Times New Roman"/>
          <w:sz w:val="24"/>
          <w:szCs w:val="24"/>
        </w:rPr>
        <w:t xml:space="preserve">were </w:t>
      </w:r>
      <w:r w:rsidR="00CA623C">
        <w:rPr>
          <w:rFonts w:ascii="Times New Roman" w:hAnsi="Times New Roman" w:cs="Times New Roman"/>
          <w:sz w:val="24"/>
          <w:szCs w:val="24"/>
        </w:rPr>
        <w:t xml:space="preserve">reasonable, would </w:t>
      </w:r>
      <w:r w:rsidR="008414D5">
        <w:rPr>
          <w:rFonts w:ascii="Times New Roman" w:hAnsi="Times New Roman" w:cs="Times New Roman"/>
          <w:sz w:val="24"/>
          <w:szCs w:val="24"/>
        </w:rPr>
        <w:t>a</w:t>
      </w:r>
      <w:r w:rsidR="00CA623C">
        <w:rPr>
          <w:rFonts w:ascii="Times New Roman" w:hAnsi="Times New Roman" w:cs="Times New Roman"/>
          <w:sz w:val="24"/>
          <w:szCs w:val="24"/>
        </w:rPr>
        <w:t xml:space="preserve"> natives’ victory be a worthwhile one or simply a </w:t>
      </w:r>
      <w:r w:rsidR="00D21C20">
        <w:rPr>
          <w:rFonts w:ascii="Times New Roman" w:hAnsi="Times New Roman" w:cs="Times New Roman"/>
          <w:sz w:val="24"/>
          <w:szCs w:val="24"/>
        </w:rPr>
        <w:t xml:space="preserve">pyrrhic victory? </w:t>
      </w:r>
      <w:r w:rsidR="00E92097">
        <w:rPr>
          <w:rFonts w:ascii="Times New Roman" w:hAnsi="Times New Roman" w:cs="Times New Roman"/>
          <w:sz w:val="24"/>
          <w:szCs w:val="24"/>
        </w:rPr>
        <w:t>S</w:t>
      </w:r>
      <w:r w:rsidR="00D21C20">
        <w:rPr>
          <w:rFonts w:ascii="Times New Roman" w:hAnsi="Times New Roman" w:cs="Times New Roman"/>
          <w:sz w:val="24"/>
          <w:szCs w:val="24"/>
        </w:rPr>
        <w:t xml:space="preserve">ince the natives, according to Professor Khawaja, are justified in engaging in terrorism against the aggressor and those who openly and/or tacitly benefit from the aggression, they might be able to defeat them by killing or seriously harming a disproportionate number of </w:t>
      </w:r>
      <w:r w:rsidR="005B5630">
        <w:rPr>
          <w:rFonts w:ascii="Times New Roman" w:hAnsi="Times New Roman" w:cs="Times New Roman"/>
          <w:sz w:val="24"/>
          <w:szCs w:val="24"/>
        </w:rPr>
        <w:t>people who might be reasonabl</w:t>
      </w:r>
      <w:r w:rsidR="005005F8">
        <w:rPr>
          <w:rFonts w:ascii="Times New Roman" w:hAnsi="Times New Roman" w:cs="Times New Roman"/>
          <w:sz w:val="24"/>
          <w:szCs w:val="24"/>
        </w:rPr>
        <w:t>y</w:t>
      </w:r>
      <w:r w:rsidR="005B5630">
        <w:rPr>
          <w:rFonts w:ascii="Times New Roman" w:hAnsi="Times New Roman" w:cs="Times New Roman"/>
          <w:sz w:val="24"/>
          <w:szCs w:val="24"/>
        </w:rPr>
        <w:t xml:space="preserve"> conceived of as </w:t>
      </w:r>
      <w:r w:rsidR="00D21C20">
        <w:rPr>
          <w:rFonts w:ascii="Times New Roman" w:hAnsi="Times New Roman" w:cs="Times New Roman"/>
          <w:sz w:val="24"/>
          <w:szCs w:val="24"/>
        </w:rPr>
        <w:t>innocent. If, however, Professor Khawaja were to insist that</w:t>
      </w:r>
      <w:r w:rsidR="008414D5">
        <w:rPr>
          <w:rFonts w:ascii="Times New Roman" w:hAnsi="Times New Roman" w:cs="Times New Roman"/>
          <w:sz w:val="24"/>
          <w:szCs w:val="24"/>
        </w:rPr>
        <w:t>,</w:t>
      </w:r>
      <w:r w:rsidR="00D21C20">
        <w:rPr>
          <w:rFonts w:ascii="Times New Roman" w:hAnsi="Times New Roman" w:cs="Times New Roman"/>
          <w:sz w:val="24"/>
          <w:szCs w:val="24"/>
        </w:rPr>
        <w:t xml:space="preserve"> strictly speaking</w:t>
      </w:r>
      <w:r w:rsidR="008414D5">
        <w:rPr>
          <w:rFonts w:ascii="Times New Roman" w:hAnsi="Times New Roman" w:cs="Times New Roman"/>
          <w:sz w:val="24"/>
          <w:szCs w:val="24"/>
        </w:rPr>
        <w:t>,</w:t>
      </w:r>
      <w:r w:rsidR="00D21C20">
        <w:rPr>
          <w:rFonts w:ascii="Times New Roman" w:hAnsi="Times New Roman" w:cs="Times New Roman"/>
          <w:sz w:val="24"/>
          <w:szCs w:val="24"/>
        </w:rPr>
        <w:t xml:space="preserve"> no members of the aggressor’s community could be conceived of as “innocent beyond reasonable doubt</w:t>
      </w:r>
      <w:r w:rsidR="008414D5">
        <w:rPr>
          <w:rFonts w:ascii="Times New Roman" w:hAnsi="Times New Roman" w:cs="Times New Roman"/>
          <w:sz w:val="24"/>
          <w:szCs w:val="24"/>
        </w:rPr>
        <w:t>,</w:t>
      </w:r>
      <w:r w:rsidR="00D21C20">
        <w:rPr>
          <w:rFonts w:ascii="Times New Roman" w:hAnsi="Times New Roman" w:cs="Times New Roman"/>
          <w:sz w:val="24"/>
          <w:szCs w:val="24"/>
        </w:rPr>
        <w:t>”</w:t>
      </w:r>
      <w:r w:rsidR="008414D5">
        <w:rPr>
          <w:rFonts w:ascii="Times New Roman" w:hAnsi="Times New Roman" w:cs="Times New Roman"/>
          <w:sz w:val="24"/>
          <w:szCs w:val="24"/>
        </w:rPr>
        <w:t xml:space="preserve"> then I think his counterexample</w:t>
      </w:r>
      <w:r w:rsidR="005B5630">
        <w:rPr>
          <w:rFonts w:ascii="Times New Roman" w:hAnsi="Times New Roman" w:cs="Times New Roman"/>
          <w:sz w:val="24"/>
          <w:szCs w:val="24"/>
        </w:rPr>
        <w:t>,</w:t>
      </w:r>
      <w:r w:rsidR="008414D5">
        <w:rPr>
          <w:rFonts w:ascii="Times New Roman" w:hAnsi="Times New Roman" w:cs="Times New Roman"/>
          <w:sz w:val="24"/>
          <w:szCs w:val="24"/>
        </w:rPr>
        <w:t xml:space="preserve"> while being philosophically </w:t>
      </w:r>
      <w:r w:rsidR="005005F8">
        <w:rPr>
          <w:rFonts w:ascii="Times New Roman" w:hAnsi="Times New Roman" w:cs="Times New Roman"/>
          <w:sz w:val="24"/>
          <w:szCs w:val="24"/>
        </w:rPr>
        <w:t>stimulating</w:t>
      </w:r>
      <w:r w:rsidR="005B5630">
        <w:rPr>
          <w:rFonts w:ascii="Times New Roman" w:hAnsi="Times New Roman" w:cs="Times New Roman"/>
          <w:sz w:val="24"/>
          <w:szCs w:val="24"/>
        </w:rPr>
        <w:t>,</w:t>
      </w:r>
      <w:r w:rsidR="008414D5">
        <w:rPr>
          <w:rFonts w:ascii="Times New Roman" w:hAnsi="Times New Roman" w:cs="Times New Roman"/>
          <w:sz w:val="24"/>
          <w:szCs w:val="24"/>
        </w:rPr>
        <w:t xml:space="preserve"> does </w:t>
      </w:r>
      <w:r w:rsidR="007D1A29">
        <w:rPr>
          <w:rFonts w:ascii="Times New Roman" w:hAnsi="Times New Roman" w:cs="Times New Roman"/>
          <w:sz w:val="24"/>
          <w:szCs w:val="24"/>
        </w:rPr>
        <w:t>not seem relevant for real case scenarios. He, however, admit</w:t>
      </w:r>
      <w:r w:rsidR="006A0954">
        <w:rPr>
          <w:rFonts w:ascii="Times New Roman" w:hAnsi="Times New Roman" w:cs="Times New Roman"/>
          <w:sz w:val="24"/>
          <w:szCs w:val="24"/>
        </w:rPr>
        <w:t>s</w:t>
      </w:r>
      <w:r w:rsidR="007D1A29">
        <w:rPr>
          <w:rFonts w:ascii="Times New Roman" w:hAnsi="Times New Roman" w:cs="Times New Roman"/>
          <w:sz w:val="24"/>
          <w:szCs w:val="24"/>
        </w:rPr>
        <w:t xml:space="preserve"> as much.  </w:t>
      </w:r>
      <w:r w:rsidR="00D21C2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6C1E8C4" w14:textId="10182CE1"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Khawaja states, “if [his] thought-experiment works, it offers a counterexample to Medina’s claim that terrorism is categorically wrong.”</w:t>
      </w:r>
      <w:ins w:id="56" w:author="Shawn Klein" w:date="2019-07-01T11:50:00Z">
        <w:r w:rsidR="002E2EBF">
          <w:rPr>
            <w:rStyle w:val="FootnoteReference"/>
            <w:rFonts w:ascii="Times New Roman" w:hAnsi="Times New Roman" w:cs="Times New Roman"/>
            <w:sz w:val="24"/>
            <w:szCs w:val="24"/>
          </w:rPr>
          <w:footnoteReference w:id="6"/>
        </w:r>
      </w:ins>
      <w:r>
        <w:rPr>
          <w:rFonts w:ascii="Times New Roman" w:hAnsi="Times New Roman" w:cs="Times New Roman"/>
          <w:sz w:val="24"/>
          <w:szCs w:val="24"/>
        </w:rPr>
        <w:t xml:space="preserve"> For Professor Khawaja’s “either terrorism is not </w:t>
      </w:r>
      <w:r>
        <w:rPr>
          <w:rFonts w:ascii="Times New Roman" w:hAnsi="Times New Roman" w:cs="Times New Roman"/>
          <w:i/>
          <w:sz w:val="24"/>
          <w:szCs w:val="24"/>
        </w:rPr>
        <w:t xml:space="preserve">always </w:t>
      </w:r>
      <w:r>
        <w:rPr>
          <w:rFonts w:ascii="Times New Roman" w:hAnsi="Times New Roman" w:cs="Times New Roman"/>
          <w:sz w:val="24"/>
          <w:szCs w:val="24"/>
        </w:rPr>
        <w:t>wrong, or there are justifiable forms of warfare that closely resemble terrorism without quite being terrorism.”</w:t>
      </w:r>
      <w:ins w:id="60" w:author="Shawn Klein" w:date="2019-07-01T11:50:00Z">
        <w:r w:rsidR="002E2EBF">
          <w:rPr>
            <w:rStyle w:val="FootnoteReference"/>
            <w:rFonts w:ascii="Times New Roman" w:hAnsi="Times New Roman" w:cs="Times New Roman"/>
            <w:sz w:val="24"/>
            <w:szCs w:val="24"/>
          </w:rPr>
          <w:footnoteReference w:id="7"/>
        </w:r>
      </w:ins>
    </w:p>
    <w:p w14:paraId="080B99EC" w14:textId="4F1D95B7"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offer the following two observations. First, I argue that while terrorism as I conceive of it is categorically wrong and hence never justified, I also argue that terrorism might under extenuating circumstances be excused</w:t>
      </w:r>
      <w:ins w:id="64" w:author="Vicente Medina" w:date="2019-07-02T15:22:00Z">
        <w:r w:rsidR="009C38EC">
          <w:rPr>
            <w:rFonts w:ascii="Times New Roman" w:hAnsi="Times New Roman" w:cs="Times New Roman"/>
            <w:sz w:val="24"/>
            <w:szCs w:val="24"/>
          </w:rPr>
          <w:t xml:space="preserve"> (Medina, 205-208)</w:t>
        </w:r>
      </w:ins>
      <w:r>
        <w:rPr>
          <w:rFonts w:ascii="Times New Roman" w:hAnsi="Times New Roman" w:cs="Times New Roman"/>
          <w:sz w:val="24"/>
          <w:szCs w:val="24"/>
        </w:rPr>
        <w:t>.</w:t>
      </w:r>
      <w:ins w:id="65" w:author="Shawn Klein" w:date="2019-07-01T11:51:00Z">
        <w:r w:rsidR="002E2EBF">
          <w:rPr>
            <w:rStyle w:val="FootnoteReference"/>
            <w:rFonts w:ascii="Times New Roman" w:hAnsi="Times New Roman" w:cs="Times New Roman"/>
            <w:sz w:val="24"/>
            <w:szCs w:val="24"/>
          </w:rPr>
          <w:footnoteReference w:id="8"/>
        </w:r>
      </w:ins>
      <w:r>
        <w:rPr>
          <w:rFonts w:ascii="Times New Roman" w:hAnsi="Times New Roman" w:cs="Times New Roman"/>
          <w:sz w:val="24"/>
          <w:szCs w:val="24"/>
        </w:rPr>
        <w:t xml:space="preserve"> During extenuating circumstances like the one described by Professor Khawaja, the natives might be excused but not justified in using terrorism against the aggressor and those who openly or tacitly benefit from the </w:t>
      </w:r>
      <w:r>
        <w:rPr>
          <w:rFonts w:ascii="Times New Roman" w:hAnsi="Times New Roman" w:cs="Times New Roman"/>
          <w:sz w:val="24"/>
          <w:szCs w:val="24"/>
        </w:rPr>
        <w:lastRenderedPageBreak/>
        <w:t>aggression. For me, terrorism is permissible under extenuating circumstances because it could be excused. But it is not excused because it is permissible.</w:t>
      </w:r>
    </w:p>
    <w:p w14:paraId="21ABFD94" w14:textId="19DF8652" w:rsidR="008755AF"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Professor Khawaja might object that he does not see a relevant moral distinction between a justification and an excuse. </w:t>
      </w:r>
      <w:r w:rsidRPr="003B3770">
        <w:rPr>
          <w:rFonts w:ascii="Times New Roman" w:hAnsi="Times New Roman" w:cs="Times New Roman"/>
          <w:sz w:val="24"/>
          <w:szCs w:val="24"/>
        </w:rPr>
        <w:t>I agree that the distinction between justification and excuse is nebulous at times.</w:t>
      </w:r>
      <w:ins w:id="69" w:author="Shawn Klein" w:date="2019-07-01T11:52:00Z">
        <w:r w:rsidR="002E2EBF">
          <w:rPr>
            <w:rStyle w:val="FootnoteReference"/>
            <w:rFonts w:ascii="Times New Roman" w:hAnsi="Times New Roman" w:cs="Times New Roman"/>
            <w:sz w:val="24"/>
            <w:szCs w:val="24"/>
          </w:rPr>
          <w:footnoteReference w:id="9"/>
        </w:r>
      </w:ins>
      <w:r w:rsidRPr="003B3770">
        <w:rPr>
          <w:rFonts w:ascii="Times New Roman" w:hAnsi="Times New Roman" w:cs="Times New Roman"/>
          <w:sz w:val="24"/>
          <w:szCs w:val="24"/>
        </w:rPr>
        <w:t xml:space="preserve"> But here are some thoughts about the distinction. I do think that justification can be offered </w:t>
      </w:r>
      <w:r w:rsidR="00B41B5E">
        <w:rPr>
          <w:rFonts w:ascii="Times New Roman" w:hAnsi="Times New Roman" w:cs="Times New Roman"/>
          <w:sz w:val="24"/>
          <w:szCs w:val="24"/>
        </w:rPr>
        <w:t>in two different ways</w:t>
      </w:r>
      <w:r w:rsidRPr="003B3770">
        <w:rPr>
          <w:rFonts w:ascii="Times New Roman" w:hAnsi="Times New Roman" w:cs="Times New Roman"/>
          <w:sz w:val="24"/>
          <w:szCs w:val="24"/>
        </w:rPr>
        <w:t xml:space="preserve">: (1) as offering </w:t>
      </w:r>
      <w:r w:rsidR="00F8673F">
        <w:rPr>
          <w:rFonts w:ascii="Times New Roman" w:hAnsi="Times New Roman" w:cs="Times New Roman"/>
          <w:sz w:val="24"/>
          <w:szCs w:val="24"/>
        </w:rPr>
        <w:t xml:space="preserve">sufficient </w:t>
      </w:r>
      <w:r w:rsidRPr="003B3770">
        <w:rPr>
          <w:rFonts w:ascii="Times New Roman" w:hAnsi="Times New Roman" w:cs="Times New Roman"/>
          <w:sz w:val="24"/>
          <w:szCs w:val="24"/>
        </w:rPr>
        <w:t>reasons, and/or (2) as</w:t>
      </w:r>
      <w:r w:rsidR="00F8673F">
        <w:rPr>
          <w:rFonts w:ascii="Times New Roman" w:hAnsi="Times New Roman" w:cs="Times New Roman"/>
          <w:sz w:val="24"/>
          <w:szCs w:val="24"/>
        </w:rPr>
        <w:t xml:space="preserve"> offering only</w:t>
      </w:r>
      <w:r w:rsidRPr="003B3770">
        <w:rPr>
          <w:rFonts w:ascii="Times New Roman" w:hAnsi="Times New Roman" w:cs="Times New Roman"/>
          <w:sz w:val="24"/>
          <w:szCs w:val="24"/>
        </w:rPr>
        <w:t xml:space="preserve"> deontic</w:t>
      </w:r>
      <w:r w:rsidR="00F8673F">
        <w:rPr>
          <w:rFonts w:ascii="Times New Roman" w:hAnsi="Times New Roman" w:cs="Times New Roman"/>
          <w:sz w:val="24"/>
          <w:szCs w:val="24"/>
        </w:rPr>
        <w:t xml:space="preserve"> reasons</w:t>
      </w:r>
      <w:r w:rsidRPr="003B3770">
        <w:rPr>
          <w:rFonts w:ascii="Times New Roman" w:hAnsi="Times New Roman" w:cs="Times New Roman"/>
          <w:sz w:val="24"/>
          <w:szCs w:val="24"/>
        </w:rPr>
        <w:t xml:space="preserve">. </w:t>
      </w:r>
      <w:r w:rsidR="008755AF">
        <w:rPr>
          <w:rFonts w:ascii="Times New Roman" w:hAnsi="Times New Roman" w:cs="Times New Roman"/>
          <w:sz w:val="24"/>
          <w:szCs w:val="24"/>
        </w:rPr>
        <w:t xml:space="preserve">The same </w:t>
      </w:r>
      <w:r w:rsidR="002B677D">
        <w:rPr>
          <w:rFonts w:ascii="Times New Roman" w:hAnsi="Times New Roman" w:cs="Times New Roman"/>
          <w:sz w:val="24"/>
          <w:szCs w:val="24"/>
        </w:rPr>
        <w:t xml:space="preserve">distinction </w:t>
      </w:r>
      <w:r w:rsidR="008755AF">
        <w:rPr>
          <w:rFonts w:ascii="Times New Roman" w:hAnsi="Times New Roman" w:cs="Times New Roman"/>
          <w:sz w:val="24"/>
          <w:szCs w:val="24"/>
        </w:rPr>
        <w:t xml:space="preserve">does not seem </w:t>
      </w:r>
      <w:r w:rsidR="002B677D">
        <w:rPr>
          <w:rFonts w:ascii="Times New Roman" w:hAnsi="Times New Roman" w:cs="Times New Roman"/>
          <w:sz w:val="24"/>
          <w:szCs w:val="24"/>
        </w:rPr>
        <w:t>relevant</w:t>
      </w:r>
      <w:r w:rsidR="008755AF">
        <w:rPr>
          <w:rFonts w:ascii="Times New Roman" w:hAnsi="Times New Roman" w:cs="Times New Roman"/>
          <w:sz w:val="24"/>
          <w:szCs w:val="24"/>
        </w:rPr>
        <w:t xml:space="preserve"> for the concept of excuse. </w:t>
      </w:r>
    </w:p>
    <w:p w14:paraId="401CA9CF" w14:textId="22805E15" w:rsidR="00D72C5B" w:rsidRDefault="007B3C1A"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an action is </w:t>
      </w:r>
      <w:r w:rsidRPr="005B5630">
        <w:rPr>
          <w:rFonts w:ascii="Times New Roman" w:hAnsi="Times New Roman" w:cs="Times New Roman"/>
          <w:bCs/>
          <w:sz w:val="24"/>
          <w:szCs w:val="24"/>
        </w:rPr>
        <w:t>justified</w:t>
      </w:r>
      <w:r>
        <w:rPr>
          <w:rFonts w:ascii="Times New Roman" w:hAnsi="Times New Roman" w:cs="Times New Roman"/>
          <w:b/>
          <w:sz w:val="24"/>
          <w:szCs w:val="24"/>
        </w:rPr>
        <w:t xml:space="preserve"> </w:t>
      </w:r>
      <w:r>
        <w:rPr>
          <w:rFonts w:ascii="Times New Roman" w:hAnsi="Times New Roman" w:cs="Times New Roman"/>
          <w:sz w:val="24"/>
          <w:szCs w:val="24"/>
        </w:rPr>
        <w:t xml:space="preserve">if one can offer sufficient reasons for it. Or an action is </w:t>
      </w:r>
      <w:r w:rsidRPr="005B5630">
        <w:rPr>
          <w:rFonts w:ascii="Times New Roman" w:hAnsi="Times New Roman" w:cs="Times New Roman"/>
          <w:bCs/>
          <w:sz w:val="24"/>
          <w:szCs w:val="24"/>
        </w:rPr>
        <w:t>justified</w:t>
      </w:r>
      <w:r w:rsidRPr="007B3C1A">
        <w:rPr>
          <w:rFonts w:ascii="Times New Roman" w:hAnsi="Times New Roman" w:cs="Times New Roman"/>
          <w:b/>
          <w:sz w:val="24"/>
          <w:szCs w:val="24"/>
        </w:rPr>
        <w:t xml:space="preserve"> </w:t>
      </w:r>
      <w:r>
        <w:rPr>
          <w:rFonts w:ascii="Times New Roman" w:hAnsi="Times New Roman" w:cs="Times New Roman"/>
          <w:sz w:val="24"/>
          <w:szCs w:val="24"/>
        </w:rPr>
        <w:t xml:space="preserve">if I have not only a right but also a duty to do it. </w:t>
      </w:r>
      <w:r w:rsidR="0042236E">
        <w:rPr>
          <w:rFonts w:ascii="Times New Roman" w:hAnsi="Times New Roman" w:cs="Times New Roman"/>
          <w:sz w:val="24"/>
          <w:szCs w:val="24"/>
        </w:rPr>
        <w:t xml:space="preserve">For example, consider how the first sense of justification is used in the following example. </w:t>
      </w:r>
      <w:r w:rsidR="00F8673F">
        <w:rPr>
          <w:rFonts w:ascii="Times New Roman" w:hAnsi="Times New Roman" w:cs="Times New Roman"/>
          <w:sz w:val="24"/>
          <w:szCs w:val="24"/>
        </w:rPr>
        <w:t xml:space="preserve">Assuming that X is a viciously imperialist aggressor, I have sufficient reasons for defending myself against the undeserved harm that </w:t>
      </w:r>
      <w:r w:rsidR="00545AD5">
        <w:rPr>
          <w:rFonts w:ascii="Times New Roman" w:hAnsi="Times New Roman" w:cs="Times New Roman"/>
          <w:sz w:val="24"/>
          <w:szCs w:val="24"/>
        </w:rPr>
        <w:t>X</w:t>
      </w:r>
      <w:r w:rsidR="00F8673F">
        <w:rPr>
          <w:rFonts w:ascii="Times New Roman" w:hAnsi="Times New Roman" w:cs="Times New Roman"/>
          <w:sz w:val="24"/>
          <w:szCs w:val="24"/>
        </w:rPr>
        <w:t xml:space="preserve"> is deliberately </w:t>
      </w:r>
      <w:r w:rsidR="00545AD5">
        <w:rPr>
          <w:rFonts w:ascii="Times New Roman" w:hAnsi="Times New Roman" w:cs="Times New Roman"/>
          <w:sz w:val="24"/>
          <w:szCs w:val="24"/>
        </w:rPr>
        <w:t xml:space="preserve">trying to </w:t>
      </w:r>
      <w:r w:rsidR="00F8673F">
        <w:rPr>
          <w:rFonts w:ascii="Times New Roman" w:hAnsi="Times New Roman" w:cs="Times New Roman"/>
          <w:sz w:val="24"/>
          <w:szCs w:val="24"/>
        </w:rPr>
        <w:t>inflict on me.</w:t>
      </w:r>
      <w:r w:rsidR="0042236E">
        <w:rPr>
          <w:rFonts w:ascii="Times New Roman" w:hAnsi="Times New Roman" w:cs="Times New Roman"/>
          <w:sz w:val="24"/>
          <w:szCs w:val="24"/>
        </w:rPr>
        <w:t xml:space="preserve"> </w:t>
      </w:r>
      <w:r w:rsidR="003F6F90">
        <w:rPr>
          <w:rFonts w:ascii="Times New Roman" w:hAnsi="Times New Roman" w:cs="Times New Roman"/>
          <w:sz w:val="24"/>
          <w:szCs w:val="24"/>
        </w:rPr>
        <w:t xml:space="preserve">I might also justify my action by claiming that I have duty to defend myself from the aggressor. </w:t>
      </w:r>
      <w:r w:rsidR="007D1A29">
        <w:rPr>
          <w:rFonts w:ascii="Times New Roman" w:hAnsi="Times New Roman" w:cs="Times New Roman"/>
          <w:sz w:val="24"/>
          <w:szCs w:val="24"/>
        </w:rPr>
        <w:t>B</w:t>
      </w:r>
      <w:r w:rsidR="00D72C5B" w:rsidRPr="003B3770">
        <w:rPr>
          <w:rFonts w:ascii="Times New Roman" w:hAnsi="Times New Roman" w:cs="Times New Roman"/>
          <w:sz w:val="24"/>
          <w:szCs w:val="24"/>
        </w:rPr>
        <w:t xml:space="preserve">oth senses of justification might be </w:t>
      </w:r>
      <w:r w:rsidR="00950B4B">
        <w:rPr>
          <w:rFonts w:ascii="Times New Roman" w:hAnsi="Times New Roman" w:cs="Times New Roman"/>
          <w:sz w:val="24"/>
          <w:szCs w:val="24"/>
        </w:rPr>
        <w:t>intimately linked at times</w:t>
      </w:r>
      <w:r w:rsidR="00D72C5B" w:rsidRPr="003B3770">
        <w:rPr>
          <w:rFonts w:ascii="Times New Roman" w:hAnsi="Times New Roman" w:cs="Times New Roman"/>
          <w:sz w:val="24"/>
          <w:szCs w:val="24"/>
        </w:rPr>
        <w:t xml:space="preserve">. </w:t>
      </w:r>
      <w:r w:rsidR="00D72C5B">
        <w:rPr>
          <w:rFonts w:ascii="Times New Roman" w:hAnsi="Times New Roman" w:cs="Times New Roman"/>
          <w:sz w:val="24"/>
          <w:szCs w:val="24"/>
        </w:rPr>
        <w:t>But</w:t>
      </w:r>
      <w:r w:rsidR="00D72C5B" w:rsidRPr="003B3770">
        <w:rPr>
          <w:rFonts w:ascii="Times New Roman" w:hAnsi="Times New Roman" w:cs="Times New Roman"/>
          <w:sz w:val="24"/>
          <w:szCs w:val="24"/>
        </w:rPr>
        <w:t xml:space="preserve"> I do not think that it is ever “just” or “right” </w:t>
      </w:r>
      <w:r w:rsidR="00545AD5">
        <w:rPr>
          <w:rFonts w:ascii="Times New Roman" w:hAnsi="Times New Roman" w:cs="Times New Roman"/>
          <w:sz w:val="24"/>
          <w:szCs w:val="24"/>
        </w:rPr>
        <w:t xml:space="preserve">in the sense of having not only a right but also a duty </w:t>
      </w:r>
      <w:r w:rsidR="00D72C5B" w:rsidRPr="003B3770">
        <w:rPr>
          <w:rFonts w:ascii="Times New Roman" w:hAnsi="Times New Roman" w:cs="Times New Roman"/>
          <w:sz w:val="24"/>
          <w:szCs w:val="24"/>
        </w:rPr>
        <w:t xml:space="preserve">to deliberately </w:t>
      </w:r>
      <w:r w:rsidR="00950B4B">
        <w:rPr>
          <w:rFonts w:ascii="Times New Roman" w:hAnsi="Times New Roman" w:cs="Times New Roman"/>
          <w:sz w:val="24"/>
          <w:szCs w:val="24"/>
        </w:rPr>
        <w:t xml:space="preserve">or recklessly </w:t>
      </w:r>
      <w:r w:rsidR="00D72C5B">
        <w:rPr>
          <w:rFonts w:ascii="Times New Roman" w:hAnsi="Times New Roman" w:cs="Times New Roman"/>
          <w:sz w:val="24"/>
          <w:szCs w:val="24"/>
        </w:rPr>
        <w:t>kill</w:t>
      </w:r>
      <w:r w:rsidR="00D72C5B" w:rsidRPr="003B3770">
        <w:rPr>
          <w:rFonts w:ascii="Times New Roman" w:hAnsi="Times New Roman" w:cs="Times New Roman"/>
          <w:sz w:val="24"/>
          <w:szCs w:val="24"/>
        </w:rPr>
        <w:t xml:space="preserve"> </w:t>
      </w:r>
      <w:r w:rsidR="00545AD5">
        <w:rPr>
          <w:rFonts w:ascii="Times New Roman" w:hAnsi="Times New Roman" w:cs="Times New Roman"/>
          <w:sz w:val="24"/>
          <w:szCs w:val="24"/>
        </w:rPr>
        <w:t xml:space="preserve">or substantively harmed </w:t>
      </w:r>
      <w:r w:rsidR="00D72C5B">
        <w:rPr>
          <w:rFonts w:ascii="Times New Roman" w:hAnsi="Times New Roman" w:cs="Times New Roman"/>
          <w:sz w:val="24"/>
          <w:szCs w:val="24"/>
        </w:rPr>
        <w:t>impeccably or objectively</w:t>
      </w:r>
      <w:r w:rsidR="00D72C5B" w:rsidRPr="003B3770">
        <w:rPr>
          <w:rFonts w:ascii="Times New Roman" w:hAnsi="Times New Roman" w:cs="Times New Roman"/>
          <w:sz w:val="24"/>
          <w:szCs w:val="24"/>
        </w:rPr>
        <w:t xml:space="preserve"> innocent people. We might, nonetheless, be excused in doing so under extenuating circumstances</w:t>
      </w:r>
      <w:r w:rsidR="00D72C5B">
        <w:rPr>
          <w:rFonts w:ascii="Times New Roman" w:hAnsi="Times New Roman" w:cs="Times New Roman"/>
          <w:sz w:val="24"/>
          <w:szCs w:val="24"/>
        </w:rPr>
        <w:t xml:space="preserve"> as the one illustrated </w:t>
      </w:r>
      <w:r w:rsidR="00A91C40">
        <w:rPr>
          <w:rFonts w:ascii="Times New Roman" w:hAnsi="Times New Roman" w:cs="Times New Roman"/>
          <w:sz w:val="24"/>
          <w:szCs w:val="24"/>
        </w:rPr>
        <w:t>by</w:t>
      </w:r>
      <w:r w:rsidR="00D72C5B">
        <w:rPr>
          <w:rFonts w:ascii="Times New Roman" w:hAnsi="Times New Roman" w:cs="Times New Roman"/>
          <w:sz w:val="24"/>
          <w:szCs w:val="24"/>
        </w:rPr>
        <w:t xml:space="preserve"> Professor Khawaja’s counterexample. </w:t>
      </w:r>
    </w:p>
    <w:p w14:paraId="68757B75" w14:textId="63159ECB" w:rsidR="008755AF" w:rsidRDefault="008755AF"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am excused in doing X if it is wrong for me to do it</w:t>
      </w:r>
      <w:r w:rsidR="002B677D">
        <w:rPr>
          <w:rFonts w:ascii="Times New Roman" w:hAnsi="Times New Roman" w:cs="Times New Roman"/>
          <w:sz w:val="24"/>
          <w:szCs w:val="24"/>
        </w:rPr>
        <w:t>,</w:t>
      </w:r>
      <w:r>
        <w:rPr>
          <w:rFonts w:ascii="Times New Roman" w:hAnsi="Times New Roman" w:cs="Times New Roman"/>
          <w:sz w:val="24"/>
          <w:szCs w:val="24"/>
        </w:rPr>
        <w:t xml:space="preserve"> but I am not necessar</w:t>
      </w:r>
      <w:r w:rsidR="005C524A">
        <w:rPr>
          <w:rFonts w:ascii="Times New Roman" w:hAnsi="Times New Roman" w:cs="Times New Roman"/>
          <w:sz w:val="24"/>
          <w:szCs w:val="24"/>
        </w:rPr>
        <w:t>il</w:t>
      </w:r>
      <w:r>
        <w:rPr>
          <w:rFonts w:ascii="Times New Roman" w:hAnsi="Times New Roman" w:cs="Times New Roman"/>
          <w:sz w:val="24"/>
          <w:szCs w:val="24"/>
        </w:rPr>
        <w:t xml:space="preserve">y culpable for my action. For example, we typically excuse individuals based on their mental fitness, benign ignorance, duress, </w:t>
      </w:r>
      <w:r w:rsidR="008D7D90">
        <w:rPr>
          <w:rFonts w:ascii="Times New Roman" w:hAnsi="Times New Roman" w:cs="Times New Roman"/>
          <w:sz w:val="24"/>
          <w:szCs w:val="24"/>
        </w:rPr>
        <w:t xml:space="preserve">and I would like to add also when they are faced with a moral dilemma not of </w:t>
      </w:r>
      <w:r w:rsidR="008D7D90">
        <w:rPr>
          <w:rFonts w:ascii="Times New Roman" w:hAnsi="Times New Roman" w:cs="Times New Roman"/>
          <w:sz w:val="24"/>
          <w:szCs w:val="24"/>
        </w:rPr>
        <w:lastRenderedPageBreak/>
        <w:t>their own making where no matter which way they choose to act innocent people will be seriously harmed. So</w:t>
      </w:r>
      <w:r w:rsidR="002B677D">
        <w:rPr>
          <w:rFonts w:ascii="Times New Roman" w:hAnsi="Times New Roman" w:cs="Times New Roman"/>
          <w:sz w:val="24"/>
          <w:szCs w:val="24"/>
        </w:rPr>
        <w:t>,</w:t>
      </w:r>
      <w:r w:rsidR="008D7D90">
        <w:rPr>
          <w:rFonts w:ascii="Times New Roman" w:hAnsi="Times New Roman" w:cs="Times New Roman"/>
          <w:sz w:val="24"/>
          <w:szCs w:val="24"/>
        </w:rPr>
        <w:t xml:space="preserve"> while Professor Khawaja argues that there are instances, like in his counterexample, where terrorism might be justified, I rather argue that terrorism is </w:t>
      </w:r>
      <w:r w:rsidR="005C524A">
        <w:rPr>
          <w:rFonts w:ascii="Times New Roman" w:hAnsi="Times New Roman" w:cs="Times New Roman"/>
          <w:sz w:val="24"/>
          <w:szCs w:val="24"/>
        </w:rPr>
        <w:t>never</w:t>
      </w:r>
      <w:r w:rsidR="008D7D90">
        <w:rPr>
          <w:rFonts w:ascii="Times New Roman" w:hAnsi="Times New Roman" w:cs="Times New Roman"/>
          <w:sz w:val="24"/>
          <w:szCs w:val="24"/>
        </w:rPr>
        <w:t xml:space="preserve"> justified but </w:t>
      </w:r>
      <w:r w:rsidR="005C524A">
        <w:rPr>
          <w:rFonts w:ascii="Times New Roman" w:hAnsi="Times New Roman" w:cs="Times New Roman"/>
          <w:sz w:val="24"/>
          <w:szCs w:val="24"/>
        </w:rPr>
        <w:t xml:space="preserve">sometimes </w:t>
      </w:r>
      <w:r w:rsidR="008D7D90">
        <w:rPr>
          <w:rFonts w:ascii="Times New Roman" w:hAnsi="Times New Roman" w:cs="Times New Roman"/>
          <w:sz w:val="24"/>
          <w:szCs w:val="24"/>
        </w:rPr>
        <w:t xml:space="preserve">excused. It is not evident to me that the natives have also a duty to deliberately use reckless violence against the aggressor and those who openly and/or tacitly benefit form the aggression. </w:t>
      </w:r>
    </w:p>
    <w:p w14:paraId="0C590CE8" w14:textId="32055BB8" w:rsidR="005C524A" w:rsidDel="003275E6" w:rsidRDefault="005C524A" w:rsidP="00733318">
      <w:pPr>
        <w:spacing w:line="480" w:lineRule="auto"/>
        <w:rPr>
          <w:del w:id="83" w:author="Shawn Klein" w:date="2019-07-01T12:18:00Z"/>
          <w:rFonts w:ascii="Times New Roman" w:hAnsi="Times New Roman" w:cs="Times New Roman"/>
          <w:b/>
          <w:sz w:val="24"/>
          <w:szCs w:val="24"/>
        </w:rPr>
      </w:pPr>
    </w:p>
    <w:p w14:paraId="19B48E15" w14:textId="2A7CC8F5" w:rsidR="00D72C5B" w:rsidRDefault="00D72C5B" w:rsidP="00733318">
      <w:pPr>
        <w:spacing w:line="480" w:lineRule="auto"/>
        <w:rPr>
          <w:rFonts w:ascii="Times New Roman" w:hAnsi="Times New Roman" w:cs="Times New Roman"/>
          <w:b/>
          <w:sz w:val="24"/>
          <w:szCs w:val="24"/>
        </w:rPr>
      </w:pPr>
      <w:del w:id="84" w:author="Shawn Klein" w:date="2019-07-01T12:18:00Z">
        <w:r w:rsidRPr="00857672" w:rsidDel="003275E6">
          <w:rPr>
            <w:rFonts w:ascii="Times New Roman" w:hAnsi="Times New Roman" w:cs="Times New Roman"/>
            <w:b/>
            <w:sz w:val="24"/>
            <w:szCs w:val="24"/>
          </w:rPr>
          <w:delText>II</w:delText>
        </w:r>
      </w:del>
      <w:ins w:id="85" w:author="Shawn Klein" w:date="2019-07-01T12:18:00Z">
        <w:r w:rsidR="003275E6">
          <w:rPr>
            <w:rFonts w:ascii="Times New Roman" w:hAnsi="Times New Roman" w:cs="Times New Roman"/>
            <w:b/>
            <w:sz w:val="24"/>
            <w:szCs w:val="24"/>
          </w:rPr>
          <w:t>2</w:t>
        </w:r>
      </w:ins>
      <w:r w:rsidRPr="00857672">
        <w:rPr>
          <w:rFonts w:ascii="Times New Roman" w:hAnsi="Times New Roman" w:cs="Times New Roman"/>
          <w:b/>
          <w:sz w:val="24"/>
          <w:szCs w:val="24"/>
        </w:rPr>
        <w:t>. Reply to Professor Graham Parsons’s comments.</w:t>
      </w:r>
    </w:p>
    <w:p w14:paraId="3EBB89A1" w14:textId="10512D4B" w:rsidR="00D72C5B" w:rsidRDefault="002B677D">
      <w:pPr>
        <w:spacing w:line="480" w:lineRule="auto"/>
        <w:ind w:firstLine="720"/>
        <w:rPr>
          <w:rFonts w:ascii="Times New Roman" w:hAnsi="Times New Roman" w:cs="Times New Roman"/>
          <w:sz w:val="24"/>
          <w:szCs w:val="24"/>
        </w:rPr>
        <w:pPrChange w:id="86" w:author="Shawn Klein" w:date="2019-07-01T12:18:00Z">
          <w:pPr>
            <w:spacing w:line="480" w:lineRule="auto"/>
          </w:pPr>
        </w:pPrChange>
      </w:pPr>
      <w:r>
        <w:rPr>
          <w:rFonts w:ascii="Times New Roman" w:hAnsi="Times New Roman" w:cs="Times New Roman"/>
          <w:sz w:val="24"/>
          <w:szCs w:val="24"/>
        </w:rPr>
        <w:t xml:space="preserve">I am grateful </w:t>
      </w:r>
      <w:r w:rsidR="00A407EF">
        <w:rPr>
          <w:rFonts w:ascii="Times New Roman" w:hAnsi="Times New Roman" w:cs="Times New Roman"/>
          <w:sz w:val="24"/>
          <w:szCs w:val="24"/>
        </w:rPr>
        <w:t xml:space="preserve">to </w:t>
      </w:r>
      <w:r>
        <w:rPr>
          <w:rFonts w:ascii="Times New Roman" w:hAnsi="Times New Roman" w:cs="Times New Roman"/>
          <w:sz w:val="24"/>
          <w:szCs w:val="24"/>
        </w:rPr>
        <w:t>Professor Graham</w:t>
      </w:r>
      <w:r w:rsidR="00A407EF">
        <w:rPr>
          <w:rFonts w:ascii="Times New Roman" w:hAnsi="Times New Roman" w:cs="Times New Roman"/>
          <w:sz w:val="24"/>
          <w:szCs w:val="24"/>
        </w:rPr>
        <w:t xml:space="preserve"> for his</w:t>
      </w:r>
      <w:r>
        <w:rPr>
          <w:rFonts w:ascii="Times New Roman" w:hAnsi="Times New Roman" w:cs="Times New Roman"/>
          <w:sz w:val="24"/>
          <w:szCs w:val="24"/>
        </w:rPr>
        <w:t xml:space="preserve"> insightful comments and criticisms, and </w:t>
      </w:r>
      <w:r w:rsidR="00D72C5B">
        <w:rPr>
          <w:rFonts w:ascii="Times New Roman" w:hAnsi="Times New Roman" w:cs="Times New Roman"/>
          <w:sz w:val="24"/>
          <w:szCs w:val="24"/>
        </w:rPr>
        <w:t xml:space="preserve">I am </w:t>
      </w:r>
      <w:r>
        <w:rPr>
          <w:rFonts w:ascii="Times New Roman" w:hAnsi="Times New Roman" w:cs="Times New Roman"/>
          <w:sz w:val="24"/>
          <w:szCs w:val="24"/>
        </w:rPr>
        <w:t xml:space="preserve">also </w:t>
      </w:r>
      <w:r w:rsidR="00D72C5B">
        <w:rPr>
          <w:rFonts w:ascii="Times New Roman" w:hAnsi="Times New Roman" w:cs="Times New Roman"/>
          <w:sz w:val="24"/>
          <w:szCs w:val="24"/>
        </w:rPr>
        <w:t>happy to</w:t>
      </w:r>
      <w:r>
        <w:rPr>
          <w:rFonts w:ascii="Times New Roman" w:hAnsi="Times New Roman" w:cs="Times New Roman"/>
          <w:sz w:val="24"/>
          <w:szCs w:val="24"/>
        </w:rPr>
        <w:t xml:space="preserve"> learn</w:t>
      </w:r>
      <w:r w:rsidR="00D72C5B">
        <w:rPr>
          <w:rFonts w:ascii="Times New Roman" w:hAnsi="Times New Roman" w:cs="Times New Roman"/>
          <w:sz w:val="24"/>
          <w:szCs w:val="24"/>
        </w:rPr>
        <w:t xml:space="preserve"> that </w:t>
      </w:r>
      <w:r w:rsidR="005A29D4">
        <w:rPr>
          <w:rFonts w:ascii="Times New Roman" w:hAnsi="Times New Roman" w:cs="Times New Roman"/>
          <w:sz w:val="24"/>
          <w:szCs w:val="24"/>
        </w:rPr>
        <w:t>we</w:t>
      </w:r>
      <w:r w:rsidR="00D72C5B">
        <w:rPr>
          <w:rFonts w:ascii="Times New Roman" w:hAnsi="Times New Roman" w:cs="Times New Roman"/>
          <w:sz w:val="24"/>
          <w:szCs w:val="24"/>
        </w:rPr>
        <w:t xml:space="preserve"> agree, at least in principle, that terrorism is more often than not unjustified. </w:t>
      </w:r>
      <w:r w:rsidR="00A407EF">
        <w:rPr>
          <w:rFonts w:ascii="Times New Roman" w:hAnsi="Times New Roman" w:cs="Times New Roman"/>
          <w:sz w:val="24"/>
          <w:szCs w:val="24"/>
        </w:rPr>
        <w:t>However</w:t>
      </w:r>
      <w:r w:rsidR="00D72C5B">
        <w:rPr>
          <w:rFonts w:ascii="Times New Roman" w:hAnsi="Times New Roman" w:cs="Times New Roman"/>
          <w:sz w:val="24"/>
          <w:szCs w:val="24"/>
        </w:rPr>
        <w:t>, we seem to disagree at the practical level of whether there might be circumstances under which terrorism could be justified. My position is virtually an absolutist deontological position: terrorism is equivalent to murder or manslaughter in domestic law, or equivalent to crimes against humanity or war crimes in international humanitarian law (a.k.a. IHL). Murder or manslaughter as well as crimes against humanity or war crimes are categorially unjustified. Therefore, terrorism is categorically unjustified. Still I argue that under extenuating circumstances, like a supreme emergency, terrorism might be excused.</w:t>
      </w:r>
    </w:p>
    <w:p w14:paraId="6189255E" w14:textId="13FF1905"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Parsons views terrorism as analogous to “the common view of torture” where “it might be the case that there are possible circumstances where torture is understandable</w:t>
      </w:r>
      <w:r>
        <w:rPr>
          <w:rFonts w:ascii="Times New Roman" w:hAnsi="Times New Roman" w:cs="Times New Roman"/>
          <w:sz w:val="24"/>
          <w:szCs w:val="24"/>
        </w:rPr>
        <w:sym w:font="Symbol" w:char="F0BE"/>
      </w:r>
      <w:r>
        <w:rPr>
          <w:rFonts w:ascii="Times New Roman" w:hAnsi="Times New Roman" w:cs="Times New Roman"/>
          <w:sz w:val="24"/>
          <w:szCs w:val="24"/>
        </w:rPr>
        <w:t>so called “ticking bomb” cases</w:t>
      </w:r>
      <w:r>
        <w:rPr>
          <w:rFonts w:ascii="Times New Roman" w:hAnsi="Times New Roman" w:cs="Times New Roman"/>
          <w:sz w:val="24"/>
          <w:szCs w:val="24"/>
        </w:rPr>
        <w:sym w:font="Symbol" w:char="F0BE"/>
      </w:r>
      <w:r>
        <w:rPr>
          <w:rFonts w:ascii="Times New Roman" w:hAnsi="Times New Roman" w:cs="Times New Roman"/>
          <w:sz w:val="24"/>
          <w:szCs w:val="24"/>
        </w:rPr>
        <w:t>but nevertheless our laws and professional codes should absolutely prohibit it.”</w:t>
      </w:r>
      <w:ins w:id="87" w:author="Shawn Klein" w:date="2019-07-01T12:19:00Z">
        <w:r w:rsidR="00265312">
          <w:rPr>
            <w:rStyle w:val="FootnoteReference"/>
            <w:rFonts w:ascii="Times New Roman" w:hAnsi="Times New Roman" w:cs="Times New Roman"/>
            <w:sz w:val="24"/>
            <w:szCs w:val="24"/>
          </w:rPr>
          <w:footnoteReference w:id="10"/>
        </w:r>
      </w:ins>
      <w:r>
        <w:rPr>
          <w:rFonts w:ascii="Times New Roman" w:hAnsi="Times New Roman" w:cs="Times New Roman"/>
          <w:sz w:val="24"/>
          <w:szCs w:val="24"/>
        </w:rPr>
        <w:t xml:space="preserve"> I think the analogy between terrorism and torture is a relevant one; however, I would not want to argue, as Professor Parsons argue</w:t>
      </w:r>
      <w:r w:rsidR="00762E6E">
        <w:rPr>
          <w:rFonts w:ascii="Times New Roman" w:hAnsi="Times New Roman" w:cs="Times New Roman"/>
          <w:sz w:val="24"/>
          <w:szCs w:val="24"/>
        </w:rPr>
        <w:t>s</w:t>
      </w:r>
      <w:r>
        <w:rPr>
          <w:rFonts w:ascii="Times New Roman" w:hAnsi="Times New Roman" w:cs="Times New Roman"/>
          <w:sz w:val="24"/>
          <w:szCs w:val="24"/>
        </w:rPr>
        <w:t xml:space="preserve">, that “there are possible circumstances </w:t>
      </w:r>
      <w:r>
        <w:rPr>
          <w:rFonts w:ascii="Times New Roman" w:hAnsi="Times New Roman" w:cs="Times New Roman"/>
          <w:sz w:val="24"/>
          <w:szCs w:val="24"/>
        </w:rPr>
        <w:lastRenderedPageBreak/>
        <w:t>where torture is understandable,” as in ticking bombs scenarios.</w:t>
      </w:r>
      <w:ins w:id="91" w:author="Shawn Klein" w:date="2019-07-01T12:21:00Z">
        <w:r w:rsidR="00265312">
          <w:rPr>
            <w:rStyle w:val="FootnoteReference"/>
            <w:rFonts w:ascii="Times New Roman" w:hAnsi="Times New Roman" w:cs="Times New Roman"/>
            <w:sz w:val="24"/>
            <w:szCs w:val="24"/>
          </w:rPr>
          <w:footnoteReference w:id="11"/>
        </w:r>
      </w:ins>
      <w:r>
        <w:rPr>
          <w:rFonts w:ascii="Times New Roman" w:hAnsi="Times New Roman" w:cs="Times New Roman"/>
          <w:sz w:val="24"/>
          <w:szCs w:val="24"/>
        </w:rPr>
        <w:t xml:space="preserve"> I rather argue that terrorism, like torture, is categorically prohibit</w:t>
      </w:r>
      <w:ins w:id="95" w:author="Shawn Klein" w:date="2019-07-01T12:21:00Z">
        <w:r w:rsidR="00265312">
          <w:rPr>
            <w:rFonts w:ascii="Times New Roman" w:hAnsi="Times New Roman" w:cs="Times New Roman"/>
            <w:sz w:val="24"/>
            <w:szCs w:val="24"/>
          </w:rPr>
          <w:t>ed</w:t>
        </w:r>
      </w:ins>
      <w:r>
        <w:rPr>
          <w:rFonts w:ascii="Times New Roman" w:hAnsi="Times New Roman" w:cs="Times New Roman"/>
          <w:sz w:val="24"/>
          <w:szCs w:val="24"/>
        </w:rPr>
        <w:t xml:space="preserve"> and therefore never justified, not even under extenuating circumstances of supreme emergency.</w:t>
      </w:r>
      <w:r w:rsidR="00B46435">
        <w:rPr>
          <w:rFonts w:ascii="Times New Roman" w:hAnsi="Times New Roman" w:cs="Times New Roman"/>
          <w:sz w:val="24"/>
          <w:szCs w:val="24"/>
        </w:rPr>
        <w:t xml:space="preserve"> </w:t>
      </w:r>
      <w:r>
        <w:rPr>
          <w:rFonts w:ascii="Times New Roman" w:hAnsi="Times New Roman" w:cs="Times New Roman"/>
          <w:sz w:val="24"/>
          <w:szCs w:val="24"/>
        </w:rPr>
        <w:t xml:space="preserve">While for me terrorism, like torture, is never justified, under extenuating circumstances, such as a supreme emergency, it might be excused. </w:t>
      </w:r>
    </w:p>
    <w:p w14:paraId="656B66E8" w14:textId="5311C887"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I adopt a</w:t>
      </w:r>
      <w:r w:rsidR="003F6F90">
        <w:rPr>
          <w:rFonts w:ascii="Times New Roman" w:hAnsi="Times New Roman" w:cs="Times New Roman"/>
          <w:sz w:val="24"/>
          <w:szCs w:val="24"/>
        </w:rPr>
        <w:t xml:space="preserve"> virtually</w:t>
      </w:r>
      <w:r>
        <w:rPr>
          <w:rFonts w:ascii="Times New Roman" w:hAnsi="Times New Roman" w:cs="Times New Roman"/>
          <w:sz w:val="24"/>
          <w:szCs w:val="24"/>
        </w:rPr>
        <w:t xml:space="preserve"> absolutist deontological position </w:t>
      </w:r>
      <w:r w:rsidR="00B46435">
        <w:rPr>
          <w:rFonts w:ascii="Times New Roman" w:hAnsi="Times New Roman" w:cs="Times New Roman"/>
          <w:sz w:val="24"/>
          <w:szCs w:val="24"/>
        </w:rPr>
        <w:t>condemning</w:t>
      </w:r>
      <w:r>
        <w:rPr>
          <w:rFonts w:ascii="Times New Roman" w:hAnsi="Times New Roman" w:cs="Times New Roman"/>
          <w:sz w:val="24"/>
          <w:szCs w:val="24"/>
        </w:rPr>
        <w:t xml:space="preserve"> the practice of terrorism, I think that the distinction between justification and excuse could be illuminating for discussions about the use of political violence, especially terrorism. When we try to justify an action, we typically appeal to reasons that we have some control over, such as having knowledge that is motivating us to act the way we do. But when we try to excuse an action, we typically appeal to reasons that we might not have control over, such as benign ignorance, accidental or unintentional behavior, or simply facing a serious moral dilemma where no matter which way we act objectively innocent people will be harmed.</w:t>
      </w:r>
    </w:p>
    <w:p w14:paraId="6457B15D" w14:textId="4AC976AD"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example, consider the farfetched trolley example.</w:t>
      </w:r>
      <w:ins w:id="96" w:author="Shawn Klein" w:date="2019-07-01T12:22:00Z">
        <w:r w:rsidR="00265312">
          <w:rPr>
            <w:rStyle w:val="FootnoteReference"/>
            <w:rFonts w:ascii="Times New Roman" w:hAnsi="Times New Roman" w:cs="Times New Roman"/>
            <w:sz w:val="24"/>
            <w:szCs w:val="24"/>
          </w:rPr>
          <w:footnoteReference w:id="12"/>
        </w:r>
      </w:ins>
      <w:r>
        <w:rPr>
          <w:rFonts w:ascii="Times New Roman" w:hAnsi="Times New Roman" w:cs="Times New Roman"/>
          <w:sz w:val="24"/>
          <w:szCs w:val="24"/>
        </w:rPr>
        <w:t xml:space="preserve"> Suppose I see a loose trolley speeding towards five people that I can reasonably foresee will kill them if I do not divert the trolley to a different track. I can divert the trolley to a different track where I can reasonably expect that one person will be killed. </w:t>
      </w:r>
      <w:r w:rsidR="003F6F90">
        <w:rPr>
          <w:rFonts w:ascii="Times New Roman" w:hAnsi="Times New Roman" w:cs="Times New Roman"/>
          <w:sz w:val="24"/>
          <w:szCs w:val="24"/>
        </w:rPr>
        <w:t>Consequentialists</w:t>
      </w:r>
      <w:r>
        <w:rPr>
          <w:rFonts w:ascii="Times New Roman" w:hAnsi="Times New Roman" w:cs="Times New Roman"/>
          <w:sz w:val="24"/>
          <w:szCs w:val="24"/>
        </w:rPr>
        <w:t xml:space="preserve"> will </w:t>
      </w:r>
      <w:r w:rsidR="003F6F90">
        <w:rPr>
          <w:rFonts w:ascii="Times New Roman" w:hAnsi="Times New Roman" w:cs="Times New Roman"/>
          <w:sz w:val="24"/>
          <w:szCs w:val="24"/>
        </w:rPr>
        <w:t>typically</w:t>
      </w:r>
      <w:r>
        <w:rPr>
          <w:rFonts w:ascii="Times New Roman" w:hAnsi="Times New Roman" w:cs="Times New Roman"/>
          <w:sz w:val="24"/>
          <w:szCs w:val="24"/>
        </w:rPr>
        <w:t xml:space="preserve"> argue that I have not only a</w:t>
      </w:r>
      <w:r w:rsidR="00A407EF">
        <w:rPr>
          <w:rFonts w:ascii="Times New Roman" w:hAnsi="Times New Roman" w:cs="Times New Roman"/>
          <w:sz w:val="24"/>
          <w:szCs w:val="24"/>
        </w:rPr>
        <w:t xml:space="preserve"> right</w:t>
      </w:r>
      <w:r>
        <w:rPr>
          <w:rFonts w:ascii="Times New Roman" w:hAnsi="Times New Roman" w:cs="Times New Roman"/>
          <w:sz w:val="24"/>
          <w:szCs w:val="24"/>
        </w:rPr>
        <w:t xml:space="preserve"> but</w:t>
      </w:r>
      <w:r w:rsidR="00A407EF">
        <w:rPr>
          <w:rFonts w:ascii="Times New Roman" w:hAnsi="Times New Roman" w:cs="Times New Roman"/>
          <w:sz w:val="24"/>
          <w:szCs w:val="24"/>
        </w:rPr>
        <w:t xml:space="preserve"> also</w:t>
      </w:r>
      <w:r>
        <w:rPr>
          <w:rFonts w:ascii="Times New Roman" w:hAnsi="Times New Roman" w:cs="Times New Roman"/>
          <w:sz w:val="24"/>
          <w:szCs w:val="24"/>
        </w:rPr>
        <w:t xml:space="preserve"> a duty to divert the trolley that will kill one person rather than five. So, from a </w:t>
      </w:r>
      <w:r w:rsidR="003F6F90">
        <w:rPr>
          <w:rFonts w:ascii="Times New Roman" w:hAnsi="Times New Roman" w:cs="Times New Roman"/>
          <w:sz w:val="24"/>
          <w:szCs w:val="24"/>
        </w:rPr>
        <w:t>consequentialist</w:t>
      </w:r>
      <w:r>
        <w:rPr>
          <w:rFonts w:ascii="Times New Roman" w:hAnsi="Times New Roman" w:cs="Times New Roman"/>
          <w:sz w:val="24"/>
          <w:szCs w:val="24"/>
        </w:rPr>
        <w:t xml:space="preserve"> perspective, I am justified in doing so. Even some nonconsequentialist scholars, like F. M. Kamm, argue that I am justified in saving the five persons rather than the one person </w:t>
      </w:r>
      <w:r w:rsidRPr="007A3C7B">
        <w:rPr>
          <w:rFonts w:ascii="Times New Roman" w:hAnsi="Times New Roman" w:cs="Times New Roman"/>
          <w:sz w:val="24"/>
          <w:szCs w:val="24"/>
        </w:rPr>
        <w:t xml:space="preserve">because </w:t>
      </w:r>
      <w:r>
        <w:rPr>
          <w:rFonts w:ascii="Times New Roman" w:hAnsi="Times New Roman" w:cs="Times New Roman"/>
          <w:sz w:val="24"/>
          <w:szCs w:val="24"/>
        </w:rPr>
        <w:t>in doing so I am promoting a greater good.</w:t>
      </w:r>
      <w:ins w:id="103" w:author="Shawn Klein" w:date="2019-07-01T12:24:00Z">
        <w:r w:rsidR="00F156B7">
          <w:rPr>
            <w:rStyle w:val="FootnoteReference"/>
            <w:rFonts w:ascii="Times New Roman" w:hAnsi="Times New Roman" w:cs="Times New Roman"/>
            <w:sz w:val="24"/>
            <w:szCs w:val="24"/>
          </w:rPr>
          <w:footnoteReference w:id="13"/>
        </w:r>
      </w:ins>
      <w:r>
        <w:rPr>
          <w:rFonts w:ascii="Times New Roman" w:hAnsi="Times New Roman" w:cs="Times New Roman"/>
          <w:sz w:val="24"/>
          <w:szCs w:val="24"/>
        </w:rPr>
        <w:t xml:space="preserve"> In this scenario</w:t>
      </w:r>
      <w:r w:rsidR="007A3C7B">
        <w:rPr>
          <w:rFonts w:ascii="Times New Roman" w:hAnsi="Times New Roman" w:cs="Times New Roman"/>
          <w:sz w:val="24"/>
          <w:szCs w:val="24"/>
        </w:rPr>
        <w:t>,</w:t>
      </w:r>
      <w:r>
        <w:rPr>
          <w:rFonts w:ascii="Times New Roman" w:hAnsi="Times New Roman" w:cs="Times New Roman"/>
          <w:sz w:val="24"/>
          <w:szCs w:val="24"/>
        </w:rPr>
        <w:t xml:space="preserve"> I have control whether to </w:t>
      </w:r>
      <w:r>
        <w:rPr>
          <w:rFonts w:ascii="Times New Roman" w:hAnsi="Times New Roman" w:cs="Times New Roman"/>
          <w:sz w:val="24"/>
          <w:szCs w:val="24"/>
        </w:rPr>
        <w:lastRenderedPageBreak/>
        <w:t>act to save the five innocent persons or simply to save the one innocent person. Hence, according to Kamm and perhaps Professor Parson, I am justified rather than excused in doing so.</w:t>
      </w:r>
    </w:p>
    <w:p w14:paraId="061F8890" w14:textId="535FF234"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contrary, </w:t>
      </w:r>
      <w:r w:rsidR="005B07E4">
        <w:rPr>
          <w:rFonts w:ascii="Times New Roman" w:hAnsi="Times New Roman" w:cs="Times New Roman"/>
          <w:sz w:val="24"/>
          <w:szCs w:val="24"/>
        </w:rPr>
        <w:t xml:space="preserve">I argue that </w:t>
      </w:r>
      <w:r>
        <w:rPr>
          <w:rFonts w:ascii="Times New Roman" w:hAnsi="Times New Roman" w:cs="Times New Roman"/>
          <w:sz w:val="24"/>
          <w:szCs w:val="24"/>
        </w:rPr>
        <w:t xml:space="preserve">in the above example, I am not </w:t>
      </w:r>
      <w:r w:rsidRPr="00B46435">
        <w:rPr>
          <w:rFonts w:ascii="Times New Roman" w:hAnsi="Times New Roman" w:cs="Times New Roman"/>
          <w:sz w:val="24"/>
          <w:szCs w:val="24"/>
        </w:rPr>
        <w:t>justified</w:t>
      </w:r>
      <w:r>
        <w:rPr>
          <w:rFonts w:ascii="Times New Roman" w:hAnsi="Times New Roman" w:cs="Times New Roman"/>
          <w:sz w:val="24"/>
          <w:szCs w:val="24"/>
        </w:rPr>
        <w:t xml:space="preserve"> in deliberately killing one presumably innocent person to save five. However, in the face of such a serious dilemma, I am </w:t>
      </w:r>
      <w:r w:rsidRPr="00B46435">
        <w:rPr>
          <w:rFonts w:ascii="Times New Roman" w:hAnsi="Times New Roman" w:cs="Times New Roman"/>
          <w:sz w:val="24"/>
          <w:szCs w:val="24"/>
        </w:rPr>
        <w:t>excused</w:t>
      </w:r>
      <w:r w:rsidR="00B46435">
        <w:rPr>
          <w:rFonts w:ascii="Times New Roman" w:hAnsi="Times New Roman" w:cs="Times New Roman"/>
          <w:sz w:val="24"/>
          <w:szCs w:val="24"/>
        </w:rPr>
        <w:t xml:space="preserve"> </w:t>
      </w:r>
      <w:r>
        <w:rPr>
          <w:rFonts w:ascii="Times New Roman" w:hAnsi="Times New Roman" w:cs="Times New Roman"/>
          <w:sz w:val="24"/>
          <w:szCs w:val="24"/>
        </w:rPr>
        <w:t>in saving the five rather than the one</w:t>
      </w:r>
      <w:r w:rsidRPr="003B3770">
        <w:rPr>
          <w:rFonts w:ascii="Times New Roman" w:hAnsi="Times New Roman" w:cs="Times New Roman"/>
          <w:sz w:val="24"/>
          <w:szCs w:val="24"/>
        </w:rPr>
        <w:t xml:space="preserve">. I agree that the distinction between justification and excuse is </w:t>
      </w:r>
      <w:r w:rsidR="00762E6E">
        <w:rPr>
          <w:rFonts w:ascii="Times New Roman" w:hAnsi="Times New Roman" w:cs="Times New Roman"/>
          <w:sz w:val="24"/>
          <w:szCs w:val="24"/>
        </w:rPr>
        <w:t>precarious</w:t>
      </w:r>
      <w:r w:rsidRPr="003B3770">
        <w:rPr>
          <w:rFonts w:ascii="Times New Roman" w:hAnsi="Times New Roman" w:cs="Times New Roman"/>
          <w:sz w:val="24"/>
          <w:szCs w:val="24"/>
        </w:rPr>
        <w:t xml:space="preserve"> at times. But</w:t>
      </w:r>
      <w:r w:rsidR="005B07E4">
        <w:rPr>
          <w:rFonts w:ascii="Times New Roman" w:hAnsi="Times New Roman" w:cs="Times New Roman"/>
          <w:sz w:val="24"/>
          <w:szCs w:val="24"/>
        </w:rPr>
        <w:t>,</w:t>
      </w:r>
      <w:r w:rsidRPr="003B3770">
        <w:rPr>
          <w:rFonts w:ascii="Times New Roman" w:hAnsi="Times New Roman" w:cs="Times New Roman"/>
          <w:sz w:val="24"/>
          <w:szCs w:val="24"/>
        </w:rPr>
        <w:t xml:space="preserve"> </w:t>
      </w:r>
      <w:r w:rsidR="005B07E4">
        <w:rPr>
          <w:rFonts w:ascii="Times New Roman" w:hAnsi="Times New Roman" w:cs="Times New Roman"/>
          <w:sz w:val="24"/>
          <w:szCs w:val="24"/>
        </w:rPr>
        <w:t>i</w:t>
      </w:r>
      <w:r>
        <w:rPr>
          <w:rFonts w:ascii="Times New Roman" w:hAnsi="Times New Roman" w:cs="Times New Roman"/>
          <w:sz w:val="24"/>
          <w:szCs w:val="24"/>
        </w:rPr>
        <w:t xml:space="preserve">n this example, I </w:t>
      </w:r>
      <w:r w:rsidR="005B07E4">
        <w:rPr>
          <w:rFonts w:ascii="Times New Roman" w:hAnsi="Times New Roman" w:cs="Times New Roman"/>
          <w:sz w:val="24"/>
          <w:szCs w:val="24"/>
        </w:rPr>
        <w:t xml:space="preserve">contend that I have </w:t>
      </w:r>
      <w:r>
        <w:rPr>
          <w:rFonts w:ascii="Times New Roman" w:hAnsi="Times New Roman" w:cs="Times New Roman"/>
          <w:sz w:val="24"/>
          <w:szCs w:val="24"/>
        </w:rPr>
        <w:t xml:space="preserve">a right in the weak sense that I can choose to save the five rather than the one, but it is not clear to me that I have a duty to save the five rather than the one. </w:t>
      </w:r>
      <w:r w:rsidRPr="003B3770">
        <w:rPr>
          <w:rFonts w:ascii="Times New Roman" w:hAnsi="Times New Roman" w:cs="Times New Roman"/>
          <w:sz w:val="24"/>
          <w:szCs w:val="24"/>
        </w:rPr>
        <w:t xml:space="preserve">I do not think that it is ever “just” or “right” to deliberately </w:t>
      </w:r>
      <w:r>
        <w:rPr>
          <w:rFonts w:ascii="Times New Roman" w:hAnsi="Times New Roman" w:cs="Times New Roman"/>
          <w:sz w:val="24"/>
          <w:szCs w:val="24"/>
        </w:rPr>
        <w:t>kill</w:t>
      </w:r>
      <w:r w:rsidRPr="003B3770">
        <w:rPr>
          <w:rFonts w:ascii="Times New Roman" w:hAnsi="Times New Roman" w:cs="Times New Roman"/>
          <w:sz w:val="24"/>
          <w:szCs w:val="24"/>
        </w:rPr>
        <w:t xml:space="preserve"> </w:t>
      </w:r>
      <w:r>
        <w:rPr>
          <w:rFonts w:ascii="Times New Roman" w:hAnsi="Times New Roman" w:cs="Times New Roman"/>
          <w:sz w:val="24"/>
          <w:szCs w:val="24"/>
        </w:rPr>
        <w:t>objectively</w:t>
      </w:r>
      <w:r w:rsidRPr="003B3770">
        <w:rPr>
          <w:rFonts w:ascii="Times New Roman" w:hAnsi="Times New Roman" w:cs="Times New Roman"/>
          <w:sz w:val="24"/>
          <w:szCs w:val="24"/>
        </w:rPr>
        <w:t xml:space="preserve"> innocent people. We might, nonetheless, be excused in doing so under extenuating circumstances</w:t>
      </w:r>
      <w:r>
        <w:rPr>
          <w:rFonts w:ascii="Times New Roman" w:hAnsi="Times New Roman" w:cs="Times New Roman"/>
          <w:sz w:val="24"/>
          <w:szCs w:val="24"/>
        </w:rPr>
        <w:t xml:space="preserve"> as explained in the trolley example</w:t>
      </w:r>
      <w:r w:rsidRPr="003B3770">
        <w:rPr>
          <w:rFonts w:ascii="Times New Roman" w:hAnsi="Times New Roman" w:cs="Times New Roman"/>
          <w:sz w:val="24"/>
          <w:szCs w:val="24"/>
        </w:rPr>
        <w:t>.</w:t>
      </w:r>
    </w:p>
    <w:p w14:paraId="02C6BE67" w14:textId="7D2E2F12"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Parson offer</w:t>
      </w:r>
      <w:r w:rsidR="005A29D4">
        <w:rPr>
          <w:rFonts w:ascii="Times New Roman" w:hAnsi="Times New Roman" w:cs="Times New Roman"/>
          <w:sz w:val="24"/>
          <w:szCs w:val="24"/>
        </w:rPr>
        <w:t>s</w:t>
      </w:r>
      <w:r>
        <w:rPr>
          <w:rFonts w:ascii="Times New Roman" w:hAnsi="Times New Roman" w:cs="Times New Roman"/>
          <w:sz w:val="24"/>
          <w:szCs w:val="24"/>
        </w:rPr>
        <w:t xml:space="preserve"> two reasons why he thinks it is rather difficult for me to defend a categorical objection against terrorism. “The first reason is that the concept of terrorism is too vague and laden with normative content to be categorically rejected in a nonquestion begging way.”</w:t>
      </w:r>
      <w:ins w:id="117" w:author="Shawn Klein" w:date="2019-07-01T12:27:00Z">
        <w:r w:rsidR="00F156B7">
          <w:rPr>
            <w:rStyle w:val="FootnoteReference"/>
            <w:rFonts w:ascii="Times New Roman" w:hAnsi="Times New Roman" w:cs="Times New Roman"/>
            <w:sz w:val="24"/>
            <w:szCs w:val="24"/>
          </w:rPr>
          <w:footnoteReference w:id="14"/>
        </w:r>
      </w:ins>
      <w:r>
        <w:rPr>
          <w:rFonts w:ascii="Times New Roman" w:hAnsi="Times New Roman" w:cs="Times New Roman"/>
          <w:sz w:val="24"/>
          <w:szCs w:val="24"/>
        </w:rPr>
        <w:t xml:space="preserve"> “The second reason is that, even if we accept [my definition of terrorism], it is unclear that we can categorically distinguish terrorism from conventional wartime violence.”</w:t>
      </w:r>
      <w:ins w:id="119" w:author="Shawn Klein" w:date="2019-07-01T12:26:00Z">
        <w:r w:rsidR="00F156B7">
          <w:rPr>
            <w:rStyle w:val="FootnoteReference"/>
            <w:rFonts w:ascii="Times New Roman" w:hAnsi="Times New Roman" w:cs="Times New Roman"/>
            <w:sz w:val="24"/>
            <w:szCs w:val="24"/>
          </w:rPr>
          <w:footnoteReference w:id="15"/>
        </w:r>
      </w:ins>
      <w:r>
        <w:rPr>
          <w:rFonts w:ascii="Times New Roman" w:hAnsi="Times New Roman" w:cs="Times New Roman"/>
          <w:sz w:val="24"/>
          <w:szCs w:val="24"/>
        </w:rPr>
        <w:t xml:space="preserve"> He underscore</w:t>
      </w:r>
      <w:r w:rsidR="00B46435">
        <w:rPr>
          <w:rFonts w:ascii="Times New Roman" w:hAnsi="Times New Roman" w:cs="Times New Roman"/>
          <w:sz w:val="24"/>
          <w:szCs w:val="24"/>
        </w:rPr>
        <w:t>s</w:t>
      </w:r>
      <w:r>
        <w:rPr>
          <w:rFonts w:ascii="Times New Roman" w:hAnsi="Times New Roman" w:cs="Times New Roman"/>
          <w:sz w:val="24"/>
          <w:szCs w:val="24"/>
        </w:rPr>
        <w:t xml:space="preserve"> that my appeal to the impeccably innocent “to distinguish the victims of terrorism from the victims of non-terrorist violence is unpersuasive as it fails to appreciate the extent to which typical victims of conventional war, i.e. combatants, are innocent.”</w:t>
      </w:r>
      <w:ins w:id="122" w:author="Shawn Klein" w:date="2019-07-01T12:27:00Z">
        <w:r w:rsidR="00F156B7">
          <w:rPr>
            <w:rStyle w:val="FootnoteReference"/>
            <w:rFonts w:ascii="Times New Roman" w:hAnsi="Times New Roman" w:cs="Times New Roman"/>
            <w:sz w:val="24"/>
            <w:szCs w:val="24"/>
          </w:rPr>
          <w:footnoteReference w:id="16"/>
        </w:r>
      </w:ins>
    </w:p>
    <w:p w14:paraId="1D8330D7" w14:textId="1AA79E14"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agree with Professor Parsons’ objection that the concept of terrorism is highly contestable, and it is quite challenging to offer a nonquestion begging definition that could be </w:t>
      </w:r>
      <w:r>
        <w:rPr>
          <w:rFonts w:ascii="Times New Roman" w:hAnsi="Times New Roman" w:cs="Times New Roman"/>
          <w:sz w:val="24"/>
          <w:szCs w:val="24"/>
        </w:rPr>
        <w:lastRenderedPageBreak/>
        <w:t xml:space="preserve">universally accepted. I have tried to </w:t>
      </w:r>
      <w:r w:rsidR="00A407EF">
        <w:rPr>
          <w:rFonts w:ascii="Times New Roman" w:hAnsi="Times New Roman" w:cs="Times New Roman"/>
          <w:sz w:val="24"/>
          <w:szCs w:val="24"/>
        </w:rPr>
        <w:t>highlight</w:t>
      </w:r>
      <w:r>
        <w:rPr>
          <w:rFonts w:ascii="Times New Roman" w:hAnsi="Times New Roman" w:cs="Times New Roman"/>
          <w:sz w:val="24"/>
          <w:szCs w:val="24"/>
        </w:rPr>
        <w:t xml:space="preserve"> that point in my work. That is why I write in the postscript that “I do not pretend that my definition of terrorism will be universally accepted. I hope, nevertheless, that I have succeeded in making the definition philosophically sophisticated and politically acceptable to those who share certain basic moral intuitions. That is, those who view morality primarily as determined by agents’ intentions and subsidiarily by the consequences of their actions</w:t>
      </w:r>
      <w:del w:id="124" w:author="Shawn Klein" w:date="2019-07-01T12:41:00Z">
        <w:r w:rsidDel="00D917B7">
          <w:rPr>
            <w:rFonts w:ascii="Times New Roman" w:hAnsi="Times New Roman" w:cs="Times New Roman"/>
            <w:sz w:val="24"/>
            <w:szCs w:val="24"/>
          </w:rPr>
          <w:delText>.</w:delText>
        </w:r>
      </w:del>
      <w:r>
        <w:rPr>
          <w:rFonts w:ascii="Times New Roman" w:hAnsi="Times New Roman" w:cs="Times New Roman"/>
          <w:sz w:val="24"/>
          <w:szCs w:val="24"/>
        </w:rPr>
        <w:t xml:space="preserve">” (p. 204). </w:t>
      </w:r>
      <w:r w:rsidR="00B46435">
        <w:rPr>
          <w:rFonts w:ascii="Times New Roman" w:hAnsi="Times New Roman" w:cs="Times New Roman"/>
          <w:sz w:val="24"/>
          <w:szCs w:val="24"/>
        </w:rPr>
        <w:t>Nevertheless,</w:t>
      </w:r>
      <w:r>
        <w:rPr>
          <w:rFonts w:ascii="Times New Roman" w:hAnsi="Times New Roman" w:cs="Times New Roman"/>
          <w:sz w:val="24"/>
          <w:szCs w:val="24"/>
        </w:rPr>
        <w:t xml:space="preserve"> I agree with Professor Parson’s legitimate observation that “different commentators on terrorism [might] end up talking past each other.”</w:t>
      </w:r>
      <w:ins w:id="125" w:author="Shawn Klein" w:date="2019-07-01T12:28:00Z">
        <w:r w:rsidR="00677A24">
          <w:rPr>
            <w:rStyle w:val="FootnoteReference"/>
            <w:rFonts w:ascii="Times New Roman" w:hAnsi="Times New Roman" w:cs="Times New Roman"/>
            <w:sz w:val="24"/>
            <w:szCs w:val="24"/>
          </w:rPr>
          <w:footnoteReference w:id="17"/>
        </w:r>
      </w:ins>
      <w:r>
        <w:rPr>
          <w:rFonts w:ascii="Times New Roman" w:hAnsi="Times New Roman" w:cs="Times New Roman"/>
          <w:sz w:val="24"/>
          <w:szCs w:val="24"/>
        </w:rPr>
        <w:t xml:space="preserve"> I guess that is a risk commonly present in philosophical and political circles when discussing not only issues about political violence but also </w:t>
      </w:r>
      <w:r w:rsidR="00AA315E">
        <w:rPr>
          <w:rFonts w:ascii="Times New Roman" w:hAnsi="Times New Roman" w:cs="Times New Roman"/>
          <w:sz w:val="24"/>
          <w:szCs w:val="24"/>
        </w:rPr>
        <w:t xml:space="preserve">highly contestable </w:t>
      </w:r>
      <w:r>
        <w:rPr>
          <w:rFonts w:ascii="Times New Roman" w:hAnsi="Times New Roman" w:cs="Times New Roman"/>
          <w:sz w:val="24"/>
          <w:szCs w:val="24"/>
        </w:rPr>
        <w:t xml:space="preserve">issues </w:t>
      </w:r>
      <w:r w:rsidR="00AA315E">
        <w:rPr>
          <w:rFonts w:ascii="Times New Roman" w:hAnsi="Times New Roman" w:cs="Times New Roman"/>
          <w:sz w:val="24"/>
          <w:szCs w:val="24"/>
        </w:rPr>
        <w:t xml:space="preserve">such as issues about </w:t>
      </w:r>
      <w:r>
        <w:rPr>
          <w:rFonts w:ascii="Times New Roman" w:hAnsi="Times New Roman" w:cs="Times New Roman"/>
          <w:sz w:val="24"/>
          <w:szCs w:val="24"/>
        </w:rPr>
        <w:t>human rights, democracy, and justice, to mention only a few</w:t>
      </w:r>
      <w:r w:rsidR="00AA315E">
        <w:rPr>
          <w:rFonts w:ascii="Times New Roman" w:hAnsi="Times New Roman" w:cs="Times New Roman"/>
          <w:sz w:val="24"/>
          <w:szCs w:val="24"/>
        </w:rPr>
        <w:t>.</w:t>
      </w:r>
    </w:p>
    <w:p w14:paraId="2E057CCF" w14:textId="3D7991DD" w:rsidR="007A3C7B" w:rsidRDefault="007A3C7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am somewhat flummoxed</w:t>
      </w:r>
      <w:r w:rsidR="000322D4">
        <w:rPr>
          <w:rFonts w:ascii="Times New Roman" w:hAnsi="Times New Roman" w:cs="Times New Roman"/>
          <w:sz w:val="24"/>
          <w:szCs w:val="24"/>
        </w:rPr>
        <w:t>, however,</w:t>
      </w:r>
      <w:r>
        <w:rPr>
          <w:rFonts w:ascii="Times New Roman" w:hAnsi="Times New Roman" w:cs="Times New Roman"/>
          <w:sz w:val="24"/>
          <w:szCs w:val="24"/>
        </w:rPr>
        <w:t xml:space="preserve"> about Professor Parson’s second objection, namely that I fail “to appreciate the extent to which typical victims of conventional war, i.e. combatants, are innocent.”</w:t>
      </w:r>
      <w:ins w:id="127" w:author="Shawn Klein" w:date="2019-07-01T12:32:00Z">
        <w:r w:rsidR="00677A24">
          <w:rPr>
            <w:rStyle w:val="FootnoteReference"/>
            <w:rFonts w:ascii="Times New Roman" w:hAnsi="Times New Roman" w:cs="Times New Roman"/>
            <w:sz w:val="24"/>
            <w:szCs w:val="24"/>
          </w:rPr>
          <w:footnoteReference w:id="18"/>
        </w:r>
      </w:ins>
      <w:r>
        <w:rPr>
          <w:rFonts w:ascii="Times New Roman" w:hAnsi="Times New Roman" w:cs="Times New Roman"/>
          <w:sz w:val="24"/>
          <w:szCs w:val="24"/>
        </w:rPr>
        <w:t xml:space="preserve"> It is important to note that combatants by the mere fact of being so are in the business of war. Regardless whether they voluntarily enrolled or </w:t>
      </w:r>
      <w:r w:rsidR="000322D4">
        <w:rPr>
          <w:rFonts w:ascii="Times New Roman" w:hAnsi="Times New Roman" w:cs="Times New Roman"/>
          <w:sz w:val="24"/>
          <w:szCs w:val="24"/>
        </w:rPr>
        <w:t xml:space="preserve">were </w:t>
      </w:r>
      <w:r>
        <w:rPr>
          <w:rFonts w:ascii="Times New Roman" w:hAnsi="Times New Roman" w:cs="Times New Roman"/>
          <w:sz w:val="24"/>
          <w:szCs w:val="24"/>
        </w:rPr>
        <w:t>conscripted in</w:t>
      </w:r>
      <w:r w:rsidR="009F1BDE">
        <w:rPr>
          <w:rFonts w:ascii="Times New Roman" w:hAnsi="Times New Roman" w:cs="Times New Roman"/>
          <w:sz w:val="24"/>
          <w:szCs w:val="24"/>
        </w:rPr>
        <w:t>to</w:t>
      </w:r>
      <w:r>
        <w:rPr>
          <w:rFonts w:ascii="Times New Roman" w:hAnsi="Times New Roman" w:cs="Times New Roman"/>
          <w:sz w:val="24"/>
          <w:szCs w:val="24"/>
        </w:rPr>
        <w:t xml:space="preserve"> the armed force</w:t>
      </w:r>
      <w:r w:rsidR="009F1BDE">
        <w:rPr>
          <w:rFonts w:ascii="Times New Roman" w:hAnsi="Times New Roman" w:cs="Times New Roman"/>
          <w:sz w:val="24"/>
          <w:szCs w:val="24"/>
        </w:rPr>
        <w:t>s, during war soldiers are a threat to those who are conceived of as their enemies. Hence, they are not harmless to their enemies. Therefore, they can be rightfully targeted. That is not the case with noncombatants. They are presumed to be innocent until prove</w:t>
      </w:r>
      <w:r w:rsidR="000322D4">
        <w:rPr>
          <w:rFonts w:ascii="Times New Roman" w:hAnsi="Times New Roman" w:cs="Times New Roman"/>
          <w:sz w:val="24"/>
          <w:szCs w:val="24"/>
        </w:rPr>
        <w:t>n</w:t>
      </w:r>
      <w:r w:rsidR="009F1BDE">
        <w:rPr>
          <w:rFonts w:ascii="Times New Roman" w:hAnsi="Times New Roman" w:cs="Times New Roman"/>
          <w:sz w:val="24"/>
          <w:szCs w:val="24"/>
        </w:rPr>
        <w:t xml:space="preserve"> otherwise. </w:t>
      </w:r>
      <w:r w:rsidR="000322D4">
        <w:rPr>
          <w:rFonts w:ascii="Times New Roman" w:hAnsi="Times New Roman" w:cs="Times New Roman"/>
          <w:sz w:val="24"/>
          <w:szCs w:val="24"/>
        </w:rPr>
        <w:t xml:space="preserve">Of course, noncombatants or civilians could be guilty in other ways, such as being vicious informers of a tyrannical regime, being an innocent threat such as unknowingly or inadvertently carrying a weapon of mass destruction, or they </w:t>
      </w:r>
      <w:r w:rsidR="00D659E6">
        <w:rPr>
          <w:rFonts w:ascii="Times New Roman" w:hAnsi="Times New Roman" w:cs="Times New Roman"/>
          <w:sz w:val="24"/>
          <w:szCs w:val="24"/>
        </w:rPr>
        <w:t>might present</w:t>
      </w:r>
      <w:r w:rsidR="000322D4">
        <w:rPr>
          <w:rFonts w:ascii="Times New Roman" w:hAnsi="Times New Roman" w:cs="Times New Roman"/>
          <w:sz w:val="24"/>
          <w:szCs w:val="24"/>
        </w:rPr>
        <w:t xml:space="preserve"> </w:t>
      </w:r>
      <w:r w:rsidR="00D659E6">
        <w:rPr>
          <w:rFonts w:ascii="Times New Roman" w:hAnsi="Times New Roman" w:cs="Times New Roman"/>
          <w:sz w:val="24"/>
          <w:szCs w:val="24"/>
        </w:rPr>
        <w:t>an involuntary objective threat such as being in the wrong place at the wrong time.</w:t>
      </w:r>
    </w:p>
    <w:p w14:paraId="26B6C764" w14:textId="623CB234" w:rsidR="00482300"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Professor Parson argues that I and those whom I call apologists of terrorism, be they hard-core or soft-core ones, might not be disagreeing about the nature of terrorism. He writes that “perhaps Medina and the apologists are just talking past each other.”</w:t>
      </w:r>
      <w:ins w:id="129" w:author="Shawn Klein" w:date="2019-07-01T12:33:00Z">
        <w:r w:rsidR="00677A24">
          <w:rPr>
            <w:rStyle w:val="FootnoteReference"/>
            <w:rFonts w:ascii="Times New Roman" w:hAnsi="Times New Roman" w:cs="Times New Roman"/>
            <w:sz w:val="24"/>
            <w:szCs w:val="24"/>
          </w:rPr>
          <w:footnoteReference w:id="19"/>
        </w:r>
      </w:ins>
      <w:r>
        <w:rPr>
          <w:rFonts w:ascii="Times New Roman" w:hAnsi="Times New Roman" w:cs="Times New Roman"/>
          <w:sz w:val="24"/>
          <w:szCs w:val="24"/>
        </w:rPr>
        <w:t xml:space="preserve"> There is a sense in which we are talking past each other because we offer different conceptions of terrorism. But there is also a sense in which we are not talking past each other, but we are rather trying to present arguments that any reasonable person could assess as more or less compelling</w:t>
      </w:r>
      <w:r w:rsidR="006074D6">
        <w:rPr>
          <w:rFonts w:ascii="Times New Roman" w:hAnsi="Times New Roman" w:cs="Times New Roman"/>
          <w:sz w:val="24"/>
          <w:szCs w:val="24"/>
        </w:rPr>
        <w:t xml:space="preserve"> depending on their </w:t>
      </w:r>
      <w:r w:rsidR="00CB1E13">
        <w:rPr>
          <w:rFonts w:ascii="Times New Roman" w:hAnsi="Times New Roman" w:cs="Times New Roman"/>
          <w:sz w:val="24"/>
          <w:szCs w:val="24"/>
        </w:rPr>
        <w:t>morals</w:t>
      </w:r>
      <w:r w:rsidR="006074D6">
        <w:rPr>
          <w:rFonts w:ascii="Times New Roman" w:hAnsi="Times New Roman" w:cs="Times New Roman"/>
          <w:sz w:val="24"/>
          <w:szCs w:val="24"/>
        </w:rPr>
        <w:t xml:space="preserve"> </w:t>
      </w:r>
      <w:r w:rsidR="00CB1E13">
        <w:rPr>
          <w:rFonts w:ascii="Times New Roman" w:hAnsi="Times New Roman" w:cs="Times New Roman"/>
          <w:sz w:val="24"/>
          <w:szCs w:val="24"/>
        </w:rPr>
        <w:t xml:space="preserve">and </w:t>
      </w:r>
      <w:r w:rsidR="006074D6">
        <w:rPr>
          <w:rFonts w:ascii="Times New Roman" w:hAnsi="Times New Roman" w:cs="Times New Roman"/>
          <w:sz w:val="24"/>
          <w:szCs w:val="24"/>
        </w:rPr>
        <w:t>intuitions.</w:t>
      </w:r>
    </w:p>
    <w:p w14:paraId="4CF55D28" w14:textId="59010103"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not sure how to interpret Professor Parson’s claim that </w:t>
      </w:r>
      <w:r w:rsidR="00E92097">
        <w:rPr>
          <w:rFonts w:ascii="Times New Roman" w:hAnsi="Times New Roman" w:cs="Times New Roman"/>
          <w:sz w:val="24"/>
          <w:szCs w:val="24"/>
        </w:rPr>
        <w:t>because of</w:t>
      </w:r>
      <w:r>
        <w:rPr>
          <w:rFonts w:ascii="Times New Roman" w:hAnsi="Times New Roman" w:cs="Times New Roman"/>
          <w:sz w:val="24"/>
          <w:szCs w:val="24"/>
        </w:rPr>
        <w:t xml:space="preserve"> the normative baggage that the term </w:t>
      </w:r>
      <w:r w:rsidR="00482300">
        <w:rPr>
          <w:rFonts w:ascii="Times New Roman" w:hAnsi="Times New Roman" w:cs="Times New Roman"/>
          <w:sz w:val="24"/>
          <w:szCs w:val="24"/>
        </w:rPr>
        <w:t>“</w:t>
      </w:r>
      <w:r>
        <w:rPr>
          <w:rFonts w:ascii="Times New Roman" w:hAnsi="Times New Roman" w:cs="Times New Roman"/>
          <w:sz w:val="24"/>
          <w:szCs w:val="24"/>
        </w:rPr>
        <w:t>terrorism</w:t>
      </w:r>
      <w:r w:rsidR="00482300">
        <w:rPr>
          <w:rFonts w:ascii="Times New Roman" w:hAnsi="Times New Roman" w:cs="Times New Roman"/>
          <w:sz w:val="24"/>
          <w:szCs w:val="24"/>
        </w:rPr>
        <w:t>”</w:t>
      </w:r>
      <w:r>
        <w:rPr>
          <w:rFonts w:ascii="Times New Roman" w:hAnsi="Times New Roman" w:cs="Times New Roman"/>
          <w:sz w:val="24"/>
          <w:szCs w:val="24"/>
        </w:rPr>
        <w:t xml:space="preserve"> presupposes, he thinks that the use of the term is “always partisan.”</w:t>
      </w:r>
      <w:ins w:id="131" w:author="Shawn Klein" w:date="2019-07-01T12:33:00Z">
        <w:r w:rsidR="00677A24">
          <w:rPr>
            <w:rStyle w:val="FootnoteReference"/>
            <w:rFonts w:ascii="Times New Roman" w:hAnsi="Times New Roman" w:cs="Times New Roman"/>
            <w:sz w:val="24"/>
            <w:szCs w:val="24"/>
          </w:rPr>
          <w:footnoteReference w:id="20"/>
        </w:r>
      </w:ins>
      <w:r w:rsidR="00D659E6">
        <w:rPr>
          <w:rFonts w:ascii="Times New Roman" w:hAnsi="Times New Roman" w:cs="Times New Roman"/>
          <w:sz w:val="24"/>
          <w:szCs w:val="24"/>
        </w:rPr>
        <w:t xml:space="preserve"> If one were to follow Professor Parson’s reasoning, one </w:t>
      </w:r>
      <w:r w:rsidR="00292052">
        <w:rPr>
          <w:rFonts w:ascii="Times New Roman" w:hAnsi="Times New Roman" w:cs="Times New Roman"/>
          <w:sz w:val="24"/>
          <w:szCs w:val="24"/>
        </w:rPr>
        <w:t>c</w:t>
      </w:r>
      <w:r w:rsidR="00D659E6">
        <w:rPr>
          <w:rFonts w:ascii="Times New Roman" w:hAnsi="Times New Roman" w:cs="Times New Roman"/>
          <w:sz w:val="24"/>
          <w:szCs w:val="24"/>
        </w:rPr>
        <w:t>ould argue that a term such as “murder” also has normative baggage</w:t>
      </w:r>
      <w:r w:rsidR="00292052">
        <w:rPr>
          <w:rFonts w:ascii="Times New Roman" w:hAnsi="Times New Roman" w:cs="Times New Roman"/>
          <w:sz w:val="24"/>
          <w:szCs w:val="24"/>
        </w:rPr>
        <w:t>. Hence</w:t>
      </w:r>
      <w:r w:rsidR="00D659E6">
        <w:rPr>
          <w:rFonts w:ascii="Times New Roman" w:hAnsi="Times New Roman" w:cs="Times New Roman"/>
          <w:sz w:val="24"/>
          <w:szCs w:val="24"/>
        </w:rPr>
        <w:t xml:space="preserve"> to be consistent Professor Parson must argue that those who use the term “murder” are always partisans too. Afterall, one who kills another person with malice aforethought can always think of </w:t>
      </w:r>
      <w:r w:rsidR="006074D6">
        <w:rPr>
          <w:rFonts w:ascii="Times New Roman" w:hAnsi="Times New Roman" w:cs="Times New Roman"/>
          <w:sz w:val="24"/>
          <w:szCs w:val="24"/>
        </w:rPr>
        <w:t xml:space="preserve">a justification or at least </w:t>
      </w:r>
      <w:r w:rsidR="00D659E6">
        <w:rPr>
          <w:rFonts w:ascii="Times New Roman" w:hAnsi="Times New Roman" w:cs="Times New Roman"/>
          <w:sz w:val="24"/>
          <w:szCs w:val="24"/>
        </w:rPr>
        <w:t xml:space="preserve">an excuse for </w:t>
      </w:r>
      <w:r w:rsidR="00292052">
        <w:rPr>
          <w:rFonts w:ascii="Times New Roman" w:hAnsi="Times New Roman" w:cs="Times New Roman"/>
          <w:sz w:val="24"/>
          <w:szCs w:val="24"/>
        </w:rPr>
        <w:t>having done so</w:t>
      </w:r>
      <w:r w:rsidR="00D659E6">
        <w:rPr>
          <w:rFonts w:ascii="Times New Roman" w:hAnsi="Times New Roman" w:cs="Times New Roman"/>
          <w:sz w:val="24"/>
          <w:szCs w:val="24"/>
        </w:rPr>
        <w:t>.</w:t>
      </w:r>
      <w:r w:rsidR="00482300">
        <w:rPr>
          <w:rFonts w:ascii="Times New Roman" w:hAnsi="Times New Roman" w:cs="Times New Roman"/>
          <w:sz w:val="24"/>
          <w:szCs w:val="24"/>
        </w:rPr>
        <w:t xml:space="preserve"> Of course, what needs to be determined is whether those who are charged with having committed murder did it with malice aforethought. </w:t>
      </w:r>
    </w:p>
    <w:p w14:paraId="49911F84" w14:textId="7688D6B4" w:rsidR="007E0A0E"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understand that </w:t>
      </w:r>
      <w:r w:rsidR="00711A50">
        <w:rPr>
          <w:rFonts w:ascii="Times New Roman" w:hAnsi="Times New Roman" w:cs="Times New Roman"/>
          <w:sz w:val="24"/>
          <w:szCs w:val="24"/>
        </w:rPr>
        <w:t>the meaning of the term “murder” seems to be less contestable and more stable than the meaning to the term “terrorism.” That is because the term “murder” is legally entrenched virtually everywhere. But the contemporary lack of consensus about the meaning of terrorism</w:t>
      </w:r>
      <w:r w:rsidR="007E0A0E">
        <w:rPr>
          <w:rFonts w:ascii="Times New Roman" w:hAnsi="Times New Roman" w:cs="Times New Roman"/>
          <w:sz w:val="24"/>
          <w:szCs w:val="24"/>
        </w:rPr>
        <w:t xml:space="preserve"> does not exclude the possibility that in the future the international community might agree on an international definition of terrorism that would become </w:t>
      </w:r>
      <w:r w:rsidR="007E0A0E" w:rsidRPr="00677A24">
        <w:rPr>
          <w:rFonts w:ascii="Times New Roman" w:hAnsi="Times New Roman" w:cs="Times New Roman"/>
          <w:i/>
          <w:sz w:val="24"/>
          <w:szCs w:val="24"/>
          <w:rPrChange w:id="133" w:author="Shawn Klein" w:date="2019-07-01T12:34:00Z">
            <w:rPr>
              <w:rFonts w:ascii="Times New Roman" w:hAnsi="Times New Roman" w:cs="Times New Roman"/>
              <w:sz w:val="24"/>
              <w:szCs w:val="24"/>
            </w:rPr>
          </w:rPrChange>
        </w:rPr>
        <w:t>jus cogens</w:t>
      </w:r>
      <w:r w:rsidR="007E0A0E">
        <w:rPr>
          <w:rFonts w:ascii="Times New Roman" w:hAnsi="Times New Roman" w:cs="Times New Roman"/>
          <w:sz w:val="24"/>
          <w:szCs w:val="24"/>
        </w:rPr>
        <w:t xml:space="preserve"> in international law. Afterall, the concept of crimes against humanity, which was and perhaps for some still is </w:t>
      </w:r>
      <w:r w:rsidR="007E0A0E">
        <w:rPr>
          <w:rFonts w:ascii="Times New Roman" w:hAnsi="Times New Roman" w:cs="Times New Roman"/>
          <w:sz w:val="24"/>
          <w:szCs w:val="24"/>
        </w:rPr>
        <w:lastRenderedPageBreak/>
        <w:t>rather contestable, became part of international law and hence legally binding after the Nuremberg and Tokyo Trials in 1945</w:t>
      </w:r>
      <w:r w:rsidR="007D2321">
        <w:rPr>
          <w:rFonts w:ascii="Times New Roman" w:hAnsi="Times New Roman" w:cs="Times New Roman"/>
          <w:sz w:val="24"/>
          <w:szCs w:val="24"/>
        </w:rPr>
        <w:t>-1946</w:t>
      </w:r>
      <w:r w:rsidR="007E0A0E">
        <w:rPr>
          <w:rFonts w:ascii="Times New Roman" w:hAnsi="Times New Roman" w:cs="Times New Roman"/>
          <w:sz w:val="24"/>
          <w:szCs w:val="24"/>
        </w:rPr>
        <w:t xml:space="preserve"> after WWII. </w:t>
      </w:r>
    </w:p>
    <w:p w14:paraId="7C03A916" w14:textId="7AA1BF88" w:rsidR="00D72C5B" w:rsidRDefault="007E0A0E"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w:t>
      </w:r>
      <w:r w:rsidR="00AA315E">
        <w:rPr>
          <w:rFonts w:ascii="Times New Roman" w:hAnsi="Times New Roman" w:cs="Times New Roman"/>
          <w:sz w:val="24"/>
          <w:szCs w:val="24"/>
        </w:rPr>
        <w:t>,</w:t>
      </w:r>
      <w:r w:rsidR="00D72C5B">
        <w:rPr>
          <w:rFonts w:ascii="Times New Roman" w:hAnsi="Times New Roman" w:cs="Times New Roman"/>
          <w:sz w:val="24"/>
          <w:szCs w:val="24"/>
        </w:rPr>
        <w:t xml:space="preserve"> it is </w:t>
      </w:r>
      <w:r w:rsidR="00B46435">
        <w:rPr>
          <w:rFonts w:ascii="Times New Roman" w:hAnsi="Times New Roman" w:cs="Times New Roman"/>
          <w:sz w:val="24"/>
          <w:szCs w:val="24"/>
        </w:rPr>
        <w:t>evident</w:t>
      </w:r>
      <w:r w:rsidR="00D72C5B">
        <w:rPr>
          <w:rFonts w:ascii="Times New Roman" w:hAnsi="Times New Roman" w:cs="Times New Roman"/>
          <w:sz w:val="24"/>
          <w:szCs w:val="24"/>
        </w:rPr>
        <w:t xml:space="preserve"> that many pundits, journalists, social scientists and scholars complain about th</w:t>
      </w:r>
      <w:r w:rsidR="007D2321">
        <w:rPr>
          <w:rFonts w:ascii="Times New Roman" w:hAnsi="Times New Roman" w:cs="Times New Roman"/>
          <w:sz w:val="24"/>
          <w:szCs w:val="24"/>
        </w:rPr>
        <w:t>e</w:t>
      </w:r>
      <w:r w:rsidR="00D72C5B">
        <w:rPr>
          <w:rFonts w:ascii="Times New Roman" w:hAnsi="Times New Roman" w:cs="Times New Roman"/>
          <w:sz w:val="24"/>
          <w:szCs w:val="24"/>
        </w:rPr>
        <w:t xml:space="preserve"> lack of consensus</w:t>
      </w:r>
      <w:r>
        <w:rPr>
          <w:rFonts w:ascii="Times New Roman" w:hAnsi="Times New Roman" w:cs="Times New Roman"/>
          <w:sz w:val="24"/>
          <w:szCs w:val="24"/>
        </w:rPr>
        <w:t xml:space="preserve"> about the meaning of the term “terroris</w:t>
      </w:r>
      <w:r w:rsidR="00264B78">
        <w:rPr>
          <w:rFonts w:ascii="Times New Roman" w:hAnsi="Times New Roman" w:cs="Times New Roman"/>
          <w:sz w:val="24"/>
          <w:szCs w:val="24"/>
        </w:rPr>
        <w:t>m</w:t>
      </w:r>
      <w:r>
        <w:rPr>
          <w:rFonts w:ascii="Times New Roman" w:hAnsi="Times New Roman" w:cs="Times New Roman"/>
          <w:sz w:val="24"/>
          <w:szCs w:val="24"/>
        </w:rPr>
        <w:t>.”</w:t>
      </w:r>
      <w:r w:rsidR="00D72C5B">
        <w:rPr>
          <w:rFonts w:ascii="Times New Roman" w:hAnsi="Times New Roman" w:cs="Times New Roman"/>
          <w:sz w:val="24"/>
          <w:szCs w:val="24"/>
        </w:rPr>
        <w:t xml:space="preserve"> But there seems to be nothing </w:t>
      </w:r>
      <w:r w:rsidR="007D2321">
        <w:rPr>
          <w:rFonts w:ascii="Times New Roman" w:hAnsi="Times New Roman" w:cs="Times New Roman"/>
          <w:sz w:val="24"/>
          <w:szCs w:val="24"/>
        </w:rPr>
        <w:t xml:space="preserve">exceptional </w:t>
      </w:r>
      <w:r w:rsidR="00D72C5B">
        <w:rPr>
          <w:rFonts w:ascii="Times New Roman" w:hAnsi="Times New Roman" w:cs="Times New Roman"/>
          <w:sz w:val="24"/>
          <w:szCs w:val="24"/>
        </w:rPr>
        <w:t>about the contestability of this term. As any political term, the term “terrorism” is rather polemical. Some might express its polemical meaning by using the trite expressions: “one person’s terrorist is another person’s freedom fighter,” or “one person’s terrorism is another person’s patriotism.” Others who use these expressions might convey a kind of connotative indeterminacy, be it morally, politically and/or contextually. Still</w:t>
      </w:r>
      <w:r w:rsidR="00FC0696">
        <w:rPr>
          <w:rFonts w:ascii="Times New Roman" w:hAnsi="Times New Roman" w:cs="Times New Roman"/>
          <w:sz w:val="24"/>
          <w:szCs w:val="24"/>
        </w:rPr>
        <w:t>,</w:t>
      </w:r>
      <w:r w:rsidR="00D72C5B">
        <w:rPr>
          <w:rFonts w:ascii="Times New Roman" w:hAnsi="Times New Roman" w:cs="Times New Roman"/>
          <w:sz w:val="24"/>
          <w:szCs w:val="24"/>
        </w:rPr>
        <w:t xml:space="preserve"> others might want to describe the cynicism of those who claim to represent the national interest of powerful states in trying to deal with the threat of terrorism by nonstate actors ignoring, at times, the unjustified or excessive violence inflicted by those representing powerful states on noncombatants, be they objectively innocent or not. </w:t>
      </w:r>
    </w:p>
    <w:p w14:paraId="337A9DDD" w14:textId="1A3CA862" w:rsidR="00D72C5B" w:rsidRDefault="00FC0696"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D72C5B">
        <w:rPr>
          <w:rFonts w:ascii="Times New Roman" w:hAnsi="Times New Roman" w:cs="Times New Roman"/>
          <w:sz w:val="24"/>
          <w:szCs w:val="24"/>
        </w:rPr>
        <w:t>, from th</w:t>
      </w:r>
      <w:r w:rsidR="007D2321">
        <w:rPr>
          <w:rFonts w:ascii="Times New Roman" w:hAnsi="Times New Roman" w:cs="Times New Roman"/>
          <w:sz w:val="24"/>
          <w:szCs w:val="24"/>
        </w:rPr>
        <w:t>e</w:t>
      </w:r>
      <w:r w:rsidR="00D72C5B">
        <w:rPr>
          <w:rFonts w:ascii="Times New Roman" w:hAnsi="Times New Roman" w:cs="Times New Roman"/>
          <w:sz w:val="24"/>
          <w:szCs w:val="24"/>
        </w:rPr>
        <w:t xml:space="preserve"> lack of consensus about the meaning of the term “terrorism,” it does not follow that we cannot make reasonable judgments about the use or misuse of violence, </w:t>
      </w:r>
      <w:r w:rsidR="00AA315E">
        <w:rPr>
          <w:rFonts w:ascii="Times New Roman" w:hAnsi="Times New Roman" w:cs="Times New Roman"/>
          <w:sz w:val="24"/>
          <w:szCs w:val="24"/>
        </w:rPr>
        <w:t xml:space="preserve">especially </w:t>
      </w:r>
      <w:r w:rsidR="00D72C5B">
        <w:rPr>
          <w:rFonts w:ascii="Times New Roman" w:hAnsi="Times New Roman" w:cs="Times New Roman"/>
          <w:sz w:val="24"/>
          <w:szCs w:val="24"/>
        </w:rPr>
        <w:t>in the case of terrorism</w:t>
      </w:r>
      <w:r w:rsidR="00AA315E">
        <w:rPr>
          <w:rFonts w:ascii="Times New Roman" w:hAnsi="Times New Roman" w:cs="Times New Roman"/>
          <w:sz w:val="24"/>
          <w:szCs w:val="24"/>
        </w:rPr>
        <w:t xml:space="preserve">. </w:t>
      </w:r>
      <w:r w:rsidR="00D72C5B">
        <w:rPr>
          <w:rFonts w:ascii="Times New Roman" w:hAnsi="Times New Roman" w:cs="Times New Roman"/>
          <w:sz w:val="24"/>
          <w:szCs w:val="24"/>
        </w:rPr>
        <w:t xml:space="preserve">If one were to argue so, then one would be committed to </w:t>
      </w:r>
      <w:r w:rsidR="00264B78">
        <w:rPr>
          <w:rFonts w:ascii="Times New Roman" w:hAnsi="Times New Roman" w:cs="Times New Roman"/>
          <w:sz w:val="24"/>
          <w:szCs w:val="24"/>
        </w:rPr>
        <w:t>a</w:t>
      </w:r>
      <w:r w:rsidR="00D72C5B">
        <w:rPr>
          <w:rFonts w:ascii="Times New Roman" w:hAnsi="Times New Roman" w:cs="Times New Roman"/>
          <w:sz w:val="24"/>
          <w:szCs w:val="24"/>
        </w:rPr>
        <w:t xml:space="preserve"> kind of</w:t>
      </w:r>
      <w:r w:rsidR="00AA315E">
        <w:rPr>
          <w:rFonts w:ascii="Times New Roman" w:hAnsi="Times New Roman" w:cs="Times New Roman"/>
          <w:sz w:val="24"/>
          <w:szCs w:val="24"/>
        </w:rPr>
        <w:t xml:space="preserve"> </w:t>
      </w:r>
      <w:r w:rsidR="00D72C5B">
        <w:rPr>
          <w:rFonts w:ascii="Times New Roman" w:hAnsi="Times New Roman" w:cs="Times New Roman"/>
          <w:sz w:val="24"/>
          <w:szCs w:val="24"/>
        </w:rPr>
        <w:t xml:space="preserve">ethical relativism, which I do not think Professor Parson is committed to. I argue that despite the controversial nature of the term “terrorism,” we can make reasonable and fair judgments about distinguishing between </w:t>
      </w:r>
      <w:r w:rsidR="00CB1E13">
        <w:rPr>
          <w:rFonts w:ascii="Times New Roman" w:hAnsi="Times New Roman" w:cs="Times New Roman"/>
          <w:sz w:val="24"/>
          <w:szCs w:val="24"/>
        </w:rPr>
        <w:t>degrees of</w:t>
      </w:r>
      <w:r w:rsidR="00D72C5B">
        <w:rPr>
          <w:rFonts w:ascii="Times New Roman" w:hAnsi="Times New Roman" w:cs="Times New Roman"/>
          <w:sz w:val="24"/>
          <w:szCs w:val="24"/>
        </w:rPr>
        <w:t xml:space="preserve"> harmful acts and </w:t>
      </w:r>
      <w:r w:rsidR="00075FAC">
        <w:rPr>
          <w:rFonts w:ascii="Times New Roman" w:hAnsi="Times New Roman" w:cs="Times New Roman"/>
          <w:sz w:val="24"/>
          <w:szCs w:val="24"/>
        </w:rPr>
        <w:t>whether</w:t>
      </w:r>
      <w:r w:rsidR="00D72C5B">
        <w:rPr>
          <w:rFonts w:ascii="Times New Roman" w:hAnsi="Times New Roman" w:cs="Times New Roman"/>
          <w:sz w:val="24"/>
          <w:szCs w:val="24"/>
        </w:rPr>
        <w:t xml:space="preserve"> the harm is deserved. Also, I argue that there is a sense of the term “innocent,” namely impeccably or objectively innocent, that is crucial for passing judgments about the use of political violence as in the cases involving terrorism. I grant that there might be hard cases where we might reasonably disagree about the use of political violence, but there are also cases where it </w:t>
      </w:r>
      <w:r>
        <w:rPr>
          <w:rFonts w:ascii="Times New Roman" w:hAnsi="Times New Roman" w:cs="Times New Roman"/>
          <w:sz w:val="24"/>
          <w:szCs w:val="24"/>
        </w:rPr>
        <w:t xml:space="preserve">would be morally </w:t>
      </w:r>
      <w:r>
        <w:rPr>
          <w:rFonts w:ascii="Times New Roman" w:hAnsi="Times New Roman" w:cs="Times New Roman"/>
          <w:sz w:val="24"/>
          <w:szCs w:val="24"/>
        </w:rPr>
        <w:lastRenderedPageBreak/>
        <w:t xml:space="preserve">wrong and perhaps even morally incoherent </w:t>
      </w:r>
      <w:r w:rsidR="00D72C5B">
        <w:rPr>
          <w:rFonts w:ascii="Times New Roman" w:hAnsi="Times New Roman" w:cs="Times New Roman"/>
          <w:sz w:val="24"/>
          <w:szCs w:val="24"/>
        </w:rPr>
        <w:t>to disagree that the use of political violence as terrorist violence is beyond the pale, as in the case of 9/11</w:t>
      </w:r>
      <w:r w:rsidR="00E75F25">
        <w:rPr>
          <w:rFonts w:ascii="Times New Roman" w:hAnsi="Times New Roman" w:cs="Times New Roman"/>
          <w:sz w:val="24"/>
          <w:szCs w:val="24"/>
        </w:rPr>
        <w:t xml:space="preserve"> or the most recent attack by an alleged white supremacist against two mosques at Christchurch, New Zealand on March 15, 2019 where 51 innocent worshipers were killed.</w:t>
      </w:r>
      <w:ins w:id="134" w:author="Shawn Klein" w:date="2019-07-01T12:35:00Z">
        <w:r w:rsidR="00677A24">
          <w:rPr>
            <w:rStyle w:val="FootnoteReference"/>
            <w:rFonts w:ascii="Times New Roman" w:hAnsi="Times New Roman" w:cs="Times New Roman"/>
            <w:sz w:val="24"/>
            <w:szCs w:val="24"/>
          </w:rPr>
          <w:footnoteReference w:id="21"/>
        </w:r>
      </w:ins>
    </w:p>
    <w:p w14:paraId="0206FE48" w14:textId="56B01F9F"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Parson argues that “there is also evidence that Medina’s debate with the apologists of terrorism falls victim to confusion resulting from the unacknowledged normative content of “terrorism.””</w:t>
      </w:r>
      <w:ins w:id="150" w:author="Shawn Klein" w:date="2019-07-01T12:39:00Z">
        <w:r w:rsidR="00D917B7">
          <w:rPr>
            <w:rStyle w:val="FootnoteReference"/>
            <w:rFonts w:ascii="Times New Roman" w:hAnsi="Times New Roman" w:cs="Times New Roman"/>
            <w:sz w:val="24"/>
            <w:szCs w:val="24"/>
          </w:rPr>
          <w:footnoteReference w:id="22"/>
        </w:r>
      </w:ins>
      <w:r>
        <w:rPr>
          <w:rFonts w:ascii="Times New Roman" w:hAnsi="Times New Roman" w:cs="Times New Roman"/>
          <w:sz w:val="24"/>
          <w:szCs w:val="24"/>
        </w:rPr>
        <w:t xml:space="preserve"> </w:t>
      </w:r>
      <w:r w:rsidR="00264B78">
        <w:rPr>
          <w:rFonts w:ascii="Times New Roman" w:hAnsi="Times New Roman" w:cs="Times New Roman"/>
          <w:sz w:val="24"/>
          <w:szCs w:val="24"/>
        </w:rPr>
        <w:t>I</w:t>
      </w:r>
      <w:r>
        <w:rPr>
          <w:rFonts w:ascii="Times New Roman" w:hAnsi="Times New Roman" w:cs="Times New Roman"/>
          <w:sz w:val="24"/>
          <w:szCs w:val="24"/>
        </w:rPr>
        <w:t>t is evident that there is a substantive normative debate between opponents and apologists of terrorism about the use of political violence, but the debate is not necessarily related to the “unacknowledged normative content of “terrorism.”” On the contrary, it is precisely because we acknowledge different normative content by appealing to different moral intuitions and different moral principles that we disagree in our conceptions of terrorism and the justification and/or excuse of political violence.</w:t>
      </w:r>
    </w:p>
    <w:p w14:paraId="6155BF36" w14:textId="36CD17A2" w:rsidR="00D72C5B" w:rsidRPr="00F63B0D" w:rsidRDefault="00D72C5B" w:rsidP="004127B9">
      <w:pPr>
        <w:spacing w:line="480" w:lineRule="auto"/>
        <w:ind w:firstLine="720"/>
        <w:rPr>
          <w:rFonts w:ascii="Times New Roman" w:hAnsi="Times New Roman" w:cs="Times New Roman"/>
          <w:sz w:val="24"/>
          <w:szCs w:val="24"/>
        </w:rPr>
      </w:pPr>
      <w:r w:rsidRPr="00F63B0D">
        <w:rPr>
          <w:rFonts w:ascii="Times New Roman" w:hAnsi="Times New Roman" w:cs="Times New Roman"/>
          <w:sz w:val="24"/>
          <w:szCs w:val="24"/>
        </w:rPr>
        <w:t>Professor Parson is right that I offer the following working definition of those whom I refer to as apologists of terrorism, be they hard-core or soft-core ones. I stipulate that for them terrorism is “The use of political violence by individuals or groups, provided they are not engaged in an interstate armed conflict, who deliberately inflict substantive harm or threaten to do so against their alleged enemies, aiming at influencing a domestic or international audience</w:t>
      </w:r>
      <w:del w:id="153" w:author="Shawn Klein" w:date="2019-07-01T12:40:00Z">
        <w:r w:rsidRPr="00F63B0D" w:rsidDel="00D917B7">
          <w:rPr>
            <w:rFonts w:ascii="Times New Roman" w:hAnsi="Times New Roman" w:cs="Times New Roman"/>
            <w:sz w:val="24"/>
            <w:szCs w:val="24"/>
          </w:rPr>
          <w:delText>.</w:delText>
        </w:r>
      </w:del>
      <w:r w:rsidRPr="00F63B0D">
        <w:rPr>
          <w:rFonts w:ascii="Times New Roman" w:hAnsi="Times New Roman" w:cs="Times New Roman"/>
          <w:sz w:val="24"/>
          <w:szCs w:val="24"/>
        </w:rPr>
        <w:t>” (p. 94)</w:t>
      </w:r>
      <w:ins w:id="154" w:author="Shawn Klein" w:date="2019-07-01T12:40:00Z">
        <w:r w:rsidR="00D917B7">
          <w:rPr>
            <w:rFonts w:ascii="Times New Roman" w:hAnsi="Times New Roman" w:cs="Times New Roman"/>
            <w:sz w:val="24"/>
            <w:szCs w:val="24"/>
          </w:rPr>
          <w:t>.</w:t>
        </w:r>
      </w:ins>
      <w:r w:rsidRPr="00F63B0D">
        <w:rPr>
          <w:rFonts w:ascii="Times New Roman" w:hAnsi="Times New Roman" w:cs="Times New Roman"/>
          <w:sz w:val="24"/>
          <w:szCs w:val="24"/>
        </w:rPr>
        <w:t xml:space="preserve"> </w:t>
      </w:r>
      <w:r w:rsidR="001C0CCB">
        <w:rPr>
          <w:rFonts w:ascii="Times New Roman" w:hAnsi="Times New Roman" w:cs="Times New Roman"/>
          <w:sz w:val="24"/>
          <w:szCs w:val="24"/>
        </w:rPr>
        <w:t xml:space="preserve">Yet </w:t>
      </w:r>
      <w:r w:rsidRPr="00F63B0D">
        <w:rPr>
          <w:rFonts w:ascii="Times New Roman" w:hAnsi="Times New Roman" w:cs="Times New Roman"/>
          <w:sz w:val="24"/>
          <w:szCs w:val="24"/>
        </w:rPr>
        <w:t xml:space="preserve">I am somewhat puzzled when </w:t>
      </w:r>
      <w:r w:rsidR="00FA21F8">
        <w:rPr>
          <w:rFonts w:ascii="Times New Roman" w:hAnsi="Times New Roman" w:cs="Times New Roman"/>
          <w:sz w:val="24"/>
          <w:szCs w:val="24"/>
        </w:rPr>
        <w:t>Professor Parson</w:t>
      </w:r>
      <w:r w:rsidRPr="00F63B0D">
        <w:rPr>
          <w:rFonts w:ascii="Times New Roman" w:hAnsi="Times New Roman" w:cs="Times New Roman"/>
          <w:sz w:val="24"/>
          <w:szCs w:val="24"/>
        </w:rPr>
        <w:t xml:space="preserve"> writes, </w:t>
      </w:r>
      <w:r w:rsidR="00BD7B36">
        <w:rPr>
          <w:rFonts w:ascii="Times New Roman" w:hAnsi="Times New Roman" w:cs="Times New Roman"/>
          <w:sz w:val="24"/>
          <w:szCs w:val="24"/>
        </w:rPr>
        <w:t>“Ethically speaking, it seems much easier to imagine reasonable cases of the apologist’s terrorism</w:t>
      </w:r>
      <w:r w:rsidR="00BD7B36" w:rsidRPr="00E64A31">
        <w:rPr>
          <w:rFonts w:ascii="Times New Roman" w:hAnsi="Times New Roman" w:cs="Times New Roman"/>
          <w:sz w:val="24"/>
          <w:szCs w:val="24"/>
        </w:rPr>
        <w:t xml:space="preserve"> </w:t>
      </w:r>
      <w:r w:rsidR="00BD7B36">
        <w:rPr>
          <w:rFonts w:ascii="Times New Roman" w:hAnsi="Times New Roman" w:cs="Times New Roman"/>
          <w:sz w:val="24"/>
          <w:szCs w:val="24"/>
        </w:rPr>
        <w:t xml:space="preserve">than reasonable cases of </w:t>
      </w:r>
      <w:r w:rsidR="00BD7B36">
        <w:rPr>
          <w:rFonts w:ascii="Times New Roman" w:hAnsi="Times New Roman" w:cs="Times New Roman"/>
          <w:sz w:val="24"/>
          <w:szCs w:val="24"/>
        </w:rPr>
        <w:lastRenderedPageBreak/>
        <w:t xml:space="preserve">Medina’s terrorism. </w:t>
      </w:r>
      <w:r w:rsidR="00BD7B36" w:rsidRPr="00E64A31">
        <w:rPr>
          <w:rFonts w:ascii="Times New Roman" w:hAnsi="Times New Roman" w:cs="Times New Roman"/>
          <w:sz w:val="24"/>
          <w:szCs w:val="24"/>
        </w:rPr>
        <w:t>In fact, I see nothing in Medina’s discussion to indicate that he is opposed to such behavior</w:t>
      </w:r>
      <w:r w:rsidR="00BD7B36">
        <w:rPr>
          <w:rFonts w:ascii="Times New Roman" w:hAnsi="Times New Roman" w:cs="Times New Roman"/>
          <w:sz w:val="24"/>
          <w:szCs w:val="24"/>
        </w:rPr>
        <w:t xml:space="preserve"> categorically</w:t>
      </w:r>
      <w:r w:rsidR="00BD7B36" w:rsidRPr="00E64A31">
        <w:rPr>
          <w:rFonts w:ascii="Times New Roman" w:hAnsi="Times New Roman" w:cs="Times New Roman"/>
          <w:sz w:val="24"/>
          <w:szCs w:val="24"/>
        </w:rPr>
        <w:t>.</w:t>
      </w:r>
      <w:r w:rsidR="00BD7B36">
        <w:rPr>
          <w:rFonts w:ascii="Times New Roman" w:hAnsi="Times New Roman" w:cs="Times New Roman"/>
          <w:sz w:val="24"/>
          <w:szCs w:val="24"/>
        </w:rPr>
        <w:t>”</w:t>
      </w:r>
      <w:ins w:id="155" w:author="Shawn Klein" w:date="2019-07-01T12:40:00Z">
        <w:r w:rsidR="00D917B7">
          <w:rPr>
            <w:rStyle w:val="FootnoteReference"/>
            <w:rFonts w:ascii="Times New Roman" w:hAnsi="Times New Roman" w:cs="Times New Roman"/>
            <w:sz w:val="24"/>
            <w:szCs w:val="24"/>
          </w:rPr>
          <w:footnoteReference w:id="23"/>
        </w:r>
      </w:ins>
    </w:p>
    <w:p w14:paraId="31955728" w14:textId="344949BC"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Professor Parson does not necessarily disagree about my characterization of those whom I refer to apologists of terrorism. But we do seem to disagree about the justification for inflicting substantive harm or threatening to do so against “alleged enemies.” My sense is that whether we are justified in using violence, be it political or otherwise, against an “alleged enemy” outside an interstate armed conflict zone would depend to large extent on the following considerations. One would need to determine whether the so-called alleged enemy is a true enemy, or I simply believe him to be so. I can always claim that a person or a group is my enemy, but I could simply be mistaken in my belief. For example, I might be using such a designation for </w:t>
      </w:r>
      <w:r w:rsidR="00FC331B">
        <w:rPr>
          <w:rFonts w:ascii="Times New Roman" w:hAnsi="Times New Roman" w:cs="Times New Roman"/>
          <w:sz w:val="24"/>
          <w:szCs w:val="24"/>
        </w:rPr>
        <w:t xml:space="preserve">spurious </w:t>
      </w:r>
      <w:r>
        <w:rPr>
          <w:rFonts w:ascii="Times New Roman" w:hAnsi="Times New Roman" w:cs="Times New Roman"/>
          <w:sz w:val="24"/>
          <w:szCs w:val="24"/>
        </w:rPr>
        <w:t xml:space="preserve">partisan purposes. I will need to demonstrate that the alleged enemy actually harmed </w:t>
      </w:r>
      <w:r w:rsidR="00FA21F8">
        <w:rPr>
          <w:rFonts w:ascii="Times New Roman" w:hAnsi="Times New Roman" w:cs="Times New Roman"/>
          <w:sz w:val="24"/>
          <w:szCs w:val="24"/>
        </w:rPr>
        <w:t>me or others who did not deserve to be so harmed</w:t>
      </w:r>
      <w:r>
        <w:rPr>
          <w:rFonts w:ascii="Times New Roman" w:hAnsi="Times New Roman" w:cs="Times New Roman"/>
          <w:sz w:val="24"/>
          <w:szCs w:val="24"/>
        </w:rPr>
        <w:t xml:space="preserve">, or there is an imminent and credible threat that </w:t>
      </w:r>
      <w:r w:rsidR="00FA21F8">
        <w:rPr>
          <w:rFonts w:ascii="Times New Roman" w:hAnsi="Times New Roman" w:cs="Times New Roman"/>
          <w:sz w:val="24"/>
          <w:szCs w:val="24"/>
        </w:rPr>
        <w:t>my enemy</w:t>
      </w:r>
      <w:r>
        <w:rPr>
          <w:rFonts w:ascii="Times New Roman" w:hAnsi="Times New Roman" w:cs="Times New Roman"/>
          <w:sz w:val="24"/>
          <w:szCs w:val="24"/>
        </w:rPr>
        <w:t xml:space="preserve"> is willing and able to seriously harm me </w:t>
      </w:r>
      <w:r w:rsidR="00FA21F8">
        <w:rPr>
          <w:rFonts w:ascii="Times New Roman" w:hAnsi="Times New Roman" w:cs="Times New Roman"/>
          <w:sz w:val="24"/>
          <w:szCs w:val="24"/>
        </w:rPr>
        <w:t xml:space="preserve">or others </w:t>
      </w:r>
      <w:r>
        <w:rPr>
          <w:rFonts w:ascii="Times New Roman" w:hAnsi="Times New Roman" w:cs="Times New Roman"/>
          <w:sz w:val="24"/>
          <w:szCs w:val="24"/>
        </w:rPr>
        <w:t xml:space="preserve">now or in the foreseeable future. For example, a thief could point a gun </w:t>
      </w:r>
      <w:r w:rsidR="00BD7B36">
        <w:rPr>
          <w:rFonts w:ascii="Times New Roman" w:hAnsi="Times New Roman" w:cs="Times New Roman"/>
          <w:sz w:val="24"/>
          <w:szCs w:val="24"/>
        </w:rPr>
        <w:t>at</w:t>
      </w:r>
      <w:r>
        <w:rPr>
          <w:rFonts w:ascii="Times New Roman" w:hAnsi="Times New Roman" w:cs="Times New Roman"/>
          <w:sz w:val="24"/>
          <w:szCs w:val="24"/>
        </w:rPr>
        <w:t xml:space="preserve"> me demanding that I give him my wallet or else he would kill me. In this case, he is an objective or real enemy because neither do I deserve to be so threatened nor he deserve my money. Hence, I have a right to defend myself against his </w:t>
      </w:r>
      <w:r w:rsidR="00FC331B">
        <w:rPr>
          <w:rFonts w:ascii="Times New Roman" w:hAnsi="Times New Roman" w:cs="Times New Roman"/>
          <w:sz w:val="24"/>
          <w:szCs w:val="24"/>
        </w:rPr>
        <w:t xml:space="preserve">unjustified </w:t>
      </w:r>
      <w:r>
        <w:rPr>
          <w:rFonts w:ascii="Times New Roman" w:hAnsi="Times New Roman" w:cs="Times New Roman"/>
          <w:sz w:val="24"/>
          <w:szCs w:val="24"/>
        </w:rPr>
        <w:t xml:space="preserve">threat. </w:t>
      </w:r>
    </w:p>
    <w:p w14:paraId="55129A19" w14:textId="68312BD1" w:rsidR="00D72C5B" w:rsidRDefault="00D72C5B"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Professor Parson argues that since discussions about terrorism are mostly discussions about fundamental moral disputes, he is skeptical about “categorical condemnations of terrorism.”</w:t>
      </w:r>
      <w:ins w:id="157" w:author="Shawn Klein" w:date="2019-07-01T12:42:00Z">
        <w:r w:rsidR="00D917B7">
          <w:rPr>
            <w:rStyle w:val="FootnoteReference"/>
            <w:rFonts w:ascii="Times New Roman" w:hAnsi="Times New Roman" w:cs="Times New Roman"/>
            <w:sz w:val="24"/>
            <w:szCs w:val="24"/>
          </w:rPr>
          <w:footnoteReference w:id="24"/>
        </w:r>
      </w:ins>
      <w:r>
        <w:rPr>
          <w:rFonts w:ascii="Times New Roman" w:hAnsi="Times New Roman" w:cs="Times New Roman"/>
          <w:sz w:val="24"/>
          <w:szCs w:val="24"/>
        </w:rPr>
        <w:t xml:space="preserve"> He offers instead to focus “on the family of activities most associate with terrorism.”</w:t>
      </w:r>
      <w:ins w:id="159" w:author="Shawn Klein" w:date="2019-07-01T12:42:00Z">
        <w:r w:rsidR="00D917B7">
          <w:rPr>
            <w:rStyle w:val="FootnoteReference"/>
            <w:rFonts w:ascii="Times New Roman" w:hAnsi="Times New Roman" w:cs="Times New Roman"/>
            <w:sz w:val="24"/>
            <w:szCs w:val="24"/>
          </w:rPr>
          <w:footnoteReference w:id="25"/>
        </w:r>
      </w:ins>
      <w:r>
        <w:rPr>
          <w:rFonts w:ascii="Times New Roman" w:hAnsi="Times New Roman" w:cs="Times New Roman"/>
          <w:sz w:val="24"/>
          <w:szCs w:val="24"/>
        </w:rPr>
        <w:t xml:space="preserve"> His is a worthwhile suggestion that it is recognized in international law (IL). As of </w:t>
      </w:r>
      <w:r>
        <w:rPr>
          <w:rFonts w:ascii="Times New Roman" w:hAnsi="Times New Roman" w:cs="Times New Roman"/>
          <w:sz w:val="24"/>
          <w:szCs w:val="24"/>
        </w:rPr>
        <w:lastRenderedPageBreak/>
        <w:t>today, there is no universally agreed definition of terrorism in IL, but there are legal instruments against specifics acts of terrorism many of which have been signed and/or ratified by members of the UN. The main problem with this piecemeal approach is that it is biased in favor of states</w:t>
      </w:r>
      <w:r w:rsidR="00B5443D">
        <w:rPr>
          <w:rFonts w:ascii="Times New Roman" w:hAnsi="Times New Roman" w:cs="Times New Roman"/>
          <w:sz w:val="24"/>
          <w:szCs w:val="24"/>
        </w:rPr>
        <w:t xml:space="preserve"> and against nonstate actors</w:t>
      </w:r>
      <w:r>
        <w:rPr>
          <w:rFonts w:ascii="Times New Roman" w:hAnsi="Times New Roman" w:cs="Times New Roman"/>
          <w:sz w:val="24"/>
          <w:szCs w:val="24"/>
        </w:rPr>
        <w:t>. Still, it is better than having no international instruments at all.</w:t>
      </w:r>
    </w:p>
    <w:p w14:paraId="45AE8D9E" w14:textId="77777777" w:rsidR="00D72C5B" w:rsidRDefault="00D72C5B" w:rsidP="004127B9">
      <w:pPr>
        <w:spacing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Critics of government officials who represent the interests of powerful states question how these officials designate certain groups as terrorists. They frequently argue that government officials sometime ignore or simply downplay legitimate claims of nonstate actors by </w:t>
      </w:r>
      <w:r>
        <w:rPr>
          <w:rFonts w:ascii="Times New Roman" w:eastAsia="Calibri" w:hAnsi="Times New Roman" w:cs="Times New Roman"/>
          <w:sz w:val="24"/>
          <w:szCs w:val="24"/>
        </w:rPr>
        <w:t>selectively defining the term “</w:t>
      </w:r>
      <w:r w:rsidRPr="00AB26E5">
        <w:rPr>
          <w:rFonts w:ascii="Times New Roman" w:eastAsia="Calibri" w:hAnsi="Times New Roman" w:cs="Times New Roman"/>
          <w:sz w:val="24"/>
          <w:szCs w:val="24"/>
        </w:rPr>
        <w:t>terrorism</w:t>
      </w:r>
      <w:r>
        <w:rPr>
          <w:rFonts w:ascii="Times New Roman" w:eastAsia="Calibri" w:hAnsi="Times New Roman" w:cs="Times New Roman"/>
          <w:sz w:val="24"/>
          <w:szCs w:val="24"/>
        </w:rPr>
        <w:t>”</w:t>
      </w:r>
      <w:r w:rsidRPr="00AB26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a negative sense </w:t>
      </w:r>
      <w:r w:rsidRPr="00AB26E5">
        <w:rPr>
          <w:rFonts w:ascii="Times New Roman" w:eastAsia="Calibri" w:hAnsi="Times New Roman" w:cs="Times New Roman"/>
          <w:sz w:val="24"/>
          <w:szCs w:val="24"/>
        </w:rPr>
        <w:t xml:space="preserve">as an </w:t>
      </w:r>
      <w:r>
        <w:rPr>
          <w:rFonts w:ascii="Times New Roman" w:eastAsia="Calibri" w:hAnsi="Times New Roman" w:cs="Times New Roman"/>
          <w:sz w:val="24"/>
          <w:szCs w:val="24"/>
        </w:rPr>
        <w:t xml:space="preserve">illegal </w:t>
      </w:r>
      <w:r w:rsidRPr="00AB26E5">
        <w:rPr>
          <w:rFonts w:ascii="Times New Roman" w:eastAsia="Calibri" w:hAnsi="Times New Roman" w:cs="Times New Roman"/>
          <w:sz w:val="24"/>
          <w:szCs w:val="24"/>
        </w:rPr>
        <w:t>act committed only by nonstate actors</w:t>
      </w:r>
      <w:r>
        <w:rPr>
          <w:rFonts w:ascii="Times New Roman" w:eastAsia="Calibri" w:hAnsi="Times New Roman" w:cs="Times New Roman"/>
          <w:sz w:val="24"/>
          <w:szCs w:val="24"/>
        </w:rPr>
        <w:t xml:space="preserve">. And yet, because </w:t>
      </w:r>
      <w:r w:rsidRPr="00AB26E5">
        <w:rPr>
          <w:rFonts w:ascii="Times New Roman" w:eastAsia="Calibri" w:hAnsi="Times New Roman" w:cs="Times New Roman"/>
          <w:sz w:val="24"/>
          <w:szCs w:val="24"/>
        </w:rPr>
        <w:t>states or those acting on their behalf have deliberately killed or seriously harmed far more objectively innocent noncombatants than nonstate actors have done</w:t>
      </w:r>
      <w:r>
        <w:rPr>
          <w:rFonts w:ascii="Times New Roman" w:eastAsia="Calibri" w:hAnsi="Times New Roman" w:cs="Times New Roman"/>
          <w:sz w:val="24"/>
          <w:szCs w:val="24"/>
        </w:rPr>
        <w:t>, their view of terrorists and terrorism appears to be one-sided. Regrettably, such a one-sided view of terrorism prevails in domestic and international law.</w:t>
      </w:r>
    </w:p>
    <w:p w14:paraId="547BCCC0" w14:textId="42793C07" w:rsidR="00D72C5B" w:rsidRDefault="00D72C5B" w:rsidP="004127B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Professor Parson kindly acknowledges my five different conceptions of the term “innocent”: in mens rea sense, in a Good Samaritan sense, in a blameless sense, in a harmless sense, and in a guiltless sense. </w:t>
      </w:r>
      <w:r w:rsidR="004C6DEE">
        <w:rPr>
          <w:rFonts w:ascii="Times New Roman" w:eastAsia="Calibri" w:hAnsi="Times New Roman" w:cs="Times New Roman"/>
          <w:sz w:val="24"/>
          <w:szCs w:val="24"/>
        </w:rPr>
        <w:t>And yet</w:t>
      </w:r>
      <w:r>
        <w:rPr>
          <w:rFonts w:ascii="Times New Roman" w:eastAsia="Calibri" w:hAnsi="Times New Roman" w:cs="Times New Roman"/>
          <w:sz w:val="24"/>
          <w:szCs w:val="24"/>
        </w:rPr>
        <w:t>, he is not convinced that “innocence separates noncombatants from combatants so neatly.”</w:t>
      </w:r>
      <w:ins w:id="161" w:author="Shawn Klein" w:date="2019-07-01T12:43:00Z">
        <w:r w:rsidR="00D917B7">
          <w:rPr>
            <w:rStyle w:val="FootnoteReference"/>
            <w:rFonts w:ascii="Times New Roman" w:eastAsia="Calibri" w:hAnsi="Times New Roman" w:cs="Times New Roman"/>
            <w:sz w:val="24"/>
            <w:szCs w:val="24"/>
          </w:rPr>
          <w:footnoteReference w:id="26"/>
        </w:r>
      </w:ins>
      <w:r>
        <w:rPr>
          <w:rFonts w:ascii="Times New Roman" w:eastAsia="Calibri" w:hAnsi="Times New Roman" w:cs="Times New Roman"/>
          <w:sz w:val="24"/>
          <w:szCs w:val="24"/>
        </w:rPr>
        <w:t xml:space="preserve"> In addition, he underscores that “in accordance with conventional law and military ethics, typical combatants are innocent in a stronger sense than Medina recognizes.”</w:t>
      </w:r>
      <w:ins w:id="163" w:author="Shawn Klein" w:date="2019-07-01T12:44:00Z">
        <w:r w:rsidR="00D917B7">
          <w:rPr>
            <w:rStyle w:val="FootnoteReference"/>
            <w:rFonts w:ascii="Times New Roman" w:eastAsia="Calibri" w:hAnsi="Times New Roman" w:cs="Times New Roman"/>
            <w:sz w:val="24"/>
            <w:szCs w:val="24"/>
          </w:rPr>
          <w:footnoteReference w:id="27"/>
        </w:r>
      </w:ins>
      <w:r>
        <w:rPr>
          <w:rFonts w:ascii="Times New Roman" w:eastAsia="Calibri" w:hAnsi="Times New Roman" w:cs="Times New Roman"/>
          <w:sz w:val="24"/>
          <w:szCs w:val="24"/>
        </w:rPr>
        <w:t xml:space="preserve"> That might be the case but at least according to LOAC combatants by virtue of being combatants have no legal immunity. One could argue, however, that sometimes combatants might be conceived of as having moral immunity. That is, in war those </w:t>
      </w:r>
      <w:r>
        <w:rPr>
          <w:rFonts w:ascii="Times New Roman" w:eastAsia="Calibri" w:hAnsi="Times New Roman" w:cs="Times New Roman"/>
          <w:sz w:val="24"/>
          <w:szCs w:val="24"/>
        </w:rPr>
        <w:lastRenderedPageBreak/>
        <w:t xml:space="preserve">who are on the right ought not to be targeted. The problem with this position is that </w:t>
      </w:r>
      <w:r w:rsidR="00264B78">
        <w:rPr>
          <w:rFonts w:ascii="Times New Roman" w:eastAsia="Calibri" w:hAnsi="Times New Roman" w:cs="Times New Roman"/>
          <w:sz w:val="24"/>
          <w:szCs w:val="24"/>
        </w:rPr>
        <w:t>frequently</w:t>
      </w:r>
      <w:r>
        <w:rPr>
          <w:rFonts w:ascii="Times New Roman" w:eastAsia="Calibri" w:hAnsi="Times New Roman" w:cs="Times New Roman"/>
          <w:sz w:val="24"/>
          <w:szCs w:val="24"/>
        </w:rPr>
        <w:t xml:space="preserve"> in war is rather difficult to determine who is on the right</w:t>
      </w:r>
      <w:r w:rsidR="00264B7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0578559" w14:textId="2D47DE23" w:rsidR="006C19F6" w:rsidRPr="006C19F6" w:rsidRDefault="00D72C5B" w:rsidP="004127B9">
      <w:pPr>
        <w:spacing w:line="480" w:lineRule="auto"/>
        <w:ind w:firstLine="720"/>
        <w:rPr>
          <w:rFonts w:ascii="Times New Roman" w:hAnsi="Times New Roman" w:cs="Times New Roman"/>
          <w:sz w:val="24"/>
          <w:szCs w:val="24"/>
        </w:rPr>
      </w:pPr>
      <w:r w:rsidRPr="006C19F6">
        <w:rPr>
          <w:rFonts w:ascii="Times New Roman" w:hAnsi="Times New Roman" w:cs="Times New Roman"/>
          <w:sz w:val="24"/>
          <w:szCs w:val="24"/>
        </w:rPr>
        <w:t xml:space="preserve">Professor Parson concludes his interesting </w:t>
      </w:r>
      <w:r w:rsidR="00264B78" w:rsidRPr="006C19F6">
        <w:rPr>
          <w:rFonts w:ascii="Times New Roman" w:hAnsi="Times New Roman" w:cs="Times New Roman"/>
          <w:sz w:val="24"/>
          <w:szCs w:val="24"/>
        </w:rPr>
        <w:t xml:space="preserve">and worthwhile </w:t>
      </w:r>
      <w:r w:rsidRPr="006C19F6">
        <w:rPr>
          <w:rFonts w:ascii="Times New Roman" w:hAnsi="Times New Roman" w:cs="Times New Roman"/>
          <w:sz w:val="24"/>
          <w:szCs w:val="24"/>
        </w:rPr>
        <w:t>comments claiming that he supports the soft-core rather than my hard-core opposition to terrorism because he thinks that “hard-core criticisms are on shaky footing.”</w:t>
      </w:r>
      <w:ins w:id="165" w:author="Shawn Klein" w:date="2019-07-01T12:44:00Z">
        <w:r w:rsidR="00D917B7">
          <w:rPr>
            <w:rStyle w:val="FootnoteReference"/>
            <w:rFonts w:ascii="Times New Roman" w:hAnsi="Times New Roman" w:cs="Times New Roman"/>
            <w:sz w:val="24"/>
            <w:szCs w:val="24"/>
          </w:rPr>
          <w:footnoteReference w:id="28"/>
        </w:r>
      </w:ins>
      <w:r w:rsidRPr="006C19F6">
        <w:rPr>
          <w:rFonts w:ascii="Times New Roman" w:hAnsi="Times New Roman" w:cs="Times New Roman"/>
          <w:sz w:val="24"/>
          <w:szCs w:val="24"/>
        </w:rPr>
        <w:t xml:space="preserve"> </w:t>
      </w:r>
      <w:r w:rsidR="006C19F6" w:rsidRPr="006C19F6">
        <w:rPr>
          <w:rFonts w:ascii="Times New Roman" w:hAnsi="Times New Roman" w:cs="Times New Roman"/>
          <w:sz w:val="24"/>
          <w:szCs w:val="24"/>
        </w:rPr>
        <w:t>My sense is that if one accepts Professor Parson’s view that the use of the term “terrorism” is embedded in fundamental moral disputes and hence the term is necessarily partisan, his acceptance of a soft-core opponent’s view of terrorism</w:t>
      </w:r>
      <w:r w:rsidR="006C19F6">
        <w:rPr>
          <w:rFonts w:ascii="Times New Roman" w:hAnsi="Times New Roman" w:cs="Times New Roman"/>
          <w:sz w:val="24"/>
          <w:szCs w:val="24"/>
        </w:rPr>
        <w:t>, being also partisan,</w:t>
      </w:r>
      <w:r w:rsidR="006C19F6" w:rsidRPr="006C19F6">
        <w:rPr>
          <w:rFonts w:ascii="Times New Roman" w:hAnsi="Times New Roman" w:cs="Times New Roman"/>
          <w:sz w:val="24"/>
          <w:szCs w:val="24"/>
        </w:rPr>
        <w:t xml:space="preserve"> is also on “shaky grounds.” I argue that such a view is on shaky moral grounds because it allows for justifying, in the strong sense of justification as having not only a right but also a duty, to deliberately kill few objectively innocent people to save the life of many objectively innocent ones. I find such justification morally questionable.</w:t>
      </w:r>
    </w:p>
    <w:p w14:paraId="1582381D" w14:textId="74D5A539" w:rsidR="00D72C5B" w:rsidRPr="007249F1" w:rsidRDefault="006C19F6"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Professor Parson</w:t>
      </w:r>
      <w:r w:rsidR="00D72C5B">
        <w:rPr>
          <w:rFonts w:ascii="Times New Roman" w:hAnsi="Times New Roman" w:cs="Times New Roman"/>
          <w:sz w:val="24"/>
          <w:szCs w:val="24"/>
        </w:rPr>
        <w:t xml:space="preserve"> offers two more </w:t>
      </w:r>
      <w:r>
        <w:rPr>
          <w:rFonts w:ascii="Times New Roman" w:hAnsi="Times New Roman" w:cs="Times New Roman"/>
          <w:sz w:val="24"/>
          <w:szCs w:val="24"/>
        </w:rPr>
        <w:t>plausible objections</w:t>
      </w:r>
      <w:r w:rsidR="00276BA4">
        <w:rPr>
          <w:rFonts w:ascii="Times New Roman" w:hAnsi="Times New Roman" w:cs="Times New Roman"/>
          <w:sz w:val="24"/>
          <w:szCs w:val="24"/>
        </w:rPr>
        <w:t xml:space="preserve">. </w:t>
      </w:r>
      <w:r w:rsidR="00D72C5B">
        <w:rPr>
          <w:rFonts w:ascii="Times New Roman" w:hAnsi="Times New Roman" w:cs="Times New Roman"/>
          <w:sz w:val="24"/>
          <w:szCs w:val="24"/>
        </w:rPr>
        <w:t xml:space="preserve">First, </w:t>
      </w:r>
      <w:r w:rsidR="00324526">
        <w:rPr>
          <w:rFonts w:ascii="Times New Roman" w:hAnsi="Times New Roman" w:cs="Times New Roman"/>
          <w:sz w:val="24"/>
          <w:szCs w:val="24"/>
        </w:rPr>
        <w:t xml:space="preserve">he is skeptical </w:t>
      </w:r>
      <w:r w:rsidR="00D72C5B">
        <w:rPr>
          <w:rFonts w:ascii="Times New Roman" w:hAnsi="Times New Roman" w:cs="Times New Roman"/>
          <w:sz w:val="24"/>
          <w:szCs w:val="24"/>
        </w:rPr>
        <w:t xml:space="preserve">whether we can offer a non-question begging definition of terrorism. I agree with his </w:t>
      </w:r>
      <w:r w:rsidR="001C0CCB">
        <w:rPr>
          <w:rFonts w:ascii="Times New Roman" w:hAnsi="Times New Roman" w:cs="Times New Roman"/>
          <w:sz w:val="24"/>
          <w:szCs w:val="24"/>
        </w:rPr>
        <w:t xml:space="preserve">skeptical </w:t>
      </w:r>
      <w:r w:rsidR="00D72C5B">
        <w:rPr>
          <w:rFonts w:ascii="Times New Roman" w:hAnsi="Times New Roman" w:cs="Times New Roman"/>
          <w:sz w:val="24"/>
          <w:szCs w:val="24"/>
        </w:rPr>
        <w:t xml:space="preserve">objection. However, in virtually any </w:t>
      </w:r>
      <w:r>
        <w:rPr>
          <w:rFonts w:ascii="Times New Roman" w:hAnsi="Times New Roman" w:cs="Times New Roman"/>
          <w:sz w:val="24"/>
          <w:szCs w:val="24"/>
        </w:rPr>
        <w:t xml:space="preserve">substantive </w:t>
      </w:r>
      <w:r w:rsidR="00D72C5B">
        <w:rPr>
          <w:rFonts w:ascii="Times New Roman" w:hAnsi="Times New Roman" w:cs="Times New Roman"/>
          <w:sz w:val="24"/>
          <w:szCs w:val="24"/>
        </w:rPr>
        <w:t>controversy in philosophy, especially those dealing with moral and political issues, we will be begging the question at some point in the argument. So</w:t>
      </w:r>
      <w:r w:rsidR="00324526">
        <w:rPr>
          <w:rFonts w:ascii="Times New Roman" w:hAnsi="Times New Roman" w:cs="Times New Roman"/>
          <w:sz w:val="24"/>
          <w:szCs w:val="24"/>
        </w:rPr>
        <w:t>,</w:t>
      </w:r>
      <w:r w:rsidR="00D72C5B">
        <w:rPr>
          <w:rFonts w:ascii="Times New Roman" w:hAnsi="Times New Roman" w:cs="Times New Roman"/>
          <w:sz w:val="24"/>
          <w:szCs w:val="24"/>
        </w:rPr>
        <w:t xml:space="preserve"> I do not think that disagreements about the nature and justification of terrorism is the exception but rather the rule of moral and political arguments. And second, he is uncertain that “</w:t>
      </w:r>
      <w:r w:rsidR="00276BA4">
        <w:rPr>
          <w:rFonts w:ascii="Times New Roman" w:hAnsi="Times New Roman" w:cs="Times New Roman"/>
          <w:sz w:val="24"/>
          <w:szCs w:val="24"/>
        </w:rPr>
        <w:t>noncombatants are significantly more innocent than typical combatants</w:t>
      </w:r>
      <w:r w:rsidR="00D72C5B">
        <w:rPr>
          <w:rFonts w:ascii="Times New Roman" w:hAnsi="Times New Roman" w:cs="Times New Roman"/>
          <w:sz w:val="24"/>
          <w:szCs w:val="24"/>
        </w:rPr>
        <w:t>.”</w:t>
      </w:r>
      <w:ins w:id="167" w:author="Shawn Klein" w:date="2019-07-01T12:44:00Z">
        <w:r w:rsidR="00D917B7">
          <w:rPr>
            <w:rStyle w:val="FootnoteReference"/>
            <w:rFonts w:ascii="Times New Roman" w:hAnsi="Times New Roman" w:cs="Times New Roman"/>
            <w:sz w:val="24"/>
            <w:szCs w:val="24"/>
          </w:rPr>
          <w:footnoteReference w:id="29"/>
        </w:r>
      </w:ins>
      <w:r w:rsidR="00D72C5B">
        <w:rPr>
          <w:rFonts w:ascii="Times New Roman" w:hAnsi="Times New Roman" w:cs="Times New Roman"/>
          <w:sz w:val="24"/>
          <w:szCs w:val="24"/>
        </w:rPr>
        <w:t xml:space="preserve"> I am </w:t>
      </w:r>
      <w:r w:rsidR="00276BA4">
        <w:rPr>
          <w:rFonts w:ascii="Times New Roman" w:hAnsi="Times New Roman" w:cs="Times New Roman"/>
          <w:sz w:val="24"/>
          <w:szCs w:val="24"/>
        </w:rPr>
        <w:t xml:space="preserve">puzzled by his last claim. While it is true that oftentimes noncombatants </w:t>
      </w:r>
      <w:r w:rsidR="0046526A">
        <w:rPr>
          <w:rFonts w:ascii="Times New Roman" w:hAnsi="Times New Roman" w:cs="Times New Roman"/>
          <w:sz w:val="24"/>
          <w:szCs w:val="24"/>
        </w:rPr>
        <w:t xml:space="preserve">might be as harmful and hence as noninnocent as combatants are, it also true that combatants by the role they play consensual or </w:t>
      </w:r>
      <w:r w:rsidR="0046526A">
        <w:rPr>
          <w:rFonts w:ascii="Times New Roman" w:hAnsi="Times New Roman" w:cs="Times New Roman"/>
          <w:sz w:val="24"/>
          <w:szCs w:val="24"/>
        </w:rPr>
        <w:lastRenderedPageBreak/>
        <w:t>oblige</w:t>
      </w:r>
      <w:ins w:id="169" w:author="Shawn Klein" w:date="2019-07-01T12:45:00Z">
        <w:r w:rsidR="00D917B7">
          <w:rPr>
            <w:rFonts w:ascii="Times New Roman" w:hAnsi="Times New Roman" w:cs="Times New Roman"/>
            <w:sz w:val="24"/>
            <w:szCs w:val="24"/>
          </w:rPr>
          <w:t>d</w:t>
        </w:r>
      </w:ins>
      <w:r w:rsidR="0046526A">
        <w:rPr>
          <w:rFonts w:ascii="Times New Roman" w:hAnsi="Times New Roman" w:cs="Times New Roman"/>
          <w:sz w:val="24"/>
          <w:szCs w:val="24"/>
        </w:rPr>
        <w:t xml:space="preserve"> are in the business of war. Therefore, they are noninnocent in a substantive way, namely they are </w:t>
      </w:r>
      <w:r>
        <w:rPr>
          <w:rFonts w:ascii="Times New Roman" w:hAnsi="Times New Roman" w:cs="Times New Roman"/>
          <w:sz w:val="24"/>
          <w:szCs w:val="24"/>
        </w:rPr>
        <w:t>in principle harmful to their enemies</w:t>
      </w:r>
      <w:r w:rsidR="0046526A">
        <w:rPr>
          <w:rFonts w:ascii="Times New Roman" w:hAnsi="Times New Roman" w:cs="Times New Roman"/>
          <w:sz w:val="24"/>
          <w:szCs w:val="24"/>
        </w:rPr>
        <w:t xml:space="preserve">. </w:t>
      </w:r>
    </w:p>
    <w:p w14:paraId="45C22297" w14:textId="7BEF5EC6" w:rsidR="00D72C5B" w:rsidDel="00D917B7" w:rsidRDefault="00D72C5B" w:rsidP="00733318">
      <w:pPr>
        <w:spacing w:line="480" w:lineRule="auto"/>
        <w:rPr>
          <w:del w:id="170" w:author="Shawn Klein" w:date="2019-07-01T12:45:00Z"/>
          <w:rFonts w:ascii="Times New Roman" w:hAnsi="Times New Roman" w:cs="Times New Roman"/>
          <w:b/>
          <w:sz w:val="24"/>
          <w:szCs w:val="24"/>
        </w:rPr>
      </w:pPr>
    </w:p>
    <w:p w14:paraId="136C1E61" w14:textId="3A47CBFF" w:rsidR="005009CB" w:rsidRPr="00857672" w:rsidRDefault="00D72C5B" w:rsidP="00733318">
      <w:pPr>
        <w:spacing w:line="480" w:lineRule="auto"/>
        <w:rPr>
          <w:rFonts w:ascii="Times New Roman" w:hAnsi="Times New Roman" w:cs="Times New Roman"/>
          <w:b/>
          <w:sz w:val="24"/>
          <w:szCs w:val="24"/>
        </w:rPr>
      </w:pPr>
      <w:del w:id="171" w:author="Shawn Klein" w:date="2019-07-01T12:45:00Z">
        <w:r w:rsidDel="00D917B7">
          <w:rPr>
            <w:rFonts w:ascii="Times New Roman" w:hAnsi="Times New Roman" w:cs="Times New Roman"/>
            <w:b/>
            <w:sz w:val="24"/>
            <w:szCs w:val="24"/>
          </w:rPr>
          <w:delText>II</w:delText>
        </w:r>
        <w:r w:rsidR="00E5380F" w:rsidRPr="00857672" w:rsidDel="00D917B7">
          <w:rPr>
            <w:rFonts w:ascii="Times New Roman" w:hAnsi="Times New Roman" w:cs="Times New Roman"/>
            <w:b/>
            <w:sz w:val="24"/>
            <w:szCs w:val="24"/>
          </w:rPr>
          <w:delText>I</w:delText>
        </w:r>
      </w:del>
      <w:ins w:id="172" w:author="Shawn Klein" w:date="2019-07-01T12:45:00Z">
        <w:r w:rsidR="00D917B7">
          <w:rPr>
            <w:rFonts w:ascii="Times New Roman" w:hAnsi="Times New Roman" w:cs="Times New Roman"/>
            <w:b/>
            <w:sz w:val="24"/>
            <w:szCs w:val="24"/>
          </w:rPr>
          <w:t>3</w:t>
        </w:r>
      </w:ins>
      <w:r w:rsidR="00E5380F" w:rsidRPr="00857672">
        <w:rPr>
          <w:rFonts w:ascii="Times New Roman" w:hAnsi="Times New Roman" w:cs="Times New Roman"/>
          <w:b/>
          <w:sz w:val="24"/>
          <w:szCs w:val="24"/>
        </w:rPr>
        <w:t>. Reply to Professor Theresa Fanelli’s comments.</w:t>
      </w:r>
      <w:r w:rsidR="005303AC" w:rsidRPr="00857672">
        <w:rPr>
          <w:rFonts w:ascii="Times New Roman" w:hAnsi="Times New Roman" w:cs="Times New Roman"/>
          <w:b/>
          <w:sz w:val="24"/>
          <w:szCs w:val="24"/>
        </w:rPr>
        <w:t xml:space="preserve"> </w:t>
      </w:r>
    </w:p>
    <w:p w14:paraId="6E468D5B" w14:textId="77777777" w:rsidR="00A25638" w:rsidRDefault="00E5380F">
      <w:pPr>
        <w:spacing w:line="480" w:lineRule="auto"/>
        <w:ind w:firstLine="720"/>
        <w:rPr>
          <w:rFonts w:ascii="Times New Roman" w:hAnsi="Times New Roman" w:cs="Times New Roman"/>
          <w:sz w:val="24"/>
          <w:szCs w:val="24"/>
        </w:rPr>
        <w:pPrChange w:id="173" w:author="Shawn Klein" w:date="2019-07-01T12:45:00Z">
          <w:pPr>
            <w:spacing w:line="480" w:lineRule="auto"/>
          </w:pPr>
        </w:pPrChange>
      </w:pPr>
      <w:r>
        <w:rPr>
          <w:rFonts w:ascii="Times New Roman" w:hAnsi="Times New Roman" w:cs="Times New Roman"/>
          <w:sz w:val="24"/>
          <w:szCs w:val="24"/>
        </w:rPr>
        <w:t xml:space="preserve">I am impressed </w:t>
      </w:r>
      <w:r w:rsidR="00A25638">
        <w:rPr>
          <w:rFonts w:ascii="Times New Roman" w:hAnsi="Times New Roman" w:cs="Times New Roman"/>
          <w:sz w:val="24"/>
          <w:szCs w:val="24"/>
        </w:rPr>
        <w:t xml:space="preserve">and thankful to </w:t>
      </w:r>
      <w:r>
        <w:rPr>
          <w:rFonts w:ascii="Times New Roman" w:hAnsi="Times New Roman" w:cs="Times New Roman"/>
          <w:sz w:val="24"/>
          <w:szCs w:val="24"/>
        </w:rPr>
        <w:t>Professor Fanelli</w:t>
      </w:r>
      <w:r w:rsidR="00A25638">
        <w:rPr>
          <w:rFonts w:ascii="Times New Roman" w:hAnsi="Times New Roman" w:cs="Times New Roman"/>
          <w:sz w:val="24"/>
          <w:szCs w:val="24"/>
        </w:rPr>
        <w:t xml:space="preserve"> for her</w:t>
      </w:r>
      <w:r>
        <w:rPr>
          <w:rFonts w:ascii="Times New Roman" w:hAnsi="Times New Roman" w:cs="Times New Roman"/>
          <w:sz w:val="24"/>
          <w:szCs w:val="24"/>
        </w:rPr>
        <w:t xml:space="preserve"> accurate description of my argument</w:t>
      </w:r>
      <w:r w:rsidR="00A25638">
        <w:rPr>
          <w:rFonts w:ascii="Times New Roman" w:hAnsi="Times New Roman" w:cs="Times New Roman"/>
          <w:sz w:val="24"/>
          <w:szCs w:val="24"/>
        </w:rPr>
        <w:t xml:space="preserve">. I think she raises a question that is crucial for assigning responsibility and liability to those who might engage in political violent acts, such as terrorism, </w:t>
      </w:r>
      <w:r w:rsidR="004C6778">
        <w:rPr>
          <w:rFonts w:ascii="Times New Roman" w:hAnsi="Times New Roman" w:cs="Times New Roman"/>
          <w:sz w:val="24"/>
          <w:szCs w:val="24"/>
        </w:rPr>
        <w:t>but do not seem to be moral agents</w:t>
      </w:r>
      <w:r w:rsidR="00FF6840">
        <w:rPr>
          <w:rFonts w:ascii="Times New Roman" w:hAnsi="Times New Roman" w:cs="Times New Roman"/>
          <w:sz w:val="24"/>
          <w:szCs w:val="24"/>
        </w:rPr>
        <w:t xml:space="preserve"> proper</w:t>
      </w:r>
      <w:r w:rsidR="004C6778">
        <w:rPr>
          <w:rFonts w:ascii="Times New Roman" w:hAnsi="Times New Roman" w:cs="Times New Roman"/>
          <w:sz w:val="24"/>
          <w:szCs w:val="24"/>
        </w:rPr>
        <w:t>, such as children and mentally challenged individuals. This is a</w:t>
      </w:r>
      <w:r w:rsidR="00C97EA0">
        <w:rPr>
          <w:rFonts w:ascii="Times New Roman" w:hAnsi="Times New Roman" w:cs="Times New Roman"/>
          <w:sz w:val="24"/>
          <w:szCs w:val="24"/>
        </w:rPr>
        <w:t>n</w:t>
      </w:r>
      <w:r w:rsidR="004C6778">
        <w:rPr>
          <w:rFonts w:ascii="Times New Roman" w:hAnsi="Times New Roman" w:cs="Times New Roman"/>
          <w:sz w:val="24"/>
          <w:szCs w:val="24"/>
        </w:rPr>
        <w:t xml:space="preserve"> </w:t>
      </w:r>
      <w:r w:rsidR="00FF6840">
        <w:rPr>
          <w:rFonts w:ascii="Times New Roman" w:hAnsi="Times New Roman" w:cs="Times New Roman"/>
          <w:sz w:val="24"/>
          <w:szCs w:val="24"/>
        </w:rPr>
        <w:t xml:space="preserve">important </w:t>
      </w:r>
      <w:r w:rsidR="004C6778">
        <w:rPr>
          <w:rFonts w:ascii="Times New Roman" w:hAnsi="Times New Roman" w:cs="Times New Roman"/>
          <w:sz w:val="24"/>
          <w:szCs w:val="24"/>
        </w:rPr>
        <w:t xml:space="preserve">issue that </w:t>
      </w:r>
      <w:r w:rsidR="00A25638">
        <w:rPr>
          <w:rFonts w:ascii="Times New Roman" w:hAnsi="Times New Roman" w:cs="Times New Roman"/>
          <w:sz w:val="24"/>
          <w:szCs w:val="24"/>
        </w:rPr>
        <w:t xml:space="preserve">unfortunately </w:t>
      </w:r>
      <w:r w:rsidR="004C6778">
        <w:rPr>
          <w:rFonts w:ascii="Times New Roman" w:hAnsi="Times New Roman" w:cs="Times New Roman"/>
          <w:sz w:val="24"/>
          <w:szCs w:val="24"/>
        </w:rPr>
        <w:t>I</w:t>
      </w:r>
      <w:r w:rsidR="00C97EA0">
        <w:rPr>
          <w:rFonts w:ascii="Times New Roman" w:hAnsi="Times New Roman" w:cs="Times New Roman"/>
          <w:sz w:val="24"/>
          <w:szCs w:val="24"/>
        </w:rPr>
        <w:t xml:space="preserve"> </w:t>
      </w:r>
      <w:r w:rsidR="004C6778">
        <w:rPr>
          <w:rFonts w:ascii="Times New Roman" w:hAnsi="Times New Roman" w:cs="Times New Roman"/>
          <w:sz w:val="24"/>
          <w:szCs w:val="24"/>
        </w:rPr>
        <w:t>d</w:t>
      </w:r>
      <w:r w:rsidR="00C97EA0">
        <w:rPr>
          <w:rFonts w:ascii="Times New Roman" w:hAnsi="Times New Roman" w:cs="Times New Roman"/>
          <w:sz w:val="24"/>
          <w:szCs w:val="24"/>
        </w:rPr>
        <w:t>o</w:t>
      </w:r>
      <w:r w:rsidR="004C6778">
        <w:rPr>
          <w:rFonts w:ascii="Times New Roman" w:hAnsi="Times New Roman" w:cs="Times New Roman"/>
          <w:sz w:val="24"/>
          <w:szCs w:val="24"/>
        </w:rPr>
        <w:t xml:space="preserve"> not address in my work, but it is certainly worthwhile </w:t>
      </w:r>
      <w:r w:rsidR="00C97EA0">
        <w:rPr>
          <w:rFonts w:ascii="Times New Roman" w:hAnsi="Times New Roman" w:cs="Times New Roman"/>
          <w:sz w:val="24"/>
          <w:szCs w:val="24"/>
        </w:rPr>
        <w:t xml:space="preserve">exploring </w:t>
      </w:r>
      <w:r w:rsidR="004C6778">
        <w:rPr>
          <w:rFonts w:ascii="Times New Roman" w:hAnsi="Times New Roman" w:cs="Times New Roman"/>
          <w:sz w:val="24"/>
          <w:szCs w:val="24"/>
        </w:rPr>
        <w:t>it</w:t>
      </w:r>
      <w:r w:rsidR="00F227AD">
        <w:rPr>
          <w:rFonts w:ascii="Times New Roman" w:hAnsi="Times New Roman" w:cs="Times New Roman"/>
          <w:sz w:val="24"/>
          <w:szCs w:val="24"/>
        </w:rPr>
        <w:t xml:space="preserve"> in our present </w:t>
      </w:r>
      <w:r w:rsidR="00A25638">
        <w:rPr>
          <w:rFonts w:ascii="Times New Roman" w:hAnsi="Times New Roman" w:cs="Times New Roman"/>
          <w:sz w:val="24"/>
          <w:szCs w:val="24"/>
        </w:rPr>
        <w:t>context</w:t>
      </w:r>
      <w:r w:rsidR="00C97EA0">
        <w:rPr>
          <w:rFonts w:ascii="Times New Roman" w:hAnsi="Times New Roman" w:cs="Times New Roman"/>
          <w:sz w:val="24"/>
          <w:szCs w:val="24"/>
        </w:rPr>
        <w:t>.</w:t>
      </w:r>
      <w:r w:rsidR="00A25638">
        <w:rPr>
          <w:rFonts w:ascii="Times New Roman" w:hAnsi="Times New Roman" w:cs="Times New Roman"/>
          <w:sz w:val="24"/>
          <w:szCs w:val="24"/>
        </w:rPr>
        <w:t xml:space="preserve"> </w:t>
      </w:r>
    </w:p>
    <w:p w14:paraId="1708B25D" w14:textId="20C7E150" w:rsidR="00C97EA0" w:rsidRDefault="00A25638"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Fanelli asks the following question: “What would the author’s reflections be regarding the importance of the mental capacity or incapacity of the actor as it relates to the many variants of definitions, explanations, even oppositional arguments on terrorism presented in the book?</w:t>
      </w:r>
      <w:ins w:id="174" w:author="Shawn Klein" w:date="2019-07-01T12:46:00Z">
        <w:r w:rsidR="00A6293B">
          <w:rPr>
            <w:rFonts w:ascii="Times New Roman" w:hAnsi="Times New Roman" w:cs="Times New Roman"/>
            <w:sz w:val="24"/>
            <w:szCs w:val="24"/>
          </w:rPr>
          <w:t>”</w:t>
        </w:r>
        <w:r w:rsidR="00A6293B">
          <w:rPr>
            <w:rStyle w:val="FootnoteReference"/>
            <w:rFonts w:ascii="Times New Roman" w:hAnsi="Times New Roman" w:cs="Times New Roman"/>
            <w:sz w:val="24"/>
            <w:szCs w:val="24"/>
          </w:rPr>
          <w:footnoteReference w:id="30"/>
        </w:r>
      </w:ins>
      <w:r>
        <w:rPr>
          <w:rFonts w:ascii="Times New Roman" w:hAnsi="Times New Roman" w:cs="Times New Roman"/>
          <w:sz w:val="24"/>
          <w:szCs w:val="24"/>
        </w:rPr>
        <w:t xml:space="preserve"> Let me underscore that th</w:t>
      </w:r>
      <w:r w:rsidR="00C97EA0">
        <w:rPr>
          <w:rFonts w:ascii="Times New Roman" w:hAnsi="Times New Roman" w:cs="Times New Roman"/>
          <w:sz w:val="24"/>
          <w:szCs w:val="24"/>
        </w:rPr>
        <w:t xml:space="preserve">ose who engage in counter-terrorist activities are likely to be faced with a dilemma of whether to kill or seriously harmed individuals who strictly speaking cannot be conceived of as responsible moral agents. </w:t>
      </w:r>
      <w:r w:rsidR="004C6DEE">
        <w:rPr>
          <w:rFonts w:ascii="Times New Roman" w:hAnsi="Times New Roman" w:cs="Times New Roman"/>
          <w:sz w:val="24"/>
          <w:szCs w:val="24"/>
        </w:rPr>
        <w:t>Still</w:t>
      </w:r>
      <w:r w:rsidR="00C97EA0">
        <w:rPr>
          <w:rFonts w:ascii="Times New Roman" w:hAnsi="Times New Roman" w:cs="Times New Roman"/>
          <w:sz w:val="24"/>
          <w:szCs w:val="24"/>
        </w:rPr>
        <w:t xml:space="preserve">, the same individuals might present </w:t>
      </w:r>
      <w:r w:rsidR="00B03158">
        <w:rPr>
          <w:rFonts w:ascii="Times New Roman" w:hAnsi="Times New Roman" w:cs="Times New Roman"/>
          <w:sz w:val="24"/>
          <w:szCs w:val="24"/>
        </w:rPr>
        <w:t>a direct threat, an innocent or an objective involuntary threat to others who do not deserved to be so threatened,</w:t>
      </w:r>
      <w:r w:rsidR="00C97EA0">
        <w:rPr>
          <w:rFonts w:ascii="Times New Roman" w:hAnsi="Times New Roman" w:cs="Times New Roman"/>
          <w:sz w:val="24"/>
          <w:szCs w:val="24"/>
        </w:rPr>
        <w:t xml:space="preserve"> including those who engaged in counter-terrorist activities. </w:t>
      </w:r>
    </w:p>
    <w:p w14:paraId="0FB098A2" w14:textId="4CD477D4" w:rsidR="00E5380F" w:rsidRDefault="00C97EA0"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Fanelli raises a pointed question: “</w:t>
      </w:r>
      <w:r w:rsidR="00B03158">
        <w:rPr>
          <w:rFonts w:ascii="Times New Roman" w:hAnsi="Times New Roman" w:cs="Times New Roman"/>
          <w:sz w:val="24"/>
          <w:szCs w:val="24"/>
        </w:rPr>
        <w:t>If the mental capacity or state of the actor(s) is such that the actor cannot predict the consequences of his/her actions, or in many cases understand the consequences of his/her actions, under which category would they fall?”</w:t>
      </w:r>
      <w:ins w:id="176" w:author="Shawn Klein" w:date="2019-07-01T12:46:00Z">
        <w:r w:rsidR="00A6293B">
          <w:rPr>
            <w:rStyle w:val="FootnoteReference"/>
            <w:rFonts w:ascii="Times New Roman" w:hAnsi="Times New Roman" w:cs="Times New Roman"/>
            <w:sz w:val="24"/>
            <w:szCs w:val="24"/>
          </w:rPr>
          <w:footnoteReference w:id="31"/>
        </w:r>
      </w:ins>
      <w:r w:rsidR="00B03158">
        <w:rPr>
          <w:rFonts w:ascii="Times New Roman" w:hAnsi="Times New Roman" w:cs="Times New Roman"/>
          <w:sz w:val="24"/>
          <w:szCs w:val="24"/>
        </w:rPr>
        <w:t xml:space="preserve"> </w:t>
      </w:r>
      <w:r w:rsidR="002C2B2C">
        <w:rPr>
          <w:rFonts w:ascii="Times New Roman" w:hAnsi="Times New Roman" w:cs="Times New Roman"/>
          <w:sz w:val="24"/>
          <w:szCs w:val="24"/>
        </w:rPr>
        <w:t xml:space="preserve">In </w:t>
      </w:r>
      <w:r w:rsidR="002C2B2C">
        <w:rPr>
          <w:rFonts w:ascii="Times New Roman" w:hAnsi="Times New Roman" w:cs="Times New Roman"/>
          <w:sz w:val="24"/>
          <w:szCs w:val="24"/>
        </w:rPr>
        <w:lastRenderedPageBreak/>
        <w:t xml:space="preserve">other words, if the person who is presenting the threat to others who do not deserve to be </w:t>
      </w:r>
      <w:r w:rsidR="00B03158">
        <w:rPr>
          <w:rFonts w:ascii="Times New Roman" w:hAnsi="Times New Roman" w:cs="Times New Roman"/>
          <w:sz w:val="24"/>
          <w:szCs w:val="24"/>
        </w:rPr>
        <w:t xml:space="preserve">so </w:t>
      </w:r>
      <w:r w:rsidR="002C2B2C">
        <w:rPr>
          <w:rFonts w:ascii="Times New Roman" w:hAnsi="Times New Roman" w:cs="Times New Roman"/>
          <w:sz w:val="24"/>
          <w:szCs w:val="24"/>
        </w:rPr>
        <w:t>threatened</w:t>
      </w:r>
      <w:r w:rsidR="001C0CCB">
        <w:rPr>
          <w:rFonts w:ascii="Times New Roman" w:hAnsi="Times New Roman" w:cs="Times New Roman"/>
          <w:sz w:val="24"/>
          <w:szCs w:val="24"/>
        </w:rPr>
        <w:t xml:space="preserve"> </w:t>
      </w:r>
      <w:r w:rsidR="002C2B2C">
        <w:rPr>
          <w:rFonts w:ascii="Times New Roman" w:hAnsi="Times New Roman" w:cs="Times New Roman"/>
          <w:sz w:val="24"/>
          <w:szCs w:val="24"/>
        </w:rPr>
        <w:t xml:space="preserve">is not strictly speaking a moral agent, should </w:t>
      </w:r>
      <w:del w:id="178" w:author="Shawn Klein" w:date="2019-07-01T12:47:00Z">
        <w:r w:rsidR="002C2B2C" w:rsidDel="00A6293B">
          <w:rPr>
            <w:rFonts w:ascii="Times New Roman" w:hAnsi="Times New Roman" w:cs="Times New Roman"/>
            <w:sz w:val="24"/>
            <w:szCs w:val="24"/>
          </w:rPr>
          <w:delText xml:space="preserve">him </w:delText>
        </w:r>
      </w:del>
      <w:ins w:id="179" w:author="Shawn Klein" w:date="2019-07-01T12:47:00Z">
        <w:r w:rsidR="00A6293B">
          <w:rPr>
            <w:rFonts w:ascii="Times New Roman" w:hAnsi="Times New Roman" w:cs="Times New Roman"/>
            <w:sz w:val="24"/>
            <w:szCs w:val="24"/>
          </w:rPr>
          <w:t xml:space="preserve">he </w:t>
        </w:r>
      </w:ins>
      <w:r w:rsidR="002C2B2C">
        <w:rPr>
          <w:rFonts w:ascii="Times New Roman" w:hAnsi="Times New Roman" w:cs="Times New Roman"/>
          <w:sz w:val="24"/>
          <w:szCs w:val="24"/>
        </w:rPr>
        <w:t xml:space="preserve">or </w:t>
      </w:r>
      <w:del w:id="180" w:author="Shawn Klein" w:date="2019-07-01T12:47:00Z">
        <w:r w:rsidR="002C2B2C" w:rsidDel="00A6293B">
          <w:rPr>
            <w:rFonts w:ascii="Times New Roman" w:hAnsi="Times New Roman" w:cs="Times New Roman"/>
            <w:sz w:val="24"/>
            <w:szCs w:val="24"/>
          </w:rPr>
          <w:delText xml:space="preserve">her </w:delText>
        </w:r>
      </w:del>
      <w:ins w:id="181" w:author="Shawn Klein" w:date="2019-07-01T12:47:00Z">
        <w:r w:rsidR="00A6293B">
          <w:rPr>
            <w:rFonts w:ascii="Times New Roman" w:hAnsi="Times New Roman" w:cs="Times New Roman"/>
            <w:sz w:val="24"/>
            <w:szCs w:val="24"/>
          </w:rPr>
          <w:t xml:space="preserve">she </w:t>
        </w:r>
      </w:ins>
      <w:r w:rsidR="002C2B2C">
        <w:rPr>
          <w:rFonts w:ascii="Times New Roman" w:hAnsi="Times New Roman" w:cs="Times New Roman"/>
          <w:sz w:val="24"/>
          <w:szCs w:val="24"/>
        </w:rPr>
        <w:t>be considered a terrorist?</w:t>
      </w:r>
      <w:r w:rsidR="00B03158">
        <w:rPr>
          <w:rFonts w:ascii="Times New Roman" w:hAnsi="Times New Roman" w:cs="Times New Roman"/>
          <w:sz w:val="24"/>
          <w:szCs w:val="24"/>
        </w:rPr>
        <w:t xml:space="preserve"> Also, it is important to explore the extent to which they might or might not be conceived of as responsible or liable for their violent actions.</w:t>
      </w:r>
    </w:p>
    <w:p w14:paraId="6F5D5093" w14:textId="1F5A16F6" w:rsidR="00FF6840" w:rsidRDefault="002C2B2C"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define terrorism as “the use of political violence by individuals or groups who deliberately or recklessly inflict substantive harm or threaten to do so on those who can be conceived of as innocent noncombatants beyond reasonable doubt</w:t>
      </w:r>
      <w:r w:rsidR="001E67F3">
        <w:rPr>
          <w:rFonts w:ascii="Times New Roman" w:hAnsi="Times New Roman" w:cs="Times New Roman"/>
          <w:sz w:val="24"/>
          <w:szCs w:val="24"/>
        </w:rPr>
        <w:t>, aiming at influencing a domestic and/or an international audience</w:t>
      </w:r>
      <w:del w:id="182" w:author="Shawn Klein" w:date="2019-07-01T12:41:00Z">
        <w:r w:rsidR="001E67F3" w:rsidDel="00D917B7">
          <w:rPr>
            <w:rFonts w:ascii="Times New Roman" w:hAnsi="Times New Roman" w:cs="Times New Roman"/>
            <w:sz w:val="24"/>
            <w:szCs w:val="24"/>
          </w:rPr>
          <w:delText>.</w:delText>
        </w:r>
      </w:del>
      <w:r w:rsidR="001E67F3">
        <w:rPr>
          <w:rFonts w:ascii="Times New Roman" w:hAnsi="Times New Roman" w:cs="Times New Roman"/>
          <w:sz w:val="24"/>
          <w:szCs w:val="24"/>
        </w:rPr>
        <w:t>” (p. 59)</w:t>
      </w:r>
      <w:ins w:id="183" w:author="Shawn Klein" w:date="2019-07-01T12:41:00Z">
        <w:r w:rsidR="00D917B7">
          <w:rPr>
            <w:rFonts w:ascii="Times New Roman" w:hAnsi="Times New Roman" w:cs="Times New Roman"/>
            <w:sz w:val="24"/>
            <w:szCs w:val="24"/>
          </w:rPr>
          <w:t>.</w:t>
        </w:r>
      </w:ins>
      <w:r w:rsidR="001E67F3">
        <w:rPr>
          <w:rFonts w:ascii="Times New Roman" w:hAnsi="Times New Roman" w:cs="Times New Roman"/>
          <w:sz w:val="24"/>
          <w:szCs w:val="24"/>
        </w:rPr>
        <w:t xml:space="preserve"> </w:t>
      </w:r>
      <w:r w:rsidR="00FF6840">
        <w:rPr>
          <w:rFonts w:ascii="Times New Roman" w:hAnsi="Times New Roman" w:cs="Times New Roman"/>
          <w:sz w:val="24"/>
          <w:szCs w:val="24"/>
        </w:rPr>
        <w:t>For the sake of argument let us s</w:t>
      </w:r>
      <w:r w:rsidR="001E67F3">
        <w:rPr>
          <w:rFonts w:ascii="Times New Roman" w:hAnsi="Times New Roman" w:cs="Times New Roman"/>
          <w:sz w:val="24"/>
          <w:szCs w:val="24"/>
        </w:rPr>
        <w:t xml:space="preserve">uppose that </w:t>
      </w:r>
      <w:r w:rsidR="00FF6840">
        <w:rPr>
          <w:rFonts w:ascii="Times New Roman" w:hAnsi="Times New Roman" w:cs="Times New Roman"/>
          <w:sz w:val="24"/>
          <w:szCs w:val="24"/>
        </w:rPr>
        <w:t xml:space="preserve">members of Al-Qaeda strapped </w:t>
      </w:r>
      <w:r w:rsidR="001E67F3">
        <w:rPr>
          <w:rFonts w:ascii="Times New Roman" w:hAnsi="Times New Roman" w:cs="Times New Roman"/>
          <w:sz w:val="24"/>
          <w:szCs w:val="24"/>
        </w:rPr>
        <w:t>a mentally challenged ten years old girl with</w:t>
      </w:r>
      <w:r w:rsidR="00A96CBB">
        <w:rPr>
          <w:rFonts w:ascii="Times New Roman" w:hAnsi="Times New Roman" w:cs="Times New Roman"/>
          <w:sz w:val="24"/>
          <w:szCs w:val="24"/>
        </w:rPr>
        <w:t xml:space="preserve"> a</w:t>
      </w:r>
      <w:r w:rsidR="001E67F3">
        <w:rPr>
          <w:rFonts w:ascii="Times New Roman" w:hAnsi="Times New Roman" w:cs="Times New Roman"/>
          <w:sz w:val="24"/>
          <w:szCs w:val="24"/>
        </w:rPr>
        <w:t xml:space="preserve"> suicide vest full of explosives</w:t>
      </w:r>
      <w:r w:rsidR="007F365F">
        <w:rPr>
          <w:rFonts w:ascii="Times New Roman" w:hAnsi="Times New Roman" w:cs="Times New Roman"/>
          <w:sz w:val="24"/>
          <w:szCs w:val="24"/>
        </w:rPr>
        <w:t xml:space="preserve"> and </w:t>
      </w:r>
      <w:r w:rsidR="00CD175C">
        <w:rPr>
          <w:rFonts w:ascii="Times New Roman" w:hAnsi="Times New Roman" w:cs="Times New Roman"/>
          <w:sz w:val="24"/>
          <w:szCs w:val="24"/>
        </w:rPr>
        <w:t xml:space="preserve">instruct her to </w:t>
      </w:r>
      <w:r w:rsidR="007F365F">
        <w:rPr>
          <w:rFonts w:ascii="Times New Roman" w:hAnsi="Times New Roman" w:cs="Times New Roman"/>
          <w:sz w:val="24"/>
          <w:szCs w:val="24"/>
        </w:rPr>
        <w:t>detonat</w:t>
      </w:r>
      <w:r w:rsidR="00CD175C">
        <w:rPr>
          <w:rFonts w:ascii="Times New Roman" w:hAnsi="Times New Roman" w:cs="Times New Roman"/>
          <w:sz w:val="24"/>
          <w:szCs w:val="24"/>
        </w:rPr>
        <w:t>e</w:t>
      </w:r>
      <w:r w:rsidR="007F365F">
        <w:rPr>
          <w:rFonts w:ascii="Times New Roman" w:hAnsi="Times New Roman" w:cs="Times New Roman"/>
          <w:sz w:val="24"/>
          <w:szCs w:val="24"/>
        </w:rPr>
        <w:t xml:space="preserve"> her vest during the rush hour in Penn Station</w:t>
      </w:r>
      <w:r w:rsidR="00FF6840">
        <w:rPr>
          <w:rFonts w:ascii="Times New Roman" w:hAnsi="Times New Roman" w:cs="Times New Roman"/>
          <w:sz w:val="24"/>
          <w:szCs w:val="24"/>
        </w:rPr>
        <w:t>,</w:t>
      </w:r>
      <w:r w:rsidR="007F365F">
        <w:rPr>
          <w:rFonts w:ascii="Times New Roman" w:hAnsi="Times New Roman" w:cs="Times New Roman"/>
          <w:sz w:val="24"/>
          <w:szCs w:val="24"/>
        </w:rPr>
        <w:t xml:space="preserve"> New York City</w:t>
      </w:r>
      <w:r w:rsidR="00E806AE">
        <w:rPr>
          <w:rFonts w:ascii="Times New Roman" w:hAnsi="Times New Roman" w:cs="Times New Roman"/>
          <w:sz w:val="24"/>
          <w:szCs w:val="24"/>
        </w:rPr>
        <w:t>,</w:t>
      </w:r>
      <w:r w:rsidR="007F365F">
        <w:rPr>
          <w:rFonts w:ascii="Times New Roman" w:hAnsi="Times New Roman" w:cs="Times New Roman"/>
          <w:sz w:val="24"/>
          <w:szCs w:val="24"/>
        </w:rPr>
        <w:t xml:space="preserve"> to try to kill and seriously harmed as many innocent people as possible. </w:t>
      </w:r>
      <w:r w:rsidR="00CD175C">
        <w:rPr>
          <w:rFonts w:ascii="Times New Roman" w:hAnsi="Times New Roman" w:cs="Times New Roman"/>
          <w:sz w:val="24"/>
          <w:szCs w:val="24"/>
        </w:rPr>
        <w:t>Let us also suppose that she</w:t>
      </w:r>
      <w:r w:rsidR="00E806AE">
        <w:rPr>
          <w:rFonts w:ascii="Times New Roman" w:hAnsi="Times New Roman" w:cs="Times New Roman"/>
          <w:sz w:val="24"/>
          <w:szCs w:val="24"/>
        </w:rPr>
        <w:t xml:space="preserve"> voluntarily</w:t>
      </w:r>
      <w:r w:rsidR="00CD175C">
        <w:rPr>
          <w:rFonts w:ascii="Times New Roman" w:hAnsi="Times New Roman" w:cs="Times New Roman"/>
          <w:sz w:val="24"/>
          <w:szCs w:val="24"/>
        </w:rPr>
        <w:t xml:space="preserve"> walks into Penn Station ready to detonate her vest. </w:t>
      </w:r>
      <w:r w:rsidR="009C2004">
        <w:rPr>
          <w:rFonts w:ascii="Times New Roman" w:hAnsi="Times New Roman" w:cs="Times New Roman"/>
          <w:sz w:val="24"/>
          <w:szCs w:val="24"/>
        </w:rPr>
        <w:t xml:space="preserve">Professor Fanelli asks the following pointed question: “For children or culturally depraved individuals who do not develop any set with which to reason and predict the consequences of their actions, is it fair or accurate to then place any of these labels onto them, be it as a “terrorist” or “combatant”?” </w:t>
      </w:r>
      <w:ins w:id="184" w:author="Shawn Klein" w:date="2019-07-01T12:47:00Z">
        <w:r w:rsidR="00A6293B">
          <w:rPr>
            <w:rStyle w:val="FootnoteReference"/>
            <w:rFonts w:ascii="Times New Roman" w:hAnsi="Times New Roman" w:cs="Times New Roman"/>
            <w:sz w:val="24"/>
            <w:szCs w:val="24"/>
          </w:rPr>
          <w:footnoteReference w:id="32"/>
        </w:r>
      </w:ins>
    </w:p>
    <w:p w14:paraId="218CD9EF" w14:textId="24F14F38" w:rsidR="00586FC8" w:rsidRDefault="007F365F"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answer </w:t>
      </w:r>
      <w:r w:rsidR="00CD68FC">
        <w:rPr>
          <w:rFonts w:ascii="Times New Roman" w:hAnsi="Times New Roman" w:cs="Times New Roman"/>
          <w:sz w:val="24"/>
          <w:szCs w:val="24"/>
        </w:rPr>
        <w:t xml:space="preserve">to the above question </w:t>
      </w:r>
      <w:r>
        <w:rPr>
          <w:rFonts w:ascii="Times New Roman" w:hAnsi="Times New Roman" w:cs="Times New Roman"/>
          <w:sz w:val="24"/>
          <w:szCs w:val="24"/>
        </w:rPr>
        <w:t xml:space="preserve">might seem </w:t>
      </w:r>
      <w:r w:rsidR="00542865">
        <w:rPr>
          <w:rFonts w:ascii="Times New Roman" w:hAnsi="Times New Roman" w:cs="Times New Roman"/>
          <w:sz w:val="24"/>
          <w:szCs w:val="24"/>
        </w:rPr>
        <w:t>puzzling</w:t>
      </w:r>
      <w:r w:rsidR="00FF6840">
        <w:rPr>
          <w:rFonts w:ascii="Times New Roman" w:hAnsi="Times New Roman" w:cs="Times New Roman"/>
          <w:sz w:val="24"/>
          <w:szCs w:val="24"/>
        </w:rPr>
        <w:t xml:space="preserve"> to some</w:t>
      </w:r>
      <w:r w:rsidR="00645D89">
        <w:rPr>
          <w:rFonts w:ascii="Times New Roman" w:hAnsi="Times New Roman" w:cs="Times New Roman"/>
          <w:sz w:val="24"/>
          <w:szCs w:val="24"/>
        </w:rPr>
        <w:t xml:space="preserve">. </w:t>
      </w:r>
      <w:r w:rsidR="00CD175C">
        <w:rPr>
          <w:rFonts w:ascii="Times New Roman" w:hAnsi="Times New Roman" w:cs="Times New Roman"/>
          <w:sz w:val="24"/>
          <w:szCs w:val="24"/>
        </w:rPr>
        <w:t xml:space="preserve">While </w:t>
      </w:r>
      <w:r w:rsidR="00CD68FC">
        <w:rPr>
          <w:rFonts w:ascii="Times New Roman" w:hAnsi="Times New Roman" w:cs="Times New Roman"/>
          <w:sz w:val="24"/>
          <w:szCs w:val="24"/>
        </w:rPr>
        <w:t>the above-mentioned mentally challenged ten years old girl</w:t>
      </w:r>
      <w:r w:rsidR="00CD175C">
        <w:rPr>
          <w:rFonts w:ascii="Times New Roman" w:hAnsi="Times New Roman" w:cs="Times New Roman"/>
          <w:sz w:val="24"/>
          <w:szCs w:val="24"/>
        </w:rPr>
        <w:t xml:space="preserve"> does not strictly speaking “deliberately” choose to inflict substantive harm on typically innocent noncombatants, her act could be classif</w:t>
      </w:r>
      <w:r w:rsidR="0047318F">
        <w:rPr>
          <w:rFonts w:ascii="Times New Roman" w:hAnsi="Times New Roman" w:cs="Times New Roman"/>
          <w:sz w:val="24"/>
          <w:szCs w:val="24"/>
        </w:rPr>
        <w:t>ied</w:t>
      </w:r>
      <w:r w:rsidR="00CD175C">
        <w:rPr>
          <w:rFonts w:ascii="Times New Roman" w:hAnsi="Times New Roman" w:cs="Times New Roman"/>
          <w:sz w:val="24"/>
          <w:szCs w:val="24"/>
        </w:rPr>
        <w:t xml:space="preserve"> as </w:t>
      </w:r>
      <w:r w:rsidR="0047318F">
        <w:rPr>
          <w:rFonts w:ascii="Times New Roman" w:hAnsi="Times New Roman" w:cs="Times New Roman"/>
          <w:sz w:val="24"/>
          <w:szCs w:val="24"/>
        </w:rPr>
        <w:t xml:space="preserve">a </w:t>
      </w:r>
      <w:r w:rsidR="00CD175C">
        <w:rPr>
          <w:rFonts w:ascii="Times New Roman" w:hAnsi="Times New Roman" w:cs="Times New Roman"/>
          <w:sz w:val="24"/>
          <w:szCs w:val="24"/>
        </w:rPr>
        <w:t>reckless</w:t>
      </w:r>
      <w:r w:rsidR="0047318F">
        <w:rPr>
          <w:rFonts w:ascii="Times New Roman" w:hAnsi="Times New Roman" w:cs="Times New Roman"/>
          <w:sz w:val="24"/>
          <w:szCs w:val="24"/>
        </w:rPr>
        <w:t xml:space="preserve"> criminal act</w:t>
      </w:r>
      <w:r w:rsidR="00CD175C">
        <w:rPr>
          <w:rFonts w:ascii="Times New Roman" w:hAnsi="Times New Roman" w:cs="Times New Roman"/>
          <w:sz w:val="24"/>
          <w:szCs w:val="24"/>
        </w:rPr>
        <w:t xml:space="preserve">. </w:t>
      </w:r>
      <w:r w:rsidR="0047318F">
        <w:rPr>
          <w:rFonts w:ascii="Times New Roman" w:hAnsi="Times New Roman" w:cs="Times New Roman"/>
          <w:sz w:val="24"/>
          <w:szCs w:val="24"/>
        </w:rPr>
        <w:t>In addition,</w:t>
      </w:r>
      <w:r w:rsidR="00542865">
        <w:rPr>
          <w:rFonts w:ascii="Times New Roman" w:hAnsi="Times New Roman" w:cs="Times New Roman"/>
          <w:sz w:val="24"/>
          <w:szCs w:val="24"/>
        </w:rPr>
        <w:t xml:space="preserve"> someone could </w:t>
      </w:r>
      <w:r w:rsidR="0047318F">
        <w:rPr>
          <w:rFonts w:ascii="Times New Roman" w:hAnsi="Times New Roman" w:cs="Times New Roman"/>
          <w:sz w:val="24"/>
          <w:szCs w:val="24"/>
        </w:rPr>
        <w:t>underscore</w:t>
      </w:r>
      <w:r w:rsidR="00542865">
        <w:rPr>
          <w:rFonts w:ascii="Times New Roman" w:hAnsi="Times New Roman" w:cs="Times New Roman"/>
          <w:sz w:val="24"/>
          <w:szCs w:val="24"/>
        </w:rPr>
        <w:t xml:space="preserve"> that her reckless act is </w:t>
      </w:r>
      <w:r w:rsidR="0047318F">
        <w:rPr>
          <w:rFonts w:ascii="Times New Roman" w:hAnsi="Times New Roman" w:cs="Times New Roman"/>
          <w:sz w:val="24"/>
          <w:szCs w:val="24"/>
        </w:rPr>
        <w:t>“</w:t>
      </w:r>
      <w:r w:rsidR="00542865">
        <w:rPr>
          <w:rFonts w:ascii="Times New Roman" w:hAnsi="Times New Roman" w:cs="Times New Roman"/>
          <w:sz w:val="24"/>
          <w:szCs w:val="24"/>
        </w:rPr>
        <w:t>politically motived</w:t>
      </w:r>
      <w:r w:rsidR="0047318F">
        <w:rPr>
          <w:rFonts w:ascii="Times New Roman" w:hAnsi="Times New Roman" w:cs="Times New Roman"/>
          <w:sz w:val="24"/>
          <w:szCs w:val="24"/>
        </w:rPr>
        <w:t>.”</w:t>
      </w:r>
      <w:r w:rsidR="00542865">
        <w:rPr>
          <w:rFonts w:ascii="Times New Roman" w:hAnsi="Times New Roman" w:cs="Times New Roman"/>
          <w:sz w:val="24"/>
          <w:szCs w:val="24"/>
        </w:rPr>
        <w:t xml:space="preserve"> </w:t>
      </w:r>
      <w:r w:rsidR="0047318F">
        <w:rPr>
          <w:rFonts w:ascii="Times New Roman" w:hAnsi="Times New Roman" w:cs="Times New Roman"/>
          <w:sz w:val="24"/>
          <w:szCs w:val="24"/>
        </w:rPr>
        <w:t xml:space="preserve">Evidently, she is not the one who is political motivated </w:t>
      </w:r>
      <w:r w:rsidR="00542865">
        <w:rPr>
          <w:rFonts w:ascii="Times New Roman" w:hAnsi="Times New Roman" w:cs="Times New Roman"/>
          <w:sz w:val="24"/>
          <w:szCs w:val="24"/>
        </w:rPr>
        <w:t xml:space="preserve">because </w:t>
      </w:r>
      <w:r w:rsidR="0047318F">
        <w:rPr>
          <w:rFonts w:ascii="Times New Roman" w:hAnsi="Times New Roman" w:cs="Times New Roman"/>
          <w:sz w:val="24"/>
          <w:szCs w:val="24"/>
        </w:rPr>
        <w:t xml:space="preserve">she is mentally challenged, </w:t>
      </w:r>
      <w:r w:rsidR="00542865">
        <w:rPr>
          <w:rFonts w:ascii="Times New Roman" w:hAnsi="Times New Roman" w:cs="Times New Roman"/>
          <w:sz w:val="24"/>
          <w:szCs w:val="24"/>
        </w:rPr>
        <w:t xml:space="preserve">but </w:t>
      </w:r>
      <w:r w:rsidR="0047318F">
        <w:rPr>
          <w:rFonts w:ascii="Times New Roman" w:hAnsi="Times New Roman" w:cs="Times New Roman"/>
          <w:sz w:val="24"/>
          <w:szCs w:val="24"/>
        </w:rPr>
        <w:t>t</w:t>
      </w:r>
      <w:r w:rsidR="00542865">
        <w:rPr>
          <w:rFonts w:ascii="Times New Roman" w:hAnsi="Times New Roman" w:cs="Times New Roman"/>
          <w:sz w:val="24"/>
          <w:szCs w:val="24"/>
        </w:rPr>
        <w:t xml:space="preserve">he Al-Qaeda acolytes who duped her into carrying out the </w:t>
      </w:r>
      <w:r w:rsidR="0047318F">
        <w:rPr>
          <w:rFonts w:ascii="Times New Roman" w:hAnsi="Times New Roman" w:cs="Times New Roman"/>
          <w:sz w:val="24"/>
          <w:szCs w:val="24"/>
        </w:rPr>
        <w:t xml:space="preserve">reckless </w:t>
      </w:r>
      <w:r w:rsidR="00542865">
        <w:rPr>
          <w:rFonts w:ascii="Times New Roman" w:hAnsi="Times New Roman" w:cs="Times New Roman"/>
          <w:sz w:val="24"/>
          <w:szCs w:val="24"/>
        </w:rPr>
        <w:t>act</w:t>
      </w:r>
      <w:r w:rsidR="0047318F">
        <w:rPr>
          <w:rFonts w:ascii="Times New Roman" w:hAnsi="Times New Roman" w:cs="Times New Roman"/>
          <w:sz w:val="24"/>
          <w:szCs w:val="24"/>
        </w:rPr>
        <w:t xml:space="preserve"> are </w:t>
      </w:r>
      <w:r w:rsidR="0047318F">
        <w:rPr>
          <w:rFonts w:ascii="Times New Roman" w:hAnsi="Times New Roman" w:cs="Times New Roman"/>
          <w:sz w:val="24"/>
          <w:szCs w:val="24"/>
        </w:rPr>
        <w:lastRenderedPageBreak/>
        <w:t xml:space="preserve">politically motivated. They are simply using her </w:t>
      </w:r>
      <w:r w:rsidR="00553C7C">
        <w:rPr>
          <w:rFonts w:ascii="Times New Roman" w:hAnsi="Times New Roman" w:cs="Times New Roman"/>
          <w:sz w:val="24"/>
          <w:szCs w:val="24"/>
        </w:rPr>
        <w:t xml:space="preserve">only </w:t>
      </w:r>
      <w:r w:rsidR="0047318F">
        <w:rPr>
          <w:rFonts w:ascii="Times New Roman" w:hAnsi="Times New Roman" w:cs="Times New Roman"/>
          <w:sz w:val="24"/>
          <w:szCs w:val="24"/>
        </w:rPr>
        <w:t xml:space="preserve">as a means to carry out their criminal act. Hence, </w:t>
      </w:r>
      <w:r w:rsidR="00586FC8">
        <w:rPr>
          <w:rFonts w:ascii="Times New Roman" w:hAnsi="Times New Roman" w:cs="Times New Roman"/>
          <w:sz w:val="24"/>
          <w:szCs w:val="24"/>
        </w:rPr>
        <w:t xml:space="preserve">under my definition of terrorism, while she lacks mens rea or criminal intent, her act could be sensibly classified as a terrorist act. But </w:t>
      </w:r>
      <w:r w:rsidR="00201B9C">
        <w:rPr>
          <w:rFonts w:ascii="Times New Roman" w:hAnsi="Times New Roman" w:cs="Times New Roman"/>
          <w:sz w:val="24"/>
          <w:szCs w:val="24"/>
        </w:rPr>
        <w:t>P</w:t>
      </w:r>
      <w:r w:rsidR="00586FC8">
        <w:rPr>
          <w:rFonts w:ascii="Times New Roman" w:hAnsi="Times New Roman" w:cs="Times New Roman"/>
          <w:sz w:val="24"/>
          <w:szCs w:val="24"/>
        </w:rPr>
        <w:t>rofessor Fa</w:t>
      </w:r>
      <w:r w:rsidR="00294909">
        <w:rPr>
          <w:rFonts w:ascii="Times New Roman" w:hAnsi="Times New Roman" w:cs="Times New Roman"/>
          <w:sz w:val="24"/>
          <w:szCs w:val="24"/>
        </w:rPr>
        <w:t>ne</w:t>
      </w:r>
      <w:r w:rsidR="00586FC8">
        <w:rPr>
          <w:rFonts w:ascii="Times New Roman" w:hAnsi="Times New Roman" w:cs="Times New Roman"/>
          <w:sz w:val="24"/>
          <w:szCs w:val="24"/>
        </w:rPr>
        <w:t>lli</w:t>
      </w:r>
      <w:r w:rsidR="007D5AA3">
        <w:rPr>
          <w:rFonts w:ascii="Times New Roman" w:hAnsi="Times New Roman" w:cs="Times New Roman"/>
          <w:sz w:val="24"/>
          <w:szCs w:val="24"/>
        </w:rPr>
        <w:t>’s concern</w:t>
      </w:r>
      <w:r w:rsidR="00586FC8">
        <w:rPr>
          <w:rFonts w:ascii="Times New Roman" w:hAnsi="Times New Roman" w:cs="Times New Roman"/>
          <w:sz w:val="24"/>
          <w:szCs w:val="24"/>
        </w:rPr>
        <w:t xml:space="preserve"> is whether we can reasonably and fairly classify her as a “terrorist” with all the legal implications that such a label carries with it.</w:t>
      </w:r>
    </w:p>
    <w:p w14:paraId="3BE0C130" w14:textId="21757D70" w:rsidR="002C2B2C" w:rsidRDefault="00586FC8" w:rsidP="00412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view is that given the characteristics of the act already</w:t>
      </w:r>
      <w:r w:rsidR="00CD68FC">
        <w:rPr>
          <w:rFonts w:ascii="Times New Roman" w:hAnsi="Times New Roman" w:cs="Times New Roman"/>
          <w:sz w:val="24"/>
          <w:szCs w:val="24"/>
        </w:rPr>
        <w:t xml:space="preserve"> </w:t>
      </w:r>
      <w:r>
        <w:rPr>
          <w:rFonts w:ascii="Times New Roman" w:hAnsi="Times New Roman" w:cs="Times New Roman"/>
          <w:sz w:val="24"/>
          <w:szCs w:val="24"/>
        </w:rPr>
        <w:t>mentioned</w:t>
      </w:r>
      <w:r w:rsidR="00553C7C">
        <w:rPr>
          <w:rFonts w:ascii="Times New Roman" w:hAnsi="Times New Roman" w:cs="Times New Roman"/>
          <w:sz w:val="24"/>
          <w:szCs w:val="24"/>
        </w:rPr>
        <w:t>,</w:t>
      </w:r>
      <w:r>
        <w:rPr>
          <w:rFonts w:ascii="Times New Roman" w:hAnsi="Times New Roman" w:cs="Times New Roman"/>
          <w:sz w:val="24"/>
          <w:szCs w:val="24"/>
        </w:rPr>
        <w:t xml:space="preserve"> her act</w:t>
      </w:r>
      <w:r w:rsidR="00CC496C">
        <w:rPr>
          <w:rFonts w:ascii="Times New Roman" w:hAnsi="Times New Roman" w:cs="Times New Roman"/>
          <w:sz w:val="24"/>
          <w:szCs w:val="24"/>
        </w:rPr>
        <w:t>ion</w:t>
      </w:r>
      <w:r>
        <w:rPr>
          <w:rFonts w:ascii="Times New Roman" w:hAnsi="Times New Roman" w:cs="Times New Roman"/>
          <w:sz w:val="24"/>
          <w:szCs w:val="24"/>
        </w:rPr>
        <w:t xml:space="preserve"> could be </w:t>
      </w:r>
      <w:r w:rsidR="009C4F87">
        <w:rPr>
          <w:rFonts w:ascii="Times New Roman" w:hAnsi="Times New Roman" w:cs="Times New Roman"/>
          <w:sz w:val="24"/>
          <w:szCs w:val="24"/>
        </w:rPr>
        <w:t>conceived of as a terrorist act, but she is certainly not a “terrorist”</w:t>
      </w:r>
      <w:r w:rsidR="007031CA">
        <w:rPr>
          <w:rFonts w:ascii="Times New Roman" w:hAnsi="Times New Roman" w:cs="Times New Roman"/>
          <w:sz w:val="24"/>
          <w:szCs w:val="24"/>
        </w:rPr>
        <w:t xml:space="preserve"> in the sense that we as</w:t>
      </w:r>
      <w:r w:rsidR="002B276D">
        <w:rPr>
          <w:rFonts w:ascii="Times New Roman" w:hAnsi="Times New Roman" w:cs="Times New Roman"/>
          <w:sz w:val="24"/>
          <w:szCs w:val="24"/>
        </w:rPr>
        <w:t>cribe this term to a typical adult person. What follows from this distinction? First, that not all acts labeled as terrorist acts are committed by terrorists</w:t>
      </w:r>
      <w:r w:rsidR="00CC496C">
        <w:rPr>
          <w:rFonts w:ascii="Times New Roman" w:hAnsi="Times New Roman" w:cs="Times New Roman"/>
          <w:sz w:val="24"/>
          <w:szCs w:val="24"/>
        </w:rPr>
        <w:t xml:space="preserve"> proper</w:t>
      </w:r>
      <w:r w:rsidR="002B276D">
        <w:rPr>
          <w:rFonts w:ascii="Times New Roman" w:hAnsi="Times New Roman" w:cs="Times New Roman"/>
          <w:sz w:val="24"/>
          <w:szCs w:val="24"/>
        </w:rPr>
        <w:t>. Like in the case already described, the mentally challenged ten years old girl is engaged in a terrorist act, but she is not a terrorist.</w:t>
      </w:r>
      <w:r w:rsidR="00553C7C">
        <w:rPr>
          <w:rFonts w:ascii="Times New Roman" w:hAnsi="Times New Roman" w:cs="Times New Roman"/>
          <w:sz w:val="24"/>
          <w:szCs w:val="24"/>
        </w:rPr>
        <w:t xml:space="preserve"> S</w:t>
      </w:r>
      <w:r w:rsidR="002B276D">
        <w:rPr>
          <w:rFonts w:ascii="Times New Roman" w:hAnsi="Times New Roman" w:cs="Times New Roman"/>
          <w:sz w:val="24"/>
          <w:szCs w:val="24"/>
        </w:rPr>
        <w:t>he is</w:t>
      </w:r>
      <w:r w:rsidR="00553C7C">
        <w:rPr>
          <w:rFonts w:ascii="Times New Roman" w:hAnsi="Times New Roman" w:cs="Times New Roman"/>
          <w:sz w:val="24"/>
          <w:szCs w:val="24"/>
        </w:rPr>
        <w:t xml:space="preserve"> rather</w:t>
      </w:r>
      <w:r w:rsidR="002B276D">
        <w:rPr>
          <w:rFonts w:ascii="Times New Roman" w:hAnsi="Times New Roman" w:cs="Times New Roman"/>
          <w:sz w:val="24"/>
          <w:szCs w:val="24"/>
        </w:rPr>
        <w:t xml:space="preserve"> a victim of terrorism</w:t>
      </w:r>
      <w:r w:rsidR="00CC496C">
        <w:rPr>
          <w:rFonts w:ascii="Times New Roman" w:hAnsi="Times New Roman" w:cs="Times New Roman"/>
          <w:sz w:val="24"/>
          <w:szCs w:val="24"/>
        </w:rPr>
        <w:t xml:space="preserve"> too</w:t>
      </w:r>
      <w:r w:rsidR="002B276D">
        <w:rPr>
          <w:rFonts w:ascii="Times New Roman" w:hAnsi="Times New Roman" w:cs="Times New Roman"/>
          <w:sz w:val="24"/>
          <w:szCs w:val="24"/>
        </w:rPr>
        <w:t xml:space="preserve">. Second, since </w:t>
      </w:r>
      <w:r w:rsidR="00E806AE">
        <w:rPr>
          <w:rFonts w:ascii="Times New Roman" w:hAnsi="Times New Roman" w:cs="Times New Roman"/>
          <w:sz w:val="24"/>
          <w:szCs w:val="24"/>
        </w:rPr>
        <w:t xml:space="preserve">she has been manipulated by some Al-Qaeda rank-and-file acolytes to carry out the terrorist act, </w:t>
      </w:r>
      <w:r w:rsidR="002B276D">
        <w:rPr>
          <w:rFonts w:ascii="Times New Roman" w:hAnsi="Times New Roman" w:cs="Times New Roman"/>
          <w:sz w:val="24"/>
          <w:szCs w:val="24"/>
        </w:rPr>
        <w:t xml:space="preserve">she is not a responsible moral agent </w:t>
      </w:r>
      <w:r w:rsidR="00E806AE">
        <w:rPr>
          <w:rFonts w:ascii="Times New Roman" w:hAnsi="Times New Roman" w:cs="Times New Roman"/>
          <w:sz w:val="24"/>
          <w:szCs w:val="24"/>
        </w:rPr>
        <w:t xml:space="preserve">and </w:t>
      </w:r>
      <w:r w:rsidR="002B276D">
        <w:rPr>
          <w:rFonts w:ascii="Times New Roman" w:hAnsi="Times New Roman" w:cs="Times New Roman"/>
          <w:sz w:val="24"/>
          <w:szCs w:val="24"/>
        </w:rPr>
        <w:t xml:space="preserve">should be looked upon as a victim of terrorism rather than as a perpetrator of a terrorist act. She is just the means used by the Al-Qaeda acolytes to try to commit </w:t>
      </w:r>
      <w:r w:rsidR="00E806AE">
        <w:rPr>
          <w:rFonts w:ascii="Times New Roman" w:hAnsi="Times New Roman" w:cs="Times New Roman"/>
          <w:sz w:val="24"/>
          <w:szCs w:val="24"/>
        </w:rPr>
        <w:t>a</w:t>
      </w:r>
      <w:r w:rsidR="002B276D">
        <w:rPr>
          <w:rFonts w:ascii="Times New Roman" w:hAnsi="Times New Roman" w:cs="Times New Roman"/>
          <w:sz w:val="24"/>
          <w:szCs w:val="24"/>
        </w:rPr>
        <w:t xml:space="preserve"> </w:t>
      </w:r>
      <w:r w:rsidR="00C0650A">
        <w:rPr>
          <w:rFonts w:ascii="Times New Roman" w:hAnsi="Times New Roman" w:cs="Times New Roman"/>
          <w:sz w:val="24"/>
          <w:szCs w:val="24"/>
        </w:rPr>
        <w:t>politically motivated violent</w:t>
      </w:r>
      <w:r w:rsidR="002B276D">
        <w:rPr>
          <w:rFonts w:ascii="Times New Roman" w:hAnsi="Times New Roman" w:cs="Times New Roman"/>
          <w:sz w:val="24"/>
          <w:szCs w:val="24"/>
        </w:rPr>
        <w:t xml:space="preserve"> act</w:t>
      </w:r>
      <w:r w:rsidR="00E806AE">
        <w:rPr>
          <w:rFonts w:ascii="Times New Roman" w:hAnsi="Times New Roman" w:cs="Times New Roman"/>
          <w:sz w:val="24"/>
          <w:szCs w:val="24"/>
        </w:rPr>
        <w:t xml:space="preserve"> for which they</w:t>
      </w:r>
      <w:r w:rsidR="00CC496C">
        <w:rPr>
          <w:rFonts w:ascii="Times New Roman" w:hAnsi="Times New Roman" w:cs="Times New Roman"/>
          <w:sz w:val="24"/>
          <w:szCs w:val="24"/>
        </w:rPr>
        <w:t xml:space="preserve"> rather than her</w:t>
      </w:r>
      <w:r w:rsidR="00E806AE">
        <w:rPr>
          <w:rFonts w:ascii="Times New Roman" w:hAnsi="Times New Roman" w:cs="Times New Roman"/>
          <w:sz w:val="24"/>
          <w:szCs w:val="24"/>
        </w:rPr>
        <w:t xml:space="preserve"> are responsible</w:t>
      </w:r>
      <w:r w:rsidR="00CC496C">
        <w:rPr>
          <w:rFonts w:ascii="Times New Roman" w:hAnsi="Times New Roman" w:cs="Times New Roman"/>
          <w:sz w:val="24"/>
          <w:szCs w:val="24"/>
        </w:rPr>
        <w:t xml:space="preserve"> for</w:t>
      </w:r>
      <w:r w:rsidR="002B276D">
        <w:rPr>
          <w:rFonts w:ascii="Times New Roman" w:hAnsi="Times New Roman" w:cs="Times New Roman"/>
          <w:sz w:val="24"/>
          <w:szCs w:val="24"/>
        </w:rPr>
        <w:t xml:space="preserve">. And third, </w:t>
      </w:r>
      <w:r w:rsidR="006B7C19">
        <w:rPr>
          <w:rFonts w:ascii="Times New Roman" w:hAnsi="Times New Roman" w:cs="Times New Roman"/>
          <w:sz w:val="24"/>
          <w:szCs w:val="24"/>
        </w:rPr>
        <w:t xml:space="preserve">even if </w:t>
      </w:r>
      <w:r w:rsidR="002B276D">
        <w:rPr>
          <w:rFonts w:ascii="Times New Roman" w:hAnsi="Times New Roman" w:cs="Times New Roman"/>
          <w:sz w:val="24"/>
          <w:szCs w:val="24"/>
        </w:rPr>
        <w:t xml:space="preserve">she </w:t>
      </w:r>
      <w:r w:rsidR="006B7C19">
        <w:rPr>
          <w:rFonts w:ascii="Times New Roman" w:hAnsi="Times New Roman" w:cs="Times New Roman"/>
          <w:sz w:val="24"/>
          <w:szCs w:val="24"/>
        </w:rPr>
        <w:t xml:space="preserve">has </w:t>
      </w:r>
      <w:r w:rsidR="00E806AE">
        <w:rPr>
          <w:rFonts w:ascii="Times New Roman" w:hAnsi="Times New Roman" w:cs="Times New Roman"/>
          <w:sz w:val="24"/>
          <w:szCs w:val="24"/>
        </w:rPr>
        <w:t xml:space="preserve">been persuaded </w:t>
      </w:r>
      <w:r w:rsidR="00CC496C">
        <w:rPr>
          <w:rFonts w:ascii="Times New Roman" w:hAnsi="Times New Roman" w:cs="Times New Roman"/>
          <w:sz w:val="24"/>
          <w:szCs w:val="24"/>
        </w:rPr>
        <w:t xml:space="preserve">to </w:t>
      </w:r>
      <w:r w:rsidR="00E00ED4">
        <w:rPr>
          <w:rFonts w:ascii="Times New Roman" w:hAnsi="Times New Roman" w:cs="Times New Roman"/>
          <w:sz w:val="24"/>
          <w:szCs w:val="24"/>
        </w:rPr>
        <w:t>voluntarily</w:t>
      </w:r>
      <w:r w:rsidR="006B7C19">
        <w:rPr>
          <w:rFonts w:ascii="Times New Roman" w:hAnsi="Times New Roman" w:cs="Times New Roman"/>
          <w:sz w:val="24"/>
          <w:szCs w:val="24"/>
        </w:rPr>
        <w:t xml:space="preserve"> carry out </w:t>
      </w:r>
      <w:r w:rsidR="00C0650A">
        <w:rPr>
          <w:rFonts w:ascii="Times New Roman" w:hAnsi="Times New Roman" w:cs="Times New Roman"/>
          <w:sz w:val="24"/>
          <w:szCs w:val="24"/>
        </w:rPr>
        <w:t>such a violent</w:t>
      </w:r>
      <w:r w:rsidR="006B7C19">
        <w:rPr>
          <w:rFonts w:ascii="Times New Roman" w:hAnsi="Times New Roman" w:cs="Times New Roman"/>
          <w:sz w:val="24"/>
          <w:szCs w:val="24"/>
        </w:rPr>
        <w:t xml:space="preserve"> act, she </w:t>
      </w:r>
      <w:r w:rsidR="002B276D">
        <w:rPr>
          <w:rFonts w:ascii="Times New Roman" w:hAnsi="Times New Roman" w:cs="Times New Roman"/>
          <w:sz w:val="24"/>
          <w:szCs w:val="24"/>
        </w:rPr>
        <w:t>seem</w:t>
      </w:r>
      <w:r w:rsidR="006B7C19">
        <w:rPr>
          <w:rFonts w:ascii="Times New Roman" w:hAnsi="Times New Roman" w:cs="Times New Roman"/>
          <w:sz w:val="24"/>
          <w:szCs w:val="24"/>
        </w:rPr>
        <w:t>s</w:t>
      </w:r>
      <w:r w:rsidR="002B276D">
        <w:rPr>
          <w:rFonts w:ascii="Times New Roman" w:hAnsi="Times New Roman" w:cs="Times New Roman"/>
          <w:sz w:val="24"/>
          <w:szCs w:val="24"/>
        </w:rPr>
        <w:t xml:space="preserve"> not to be </w:t>
      </w:r>
      <w:r w:rsidR="00E806AE">
        <w:rPr>
          <w:rFonts w:ascii="Times New Roman" w:hAnsi="Times New Roman" w:cs="Times New Roman"/>
          <w:sz w:val="24"/>
          <w:szCs w:val="24"/>
        </w:rPr>
        <w:t xml:space="preserve">morally </w:t>
      </w:r>
      <w:r w:rsidR="002B276D">
        <w:rPr>
          <w:rFonts w:ascii="Times New Roman" w:hAnsi="Times New Roman" w:cs="Times New Roman"/>
          <w:sz w:val="24"/>
          <w:szCs w:val="24"/>
        </w:rPr>
        <w:t xml:space="preserve">responsible for </w:t>
      </w:r>
      <w:r w:rsidR="00C0650A">
        <w:rPr>
          <w:rFonts w:ascii="Times New Roman" w:hAnsi="Times New Roman" w:cs="Times New Roman"/>
          <w:sz w:val="24"/>
          <w:szCs w:val="24"/>
        </w:rPr>
        <w:t>this</w:t>
      </w:r>
      <w:r w:rsidR="00CC496C">
        <w:rPr>
          <w:rFonts w:ascii="Times New Roman" w:hAnsi="Times New Roman" w:cs="Times New Roman"/>
          <w:sz w:val="24"/>
          <w:szCs w:val="24"/>
        </w:rPr>
        <w:t xml:space="preserve"> act</w:t>
      </w:r>
      <w:r w:rsidR="00E00ED4">
        <w:rPr>
          <w:rFonts w:ascii="Times New Roman" w:hAnsi="Times New Roman" w:cs="Times New Roman"/>
          <w:sz w:val="24"/>
          <w:szCs w:val="24"/>
        </w:rPr>
        <w:t xml:space="preserve"> because she is mentally unfit</w:t>
      </w:r>
      <w:r w:rsidR="00CC496C">
        <w:rPr>
          <w:rFonts w:ascii="Times New Roman" w:hAnsi="Times New Roman" w:cs="Times New Roman"/>
          <w:sz w:val="24"/>
          <w:szCs w:val="24"/>
        </w:rPr>
        <w:t xml:space="preserve">. </w:t>
      </w:r>
      <w:r w:rsidR="006B7C19">
        <w:rPr>
          <w:rFonts w:ascii="Times New Roman" w:hAnsi="Times New Roman" w:cs="Times New Roman"/>
          <w:sz w:val="24"/>
          <w:szCs w:val="24"/>
        </w:rPr>
        <w:t xml:space="preserve">If so, the law needs to </w:t>
      </w:r>
      <w:r w:rsidR="00CC496C">
        <w:rPr>
          <w:rFonts w:ascii="Times New Roman" w:hAnsi="Times New Roman" w:cs="Times New Roman"/>
          <w:sz w:val="24"/>
          <w:szCs w:val="24"/>
        </w:rPr>
        <w:t xml:space="preserve">be </w:t>
      </w:r>
      <w:r w:rsidR="006B7C19">
        <w:rPr>
          <w:rFonts w:ascii="Times New Roman" w:hAnsi="Times New Roman" w:cs="Times New Roman"/>
          <w:sz w:val="24"/>
          <w:szCs w:val="24"/>
        </w:rPr>
        <w:t>lenient rather than harsh on her</w:t>
      </w:r>
      <w:r w:rsidR="00294909">
        <w:rPr>
          <w:rFonts w:ascii="Times New Roman" w:hAnsi="Times New Roman" w:cs="Times New Roman"/>
          <w:sz w:val="24"/>
          <w:szCs w:val="24"/>
        </w:rPr>
        <w:t>s</w:t>
      </w:r>
      <w:r w:rsidR="006B7C19">
        <w:rPr>
          <w:rFonts w:ascii="Times New Roman" w:hAnsi="Times New Roman" w:cs="Times New Roman"/>
          <w:sz w:val="24"/>
          <w:szCs w:val="24"/>
        </w:rPr>
        <w:t xml:space="preserve"> and similar cases</w:t>
      </w:r>
      <w:r w:rsidR="00CC496C">
        <w:rPr>
          <w:rFonts w:ascii="Times New Roman" w:hAnsi="Times New Roman" w:cs="Times New Roman"/>
          <w:sz w:val="24"/>
          <w:szCs w:val="24"/>
        </w:rPr>
        <w:t>.</w:t>
      </w:r>
      <w:r w:rsidR="006B7C19">
        <w:rPr>
          <w:rFonts w:ascii="Times New Roman" w:hAnsi="Times New Roman" w:cs="Times New Roman"/>
          <w:sz w:val="24"/>
          <w:szCs w:val="24"/>
        </w:rPr>
        <w:t xml:space="preserve"> </w:t>
      </w:r>
      <w:r w:rsidR="00C0650A">
        <w:rPr>
          <w:rFonts w:ascii="Times New Roman" w:hAnsi="Times New Roman" w:cs="Times New Roman"/>
          <w:sz w:val="24"/>
          <w:szCs w:val="24"/>
        </w:rPr>
        <w:t>The same reasoning applies to the regrettable phenomenon of child soldiers in different parts of the globe.</w:t>
      </w:r>
    </w:p>
    <w:p w14:paraId="094FEDEE" w14:textId="59326953" w:rsidR="00B16608" w:rsidRPr="007249F1" w:rsidRDefault="00B16608" w:rsidP="00733318">
      <w:pPr>
        <w:spacing w:line="480" w:lineRule="auto"/>
        <w:rPr>
          <w:rFonts w:ascii="Times New Roman" w:hAnsi="Times New Roman" w:cs="Times New Roman"/>
          <w:sz w:val="24"/>
          <w:szCs w:val="24"/>
        </w:rPr>
      </w:pPr>
    </w:p>
    <w:sectPr w:rsidR="00B16608" w:rsidRPr="007249F1" w:rsidSect="00B7267D">
      <w:head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Shawn Klein" w:date="2019-07-01T12:30:00Z" w:initials="SK">
    <w:p w14:paraId="2171112A" w14:textId="77777777" w:rsidR="00677A24" w:rsidRDefault="00677A24">
      <w:pPr>
        <w:pStyle w:val="CommentText"/>
      </w:pPr>
      <w:r>
        <w:rPr>
          <w:rStyle w:val="CommentReference"/>
        </w:rPr>
        <w:annotationRef/>
      </w:r>
      <w:r>
        <w:t>Please add page number here</w:t>
      </w:r>
    </w:p>
    <w:p w14:paraId="2F5F09E9" w14:textId="7F0C99B1" w:rsidR="00677A24" w:rsidRDefault="00677A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5F09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F09E9" w16cid:durableId="20C5EF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448C" w14:textId="77777777" w:rsidR="0029555C" w:rsidRDefault="0029555C" w:rsidP="00124879">
      <w:pPr>
        <w:spacing w:after="0" w:line="240" w:lineRule="auto"/>
      </w:pPr>
      <w:r>
        <w:separator/>
      </w:r>
    </w:p>
  </w:endnote>
  <w:endnote w:type="continuationSeparator" w:id="0">
    <w:p w14:paraId="28F2CB77" w14:textId="77777777" w:rsidR="0029555C" w:rsidRDefault="0029555C" w:rsidP="0012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B2C1" w14:textId="77777777" w:rsidR="0029555C" w:rsidRDefault="0029555C" w:rsidP="00124879">
      <w:pPr>
        <w:spacing w:after="0" w:line="240" w:lineRule="auto"/>
      </w:pPr>
      <w:r>
        <w:separator/>
      </w:r>
    </w:p>
  </w:footnote>
  <w:footnote w:type="continuationSeparator" w:id="0">
    <w:p w14:paraId="13D90A96" w14:textId="77777777" w:rsidR="0029555C" w:rsidRDefault="0029555C" w:rsidP="00124879">
      <w:pPr>
        <w:spacing w:after="0" w:line="240" w:lineRule="auto"/>
      </w:pPr>
      <w:r>
        <w:continuationSeparator/>
      </w:r>
    </w:p>
  </w:footnote>
  <w:footnote w:id="1">
    <w:p w14:paraId="4D14FFDF" w14:textId="47CB5919" w:rsidR="007A3880" w:rsidRPr="00677A24" w:rsidRDefault="007A3880" w:rsidP="00677A24">
      <w:pPr>
        <w:pStyle w:val="FootnoteText"/>
      </w:pPr>
      <w:ins w:id="21" w:author="Shawn Klein" w:date="2019-07-01T11:32:00Z">
        <w:r>
          <w:rPr>
            <w:rStyle w:val="FootnoteReference"/>
          </w:rPr>
          <w:footnoteRef/>
        </w:r>
      </w:ins>
      <w:ins w:id="22" w:author="Shawn Klein" w:date="2019-07-01T12:29:00Z">
        <w:r w:rsidR="00677A24" w:rsidRPr="00677A24">
          <w:t>Vicente Medina, Terrorism Unjustified: The Use and Misuse of Political Violence (Lanham, MD: Rowman and Littlefield, 2015).</w:t>
        </w:r>
      </w:ins>
      <w:ins w:id="23" w:author="Shawn Klein" w:date="2019-07-01T12:30:00Z">
        <w:r w:rsidR="00677A24">
          <w:t xml:space="preserve"> </w:t>
        </w:r>
        <w:r w:rsidR="00677A24" w:rsidRPr="00677A24">
          <w:t>All references to the book in this symposium are by page numbers in parentheses.</w:t>
        </w:r>
      </w:ins>
    </w:p>
  </w:footnote>
  <w:footnote w:id="2">
    <w:p w14:paraId="4452E319" w14:textId="2F9AADFE" w:rsidR="007A3880" w:rsidRDefault="007A3880">
      <w:pPr>
        <w:pStyle w:val="FootnoteText"/>
      </w:pPr>
      <w:ins w:id="25" w:author="Shawn Klein" w:date="2019-07-01T11:32:00Z">
        <w:r>
          <w:rPr>
            <w:rStyle w:val="FootnoteReference"/>
          </w:rPr>
          <w:footnoteRef/>
        </w:r>
        <w:r>
          <w:t xml:space="preserve"> [citation to be added </w:t>
        </w:r>
      </w:ins>
      <w:ins w:id="26" w:author="Shawn Klein" w:date="2019-07-01T12:30:00Z">
        <w:r w:rsidR="00677A24">
          <w:t xml:space="preserve">by editor </w:t>
        </w:r>
      </w:ins>
      <w:ins w:id="27" w:author="Shawn Klein" w:date="2019-07-01T11:32:00Z">
        <w:r>
          <w:t>when typeset]</w:t>
        </w:r>
      </w:ins>
    </w:p>
  </w:footnote>
  <w:footnote w:id="3">
    <w:p w14:paraId="67197324" w14:textId="41DEB25F" w:rsidR="007A3880" w:rsidRDefault="007A3880">
      <w:pPr>
        <w:pStyle w:val="FootnoteText"/>
      </w:pPr>
      <w:ins w:id="32" w:author="Shawn Klein" w:date="2019-07-01T11:31:00Z">
        <w:r>
          <w:rPr>
            <w:rStyle w:val="FootnoteReference"/>
          </w:rPr>
          <w:footnoteRef/>
        </w:r>
        <w:r>
          <w:t xml:space="preserve"> [add citation to where in your book</w:t>
        </w:r>
      </w:ins>
      <w:ins w:id="33" w:author="Shawn Klein" w:date="2019-07-01T12:31:00Z">
        <w:r w:rsidR="00677A24">
          <w:t xml:space="preserve"> – use parenthetical format</w:t>
        </w:r>
      </w:ins>
      <w:ins w:id="34" w:author="Shawn Klein" w:date="2019-07-01T11:31:00Z">
        <w:r>
          <w:t>]</w:t>
        </w:r>
      </w:ins>
    </w:p>
  </w:footnote>
  <w:footnote w:id="4">
    <w:p w14:paraId="21A7E296" w14:textId="1E4642CF" w:rsidR="007A3880" w:rsidRDefault="007A3880">
      <w:pPr>
        <w:pStyle w:val="FootnoteText"/>
      </w:pPr>
      <w:ins w:id="36" w:author="Shawn Klein" w:date="2019-07-01T11:33:00Z">
        <w:r>
          <w:rPr>
            <w:rStyle w:val="FootnoteReference"/>
          </w:rPr>
          <w:footnoteRef/>
        </w:r>
        <w:r>
          <w:t xml:space="preserve"> [citation to be added </w:t>
        </w:r>
      </w:ins>
      <w:ins w:id="37" w:author="Shawn Klein" w:date="2019-07-01T12:31:00Z">
        <w:r w:rsidR="00677A24">
          <w:t xml:space="preserve">by editor </w:t>
        </w:r>
      </w:ins>
      <w:ins w:id="38" w:author="Shawn Klein" w:date="2019-07-01T11:33:00Z">
        <w:r>
          <w:t>when typeset]</w:t>
        </w:r>
      </w:ins>
    </w:p>
  </w:footnote>
  <w:footnote w:id="5">
    <w:p w14:paraId="405293E1" w14:textId="54441FED" w:rsidR="007A3880" w:rsidRDefault="007A3880">
      <w:pPr>
        <w:pStyle w:val="FootnoteText"/>
      </w:pPr>
      <w:ins w:id="40" w:author="Shawn Klein" w:date="2019-07-01T11:33:00Z">
        <w:r>
          <w:rPr>
            <w:rStyle w:val="FootnoteReference"/>
          </w:rPr>
          <w:footnoteRef/>
        </w:r>
        <w:r>
          <w:t xml:space="preserve"> [citation to be added</w:t>
        </w:r>
      </w:ins>
      <w:ins w:id="41" w:author="Shawn Klein" w:date="2019-07-01T12:31:00Z">
        <w:r w:rsidR="00677A24" w:rsidRPr="00677A24">
          <w:t xml:space="preserve"> </w:t>
        </w:r>
        <w:r w:rsidR="00677A24">
          <w:t>by editor</w:t>
        </w:r>
      </w:ins>
      <w:ins w:id="42" w:author="Shawn Klein" w:date="2019-07-01T11:33:00Z">
        <w:r>
          <w:t xml:space="preserve"> when typeset]</w:t>
        </w:r>
      </w:ins>
    </w:p>
  </w:footnote>
  <w:footnote w:id="6">
    <w:p w14:paraId="3E2D6550" w14:textId="4A3C5AA2" w:rsidR="002E2EBF" w:rsidRDefault="002E2EBF">
      <w:pPr>
        <w:pStyle w:val="FootnoteText"/>
      </w:pPr>
      <w:ins w:id="57" w:author="Shawn Klein" w:date="2019-07-01T11:50:00Z">
        <w:r>
          <w:rPr>
            <w:rStyle w:val="FootnoteReference"/>
          </w:rPr>
          <w:footnoteRef/>
        </w:r>
        <w:r>
          <w:t xml:space="preserve"> [citation to be added </w:t>
        </w:r>
      </w:ins>
      <w:ins w:id="58" w:author="Shawn Klein" w:date="2019-07-01T12:31:00Z">
        <w:r w:rsidR="00677A24">
          <w:t xml:space="preserve">by editor </w:t>
        </w:r>
      </w:ins>
      <w:ins w:id="59" w:author="Shawn Klein" w:date="2019-07-01T11:50:00Z">
        <w:r>
          <w:t>when typeset]</w:t>
        </w:r>
      </w:ins>
    </w:p>
  </w:footnote>
  <w:footnote w:id="7">
    <w:p w14:paraId="0A7E6E69" w14:textId="73101372" w:rsidR="002E2EBF" w:rsidRDefault="002E2EBF">
      <w:pPr>
        <w:pStyle w:val="FootnoteText"/>
      </w:pPr>
      <w:ins w:id="61" w:author="Shawn Klein" w:date="2019-07-01T11:50:00Z">
        <w:r>
          <w:rPr>
            <w:rStyle w:val="FootnoteReference"/>
          </w:rPr>
          <w:footnoteRef/>
        </w:r>
        <w:r>
          <w:t xml:space="preserve"> [citation to be added </w:t>
        </w:r>
      </w:ins>
      <w:ins w:id="62" w:author="Shawn Klein" w:date="2019-07-01T12:31:00Z">
        <w:r w:rsidR="00677A24">
          <w:t xml:space="preserve">by editor </w:t>
        </w:r>
      </w:ins>
      <w:ins w:id="63" w:author="Shawn Klein" w:date="2019-07-01T11:50:00Z">
        <w:r>
          <w:t>when typeset]</w:t>
        </w:r>
      </w:ins>
    </w:p>
  </w:footnote>
  <w:footnote w:id="8">
    <w:p w14:paraId="05FBF24A" w14:textId="1AE27F83" w:rsidR="002E2EBF" w:rsidRDefault="002E2EBF">
      <w:pPr>
        <w:pStyle w:val="FootnoteText"/>
      </w:pPr>
      <w:ins w:id="66" w:author="Shawn Klein" w:date="2019-07-01T11:51:00Z">
        <w:r>
          <w:rPr>
            <w:rStyle w:val="FootnoteReference"/>
          </w:rPr>
          <w:footnoteRef/>
        </w:r>
        <w:r>
          <w:t xml:space="preserve"> [add citation to where in book this is argued?</w:t>
        </w:r>
      </w:ins>
      <w:ins w:id="67" w:author="Shawn Klein" w:date="2019-07-01T12:31:00Z">
        <w:r w:rsidR="00677A24">
          <w:t xml:space="preserve"> Please use parenthetical format</w:t>
        </w:r>
      </w:ins>
      <w:ins w:id="68" w:author="Shawn Klein" w:date="2019-07-01T11:51:00Z">
        <w:r>
          <w:t>]</w:t>
        </w:r>
      </w:ins>
    </w:p>
  </w:footnote>
  <w:footnote w:id="9">
    <w:p w14:paraId="2F30AFFD" w14:textId="21A3F47D" w:rsidR="002E2EBF" w:rsidRDefault="002E2EBF">
      <w:pPr>
        <w:pStyle w:val="FootnoteText"/>
      </w:pPr>
      <w:ins w:id="70" w:author="Shawn Klein" w:date="2019-07-01T11:52:00Z">
        <w:r>
          <w:rPr>
            <w:rStyle w:val="FootnoteReference"/>
          </w:rPr>
          <w:footnoteRef/>
        </w:r>
        <w:r>
          <w:t xml:space="preserve"> For a classic discussion </w:t>
        </w:r>
      </w:ins>
      <w:ins w:id="71" w:author="Shawn Klein" w:date="2019-07-01T11:58:00Z">
        <w:r w:rsidR="007978B6">
          <w:t>related to</w:t>
        </w:r>
      </w:ins>
      <w:ins w:id="72" w:author="Shawn Klein" w:date="2019-07-01T12:18:00Z">
        <w:r w:rsidR="003275E6">
          <w:t xml:space="preserve"> this</w:t>
        </w:r>
      </w:ins>
      <w:ins w:id="73" w:author="Shawn Klein" w:date="2019-07-01T11:52:00Z">
        <w:r>
          <w:t xml:space="preserve"> distinction, see </w:t>
        </w:r>
      </w:ins>
      <w:ins w:id="74" w:author="Shawn Klein" w:date="2019-07-01T11:54:00Z">
        <w:r>
          <w:t>J.L. Austin, “A Plea for Excuses”</w:t>
        </w:r>
      </w:ins>
      <w:ins w:id="75" w:author="Shawn Klein" w:date="2019-07-01T11:55:00Z">
        <w:r>
          <w:t xml:space="preserve"> </w:t>
        </w:r>
        <w:r w:rsidRPr="007978B6">
          <w:rPr>
            <w:i/>
            <w:rPrChange w:id="76" w:author="Shawn Klein" w:date="2019-07-01T11:57:00Z">
              <w:rPr/>
            </w:rPrChange>
          </w:rPr>
          <w:t>Proceedi</w:t>
        </w:r>
        <w:r w:rsidR="007978B6" w:rsidRPr="007978B6">
          <w:rPr>
            <w:i/>
            <w:rPrChange w:id="77" w:author="Shawn Klein" w:date="2019-07-01T11:57:00Z">
              <w:rPr/>
            </w:rPrChange>
          </w:rPr>
          <w:t>ngs of the Aristotelian Society</w:t>
        </w:r>
        <w:r w:rsidR="007978B6">
          <w:t>, 57</w:t>
        </w:r>
      </w:ins>
      <w:ins w:id="78" w:author="Shawn Klein" w:date="2019-07-01T11:58:00Z">
        <w:r w:rsidR="007978B6">
          <w:t>, no. 1</w:t>
        </w:r>
      </w:ins>
      <w:ins w:id="79" w:author="Shawn Klein" w:date="2019-07-01T11:55:00Z">
        <w:r w:rsidR="007978B6">
          <w:t xml:space="preserve"> (</w:t>
        </w:r>
      </w:ins>
      <w:ins w:id="80" w:author="Shawn Klein" w:date="2019-07-01T11:58:00Z">
        <w:r w:rsidR="007978B6">
          <w:t xml:space="preserve">June </w:t>
        </w:r>
      </w:ins>
      <w:ins w:id="81" w:author="Shawn Klein" w:date="2019-07-01T11:55:00Z">
        <w:r w:rsidR="007978B6">
          <w:t xml:space="preserve">1956), pp </w:t>
        </w:r>
      </w:ins>
      <w:ins w:id="82" w:author="Shawn Klein" w:date="2019-07-01T11:57:00Z">
        <w:r w:rsidR="007978B6">
          <w:t xml:space="preserve">1-30. </w:t>
        </w:r>
      </w:ins>
    </w:p>
  </w:footnote>
  <w:footnote w:id="10">
    <w:p w14:paraId="44A7D035" w14:textId="3E56126F" w:rsidR="00265312" w:rsidRDefault="00265312">
      <w:pPr>
        <w:pStyle w:val="FootnoteText"/>
      </w:pPr>
      <w:ins w:id="88" w:author="Shawn Klein" w:date="2019-07-01T12:19:00Z">
        <w:r>
          <w:rPr>
            <w:rStyle w:val="FootnoteReference"/>
          </w:rPr>
          <w:footnoteRef/>
        </w:r>
        <w:r>
          <w:t xml:space="preserve"> [citation to be added </w:t>
        </w:r>
      </w:ins>
      <w:ins w:id="89" w:author="Shawn Klein" w:date="2019-07-01T12:31:00Z">
        <w:r w:rsidR="00677A24">
          <w:t xml:space="preserve">by editor </w:t>
        </w:r>
      </w:ins>
      <w:ins w:id="90" w:author="Shawn Klein" w:date="2019-07-01T12:19:00Z">
        <w:r>
          <w:t>at typeset]</w:t>
        </w:r>
      </w:ins>
    </w:p>
  </w:footnote>
  <w:footnote w:id="11">
    <w:p w14:paraId="3C6F982D" w14:textId="1303AC54" w:rsidR="00265312" w:rsidRDefault="00265312">
      <w:pPr>
        <w:pStyle w:val="FootnoteText"/>
      </w:pPr>
      <w:ins w:id="92" w:author="Shawn Klein" w:date="2019-07-01T12:21:00Z">
        <w:r>
          <w:rPr>
            <w:rStyle w:val="FootnoteReference"/>
          </w:rPr>
          <w:footnoteRef/>
        </w:r>
        <w:r>
          <w:t xml:space="preserve"> [citation to be added </w:t>
        </w:r>
      </w:ins>
      <w:ins w:id="93" w:author="Shawn Klein" w:date="2019-07-01T12:31:00Z">
        <w:r w:rsidR="00677A24">
          <w:t xml:space="preserve">by editor </w:t>
        </w:r>
      </w:ins>
      <w:ins w:id="94" w:author="Shawn Klein" w:date="2019-07-01T12:21:00Z">
        <w:r>
          <w:t>at typeset]</w:t>
        </w:r>
      </w:ins>
    </w:p>
  </w:footnote>
  <w:footnote w:id="12">
    <w:p w14:paraId="0117518B" w14:textId="58461E95" w:rsidR="00265312" w:rsidRDefault="00265312">
      <w:pPr>
        <w:pStyle w:val="FootnoteText"/>
      </w:pPr>
      <w:ins w:id="97" w:author="Shawn Klein" w:date="2019-07-01T12:22:00Z">
        <w:r>
          <w:rPr>
            <w:rStyle w:val="FootnoteReference"/>
          </w:rPr>
          <w:footnoteRef/>
        </w:r>
        <w:r>
          <w:t xml:space="preserve"> </w:t>
        </w:r>
      </w:ins>
      <w:ins w:id="98" w:author="Shawn Klein" w:date="2019-07-01T12:23:00Z">
        <w:r>
          <w:t>Phili</w:t>
        </w:r>
      </w:ins>
      <w:ins w:id="99" w:author="Shawn Klein" w:date="2019-07-01T12:24:00Z">
        <w:r>
          <w:t>p</w:t>
        </w:r>
      </w:ins>
      <w:ins w:id="100" w:author="Shawn Klein" w:date="2019-07-01T12:23:00Z">
        <w:r>
          <w:t>pa Foot, “</w:t>
        </w:r>
        <w:r w:rsidRPr="00265312">
          <w:t>The problem of abortion and the doctrine of double effect</w:t>
        </w:r>
        <w:r>
          <w:t>,”</w:t>
        </w:r>
        <w:r w:rsidRPr="00265312">
          <w:t xml:space="preserve"> </w:t>
        </w:r>
        <w:r w:rsidRPr="00265312">
          <w:rPr>
            <w:i/>
            <w:rPrChange w:id="101" w:author="Shawn Klein" w:date="2019-07-01T12:23:00Z">
              <w:rPr/>
            </w:rPrChange>
          </w:rPr>
          <w:t>Oxford Review</w:t>
        </w:r>
        <w:r>
          <w:t>,</w:t>
        </w:r>
        <w:r w:rsidRPr="00265312">
          <w:t xml:space="preserve"> 5</w:t>
        </w:r>
        <w:r>
          <w:t xml:space="preserve"> (1967), pp </w:t>
        </w:r>
        <w:r w:rsidRPr="00265312">
          <w:t>5–15</w:t>
        </w:r>
      </w:ins>
      <w:ins w:id="102" w:author="Shawn Klein" w:date="2019-07-01T12:24:00Z">
        <w:r>
          <w:t>.</w:t>
        </w:r>
      </w:ins>
    </w:p>
  </w:footnote>
  <w:footnote w:id="13">
    <w:p w14:paraId="2DDAA86F" w14:textId="75300702" w:rsidR="00F156B7" w:rsidRDefault="00F156B7">
      <w:pPr>
        <w:pStyle w:val="FootnoteText"/>
      </w:pPr>
      <w:ins w:id="104" w:author="Shawn Klein" w:date="2019-07-01T12:24:00Z">
        <w:r>
          <w:rPr>
            <w:rStyle w:val="FootnoteReference"/>
          </w:rPr>
          <w:footnoteRef/>
        </w:r>
        <w:r>
          <w:t xml:space="preserve"> [</w:t>
        </w:r>
      </w:ins>
      <w:ins w:id="105" w:author="Shawn Klein" w:date="2019-07-01T12:32:00Z">
        <w:del w:id="106" w:author="Vicente Medina" w:date="2019-07-02T15:29:00Z">
          <w:r w:rsidR="00677A24" w:rsidDel="00CE661E">
            <w:delText xml:space="preserve">Please </w:delText>
          </w:r>
        </w:del>
      </w:ins>
      <w:ins w:id="107" w:author="Shawn Klein" w:date="2019-07-01T12:24:00Z">
        <w:del w:id="108" w:author="Vicente Medina" w:date="2019-07-02T15:29:00Z">
          <w:r w:rsidDel="00CE661E">
            <w:delText>add citation to</w:delText>
          </w:r>
        </w:del>
      </w:ins>
      <w:ins w:id="109" w:author="Vicente Medina" w:date="2019-07-02T15:29:00Z">
        <w:r w:rsidR="00CE661E">
          <w:t>F. M.</w:t>
        </w:r>
      </w:ins>
      <w:ins w:id="110" w:author="Shawn Klein" w:date="2019-07-01T12:24:00Z">
        <w:r>
          <w:t xml:space="preserve"> Kamm</w:t>
        </w:r>
      </w:ins>
      <w:ins w:id="111" w:author="Vicente Medina" w:date="2019-07-02T15:29:00Z">
        <w:r w:rsidR="00CE661E">
          <w:t xml:space="preserve">, </w:t>
        </w:r>
      </w:ins>
      <w:ins w:id="112" w:author="Vicente Medina" w:date="2019-07-02T15:30:00Z">
        <w:r w:rsidR="00CE661E">
          <w:rPr>
            <w:i/>
            <w:iCs/>
          </w:rPr>
          <w:t>Intricate E</w:t>
        </w:r>
      </w:ins>
      <w:ins w:id="113" w:author="Vicente Medina" w:date="2019-07-02T15:31:00Z">
        <w:r w:rsidR="00CE661E">
          <w:rPr>
            <w:i/>
            <w:iCs/>
          </w:rPr>
          <w:t>thics: Rights, Responsibilities, and Permissible Harm</w:t>
        </w:r>
      </w:ins>
      <w:ins w:id="114" w:author="Vicente Medina" w:date="2019-07-02T15:32:00Z">
        <w:r w:rsidR="00CE661E">
          <w:t xml:space="preserve"> (New York: Oxford University Press, 2007), p. </w:t>
        </w:r>
      </w:ins>
      <w:ins w:id="115" w:author="Vicente Medina" w:date="2019-07-02T15:33:00Z">
        <w:r w:rsidR="00CE661E">
          <w:t>132.</w:t>
        </w:r>
      </w:ins>
      <w:ins w:id="116" w:author="Shawn Klein" w:date="2019-07-01T12:24:00Z">
        <w:r>
          <w:t>]</w:t>
        </w:r>
      </w:ins>
    </w:p>
  </w:footnote>
  <w:footnote w:id="14">
    <w:p w14:paraId="0714C599" w14:textId="5A849C09" w:rsidR="00F156B7" w:rsidRDefault="00F156B7">
      <w:pPr>
        <w:pStyle w:val="FootnoteText"/>
      </w:pPr>
      <w:ins w:id="118" w:author="Shawn Klein" w:date="2019-07-01T12:27:00Z">
        <w:r>
          <w:rPr>
            <w:rStyle w:val="FootnoteReference"/>
          </w:rPr>
          <w:footnoteRef/>
        </w:r>
        <w:r>
          <w:t xml:space="preserve"> [citations to be added by editor when typeset]</w:t>
        </w:r>
      </w:ins>
    </w:p>
  </w:footnote>
  <w:footnote w:id="15">
    <w:p w14:paraId="0E123847" w14:textId="018262BC" w:rsidR="00F156B7" w:rsidRDefault="00F156B7">
      <w:pPr>
        <w:pStyle w:val="FootnoteText"/>
      </w:pPr>
      <w:ins w:id="120" w:author="Shawn Klein" w:date="2019-07-01T12:26:00Z">
        <w:r>
          <w:rPr>
            <w:rStyle w:val="FootnoteReference"/>
          </w:rPr>
          <w:footnoteRef/>
        </w:r>
        <w:r>
          <w:t xml:space="preserve"> [citations to be added by editor when t</w:t>
        </w:r>
      </w:ins>
      <w:ins w:id="121" w:author="Shawn Klein" w:date="2019-07-01T12:27:00Z">
        <w:r>
          <w:t>ypeset]</w:t>
        </w:r>
      </w:ins>
    </w:p>
  </w:footnote>
  <w:footnote w:id="16">
    <w:p w14:paraId="6FD0BE3F" w14:textId="3356B7CB" w:rsidR="00F156B7" w:rsidRDefault="00F156B7">
      <w:pPr>
        <w:pStyle w:val="FootnoteText"/>
      </w:pPr>
      <w:ins w:id="123" w:author="Shawn Klein" w:date="2019-07-01T12:27:00Z">
        <w:r>
          <w:rPr>
            <w:rStyle w:val="FootnoteReference"/>
          </w:rPr>
          <w:footnoteRef/>
        </w:r>
        <w:r>
          <w:t xml:space="preserve"> [citations to be added by editor when typeset]</w:t>
        </w:r>
      </w:ins>
    </w:p>
  </w:footnote>
  <w:footnote w:id="17">
    <w:p w14:paraId="2B6817D8" w14:textId="6D3E4E12" w:rsidR="00677A24" w:rsidRDefault="00677A24">
      <w:pPr>
        <w:pStyle w:val="FootnoteText"/>
      </w:pPr>
      <w:ins w:id="126" w:author="Shawn Klein" w:date="2019-07-01T12:28:00Z">
        <w:r>
          <w:rPr>
            <w:rStyle w:val="FootnoteReference"/>
          </w:rPr>
          <w:footnoteRef/>
        </w:r>
        <w:r>
          <w:t xml:space="preserve"> [citations to be added by editor when typeset]</w:t>
        </w:r>
      </w:ins>
    </w:p>
  </w:footnote>
  <w:footnote w:id="18">
    <w:p w14:paraId="7BDD9516" w14:textId="2017563C" w:rsidR="00677A24" w:rsidRDefault="00677A24">
      <w:pPr>
        <w:pStyle w:val="FootnoteText"/>
      </w:pPr>
      <w:ins w:id="128" w:author="Shawn Klein" w:date="2019-07-01T12:32:00Z">
        <w:r>
          <w:rPr>
            <w:rStyle w:val="FootnoteReference"/>
          </w:rPr>
          <w:footnoteRef/>
        </w:r>
        <w:r>
          <w:t xml:space="preserve"> [citations to be added by editor when typeset]</w:t>
        </w:r>
      </w:ins>
    </w:p>
  </w:footnote>
  <w:footnote w:id="19">
    <w:p w14:paraId="4D8D509A" w14:textId="06EAAFE2" w:rsidR="00677A24" w:rsidRDefault="00677A24">
      <w:pPr>
        <w:pStyle w:val="FootnoteText"/>
      </w:pPr>
      <w:ins w:id="130" w:author="Shawn Klein" w:date="2019-07-01T12:33:00Z">
        <w:r>
          <w:rPr>
            <w:rStyle w:val="FootnoteReference"/>
          </w:rPr>
          <w:footnoteRef/>
        </w:r>
        <w:r>
          <w:t xml:space="preserve"> [citations to be added by editor when typeset]</w:t>
        </w:r>
      </w:ins>
    </w:p>
  </w:footnote>
  <w:footnote w:id="20">
    <w:p w14:paraId="1690AF1A" w14:textId="0EC90345" w:rsidR="00677A24" w:rsidRDefault="00677A24">
      <w:pPr>
        <w:pStyle w:val="FootnoteText"/>
      </w:pPr>
      <w:ins w:id="132" w:author="Shawn Klein" w:date="2019-07-01T12:33:00Z">
        <w:r>
          <w:rPr>
            <w:rStyle w:val="FootnoteReference"/>
          </w:rPr>
          <w:footnoteRef/>
        </w:r>
        <w:r>
          <w:t xml:space="preserve"> [citations to be added by editor when typeset]</w:t>
        </w:r>
      </w:ins>
    </w:p>
  </w:footnote>
  <w:footnote w:id="21">
    <w:p w14:paraId="342FB03F" w14:textId="7D5A7A0D" w:rsidR="00E65F5F" w:rsidRDefault="00677A24">
      <w:pPr>
        <w:pStyle w:val="FootnoteText"/>
      </w:pPr>
      <w:ins w:id="135" w:author="Shawn Klein" w:date="2019-07-01T12:35:00Z">
        <w:r>
          <w:rPr>
            <w:rStyle w:val="FootnoteReference"/>
          </w:rPr>
          <w:footnoteRef/>
        </w:r>
        <w:r>
          <w:t xml:space="preserve"> </w:t>
        </w:r>
        <w:del w:id="136" w:author="Vicente Medina" w:date="2019-07-02T15:58:00Z">
          <w:r w:rsidDel="00E65F5F">
            <w:delText>[</w:delText>
          </w:r>
        </w:del>
      </w:ins>
      <w:ins w:id="137" w:author="Vicente Medina" w:date="2019-07-02T15:54:00Z">
        <w:r w:rsidR="00E65F5F">
          <w:t>Shannon Van Sa</w:t>
        </w:r>
      </w:ins>
      <w:ins w:id="138" w:author="Vicente Medina" w:date="2019-07-02T15:55:00Z">
        <w:r w:rsidR="00E65F5F">
          <w:t>nt, “Accused Shooter in New Zealand Mosque</w:t>
        </w:r>
      </w:ins>
      <w:ins w:id="139" w:author="Vicente Medina" w:date="2019-07-02T15:56:00Z">
        <w:r w:rsidR="00E65F5F">
          <w:t xml:space="preserve"> Attacks Charged with Terrorism,” NPR</w:t>
        </w:r>
      </w:ins>
      <w:ins w:id="140" w:author="Vicente Medina" w:date="2019-07-02T15:57:00Z">
        <w:r w:rsidR="00E65F5F">
          <w:t xml:space="preserve">. Available from: </w:t>
        </w:r>
      </w:ins>
      <w:ins w:id="141" w:author="Vicente Medina" w:date="2019-07-02T15:58:00Z">
        <w:r w:rsidR="00E65F5F">
          <w:fldChar w:fldCharType="begin"/>
        </w:r>
        <w:r w:rsidR="00E65F5F">
          <w:instrText xml:space="preserve"> HYPERLINK "</w:instrText>
        </w:r>
        <w:r w:rsidR="00E65F5F" w:rsidRPr="00E65F5F">
          <w:instrText>https://www.npr.org/2019/05/21/725390449/accused-shooter-in-new-zealand-mosque-attacks-charged-with-terrorism</w:instrText>
        </w:r>
        <w:r w:rsidR="00E65F5F">
          <w:instrText xml:space="preserve">" </w:instrText>
        </w:r>
        <w:r w:rsidR="00E65F5F">
          <w:fldChar w:fldCharType="separate"/>
        </w:r>
        <w:r w:rsidR="00E65F5F" w:rsidRPr="00695F8A">
          <w:rPr>
            <w:rStyle w:val="Hyperlink"/>
          </w:rPr>
          <w:t>https://www.npr.org/2019/05/21/725390449/accused-shooter-in-new-zealand-mosque-attacks-charged-with-terrorism</w:t>
        </w:r>
        <w:r w:rsidR="00E65F5F">
          <w:fldChar w:fldCharType="end"/>
        </w:r>
        <w:r w:rsidR="00E65F5F">
          <w:t>.</w:t>
        </w:r>
      </w:ins>
      <w:ins w:id="142" w:author="Shawn Klein" w:date="2019-07-01T12:35:00Z">
        <w:del w:id="143" w:author="Vicente Medina" w:date="2019-07-02T15:58:00Z">
          <w:r w:rsidDel="00E65F5F">
            <w:delText xml:space="preserve">add a </w:delText>
          </w:r>
        </w:del>
      </w:ins>
      <w:ins w:id="144" w:author="Shawn Klein" w:date="2019-07-01T12:36:00Z">
        <w:del w:id="145" w:author="Vicente Medina" w:date="2019-07-02T15:58:00Z">
          <w:r w:rsidDel="00E65F5F">
            <w:delText>citation</w:delText>
          </w:r>
        </w:del>
      </w:ins>
      <w:ins w:id="146" w:author="Shawn Klein" w:date="2019-07-01T12:35:00Z">
        <w:del w:id="147" w:author="Vicente Medina" w:date="2019-07-02T15:58:00Z">
          <w:r w:rsidDel="00E65F5F">
            <w:delText xml:space="preserve"> </w:delText>
          </w:r>
        </w:del>
      </w:ins>
      <w:ins w:id="148" w:author="Shawn Klein" w:date="2019-07-01T12:36:00Z">
        <w:del w:id="149" w:author="Vicente Medina" w:date="2019-07-02T15:58:00Z">
          <w:r w:rsidDel="00E65F5F">
            <w:delText>to contemporaneous news article]</w:delText>
          </w:r>
        </w:del>
      </w:ins>
    </w:p>
  </w:footnote>
  <w:footnote w:id="22">
    <w:p w14:paraId="3DBA0CC6" w14:textId="53594617" w:rsidR="00D917B7" w:rsidRDefault="00D917B7">
      <w:pPr>
        <w:pStyle w:val="FootnoteText"/>
      </w:pPr>
      <w:ins w:id="151" w:author="Shawn Klein" w:date="2019-07-01T12:39:00Z">
        <w:r>
          <w:rPr>
            <w:rStyle w:val="FootnoteReference"/>
          </w:rPr>
          <w:footnoteRef/>
        </w:r>
        <w:r>
          <w:t xml:space="preserve"> </w:t>
        </w:r>
      </w:ins>
      <w:ins w:id="152" w:author="Shawn Klein" w:date="2019-07-01T12:40:00Z">
        <w:r>
          <w:t>[citations to be added by editor when typeset]</w:t>
        </w:r>
      </w:ins>
    </w:p>
  </w:footnote>
  <w:footnote w:id="23">
    <w:p w14:paraId="751074A5" w14:textId="1BEC85A0" w:rsidR="00D917B7" w:rsidRDefault="00D917B7">
      <w:pPr>
        <w:pStyle w:val="FootnoteText"/>
      </w:pPr>
      <w:ins w:id="156" w:author="Shawn Klein" w:date="2019-07-01T12:40:00Z">
        <w:r>
          <w:rPr>
            <w:rStyle w:val="FootnoteReference"/>
          </w:rPr>
          <w:footnoteRef/>
        </w:r>
        <w:r>
          <w:t xml:space="preserve"> [citations to be added by editor when typeset]</w:t>
        </w:r>
      </w:ins>
    </w:p>
  </w:footnote>
  <w:footnote w:id="24">
    <w:p w14:paraId="647201C5" w14:textId="67A1499F" w:rsidR="00D917B7" w:rsidRDefault="00D917B7">
      <w:pPr>
        <w:pStyle w:val="FootnoteText"/>
      </w:pPr>
      <w:ins w:id="158" w:author="Shawn Klein" w:date="2019-07-01T12:42:00Z">
        <w:r>
          <w:rPr>
            <w:rStyle w:val="FootnoteReference"/>
          </w:rPr>
          <w:footnoteRef/>
        </w:r>
        <w:r>
          <w:t xml:space="preserve"> [citations to be added by editor when typeset]</w:t>
        </w:r>
      </w:ins>
    </w:p>
  </w:footnote>
  <w:footnote w:id="25">
    <w:p w14:paraId="416AF014" w14:textId="634AB0E3" w:rsidR="00D917B7" w:rsidRDefault="00D917B7">
      <w:pPr>
        <w:pStyle w:val="FootnoteText"/>
      </w:pPr>
      <w:ins w:id="160" w:author="Shawn Klein" w:date="2019-07-01T12:42:00Z">
        <w:r>
          <w:rPr>
            <w:rStyle w:val="FootnoteReference"/>
          </w:rPr>
          <w:footnoteRef/>
        </w:r>
        <w:r>
          <w:t xml:space="preserve"> [citations to be added by editor when typeset]</w:t>
        </w:r>
      </w:ins>
    </w:p>
  </w:footnote>
  <w:footnote w:id="26">
    <w:p w14:paraId="160DB103" w14:textId="7902962F" w:rsidR="00D917B7" w:rsidRDefault="00D917B7">
      <w:pPr>
        <w:pStyle w:val="FootnoteText"/>
      </w:pPr>
      <w:ins w:id="162" w:author="Shawn Klein" w:date="2019-07-01T12:43:00Z">
        <w:r>
          <w:rPr>
            <w:rStyle w:val="FootnoteReference"/>
          </w:rPr>
          <w:footnoteRef/>
        </w:r>
        <w:r>
          <w:t xml:space="preserve"> [citations to be added by editor when typeset]</w:t>
        </w:r>
      </w:ins>
    </w:p>
  </w:footnote>
  <w:footnote w:id="27">
    <w:p w14:paraId="4000AEF0" w14:textId="5DB3A228" w:rsidR="00D917B7" w:rsidRDefault="00D917B7">
      <w:pPr>
        <w:pStyle w:val="FootnoteText"/>
      </w:pPr>
      <w:ins w:id="164" w:author="Shawn Klein" w:date="2019-07-01T12:44:00Z">
        <w:r>
          <w:rPr>
            <w:rStyle w:val="FootnoteReference"/>
          </w:rPr>
          <w:footnoteRef/>
        </w:r>
        <w:r>
          <w:t xml:space="preserve"> [citations to be added by editor when typeset]</w:t>
        </w:r>
      </w:ins>
    </w:p>
  </w:footnote>
  <w:footnote w:id="28">
    <w:p w14:paraId="39219D70" w14:textId="2E695AFF" w:rsidR="00D917B7" w:rsidRDefault="00D917B7">
      <w:pPr>
        <w:pStyle w:val="FootnoteText"/>
      </w:pPr>
      <w:ins w:id="166" w:author="Shawn Klein" w:date="2019-07-01T12:44:00Z">
        <w:r>
          <w:rPr>
            <w:rStyle w:val="FootnoteReference"/>
          </w:rPr>
          <w:footnoteRef/>
        </w:r>
        <w:r>
          <w:t xml:space="preserve"> [citations to be added by editor when typeset]</w:t>
        </w:r>
      </w:ins>
    </w:p>
  </w:footnote>
  <w:footnote w:id="29">
    <w:p w14:paraId="50FA7771" w14:textId="38C69B51" w:rsidR="00D917B7" w:rsidRDefault="00D917B7">
      <w:pPr>
        <w:pStyle w:val="FootnoteText"/>
      </w:pPr>
      <w:ins w:id="168" w:author="Shawn Klein" w:date="2019-07-01T12:44:00Z">
        <w:r>
          <w:rPr>
            <w:rStyle w:val="FootnoteReference"/>
          </w:rPr>
          <w:footnoteRef/>
        </w:r>
        <w:r>
          <w:t xml:space="preserve"> [citations to be added by editor when typeset]</w:t>
        </w:r>
      </w:ins>
    </w:p>
  </w:footnote>
  <w:footnote w:id="30">
    <w:p w14:paraId="2F1B7B54" w14:textId="6992F2A2" w:rsidR="00A6293B" w:rsidRDefault="00A6293B">
      <w:pPr>
        <w:pStyle w:val="FootnoteText"/>
      </w:pPr>
      <w:ins w:id="175" w:author="Shawn Klein" w:date="2019-07-01T12:46:00Z">
        <w:r>
          <w:rPr>
            <w:rStyle w:val="FootnoteReference"/>
          </w:rPr>
          <w:footnoteRef/>
        </w:r>
        <w:r>
          <w:t xml:space="preserve"> [citations to be added by editor when typeset]</w:t>
        </w:r>
      </w:ins>
    </w:p>
  </w:footnote>
  <w:footnote w:id="31">
    <w:p w14:paraId="3BE2D3C5" w14:textId="248E94FB" w:rsidR="00A6293B" w:rsidRDefault="00A6293B">
      <w:pPr>
        <w:pStyle w:val="FootnoteText"/>
      </w:pPr>
      <w:ins w:id="177" w:author="Shawn Klein" w:date="2019-07-01T12:46:00Z">
        <w:r>
          <w:rPr>
            <w:rStyle w:val="FootnoteReference"/>
          </w:rPr>
          <w:footnoteRef/>
        </w:r>
        <w:r>
          <w:t xml:space="preserve"> [citations to be added by editor when typeset]</w:t>
        </w:r>
      </w:ins>
    </w:p>
  </w:footnote>
  <w:footnote w:id="32">
    <w:p w14:paraId="5E2F94D6" w14:textId="68A99F09" w:rsidR="00A6293B" w:rsidRDefault="00A6293B">
      <w:pPr>
        <w:pStyle w:val="FootnoteText"/>
      </w:pPr>
      <w:ins w:id="185" w:author="Shawn Klein" w:date="2019-07-01T12:47:00Z">
        <w:r>
          <w:rPr>
            <w:rStyle w:val="FootnoteReference"/>
          </w:rPr>
          <w:footnoteRef/>
        </w:r>
        <w:r>
          <w:t xml:space="preserve"> [citations to be added by editor when typeset]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19458"/>
      <w:docPartObj>
        <w:docPartGallery w:val="Page Numbers (Top of Page)"/>
        <w:docPartUnique/>
      </w:docPartObj>
    </w:sdtPr>
    <w:sdtEndPr>
      <w:rPr>
        <w:noProof/>
      </w:rPr>
    </w:sdtEndPr>
    <w:sdtContent>
      <w:p w14:paraId="47E6F321" w14:textId="69406FA1" w:rsidR="00B7267D" w:rsidRDefault="00B7267D">
        <w:pPr>
          <w:pStyle w:val="Header"/>
          <w:jc w:val="right"/>
        </w:pPr>
        <w:r>
          <w:fldChar w:fldCharType="begin"/>
        </w:r>
        <w:r>
          <w:instrText xml:space="preserve"> PAGE   \* MERGEFORMAT </w:instrText>
        </w:r>
        <w:r>
          <w:fldChar w:fldCharType="separate"/>
        </w:r>
        <w:r w:rsidR="00A6293B">
          <w:rPr>
            <w:noProof/>
          </w:rPr>
          <w:t>22</w:t>
        </w:r>
        <w:r>
          <w:rPr>
            <w:noProof/>
          </w:rPr>
          <w:fldChar w:fldCharType="end"/>
        </w:r>
      </w:p>
    </w:sdtContent>
  </w:sdt>
  <w:p w14:paraId="494E883B" w14:textId="77777777" w:rsidR="00B7267D" w:rsidRDefault="00B7267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wn Klein">
    <w15:presenceInfo w15:providerId="None" w15:userId="Shawn Klein"/>
  </w15:person>
  <w15:person w15:author="Vicente Medina">
    <w15:presenceInfo w15:providerId="Windows Live" w15:userId="62dda45b41f82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CB"/>
    <w:rsid w:val="000046F2"/>
    <w:rsid w:val="000177E1"/>
    <w:rsid w:val="00022781"/>
    <w:rsid w:val="00025A01"/>
    <w:rsid w:val="0002756B"/>
    <w:rsid w:val="000322D4"/>
    <w:rsid w:val="00047690"/>
    <w:rsid w:val="00050B15"/>
    <w:rsid w:val="00056512"/>
    <w:rsid w:val="00060723"/>
    <w:rsid w:val="000659C2"/>
    <w:rsid w:val="00075FAC"/>
    <w:rsid w:val="000837D0"/>
    <w:rsid w:val="00093D1B"/>
    <w:rsid w:val="000A51E0"/>
    <w:rsid w:val="000B0038"/>
    <w:rsid w:val="000B772F"/>
    <w:rsid w:val="000C20DF"/>
    <w:rsid w:val="000C5E43"/>
    <w:rsid w:val="000C613E"/>
    <w:rsid w:val="000C6169"/>
    <w:rsid w:val="000D541A"/>
    <w:rsid w:val="000F4AF1"/>
    <w:rsid w:val="00124879"/>
    <w:rsid w:val="00137751"/>
    <w:rsid w:val="00182F79"/>
    <w:rsid w:val="001A0DF7"/>
    <w:rsid w:val="001A201C"/>
    <w:rsid w:val="001C0CCB"/>
    <w:rsid w:val="001C5CFA"/>
    <w:rsid w:val="001D0D2D"/>
    <w:rsid w:val="001E67F3"/>
    <w:rsid w:val="001F26CF"/>
    <w:rsid w:val="002004B7"/>
    <w:rsid w:val="00201B9C"/>
    <w:rsid w:val="002062EA"/>
    <w:rsid w:val="00213374"/>
    <w:rsid w:val="002138B4"/>
    <w:rsid w:val="00242BD2"/>
    <w:rsid w:val="0024389F"/>
    <w:rsid w:val="00250E69"/>
    <w:rsid w:val="0025310A"/>
    <w:rsid w:val="00263935"/>
    <w:rsid w:val="00264B78"/>
    <w:rsid w:val="00265312"/>
    <w:rsid w:val="00276BA4"/>
    <w:rsid w:val="00292052"/>
    <w:rsid w:val="00294909"/>
    <w:rsid w:val="0029555C"/>
    <w:rsid w:val="0029766B"/>
    <w:rsid w:val="002B276D"/>
    <w:rsid w:val="002B4200"/>
    <w:rsid w:val="002B52C2"/>
    <w:rsid w:val="002B677D"/>
    <w:rsid w:val="002C0DD3"/>
    <w:rsid w:val="002C2B2C"/>
    <w:rsid w:val="002E0C4A"/>
    <w:rsid w:val="002E158C"/>
    <w:rsid w:val="002E2EBF"/>
    <w:rsid w:val="002F4DFB"/>
    <w:rsid w:val="003060D6"/>
    <w:rsid w:val="0031560A"/>
    <w:rsid w:val="00324526"/>
    <w:rsid w:val="003275E6"/>
    <w:rsid w:val="00334BB1"/>
    <w:rsid w:val="0034069F"/>
    <w:rsid w:val="00341F7D"/>
    <w:rsid w:val="003444E8"/>
    <w:rsid w:val="00351D96"/>
    <w:rsid w:val="00361DF1"/>
    <w:rsid w:val="00373158"/>
    <w:rsid w:val="00375E4D"/>
    <w:rsid w:val="00377842"/>
    <w:rsid w:val="0038099F"/>
    <w:rsid w:val="00393077"/>
    <w:rsid w:val="003948B3"/>
    <w:rsid w:val="003B3770"/>
    <w:rsid w:val="003B3A50"/>
    <w:rsid w:val="003B655C"/>
    <w:rsid w:val="003D5384"/>
    <w:rsid w:val="003D7064"/>
    <w:rsid w:val="003F3E5D"/>
    <w:rsid w:val="003F6F90"/>
    <w:rsid w:val="003F71C3"/>
    <w:rsid w:val="0040239A"/>
    <w:rsid w:val="00407018"/>
    <w:rsid w:val="004127B9"/>
    <w:rsid w:val="004134B1"/>
    <w:rsid w:val="004222E2"/>
    <w:rsid w:val="0042236E"/>
    <w:rsid w:val="00430EAF"/>
    <w:rsid w:val="00432921"/>
    <w:rsid w:val="00443B22"/>
    <w:rsid w:val="00462533"/>
    <w:rsid w:val="0046344F"/>
    <w:rsid w:val="0046526A"/>
    <w:rsid w:val="00465293"/>
    <w:rsid w:val="00467A4B"/>
    <w:rsid w:val="00470BD8"/>
    <w:rsid w:val="004728C2"/>
    <w:rsid w:val="0047318F"/>
    <w:rsid w:val="00482300"/>
    <w:rsid w:val="0048686C"/>
    <w:rsid w:val="004A4293"/>
    <w:rsid w:val="004B53B6"/>
    <w:rsid w:val="004C6778"/>
    <w:rsid w:val="004C6DEE"/>
    <w:rsid w:val="004E05D8"/>
    <w:rsid w:val="004E29CE"/>
    <w:rsid w:val="004F1044"/>
    <w:rsid w:val="005005F8"/>
    <w:rsid w:val="005009CB"/>
    <w:rsid w:val="00511588"/>
    <w:rsid w:val="005303AC"/>
    <w:rsid w:val="00542865"/>
    <w:rsid w:val="00542D7D"/>
    <w:rsid w:val="005452C2"/>
    <w:rsid w:val="00545AD5"/>
    <w:rsid w:val="00553C7C"/>
    <w:rsid w:val="00553D3B"/>
    <w:rsid w:val="00565CCB"/>
    <w:rsid w:val="005755DF"/>
    <w:rsid w:val="00586FC8"/>
    <w:rsid w:val="005A29D4"/>
    <w:rsid w:val="005A3C7C"/>
    <w:rsid w:val="005A6108"/>
    <w:rsid w:val="005B07E4"/>
    <w:rsid w:val="005B5630"/>
    <w:rsid w:val="005B5EB0"/>
    <w:rsid w:val="005C524A"/>
    <w:rsid w:val="005C540B"/>
    <w:rsid w:val="005E56A7"/>
    <w:rsid w:val="005F051E"/>
    <w:rsid w:val="005F0A59"/>
    <w:rsid w:val="005F29F8"/>
    <w:rsid w:val="005F31E4"/>
    <w:rsid w:val="005F6F27"/>
    <w:rsid w:val="00605154"/>
    <w:rsid w:val="006074D6"/>
    <w:rsid w:val="0060795E"/>
    <w:rsid w:val="00611511"/>
    <w:rsid w:val="00626DCF"/>
    <w:rsid w:val="00632D7A"/>
    <w:rsid w:val="006454C1"/>
    <w:rsid w:val="00645D89"/>
    <w:rsid w:val="00657E0B"/>
    <w:rsid w:val="006718F4"/>
    <w:rsid w:val="00677A24"/>
    <w:rsid w:val="00687886"/>
    <w:rsid w:val="006A0954"/>
    <w:rsid w:val="006A547C"/>
    <w:rsid w:val="006B3A10"/>
    <w:rsid w:val="006B4455"/>
    <w:rsid w:val="006B7C19"/>
    <w:rsid w:val="006C19F6"/>
    <w:rsid w:val="006C5571"/>
    <w:rsid w:val="007031CA"/>
    <w:rsid w:val="00707C63"/>
    <w:rsid w:val="00711A50"/>
    <w:rsid w:val="00714C63"/>
    <w:rsid w:val="007175B0"/>
    <w:rsid w:val="0072178C"/>
    <w:rsid w:val="007249F1"/>
    <w:rsid w:val="007278BD"/>
    <w:rsid w:val="00733318"/>
    <w:rsid w:val="00737BDB"/>
    <w:rsid w:val="00741000"/>
    <w:rsid w:val="007563DF"/>
    <w:rsid w:val="00761B6D"/>
    <w:rsid w:val="00762E6E"/>
    <w:rsid w:val="00784743"/>
    <w:rsid w:val="007978B6"/>
    <w:rsid w:val="007A3880"/>
    <w:rsid w:val="007A3C7B"/>
    <w:rsid w:val="007A66E4"/>
    <w:rsid w:val="007B050A"/>
    <w:rsid w:val="007B075C"/>
    <w:rsid w:val="007B37FA"/>
    <w:rsid w:val="007B3C1A"/>
    <w:rsid w:val="007C14FC"/>
    <w:rsid w:val="007D1A29"/>
    <w:rsid w:val="007D2321"/>
    <w:rsid w:val="007D2F08"/>
    <w:rsid w:val="007D4629"/>
    <w:rsid w:val="007D5AA3"/>
    <w:rsid w:val="007E0A0E"/>
    <w:rsid w:val="007E269D"/>
    <w:rsid w:val="007E4D0B"/>
    <w:rsid w:val="007F365F"/>
    <w:rsid w:val="007F6103"/>
    <w:rsid w:val="008017E3"/>
    <w:rsid w:val="00816C74"/>
    <w:rsid w:val="00824F99"/>
    <w:rsid w:val="00825CBC"/>
    <w:rsid w:val="008306E7"/>
    <w:rsid w:val="008308C1"/>
    <w:rsid w:val="00832F61"/>
    <w:rsid w:val="008414D5"/>
    <w:rsid w:val="00841651"/>
    <w:rsid w:val="00857672"/>
    <w:rsid w:val="008726F6"/>
    <w:rsid w:val="008738E6"/>
    <w:rsid w:val="008755AF"/>
    <w:rsid w:val="00881A21"/>
    <w:rsid w:val="008A0CDD"/>
    <w:rsid w:val="008A170F"/>
    <w:rsid w:val="008B15B4"/>
    <w:rsid w:val="008C7B2E"/>
    <w:rsid w:val="008D520C"/>
    <w:rsid w:val="008D7D90"/>
    <w:rsid w:val="008E0DF2"/>
    <w:rsid w:val="008E1C7F"/>
    <w:rsid w:val="008F15D5"/>
    <w:rsid w:val="008F21CF"/>
    <w:rsid w:val="008F5800"/>
    <w:rsid w:val="0090638A"/>
    <w:rsid w:val="00910380"/>
    <w:rsid w:val="0092141C"/>
    <w:rsid w:val="009341C3"/>
    <w:rsid w:val="009346B8"/>
    <w:rsid w:val="00943C07"/>
    <w:rsid w:val="00950B4B"/>
    <w:rsid w:val="009543D3"/>
    <w:rsid w:val="009767E9"/>
    <w:rsid w:val="00977CE4"/>
    <w:rsid w:val="00990FC8"/>
    <w:rsid w:val="009A192D"/>
    <w:rsid w:val="009A257A"/>
    <w:rsid w:val="009A5ABA"/>
    <w:rsid w:val="009B0084"/>
    <w:rsid w:val="009B7044"/>
    <w:rsid w:val="009C2004"/>
    <w:rsid w:val="009C38EC"/>
    <w:rsid w:val="009C4F87"/>
    <w:rsid w:val="009F1BDE"/>
    <w:rsid w:val="009F2A08"/>
    <w:rsid w:val="009F2A0C"/>
    <w:rsid w:val="009F42DF"/>
    <w:rsid w:val="009F7207"/>
    <w:rsid w:val="00A141A6"/>
    <w:rsid w:val="00A25638"/>
    <w:rsid w:val="00A27CA6"/>
    <w:rsid w:val="00A350A1"/>
    <w:rsid w:val="00A407EF"/>
    <w:rsid w:val="00A45045"/>
    <w:rsid w:val="00A6293B"/>
    <w:rsid w:val="00A723D7"/>
    <w:rsid w:val="00A73E96"/>
    <w:rsid w:val="00A75114"/>
    <w:rsid w:val="00A91C40"/>
    <w:rsid w:val="00A927D7"/>
    <w:rsid w:val="00A96CBB"/>
    <w:rsid w:val="00AA315E"/>
    <w:rsid w:val="00AA6124"/>
    <w:rsid w:val="00AA77BF"/>
    <w:rsid w:val="00AB786F"/>
    <w:rsid w:val="00AD45CD"/>
    <w:rsid w:val="00AF44C4"/>
    <w:rsid w:val="00B007E4"/>
    <w:rsid w:val="00B02C10"/>
    <w:rsid w:val="00B03158"/>
    <w:rsid w:val="00B063DB"/>
    <w:rsid w:val="00B108DF"/>
    <w:rsid w:val="00B16608"/>
    <w:rsid w:val="00B22C49"/>
    <w:rsid w:val="00B401AF"/>
    <w:rsid w:val="00B41B5E"/>
    <w:rsid w:val="00B4594B"/>
    <w:rsid w:val="00B46435"/>
    <w:rsid w:val="00B46F74"/>
    <w:rsid w:val="00B5443D"/>
    <w:rsid w:val="00B656B5"/>
    <w:rsid w:val="00B66202"/>
    <w:rsid w:val="00B7267D"/>
    <w:rsid w:val="00B8256D"/>
    <w:rsid w:val="00B85164"/>
    <w:rsid w:val="00B85DB4"/>
    <w:rsid w:val="00B9577A"/>
    <w:rsid w:val="00BA242B"/>
    <w:rsid w:val="00BA71E8"/>
    <w:rsid w:val="00BB3A01"/>
    <w:rsid w:val="00BC73EC"/>
    <w:rsid w:val="00BD7B36"/>
    <w:rsid w:val="00BE7904"/>
    <w:rsid w:val="00BF2C26"/>
    <w:rsid w:val="00BF58CA"/>
    <w:rsid w:val="00C0650A"/>
    <w:rsid w:val="00C12790"/>
    <w:rsid w:val="00C14AD0"/>
    <w:rsid w:val="00C15528"/>
    <w:rsid w:val="00C22993"/>
    <w:rsid w:val="00C42CAD"/>
    <w:rsid w:val="00C845B8"/>
    <w:rsid w:val="00C900F1"/>
    <w:rsid w:val="00C93980"/>
    <w:rsid w:val="00C9625A"/>
    <w:rsid w:val="00C97EA0"/>
    <w:rsid w:val="00CA0AD5"/>
    <w:rsid w:val="00CA623C"/>
    <w:rsid w:val="00CA7660"/>
    <w:rsid w:val="00CB1E13"/>
    <w:rsid w:val="00CC3321"/>
    <w:rsid w:val="00CC496C"/>
    <w:rsid w:val="00CD175C"/>
    <w:rsid w:val="00CD2253"/>
    <w:rsid w:val="00CD68FC"/>
    <w:rsid w:val="00CE4F5B"/>
    <w:rsid w:val="00CE64FF"/>
    <w:rsid w:val="00CE661E"/>
    <w:rsid w:val="00CF007D"/>
    <w:rsid w:val="00CF5F4D"/>
    <w:rsid w:val="00D03C55"/>
    <w:rsid w:val="00D05DBA"/>
    <w:rsid w:val="00D05FDB"/>
    <w:rsid w:val="00D21C20"/>
    <w:rsid w:val="00D24631"/>
    <w:rsid w:val="00D3371F"/>
    <w:rsid w:val="00D34058"/>
    <w:rsid w:val="00D44175"/>
    <w:rsid w:val="00D505FC"/>
    <w:rsid w:val="00D572AE"/>
    <w:rsid w:val="00D61FE5"/>
    <w:rsid w:val="00D659E6"/>
    <w:rsid w:val="00D72C5B"/>
    <w:rsid w:val="00D86A99"/>
    <w:rsid w:val="00D90EFD"/>
    <w:rsid w:val="00D917B7"/>
    <w:rsid w:val="00DA2732"/>
    <w:rsid w:val="00DA36E6"/>
    <w:rsid w:val="00DE432A"/>
    <w:rsid w:val="00E00ED4"/>
    <w:rsid w:val="00E267F6"/>
    <w:rsid w:val="00E45A1D"/>
    <w:rsid w:val="00E5380F"/>
    <w:rsid w:val="00E65F5F"/>
    <w:rsid w:val="00E70E77"/>
    <w:rsid w:val="00E75F25"/>
    <w:rsid w:val="00E806AE"/>
    <w:rsid w:val="00E818EC"/>
    <w:rsid w:val="00E92097"/>
    <w:rsid w:val="00E95381"/>
    <w:rsid w:val="00ED19B0"/>
    <w:rsid w:val="00ED25CE"/>
    <w:rsid w:val="00ED2B10"/>
    <w:rsid w:val="00EE7166"/>
    <w:rsid w:val="00EF7D87"/>
    <w:rsid w:val="00F156B7"/>
    <w:rsid w:val="00F21700"/>
    <w:rsid w:val="00F225F8"/>
    <w:rsid w:val="00F227AD"/>
    <w:rsid w:val="00F31553"/>
    <w:rsid w:val="00F422C0"/>
    <w:rsid w:val="00F43308"/>
    <w:rsid w:val="00F62AC2"/>
    <w:rsid w:val="00F63B0D"/>
    <w:rsid w:val="00F80C05"/>
    <w:rsid w:val="00F8673F"/>
    <w:rsid w:val="00F95F34"/>
    <w:rsid w:val="00FA1D31"/>
    <w:rsid w:val="00FA1D97"/>
    <w:rsid w:val="00FA21F8"/>
    <w:rsid w:val="00FB0909"/>
    <w:rsid w:val="00FB2191"/>
    <w:rsid w:val="00FB2431"/>
    <w:rsid w:val="00FB27CB"/>
    <w:rsid w:val="00FB772F"/>
    <w:rsid w:val="00FC0696"/>
    <w:rsid w:val="00FC331B"/>
    <w:rsid w:val="00FD24C4"/>
    <w:rsid w:val="00FE315F"/>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EDAC"/>
  <w15:chartTrackingRefBased/>
  <w15:docId w15:val="{20F338CD-9DDD-41A7-A0B4-EF7842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CB"/>
    <w:rPr>
      <w:color w:val="0000FF"/>
      <w:u w:val="single"/>
    </w:rPr>
  </w:style>
  <w:style w:type="character" w:styleId="Emphasis">
    <w:name w:val="Emphasis"/>
    <w:basedOn w:val="DefaultParagraphFont"/>
    <w:uiPriority w:val="20"/>
    <w:qFormat/>
    <w:rsid w:val="005009CB"/>
    <w:rPr>
      <w:i/>
      <w:iCs/>
    </w:rPr>
  </w:style>
  <w:style w:type="character" w:styleId="Strong">
    <w:name w:val="Strong"/>
    <w:basedOn w:val="DefaultParagraphFont"/>
    <w:uiPriority w:val="22"/>
    <w:qFormat/>
    <w:rsid w:val="005009CB"/>
    <w:rPr>
      <w:b/>
      <w:bCs/>
    </w:rPr>
  </w:style>
  <w:style w:type="paragraph" w:styleId="EndnoteText">
    <w:name w:val="endnote text"/>
    <w:basedOn w:val="Normal"/>
    <w:link w:val="EndnoteTextChar"/>
    <w:uiPriority w:val="99"/>
    <w:unhideWhenUsed/>
    <w:rsid w:val="00124879"/>
    <w:pPr>
      <w:spacing w:after="0" w:line="240" w:lineRule="auto"/>
      <w:jc w:val="both"/>
    </w:pPr>
    <w:rPr>
      <w:rFonts w:ascii="Times New Roman" w:hAnsi="Times New Roman"/>
      <w:spacing w:val="-5"/>
      <w:sz w:val="20"/>
      <w:szCs w:val="20"/>
    </w:rPr>
  </w:style>
  <w:style w:type="character" w:customStyle="1" w:styleId="EndnoteTextChar">
    <w:name w:val="Endnote Text Char"/>
    <w:basedOn w:val="DefaultParagraphFont"/>
    <w:link w:val="EndnoteText"/>
    <w:uiPriority w:val="99"/>
    <w:rsid w:val="00124879"/>
    <w:rPr>
      <w:rFonts w:ascii="Times New Roman" w:hAnsi="Times New Roman"/>
      <w:spacing w:val="-5"/>
      <w:sz w:val="20"/>
      <w:szCs w:val="20"/>
    </w:rPr>
  </w:style>
  <w:style w:type="character" w:styleId="EndnoteReference">
    <w:name w:val="endnote reference"/>
    <w:basedOn w:val="DefaultParagraphFont"/>
    <w:uiPriority w:val="99"/>
    <w:semiHidden/>
    <w:unhideWhenUsed/>
    <w:rsid w:val="00124879"/>
    <w:rPr>
      <w:vertAlign w:val="superscript"/>
    </w:rPr>
  </w:style>
  <w:style w:type="paragraph" w:styleId="Header">
    <w:name w:val="header"/>
    <w:basedOn w:val="Normal"/>
    <w:link w:val="HeaderChar"/>
    <w:uiPriority w:val="99"/>
    <w:unhideWhenUsed/>
    <w:rsid w:val="00B7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7D"/>
  </w:style>
  <w:style w:type="paragraph" w:styleId="Footer">
    <w:name w:val="footer"/>
    <w:basedOn w:val="Normal"/>
    <w:link w:val="FooterChar"/>
    <w:uiPriority w:val="99"/>
    <w:unhideWhenUsed/>
    <w:rsid w:val="00B7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7D"/>
  </w:style>
  <w:style w:type="paragraph" w:styleId="FootnoteText">
    <w:name w:val="footnote text"/>
    <w:basedOn w:val="Normal"/>
    <w:link w:val="FootnoteTextChar"/>
    <w:uiPriority w:val="99"/>
    <w:semiHidden/>
    <w:unhideWhenUsed/>
    <w:rsid w:val="007A3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880"/>
    <w:rPr>
      <w:sz w:val="20"/>
      <w:szCs w:val="20"/>
    </w:rPr>
  </w:style>
  <w:style w:type="character" w:styleId="FootnoteReference">
    <w:name w:val="footnote reference"/>
    <w:basedOn w:val="DefaultParagraphFont"/>
    <w:uiPriority w:val="99"/>
    <w:semiHidden/>
    <w:unhideWhenUsed/>
    <w:rsid w:val="007A3880"/>
    <w:rPr>
      <w:vertAlign w:val="superscript"/>
    </w:rPr>
  </w:style>
  <w:style w:type="character" w:styleId="CommentReference">
    <w:name w:val="annotation reference"/>
    <w:basedOn w:val="DefaultParagraphFont"/>
    <w:uiPriority w:val="99"/>
    <w:semiHidden/>
    <w:unhideWhenUsed/>
    <w:rsid w:val="00677A24"/>
    <w:rPr>
      <w:sz w:val="16"/>
      <w:szCs w:val="16"/>
    </w:rPr>
  </w:style>
  <w:style w:type="paragraph" w:styleId="CommentText">
    <w:name w:val="annotation text"/>
    <w:basedOn w:val="Normal"/>
    <w:link w:val="CommentTextChar"/>
    <w:uiPriority w:val="99"/>
    <w:semiHidden/>
    <w:unhideWhenUsed/>
    <w:rsid w:val="00677A24"/>
    <w:pPr>
      <w:spacing w:line="240" w:lineRule="auto"/>
    </w:pPr>
    <w:rPr>
      <w:sz w:val="20"/>
      <w:szCs w:val="20"/>
    </w:rPr>
  </w:style>
  <w:style w:type="character" w:customStyle="1" w:styleId="CommentTextChar">
    <w:name w:val="Comment Text Char"/>
    <w:basedOn w:val="DefaultParagraphFont"/>
    <w:link w:val="CommentText"/>
    <w:uiPriority w:val="99"/>
    <w:semiHidden/>
    <w:rsid w:val="00677A24"/>
    <w:rPr>
      <w:sz w:val="20"/>
      <w:szCs w:val="20"/>
    </w:rPr>
  </w:style>
  <w:style w:type="paragraph" w:styleId="CommentSubject">
    <w:name w:val="annotation subject"/>
    <w:basedOn w:val="CommentText"/>
    <w:next w:val="CommentText"/>
    <w:link w:val="CommentSubjectChar"/>
    <w:uiPriority w:val="99"/>
    <w:semiHidden/>
    <w:unhideWhenUsed/>
    <w:rsid w:val="00677A24"/>
    <w:rPr>
      <w:b/>
      <w:bCs/>
    </w:rPr>
  </w:style>
  <w:style w:type="character" w:customStyle="1" w:styleId="CommentSubjectChar">
    <w:name w:val="Comment Subject Char"/>
    <w:basedOn w:val="CommentTextChar"/>
    <w:link w:val="CommentSubject"/>
    <w:uiPriority w:val="99"/>
    <w:semiHidden/>
    <w:rsid w:val="00677A24"/>
    <w:rPr>
      <w:b/>
      <w:bCs/>
      <w:sz w:val="20"/>
      <w:szCs w:val="20"/>
    </w:rPr>
  </w:style>
  <w:style w:type="paragraph" w:styleId="BalloonText">
    <w:name w:val="Balloon Text"/>
    <w:basedOn w:val="Normal"/>
    <w:link w:val="BalloonTextChar"/>
    <w:uiPriority w:val="99"/>
    <w:semiHidden/>
    <w:unhideWhenUsed/>
    <w:rsid w:val="00677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24"/>
    <w:rPr>
      <w:rFonts w:ascii="Segoe UI" w:hAnsi="Segoe UI" w:cs="Segoe UI"/>
      <w:sz w:val="18"/>
      <w:szCs w:val="18"/>
    </w:rPr>
  </w:style>
  <w:style w:type="character" w:styleId="UnresolvedMention">
    <w:name w:val="Unresolved Mention"/>
    <w:basedOn w:val="DefaultParagraphFont"/>
    <w:uiPriority w:val="99"/>
    <w:semiHidden/>
    <w:unhideWhenUsed/>
    <w:rsid w:val="00E65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64B6-910C-48F9-AA84-08BDD893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2</cp:revision>
  <dcterms:created xsi:type="dcterms:W3CDTF">2019-07-02T20:02:00Z</dcterms:created>
  <dcterms:modified xsi:type="dcterms:W3CDTF">2019-07-02T20:02:00Z</dcterms:modified>
</cp:coreProperties>
</file>