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46DB1" w14:textId="7801007B" w:rsidR="00A01F9F" w:rsidRPr="00BD38D8" w:rsidRDefault="00BD38D8" w:rsidP="00AB55C7">
      <w:pPr>
        <w:contextualSpacing/>
        <w:jc w:val="both"/>
        <w:outlineLvl w:val="0"/>
        <w:rPr>
          <w:rFonts w:ascii="Times New Roman" w:hAnsi="Times New Roman"/>
          <w:b/>
        </w:rPr>
      </w:pPr>
      <w:r w:rsidRPr="00BD38D8">
        <w:rPr>
          <w:rFonts w:ascii="Times New Roman" w:hAnsi="Times New Roman"/>
          <w:b/>
        </w:rPr>
        <w:t>“</w:t>
      </w:r>
      <w:r w:rsidR="00D620A6" w:rsidRPr="00BD38D8">
        <w:rPr>
          <w:rFonts w:ascii="Times New Roman" w:hAnsi="Times New Roman"/>
          <w:b/>
          <w:i/>
        </w:rPr>
        <w:t xml:space="preserve">Deus </w:t>
      </w:r>
      <w:r>
        <w:rPr>
          <w:rFonts w:ascii="Times New Roman" w:hAnsi="Times New Roman"/>
          <w:b/>
          <w:i/>
        </w:rPr>
        <w:t>S</w:t>
      </w:r>
      <w:r w:rsidR="00D620A6" w:rsidRPr="00BD38D8">
        <w:rPr>
          <w:rFonts w:ascii="Times New Roman" w:hAnsi="Times New Roman"/>
          <w:b/>
          <w:i/>
        </w:rPr>
        <w:t xml:space="preserve">ive </w:t>
      </w:r>
      <w:r w:rsidR="00E0028D" w:rsidRPr="00BD38D8">
        <w:rPr>
          <w:rFonts w:ascii="Times New Roman" w:hAnsi="Times New Roman"/>
          <w:b/>
          <w:i/>
        </w:rPr>
        <w:t>Vernunft</w:t>
      </w:r>
      <w:r>
        <w:rPr>
          <w:rFonts w:ascii="Times New Roman" w:hAnsi="Times New Roman"/>
          <w:b/>
        </w:rPr>
        <w:t xml:space="preserve">: </w:t>
      </w:r>
      <w:r w:rsidR="00D620A6" w:rsidRPr="00BD38D8">
        <w:rPr>
          <w:rFonts w:ascii="Times New Roman" w:hAnsi="Times New Roman"/>
          <w:b/>
        </w:rPr>
        <w:t>Schelling’s</w:t>
      </w:r>
      <w:r w:rsidR="004828E8" w:rsidRPr="00BD38D8">
        <w:rPr>
          <w:rFonts w:ascii="Times New Roman" w:hAnsi="Times New Roman"/>
          <w:b/>
        </w:rPr>
        <w:t xml:space="preserve"> </w:t>
      </w:r>
      <w:r w:rsidR="00A42CBD" w:rsidRPr="00BD38D8">
        <w:rPr>
          <w:rFonts w:ascii="Times New Roman" w:hAnsi="Times New Roman"/>
          <w:b/>
        </w:rPr>
        <w:t>Transformation of</w:t>
      </w:r>
      <w:r w:rsidR="004828E8" w:rsidRPr="00BD38D8">
        <w:rPr>
          <w:rFonts w:ascii="Times New Roman" w:hAnsi="Times New Roman"/>
          <w:b/>
        </w:rPr>
        <w:t xml:space="preserve"> </w:t>
      </w:r>
      <w:r w:rsidR="00D620A6" w:rsidRPr="00BD38D8">
        <w:rPr>
          <w:rFonts w:ascii="Times New Roman" w:hAnsi="Times New Roman"/>
          <w:b/>
        </w:rPr>
        <w:t>Spinoza’s God</w:t>
      </w:r>
      <w:r>
        <w:rPr>
          <w:rFonts w:ascii="Times New Roman" w:hAnsi="Times New Roman"/>
          <w:b/>
        </w:rPr>
        <w:t>”</w:t>
      </w:r>
      <w:r w:rsidR="00D02B46" w:rsidRPr="00BD38D8">
        <w:rPr>
          <w:rFonts w:ascii="Times New Roman" w:hAnsi="Times New Roman"/>
          <w:b/>
        </w:rPr>
        <w:t xml:space="preserve"> </w:t>
      </w:r>
    </w:p>
    <w:p w14:paraId="2459BFCB" w14:textId="12BF4213" w:rsidR="007E7B52" w:rsidRPr="00BD38D8" w:rsidRDefault="00A42CBD" w:rsidP="00AB55C7">
      <w:pPr>
        <w:contextualSpacing/>
        <w:jc w:val="both"/>
        <w:outlineLvl w:val="0"/>
        <w:rPr>
          <w:rFonts w:ascii="Times New Roman" w:hAnsi="Times New Roman"/>
          <w:i/>
        </w:rPr>
      </w:pPr>
      <w:r w:rsidRPr="00BD38D8">
        <w:rPr>
          <w:rFonts w:ascii="Times New Roman" w:hAnsi="Times New Roman"/>
          <w:i/>
        </w:rPr>
        <w:t>Yitzhak Y. Melamed</w:t>
      </w:r>
      <w:r w:rsidR="00BD38D8">
        <w:rPr>
          <w:rFonts w:ascii="Times New Roman" w:hAnsi="Times New Roman"/>
          <w:i/>
        </w:rPr>
        <w:t>, Johns Hopkins University</w:t>
      </w:r>
    </w:p>
    <w:p w14:paraId="68FB3342" w14:textId="77777777" w:rsidR="00387750" w:rsidRPr="00BD38D8" w:rsidRDefault="00387750" w:rsidP="00BD38D8">
      <w:pPr>
        <w:contextualSpacing/>
        <w:jc w:val="both"/>
        <w:rPr>
          <w:rFonts w:ascii="Times New Roman" w:hAnsi="Times New Roman"/>
        </w:rPr>
      </w:pPr>
    </w:p>
    <w:p w14:paraId="043D16F7" w14:textId="1959A3DA" w:rsidR="00387750" w:rsidRPr="00BD38D8" w:rsidRDefault="00387750" w:rsidP="00BD38D8">
      <w:pPr>
        <w:ind w:left="2790"/>
        <w:contextualSpacing/>
        <w:jc w:val="right"/>
        <w:rPr>
          <w:rFonts w:ascii="Times New Roman" w:hAnsi="Times New Roman"/>
          <w:lang w:val="de-DE"/>
        </w:rPr>
      </w:pPr>
      <w:r w:rsidRPr="00BD38D8">
        <w:rPr>
          <w:rFonts w:ascii="Times New Roman" w:hAnsi="Times New Roman"/>
          <w:lang w:val="de-DE"/>
        </w:rPr>
        <w:t>“Es ist überhaupt nur Ein Sein, nur Ein wahres Wesen, die Identität, oder Gott als die Affirmation derselben.”</w:t>
      </w:r>
      <w:r w:rsidRPr="00BD38D8">
        <w:rPr>
          <w:rStyle w:val="FootnoteReference"/>
          <w:rFonts w:ascii="Times New Roman" w:hAnsi="Times New Roman"/>
          <w:lang w:val="de-DE"/>
        </w:rPr>
        <w:footnoteReference w:id="1"/>
      </w:r>
    </w:p>
    <w:p w14:paraId="36A6B6B5" w14:textId="4D2480FF" w:rsidR="00387750" w:rsidRPr="00254B0D" w:rsidRDefault="006F40FC" w:rsidP="00BD38D8">
      <w:pPr>
        <w:contextualSpacing/>
        <w:jc w:val="both"/>
        <w:rPr>
          <w:rFonts w:ascii="Times New Roman" w:hAnsi="Times New Roman"/>
          <w:lang w:val="de-DE"/>
        </w:rPr>
      </w:pPr>
      <w:r w:rsidRPr="00254B0D">
        <w:rPr>
          <w:rFonts w:ascii="Times New Roman" w:hAnsi="Times New Roman"/>
          <w:lang w:val="de-DE"/>
        </w:rPr>
        <w:t xml:space="preserve"> </w:t>
      </w:r>
    </w:p>
    <w:p w14:paraId="61973B65" w14:textId="4E568840" w:rsidR="00E7256C" w:rsidRPr="00BD38D8" w:rsidRDefault="00B43285" w:rsidP="00AB55C7">
      <w:pPr>
        <w:contextualSpacing/>
        <w:jc w:val="both"/>
        <w:outlineLvl w:val="0"/>
        <w:rPr>
          <w:rFonts w:ascii="Times New Roman" w:hAnsi="Times New Roman"/>
          <w:b/>
        </w:rPr>
      </w:pPr>
      <w:r w:rsidRPr="00BD38D8">
        <w:rPr>
          <w:rFonts w:ascii="Times New Roman" w:hAnsi="Times New Roman"/>
          <w:b/>
        </w:rPr>
        <w:t>Introduction</w:t>
      </w:r>
    </w:p>
    <w:p w14:paraId="68B5E5AD" w14:textId="77777777" w:rsidR="00BD38D8" w:rsidRDefault="00BD38D8" w:rsidP="00BD38D8">
      <w:pPr>
        <w:contextualSpacing/>
        <w:jc w:val="both"/>
        <w:rPr>
          <w:rFonts w:ascii="Times New Roman" w:hAnsi="Times New Roman"/>
        </w:rPr>
      </w:pPr>
    </w:p>
    <w:p w14:paraId="736CA105" w14:textId="52805B92" w:rsidR="004828E8" w:rsidRPr="00BD38D8" w:rsidRDefault="004828E8" w:rsidP="00B772D6">
      <w:pPr>
        <w:spacing w:line="480" w:lineRule="auto"/>
        <w:contextualSpacing/>
        <w:jc w:val="both"/>
        <w:rPr>
          <w:rFonts w:ascii="Times New Roman" w:hAnsi="Times New Roman"/>
        </w:rPr>
      </w:pPr>
      <w:r w:rsidRPr="00BD38D8">
        <w:rPr>
          <w:rFonts w:ascii="Times New Roman" w:hAnsi="Times New Roman"/>
        </w:rPr>
        <w:tab/>
        <w:t xml:space="preserve">On </w:t>
      </w:r>
      <w:r w:rsidR="0008357F">
        <w:rPr>
          <w:rFonts w:ascii="Times New Roman" w:hAnsi="Times New Roman"/>
        </w:rPr>
        <w:t xml:space="preserve">6 </w:t>
      </w:r>
      <w:r w:rsidRPr="00BD38D8">
        <w:rPr>
          <w:rFonts w:ascii="Times New Roman" w:hAnsi="Times New Roman"/>
        </w:rPr>
        <w:t>January</w:t>
      </w:r>
      <w:r w:rsidR="00C860B2" w:rsidRPr="00BD38D8">
        <w:rPr>
          <w:rFonts w:ascii="Times New Roman" w:hAnsi="Times New Roman"/>
        </w:rPr>
        <w:t xml:space="preserve"> </w:t>
      </w:r>
      <w:r w:rsidRPr="00BD38D8">
        <w:rPr>
          <w:rFonts w:ascii="Times New Roman" w:hAnsi="Times New Roman"/>
        </w:rPr>
        <w:t>1795</w:t>
      </w:r>
      <w:r w:rsidR="0008357F">
        <w:rPr>
          <w:rFonts w:ascii="Times New Roman" w:hAnsi="Times New Roman"/>
        </w:rPr>
        <w:t>,</w:t>
      </w:r>
      <w:r w:rsidRPr="00BD38D8">
        <w:rPr>
          <w:rFonts w:ascii="Times New Roman" w:hAnsi="Times New Roman"/>
        </w:rPr>
        <w:t xml:space="preserve"> the twenty</w:t>
      </w:r>
      <w:r w:rsidR="00D96DF7" w:rsidRPr="00BD38D8">
        <w:rPr>
          <w:rFonts w:ascii="Times New Roman" w:hAnsi="Times New Roman"/>
        </w:rPr>
        <w:t>-</w:t>
      </w:r>
      <w:r w:rsidRPr="00BD38D8">
        <w:rPr>
          <w:rFonts w:ascii="Times New Roman" w:hAnsi="Times New Roman"/>
        </w:rPr>
        <w:t>year</w:t>
      </w:r>
      <w:r w:rsidR="00D96DF7" w:rsidRPr="00BD38D8">
        <w:rPr>
          <w:rFonts w:ascii="Times New Roman" w:hAnsi="Times New Roman"/>
        </w:rPr>
        <w:t>-</w:t>
      </w:r>
      <w:r w:rsidRPr="00BD38D8">
        <w:rPr>
          <w:rFonts w:ascii="Times New Roman" w:hAnsi="Times New Roman"/>
        </w:rPr>
        <w:t xml:space="preserve">old </w:t>
      </w:r>
      <w:r w:rsidR="00310B4A">
        <w:rPr>
          <w:rFonts w:ascii="Times New Roman" w:hAnsi="Times New Roman"/>
        </w:rPr>
        <w:t>Schelling—</w:t>
      </w:r>
      <w:r w:rsidR="001527C0" w:rsidRPr="00BD38D8">
        <w:rPr>
          <w:rFonts w:ascii="Times New Roman" w:hAnsi="Times New Roman"/>
        </w:rPr>
        <w:t>still a student at the Tübinger Stift</w:t>
      </w:r>
      <w:r w:rsidR="00310B4A">
        <w:rPr>
          <w:rFonts w:ascii="Times New Roman" w:hAnsi="Times New Roman"/>
        </w:rPr>
        <w:t>—</w:t>
      </w:r>
      <w:r w:rsidRPr="00BD38D8">
        <w:rPr>
          <w:rFonts w:ascii="Times New Roman" w:hAnsi="Times New Roman"/>
        </w:rPr>
        <w:t>wrote to</w:t>
      </w:r>
      <w:r w:rsidR="001527C0" w:rsidRPr="00BD38D8">
        <w:rPr>
          <w:rFonts w:ascii="Times New Roman" w:hAnsi="Times New Roman"/>
        </w:rPr>
        <w:t xml:space="preserve"> his friend and former roommate, H</w:t>
      </w:r>
      <w:r w:rsidR="006A3032" w:rsidRPr="00BD38D8">
        <w:rPr>
          <w:rFonts w:ascii="Times New Roman" w:hAnsi="Times New Roman"/>
        </w:rPr>
        <w:t>egel: “</w:t>
      </w:r>
      <w:r w:rsidR="001527C0" w:rsidRPr="00BD38D8">
        <w:rPr>
          <w:rFonts w:ascii="Times New Roman" w:hAnsi="Times New Roman"/>
        </w:rPr>
        <w:t xml:space="preserve">Now I am working on an </w:t>
      </w:r>
      <w:r w:rsidR="001527C0" w:rsidRPr="00BD38D8">
        <w:rPr>
          <w:rFonts w:ascii="Times New Roman" w:hAnsi="Times New Roman"/>
          <w:i/>
        </w:rPr>
        <w:t>Ethics</w:t>
      </w:r>
      <w:r w:rsidR="0058352D" w:rsidRPr="00BD38D8">
        <w:rPr>
          <w:rFonts w:ascii="Times New Roman" w:hAnsi="Times New Roman"/>
        </w:rPr>
        <w:t xml:space="preserve"> </w:t>
      </w:r>
      <w:r w:rsidR="0058352D" w:rsidRPr="00BD38D8">
        <w:rPr>
          <w:rFonts w:ascii="Times New Roman" w:hAnsi="Times New Roman" w:cs="Times New Roman"/>
          <w:lang w:bidi="he-IL"/>
        </w:rPr>
        <w:t>à</w:t>
      </w:r>
      <w:r w:rsidR="0058352D" w:rsidRPr="00BD38D8">
        <w:rPr>
          <w:rFonts w:ascii="Times New Roman" w:hAnsi="Times New Roman"/>
        </w:rPr>
        <w:t xml:space="preserve"> </w:t>
      </w:r>
      <w:r w:rsidR="001527C0" w:rsidRPr="00BD38D8">
        <w:rPr>
          <w:rFonts w:ascii="Times New Roman" w:hAnsi="Times New Roman"/>
        </w:rPr>
        <w:t>la Spinoza</w:t>
      </w:r>
      <w:r w:rsidR="006A3032" w:rsidRPr="00BD38D8">
        <w:rPr>
          <w:rFonts w:ascii="Times New Roman" w:hAnsi="Times New Roman"/>
        </w:rPr>
        <w:t xml:space="preserve">. It is designed to establish the highest principles of all philosophy, in which theoretical </w:t>
      </w:r>
      <w:r w:rsidR="0059376B">
        <w:rPr>
          <w:rFonts w:ascii="Times New Roman" w:hAnsi="Times New Roman"/>
        </w:rPr>
        <w:t>and practical reason are united</w:t>
      </w:r>
      <w:r w:rsidR="006A3032" w:rsidRPr="00BD38D8">
        <w:rPr>
          <w:rFonts w:ascii="Times New Roman" w:hAnsi="Times New Roman"/>
        </w:rPr>
        <w:t>”</w:t>
      </w:r>
      <w:r w:rsidR="0059376B">
        <w:rPr>
          <w:rFonts w:ascii="Times New Roman" w:hAnsi="Times New Roman"/>
        </w:rPr>
        <w:t>.</w:t>
      </w:r>
      <w:r w:rsidR="006A3032" w:rsidRPr="00BD38D8">
        <w:rPr>
          <w:rStyle w:val="FootnoteReference"/>
          <w:rFonts w:ascii="Times New Roman" w:hAnsi="Times New Roman"/>
        </w:rPr>
        <w:footnoteReference w:id="2"/>
      </w:r>
      <w:r w:rsidR="006A3032" w:rsidRPr="00BD38D8">
        <w:rPr>
          <w:rFonts w:ascii="Times New Roman" w:hAnsi="Times New Roman"/>
        </w:rPr>
        <w:t xml:space="preserve"> A month later, he announced in </w:t>
      </w:r>
      <w:r w:rsidR="001623DA" w:rsidRPr="00BD38D8">
        <w:rPr>
          <w:rFonts w:ascii="Times New Roman" w:hAnsi="Times New Roman"/>
        </w:rPr>
        <w:t>another</w:t>
      </w:r>
      <w:r w:rsidR="006A3032" w:rsidRPr="00BD38D8">
        <w:rPr>
          <w:rFonts w:ascii="Times New Roman" w:hAnsi="Times New Roman"/>
        </w:rPr>
        <w:t xml:space="preserve"> letter to Hegel: “I have become a Spinozist! Don’t be ast</w:t>
      </w:r>
      <w:r w:rsidR="00733F5B">
        <w:rPr>
          <w:rFonts w:ascii="Times New Roman" w:hAnsi="Times New Roman"/>
        </w:rPr>
        <w:t>onished. You will soon hear how</w:t>
      </w:r>
      <w:r w:rsidR="006A3032" w:rsidRPr="00BD38D8">
        <w:rPr>
          <w:rFonts w:ascii="Times New Roman" w:hAnsi="Times New Roman"/>
        </w:rPr>
        <w:t>”</w:t>
      </w:r>
      <w:r w:rsidR="00733F5B">
        <w:rPr>
          <w:rFonts w:ascii="Times New Roman" w:hAnsi="Times New Roman"/>
        </w:rPr>
        <w:t>.</w:t>
      </w:r>
      <w:r w:rsidR="006A3032" w:rsidRPr="00BD38D8">
        <w:rPr>
          <w:rStyle w:val="FootnoteReference"/>
          <w:rFonts w:ascii="Times New Roman" w:hAnsi="Times New Roman"/>
        </w:rPr>
        <w:footnoteReference w:id="3"/>
      </w:r>
      <w:r w:rsidR="006A3032" w:rsidRPr="00BD38D8">
        <w:rPr>
          <w:rFonts w:ascii="Times New Roman" w:hAnsi="Times New Roman"/>
        </w:rPr>
        <w:t xml:space="preserve"> </w:t>
      </w:r>
      <w:r w:rsidR="004A4DCA" w:rsidRPr="00BD38D8">
        <w:rPr>
          <w:rFonts w:ascii="Times New Roman" w:hAnsi="Times New Roman"/>
        </w:rPr>
        <w:t xml:space="preserve">At this period in his philosophical development, Schelling </w:t>
      </w:r>
      <w:r w:rsidR="00277F12">
        <w:rPr>
          <w:rFonts w:ascii="Times New Roman" w:hAnsi="Times New Roman"/>
        </w:rPr>
        <w:t xml:space="preserve">had </w:t>
      </w:r>
      <w:r w:rsidR="004A4DCA" w:rsidRPr="00BD38D8">
        <w:rPr>
          <w:rFonts w:ascii="Times New Roman" w:hAnsi="Times New Roman"/>
        </w:rPr>
        <w:t xml:space="preserve">been deeply under the spell of Fichte’s new philosophy and the </w:t>
      </w:r>
      <w:r w:rsidR="004A4DCA" w:rsidRPr="00BD38D8">
        <w:rPr>
          <w:rFonts w:ascii="Times New Roman" w:hAnsi="Times New Roman"/>
          <w:i/>
        </w:rPr>
        <w:t>Wissenschaftslehre</w:t>
      </w:r>
      <w:r w:rsidR="004A4DCA" w:rsidRPr="00BD38D8">
        <w:rPr>
          <w:rFonts w:ascii="Times New Roman" w:hAnsi="Times New Roman"/>
        </w:rPr>
        <w:t xml:space="preserve">. </w:t>
      </w:r>
      <w:r w:rsidR="006A3032" w:rsidRPr="00BD38D8">
        <w:rPr>
          <w:rFonts w:ascii="Times New Roman" w:hAnsi="Times New Roman"/>
        </w:rPr>
        <w:t>The text Schelling was writing at</w:t>
      </w:r>
      <w:r w:rsidR="00102AA5" w:rsidRPr="00BD38D8">
        <w:rPr>
          <w:rFonts w:ascii="Times New Roman" w:hAnsi="Times New Roman"/>
        </w:rPr>
        <w:t xml:space="preserve"> the time was the early </w:t>
      </w:r>
      <w:r w:rsidR="00102AA5" w:rsidRPr="00BD38D8">
        <w:rPr>
          <w:rFonts w:ascii="Times New Roman" w:hAnsi="Times New Roman"/>
          <w:i/>
        </w:rPr>
        <w:t xml:space="preserve">Vom Ich als </w:t>
      </w:r>
      <w:r w:rsidR="00E0163B" w:rsidRPr="00BD38D8">
        <w:rPr>
          <w:rFonts w:ascii="Times New Roman" w:hAnsi="Times New Roman"/>
          <w:i/>
        </w:rPr>
        <w:t>Prin</w:t>
      </w:r>
      <w:r w:rsidR="00E0163B">
        <w:rPr>
          <w:rFonts w:ascii="Times New Roman" w:hAnsi="Times New Roman"/>
          <w:i/>
        </w:rPr>
        <w:t>z</w:t>
      </w:r>
      <w:r w:rsidR="00E0163B" w:rsidRPr="00BD38D8">
        <w:rPr>
          <w:rFonts w:ascii="Times New Roman" w:hAnsi="Times New Roman"/>
          <w:i/>
        </w:rPr>
        <w:t xml:space="preserve">ip </w:t>
      </w:r>
      <w:r w:rsidR="00102AA5" w:rsidRPr="00BD38D8">
        <w:rPr>
          <w:rFonts w:ascii="Times New Roman" w:hAnsi="Times New Roman"/>
          <w:i/>
        </w:rPr>
        <w:t>der Philosophie</w:t>
      </w:r>
      <w:r w:rsidR="00102AA5" w:rsidRPr="00BD38D8">
        <w:rPr>
          <w:rFonts w:ascii="Times New Roman" w:hAnsi="Times New Roman"/>
        </w:rPr>
        <w:t xml:space="preserve">, though </w:t>
      </w:r>
      <w:r w:rsidR="0048369B" w:rsidRPr="00BD38D8">
        <w:rPr>
          <w:rFonts w:ascii="Times New Roman" w:hAnsi="Times New Roman"/>
        </w:rPr>
        <w:t>his</w:t>
      </w:r>
      <w:r w:rsidR="00102AA5" w:rsidRPr="00BD38D8">
        <w:rPr>
          <w:rFonts w:ascii="Times New Roman" w:hAnsi="Times New Roman"/>
        </w:rPr>
        <w:t xml:space="preserve"> </w:t>
      </w:r>
      <w:r w:rsidR="000E6796" w:rsidRPr="00BD38D8">
        <w:rPr>
          <w:rFonts w:ascii="Times New Roman" w:hAnsi="Times New Roman"/>
        </w:rPr>
        <w:t>characterization</w:t>
      </w:r>
      <w:r w:rsidR="00102AA5" w:rsidRPr="00BD38D8">
        <w:rPr>
          <w:rFonts w:ascii="Times New Roman" w:hAnsi="Times New Roman"/>
        </w:rPr>
        <w:t xml:space="preserve"> of this text</w:t>
      </w:r>
      <w:r w:rsidR="004D2DAA">
        <w:rPr>
          <w:rStyle w:val="FootnoteReference"/>
          <w:rFonts w:ascii="Times New Roman" w:hAnsi="Times New Roman"/>
        </w:rPr>
        <w:footnoteReference w:id="4"/>
      </w:r>
      <w:r w:rsidR="00102AA5" w:rsidRPr="00BD38D8">
        <w:rPr>
          <w:rFonts w:ascii="Times New Roman" w:hAnsi="Times New Roman"/>
        </w:rPr>
        <w:t xml:space="preserve"> would </w:t>
      </w:r>
      <w:r w:rsidR="004A4DCA" w:rsidRPr="00BD38D8">
        <w:rPr>
          <w:rFonts w:ascii="Times New Roman" w:hAnsi="Times New Roman"/>
        </w:rPr>
        <w:t>much better fit the somewhat later work</w:t>
      </w:r>
      <w:r w:rsidR="00102AA5" w:rsidRPr="00BD38D8">
        <w:rPr>
          <w:rFonts w:ascii="Times New Roman" w:hAnsi="Times New Roman"/>
        </w:rPr>
        <w:t xml:space="preserve"> which is the focus of the current paper: Schelling’s 1801 </w:t>
      </w:r>
      <w:r w:rsidR="00102AA5" w:rsidRPr="00BD38D8">
        <w:rPr>
          <w:rFonts w:ascii="Times New Roman" w:hAnsi="Times New Roman"/>
          <w:i/>
        </w:rPr>
        <w:t>Darstellung meines System der Philosophie</w:t>
      </w:r>
      <w:r w:rsidR="00AB353D" w:rsidRPr="00BD38D8">
        <w:rPr>
          <w:rFonts w:ascii="Times New Roman" w:hAnsi="Times New Roman"/>
          <w:i/>
        </w:rPr>
        <w:t xml:space="preserve"> </w:t>
      </w:r>
      <w:r w:rsidR="00AB353D" w:rsidRPr="00BD38D8">
        <w:rPr>
          <w:rFonts w:ascii="Times New Roman" w:hAnsi="Times New Roman"/>
        </w:rPr>
        <w:t xml:space="preserve">(hereafter: </w:t>
      </w:r>
      <w:r w:rsidR="00AB353D" w:rsidRPr="00BD38D8">
        <w:rPr>
          <w:rFonts w:ascii="Times New Roman" w:hAnsi="Times New Roman"/>
          <w:i/>
        </w:rPr>
        <w:t>Presentation</w:t>
      </w:r>
      <w:r w:rsidR="00AB353D" w:rsidRPr="00BD38D8">
        <w:rPr>
          <w:rFonts w:ascii="Times New Roman" w:hAnsi="Times New Roman"/>
        </w:rPr>
        <w:t>)</w:t>
      </w:r>
      <w:r w:rsidR="00102AA5" w:rsidRPr="00BD38D8">
        <w:rPr>
          <w:rFonts w:ascii="Times New Roman" w:hAnsi="Times New Roman"/>
        </w:rPr>
        <w:t xml:space="preserve">. </w:t>
      </w:r>
      <w:r w:rsidR="00D96DF7" w:rsidRPr="00BD38D8">
        <w:rPr>
          <w:rFonts w:ascii="Times New Roman" w:hAnsi="Times New Roman"/>
        </w:rPr>
        <w:t xml:space="preserve">The </w:t>
      </w:r>
      <w:r w:rsidR="00102AA5" w:rsidRPr="00BD38D8">
        <w:rPr>
          <w:rFonts w:ascii="Times New Roman" w:hAnsi="Times New Roman"/>
          <w:i/>
        </w:rPr>
        <w:t>Presentation</w:t>
      </w:r>
      <w:r w:rsidR="00102AA5" w:rsidRPr="00BD38D8">
        <w:rPr>
          <w:rFonts w:ascii="Times New Roman" w:hAnsi="Times New Roman"/>
        </w:rPr>
        <w:t xml:space="preserve"> is a text written </w:t>
      </w:r>
      <w:r w:rsidR="00102AA5" w:rsidRPr="00BD38D8">
        <w:rPr>
          <w:rFonts w:ascii="Times New Roman" w:hAnsi="Times New Roman"/>
          <w:i/>
        </w:rPr>
        <w:t>more geometrico</w:t>
      </w:r>
      <w:r w:rsidR="00102AA5" w:rsidRPr="00BD38D8">
        <w:rPr>
          <w:rFonts w:ascii="Times New Roman" w:hAnsi="Times New Roman"/>
        </w:rPr>
        <w:t>, following the style of Spinoza</w:t>
      </w:r>
      <w:r w:rsidR="00715764" w:rsidRPr="00BD38D8">
        <w:rPr>
          <w:rFonts w:ascii="Times New Roman" w:hAnsi="Times New Roman"/>
        </w:rPr>
        <w:t xml:space="preserve">’s </w:t>
      </w:r>
      <w:r w:rsidR="00715764" w:rsidRPr="00BD38D8">
        <w:rPr>
          <w:rFonts w:ascii="Times New Roman" w:hAnsi="Times New Roman"/>
          <w:i/>
        </w:rPr>
        <w:t>Ethics</w:t>
      </w:r>
      <w:r w:rsidR="00715764" w:rsidRPr="00BD38D8">
        <w:rPr>
          <w:rFonts w:ascii="Times New Roman" w:hAnsi="Times New Roman"/>
        </w:rPr>
        <w:t xml:space="preserve">. </w:t>
      </w:r>
      <w:r w:rsidR="004A4DCA" w:rsidRPr="00BD38D8">
        <w:rPr>
          <w:rFonts w:ascii="Times New Roman" w:hAnsi="Times New Roman"/>
        </w:rPr>
        <w:t xml:space="preserve">While </w:t>
      </w:r>
      <w:r w:rsidR="00715764" w:rsidRPr="00BD38D8">
        <w:rPr>
          <w:rFonts w:ascii="Times New Roman" w:hAnsi="Times New Roman"/>
        </w:rPr>
        <w:t xml:space="preserve">Spinoza’s </w:t>
      </w:r>
      <w:r w:rsidR="00102AA5" w:rsidRPr="00BD38D8">
        <w:rPr>
          <w:rFonts w:ascii="Times New Roman" w:hAnsi="Times New Roman"/>
        </w:rPr>
        <w:t xml:space="preserve">influence and inspiration is stated </w:t>
      </w:r>
      <w:r w:rsidR="00051C29" w:rsidRPr="00BD38D8">
        <w:rPr>
          <w:rFonts w:ascii="Times New Roman" w:hAnsi="Times New Roman"/>
        </w:rPr>
        <w:t>explicitly</w:t>
      </w:r>
      <w:r w:rsidR="00715764" w:rsidRPr="00BD38D8">
        <w:rPr>
          <w:rFonts w:ascii="Times New Roman" w:hAnsi="Times New Roman"/>
        </w:rPr>
        <w:t xml:space="preserve"> and unmistakably</w:t>
      </w:r>
      <w:r w:rsidR="00102AA5" w:rsidRPr="00BD38D8">
        <w:rPr>
          <w:rFonts w:ascii="Times New Roman" w:hAnsi="Times New Roman"/>
        </w:rPr>
        <w:t xml:space="preserve"> in Schelling</w:t>
      </w:r>
      <w:r w:rsidR="00715764" w:rsidRPr="00BD38D8">
        <w:rPr>
          <w:rFonts w:ascii="Times New Roman" w:hAnsi="Times New Roman"/>
        </w:rPr>
        <w:t>’s</w:t>
      </w:r>
      <w:r w:rsidR="00102AA5" w:rsidRPr="00BD38D8">
        <w:rPr>
          <w:rFonts w:ascii="Times New Roman" w:hAnsi="Times New Roman"/>
        </w:rPr>
        <w:t xml:space="preserve"> preface</w:t>
      </w:r>
      <w:r w:rsidR="00715764" w:rsidRPr="00BD38D8">
        <w:rPr>
          <w:rFonts w:ascii="Times New Roman" w:hAnsi="Times New Roman"/>
        </w:rPr>
        <w:t>,</w:t>
      </w:r>
      <w:r w:rsidR="004A4DCA" w:rsidRPr="00BD38D8">
        <w:rPr>
          <w:rStyle w:val="FootnoteReference"/>
          <w:rFonts w:ascii="Times New Roman" w:hAnsi="Times New Roman"/>
        </w:rPr>
        <w:footnoteReference w:id="5"/>
      </w:r>
      <w:r w:rsidR="00715764" w:rsidRPr="00BD38D8">
        <w:rPr>
          <w:rFonts w:ascii="Times New Roman" w:hAnsi="Times New Roman"/>
        </w:rPr>
        <w:t xml:space="preserve"> the content of this </w:t>
      </w:r>
      <w:r w:rsidR="00AB353D" w:rsidRPr="00BD38D8">
        <w:rPr>
          <w:rFonts w:ascii="Times New Roman" w:hAnsi="Times New Roman"/>
        </w:rPr>
        <w:t>composition might</w:t>
      </w:r>
      <w:r w:rsidR="00715764" w:rsidRPr="00BD38D8">
        <w:rPr>
          <w:rFonts w:ascii="Times New Roman" w:hAnsi="Times New Roman"/>
        </w:rPr>
        <w:t xml:space="preserve"> seem quite foreign to Spinoza</w:t>
      </w:r>
      <w:r w:rsidR="00523F30" w:rsidRPr="00BD38D8">
        <w:rPr>
          <w:rFonts w:ascii="Times New Roman" w:hAnsi="Times New Roman"/>
        </w:rPr>
        <w:t>’s philos</w:t>
      </w:r>
      <w:r w:rsidR="00A46EA8" w:rsidRPr="00BD38D8">
        <w:rPr>
          <w:rFonts w:ascii="Times New Roman" w:hAnsi="Times New Roman"/>
        </w:rPr>
        <w:t>o</w:t>
      </w:r>
      <w:r w:rsidR="00523F30" w:rsidRPr="00BD38D8">
        <w:rPr>
          <w:rFonts w:ascii="Times New Roman" w:hAnsi="Times New Roman"/>
        </w:rPr>
        <w:t>phy</w:t>
      </w:r>
      <w:r w:rsidR="00715764" w:rsidRPr="00BD38D8">
        <w:rPr>
          <w:rFonts w:ascii="Times New Roman" w:hAnsi="Times New Roman"/>
        </w:rPr>
        <w:t xml:space="preserve">, </w:t>
      </w:r>
      <w:r w:rsidR="00AB353D" w:rsidRPr="00BD38D8">
        <w:rPr>
          <w:rFonts w:ascii="Times New Roman" w:hAnsi="Times New Roman"/>
        </w:rPr>
        <w:t xml:space="preserve">so much so, in fact, </w:t>
      </w:r>
      <w:r w:rsidR="00715764" w:rsidRPr="00BD38D8">
        <w:rPr>
          <w:rFonts w:ascii="Times New Roman" w:hAnsi="Times New Roman"/>
        </w:rPr>
        <w:t>that Michael Vater</w:t>
      </w:r>
      <w:r w:rsidR="00510487">
        <w:rPr>
          <w:rFonts w:ascii="Times New Roman" w:hAnsi="Times New Roman"/>
        </w:rPr>
        <w:t>—</w:t>
      </w:r>
      <w:r w:rsidR="00715764" w:rsidRPr="00BD38D8">
        <w:rPr>
          <w:rFonts w:ascii="Times New Roman" w:hAnsi="Times New Roman"/>
        </w:rPr>
        <w:t>the astute translator and editor of the recent English translation</w:t>
      </w:r>
      <w:r w:rsidR="00102AA5" w:rsidRPr="00BD38D8">
        <w:rPr>
          <w:rFonts w:ascii="Times New Roman" w:hAnsi="Times New Roman"/>
        </w:rPr>
        <w:t xml:space="preserve"> </w:t>
      </w:r>
      <w:r w:rsidR="00715764" w:rsidRPr="00BD38D8">
        <w:rPr>
          <w:rFonts w:ascii="Times New Roman" w:hAnsi="Times New Roman"/>
        </w:rPr>
        <w:t xml:space="preserve">of </w:t>
      </w:r>
      <w:r w:rsidR="00AB353D" w:rsidRPr="00BD38D8">
        <w:rPr>
          <w:rFonts w:ascii="Times New Roman" w:hAnsi="Times New Roman"/>
        </w:rPr>
        <w:t xml:space="preserve">the </w:t>
      </w:r>
      <w:r w:rsidR="00715764" w:rsidRPr="00BD38D8">
        <w:rPr>
          <w:rFonts w:ascii="Times New Roman" w:hAnsi="Times New Roman"/>
        </w:rPr>
        <w:t>text</w:t>
      </w:r>
      <w:r w:rsidR="00510487">
        <w:rPr>
          <w:rFonts w:ascii="Times New Roman" w:hAnsi="Times New Roman"/>
        </w:rPr>
        <w:t>—</w:t>
      </w:r>
      <w:r w:rsidR="0048369B" w:rsidRPr="00BD38D8">
        <w:rPr>
          <w:rFonts w:ascii="Times New Roman" w:hAnsi="Times New Roman"/>
        </w:rPr>
        <w:t xml:space="preserve">has </w:t>
      </w:r>
      <w:r w:rsidR="00715764" w:rsidRPr="00BD38D8">
        <w:rPr>
          <w:rFonts w:ascii="Times New Roman" w:hAnsi="Times New Roman"/>
        </w:rPr>
        <w:t xml:space="preserve">contended </w:t>
      </w:r>
      <w:r w:rsidR="00715764" w:rsidRPr="00BD38D8">
        <w:rPr>
          <w:rFonts w:ascii="Times New Roman" w:hAnsi="Times New Roman"/>
        </w:rPr>
        <w:lastRenderedPageBreak/>
        <w:t>that “despite</w:t>
      </w:r>
      <w:r w:rsidR="00051C29" w:rsidRPr="00BD38D8">
        <w:rPr>
          <w:rFonts w:ascii="Times New Roman" w:hAnsi="Times New Roman"/>
        </w:rPr>
        <w:t xml:space="preserve"> the formal similarities between Spinoza’s geometrical method and Schelling’s numbered mathematical-geometrical constructions, Schelling’s direct debts to Spinoza are few”</w:t>
      </w:r>
      <w:r w:rsidR="003A71E7">
        <w:rPr>
          <w:rFonts w:ascii="Times New Roman" w:hAnsi="Times New Roman"/>
        </w:rPr>
        <w:t>.</w:t>
      </w:r>
      <w:r w:rsidR="00051C29" w:rsidRPr="00BD38D8">
        <w:rPr>
          <w:rStyle w:val="FootnoteReference"/>
          <w:rFonts w:ascii="Times New Roman" w:hAnsi="Times New Roman"/>
        </w:rPr>
        <w:footnoteReference w:id="6"/>
      </w:r>
      <w:r w:rsidR="00102AA5" w:rsidRPr="00BD38D8">
        <w:rPr>
          <w:rFonts w:ascii="Times New Roman" w:hAnsi="Times New Roman"/>
        </w:rPr>
        <w:t xml:space="preserve"> </w:t>
      </w:r>
      <w:r w:rsidR="00B613CE" w:rsidRPr="00BD38D8">
        <w:rPr>
          <w:rFonts w:ascii="Times New Roman" w:hAnsi="Times New Roman"/>
        </w:rPr>
        <w:t xml:space="preserve">The </w:t>
      </w:r>
      <w:r w:rsidR="00B613CE" w:rsidRPr="00BD38D8">
        <w:rPr>
          <w:rFonts w:ascii="Times New Roman" w:hAnsi="Times New Roman"/>
          <w:i/>
        </w:rPr>
        <w:t>Presentation</w:t>
      </w:r>
      <w:r w:rsidR="00B613CE" w:rsidRPr="00BD38D8">
        <w:rPr>
          <w:rFonts w:ascii="Times New Roman" w:hAnsi="Times New Roman"/>
        </w:rPr>
        <w:t xml:space="preserve"> is an extremely dense and difficult text,</w:t>
      </w:r>
      <w:r w:rsidR="001F2962" w:rsidRPr="00BD38D8">
        <w:rPr>
          <w:rStyle w:val="FootnoteReference"/>
          <w:rFonts w:ascii="Times New Roman" w:hAnsi="Times New Roman"/>
        </w:rPr>
        <w:footnoteReference w:id="7"/>
      </w:r>
      <w:r w:rsidR="00B613CE" w:rsidRPr="00BD38D8">
        <w:rPr>
          <w:rFonts w:ascii="Times New Roman" w:hAnsi="Times New Roman"/>
        </w:rPr>
        <w:t xml:space="preserve"> and w</w:t>
      </w:r>
      <w:r w:rsidR="00051C29" w:rsidRPr="00BD38D8">
        <w:rPr>
          <w:rFonts w:ascii="Times New Roman" w:hAnsi="Times New Roman"/>
        </w:rPr>
        <w:t xml:space="preserve">hile I agree that </w:t>
      </w:r>
      <w:r w:rsidR="00B613CE" w:rsidRPr="00BD38D8">
        <w:rPr>
          <w:rFonts w:ascii="Times New Roman" w:hAnsi="Times New Roman"/>
        </w:rPr>
        <w:t xml:space="preserve">at first glance </w:t>
      </w:r>
      <w:r w:rsidR="00051C29" w:rsidRPr="00BD38D8">
        <w:rPr>
          <w:rFonts w:ascii="Times New Roman" w:hAnsi="Times New Roman"/>
        </w:rPr>
        <w:t xml:space="preserve">Schelling’s engagement with the </w:t>
      </w:r>
      <w:r w:rsidR="00AB353D" w:rsidRPr="00BD38D8">
        <w:rPr>
          <w:rFonts w:ascii="Times New Roman" w:hAnsi="Times New Roman"/>
        </w:rPr>
        <w:t>concept of r</w:t>
      </w:r>
      <w:r w:rsidR="00B613CE" w:rsidRPr="00BD38D8">
        <w:rPr>
          <w:rFonts w:ascii="Times New Roman" w:hAnsi="Times New Roman"/>
        </w:rPr>
        <w:t xml:space="preserve">eason </w:t>
      </w:r>
      <w:r w:rsidR="009626A0">
        <w:rPr>
          <w:rFonts w:ascii="Times New Roman" w:hAnsi="Times New Roman"/>
        </w:rPr>
        <w:t>(</w:t>
      </w:r>
      <w:r w:rsidR="00E0028D" w:rsidRPr="002977C4">
        <w:rPr>
          <w:rFonts w:ascii="Times New Roman" w:hAnsi="Times New Roman"/>
          <w:i/>
        </w:rPr>
        <w:t>Vernunft</w:t>
      </w:r>
      <w:r w:rsidR="009626A0">
        <w:rPr>
          <w:rFonts w:ascii="Times New Roman" w:hAnsi="Times New Roman"/>
        </w:rPr>
        <w:t>)</w:t>
      </w:r>
      <w:r w:rsidR="009626A0" w:rsidRPr="00BD38D8">
        <w:rPr>
          <w:rFonts w:ascii="Times New Roman" w:hAnsi="Times New Roman"/>
        </w:rPr>
        <w:t xml:space="preserve"> </w:t>
      </w:r>
      <w:r w:rsidR="00B613CE" w:rsidRPr="00BD38D8">
        <w:rPr>
          <w:rFonts w:ascii="Times New Roman" w:hAnsi="Times New Roman"/>
        </w:rPr>
        <w:t xml:space="preserve">and the </w:t>
      </w:r>
      <w:r w:rsidR="00051C29" w:rsidRPr="00BD38D8">
        <w:rPr>
          <w:rFonts w:ascii="Times New Roman" w:hAnsi="Times New Roman"/>
        </w:rPr>
        <w:t xml:space="preserve">identity formula ‘A=A’ </w:t>
      </w:r>
      <w:r w:rsidR="00D620A6" w:rsidRPr="00BD38D8">
        <w:rPr>
          <w:rFonts w:ascii="Times New Roman" w:hAnsi="Times New Roman"/>
        </w:rPr>
        <w:t>seems to have</w:t>
      </w:r>
      <w:r w:rsidR="00051C29" w:rsidRPr="00BD38D8">
        <w:rPr>
          <w:rFonts w:ascii="Times New Roman" w:hAnsi="Times New Roman"/>
        </w:rPr>
        <w:t xml:space="preserve"> little </w:t>
      </w:r>
      <w:r w:rsidR="00D96DF7" w:rsidRPr="00BD38D8">
        <w:rPr>
          <w:rFonts w:ascii="Times New Roman" w:hAnsi="Times New Roman"/>
        </w:rPr>
        <w:t>i</w:t>
      </w:r>
      <w:r w:rsidR="00051C29" w:rsidRPr="00BD38D8">
        <w:rPr>
          <w:rFonts w:ascii="Times New Roman" w:hAnsi="Times New Roman"/>
        </w:rPr>
        <w:t>f anything to do with Spinoza</w:t>
      </w:r>
      <w:r w:rsidR="003E763A">
        <w:rPr>
          <w:rFonts w:ascii="Times New Roman" w:hAnsi="Times New Roman"/>
        </w:rPr>
        <w:t xml:space="preserve"> (especially since Spinoza’s key terminology</w:t>
      </w:r>
      <w:r w:rsidR="00EB7351">
        <w:rPr>
          <w:rFonts w:ascii="Times New Roman" w:hAnsi="Times New Roman"/>
        </w:rPr>
        <w:t xml:space="preserve"> of ‘God’</w:t>
      </w:r>
      <w:r w:rsidR="006663D7">
        <w:rPr>
          <w:rFonts w:ascii="Times New Roman" w:hAnsi="Times New Roman"/>
        </w:rPr>
        <w:t>,</w:t>
      </w:r>
      <w:r w:rsidR="00EB7351">
        <w:rPr>
          <w:rFonts w:ascii="Times New Roman" w:hAnsi="Times New Roman"/>
        </w:rPr>
        <w:t xml:space="preserve"> ‘</w:t>
      </w:r>
      <w:r w:rsidR="00EB7351" w:rsidRPr="006663D7">
        <w:rPr>
          <w:rFonts w:ascii="Times New Roman" w:hAnsi="Times New Roman"/>
          <w:i/>
          <w:iCs/>
        </w:rPr>
        <w:t>causa sui</w:t>
      </w:r>
      <w:r w:rsidR="00EB7351">
        <w:rPr>
          <w:rFonts w:ascii="Times New Roman" w:hAnsi="Times New Roman"/>
        </w:rPr>
        <w:t>’</w:t>
      </w:r>
      <w:r w:rsidR="006663D7">
        <w:rPr>
          <w:rFonts w:ascii="Times New Roman" w:hAnsi="Times New Roman"/>
        </w:rPr>
        <w:t>,</w:t>
      </w:r>
      <w:r w:rsidR="00EB7351">
        <w:rPr>
          <w:rFonts w:ascii="Times New Roman" w:hAnsi="Times New Roman"/>
        </w:rPr>
        <w:t xml:space="preserve"> ‘substance’</w:t>
      </w:r>
      <w:r w:rsidR="006663D7">
        <w:rPr>
          <w:rFonts w:ascii="Times New Roman" w:hAnsi="Times New Roman"/>
        </w:rPr>
        <w:t>,</w:t>
      </w:r>
      <w:r w:rsidR="00EB7351">
        <w:rPr>
          <w:rFonts w:ascii="Times New Roman" w:hAnsi="Times New Roman"/>
        </w:rPr>
        <w:t xml:space="preserve"> ‘attribute</w:t>
      </w:r>
      <w:r w:rsidR="006663D7">
        <w:rPr>
          <w:rFonts w:ascii="Times New Roman" w:hAnsi="Times New Roman"/>
        </w:rPr>
        <w:t>’</w:t>
      </w:r>
      <w:r w:rsidR="00EB7351">
        <w:rPr>
          <w:rFonts w:ascii="Times New Roman" w:hAnsi="Times New Roman"/>
        </w:rPr>
        <w:t xml:space="preserve">, and ‘mode’ is barely mentioned in the </w:t>
      </w:r>
      <w:r w:rsidR="00EB7351" w:rsidRPr="006663D7">
        <w:rPr>
          <w:rFonts w:ascii="Times New Roman" w:hAnsi="Times New Roman"/>
          <w:i/>
          <w:iCs/>
        </w:rPr>
        <w:t>Presentation</w:t>
      </w:r>
      <w:r w:rsidR="00EB7351">
        <w:rPr>
          <w:rFonts w:ascii="Times New Roman" w:hAnsi="Times New Roman"/>
        </w:rPr>
        <w:t>)</w:t>
      </w:r>
      <w:r w:rsidR="00535583">
        <w:rPr>
          <w:rFonts w:ascii="Times New Roman" w:hAnsi="Times New Roman"/>
        </w:rPr>
        <w:t>,</w:t>
      </w:r>
      <w:r w:rsidR="00051C29" w:rsidRPr="00BD38D8">
        <w:rPr>
          <w:rFonts w:ascii="Times New Roman" w:hAnsi="Times New Roman"/>
        </w:rPr>
        <w:t xml:space="preserve"> I suspect that at a deeper level Schelling </w:t>
      </w:r>
      <w:r w:rsidR="00B772D6">
        <w:rPr>
          <w:rFonts w:ascii="Times New Roman" w:hAnsi="Times New Roman"/>
        </w:rPr>
        <w:t xml:space="preserve">is </w:t>
      </w:r>
      <w:r w:rsidR="00AB353D" w:rsidRPr="00BD38D8">
        <w:rPr>
          <w:rFonts w:ascii="Times New Roman" w:hAnsi="Times New Roman"/>
        </w:rPr>
        <w:t>attempt</w:t>
      </w:r>
      <w:r w:rsidR="00B772D6">
        <w:rPr>
          <w:rFonts w:ascii="Times New Roman" w:hAnsi="Times New Roman"/>
        </w:rPr>
        <w:t>ing to transform</w:t>
      </w:r>
      <w:r w:rsidR="00051C29" w:rsidRPr="00BD38D8">
        <w:rPr>
          <w:rFonts w:ascii="Times New Roman" w:hAnsi="Times New Roman"/>
        </w:rPr>
        <w:t xml:space="preserve"> </w:t>
      </w:r>
      <w:r w:rsidR="00B613CE" w:rsidRPr="00BD38D8">
        <w:rPr>
          <w:rFonts w:ascii="Times New Roman" w:hAnsi="Times New Roman"/>
        </w:rPr>
        <w:t>Spinoza’s system</w:t>
      </w:r>
      <w:r w:rsidR="00051C29" w:rsidRPr="00BD38D8">
        <w:rPr>
          <w:rFonts w:ascii="Times New Roman" w:hAnsi="Times New Roman"/>
        </w:rPr>
        <w:t xml:space="preserve"> by replacing </w:t>
      </w:r>
      <w:r w:rsidR="00051C29" w:rsidRPr="00BD38D8">
        <w:rPr>
          <w:rFonts w:ascii="Times New Roman" w:hAnsi="Times New Roman"/>
          <w:i/>
        </w:rPr>
        <w:t>God</w:t>
      </w:r>
      <w:r w:rsidR="00051C29" w:rsidRPr="00BD38D8">
        <w:rPr>
          <w:rFonts w:ascii="Times New Roman" w:hAnsi="Times New Roman"/>
        </w:rPr>
        <w:t>, Spinoza’s ultimate reality</w:t>
      </w:r>
      <w:r w:rsidR="00EF6F70" w:rsidRPr="00BD38D8">
        <w:rPr>
          <w:rFonts w:ascii="Times New Roman" w:hAnsi="Times New Roman"/>
        </w:rPr>
        <w:t xml:space="preserve">, with </w:t>
      </w:r>
      <w:r w:rsidR="00B613CE" w:rsidRPr="00BD38D8">
        <w:rPr>
          <w:rFonts w:ascii="Times New Roman" w:hAnsi="Times New Roman"/>
          <w:i/>
        </w:rPr>
        <w:t>r</w:t>
      </w:r>
      <w:r w:rsidR="0061476C" w:rsidRPr="00BD38D8">
        <w:rPr>
          <w:rFonts w:ascii="Times New Roman" w:hAnsi="Times New Roman"/>
          <w:i/>
        </w:rPr>
        <w:t>eason</w:t>
      </w:r>
      <w:r w:rsidR="00EF6F70" w:rsidRPr="00BD38D8">
        <w:rPr>
          <w:rFonts w:ascii="Times New Roman" w:hAnsi="Times New Roman"/>
        </w:rPr>
        <w:t>.</w:t>
      </w:r>
      <w:r w:rsidR="00006BF3" w:rsidRPr="00BD38D8">
        <w:rPr>
          <w:rStyle w:val="FootnoteReference"/>
          <w:rFonts w:ascii="Times New Roman" w:hAnsi="Times New Roman"/>
        </w:rPr>
        <w:footnoteReference w:id="8"/>
      </w:r>
      <w:r w:rsidR="00EF6F70" w:rsidRPr="00BD38D8">
        <w:rPr>
          <w:rFonts w:ascii="Times New Roman" w:hAnsi="Times New Roman"/>
        </w:rPr>
        <w:t xml:space="preserve"> Though this </w:t>
      </w:r>
      <w:r w:rsidR="00B772D6">
        <w:rPr>
          <w:rFonts w:ascii="Times New Roman" w:hAnsi="Times New Roman"/>
        </w:rPr>
        <w:t xml:space="preserve">might </w:t>
      </w:r>
      <w:r w:rsidR="0058352D" w:rsidRPr="00BD38D8">
        <w:rPr>
          <w:rFonts w:ascii="Times New Roman" w:hAnsi="Times New Roman"/>
        </w:rPr>
        <w:t xml:space="preserve">at first </w:t>
      </w:r>
      <w:r w:rsidR="00EF6F70" w:rsidRPr="00BD38D8">
        <w:rPr>
          <w:rFonts w:ascii="Times New Roman" w:hAnsi="Times New Roman"/>
        </w:rPr>
        <w:t xml:space="preserve">seem </w:t>
      </w:r>
      <w:r w:rsidR="000E6796" w:rsidRPr="00BD38D8">
        <w:rPr>
          <w:rFonts w:ascii="Times New Roman" w:hAnsi="Times New Roman"/>
        </w:rPr>
        <w:t>bizarre</w:t>
      </w:r>
      <w:r w:rsidR="00EF6F70" w:rsidRPr="00BD38D8">
        <w:rPr>
          <w:rFonts w:ascii="Times New Roman" w:hAnsi="Times New Roman"/>
        </w:rPr>
        <w:t xml:space="preserve">, I believe it can be </w:t>
      </w:r>
      <w:r w:rsidR="00F70B04" w:rsidRPr="00BD38D8">
        <w:rPr>
          <w:rFonts w:ascii="Times New Roman" w:hAnsi="Times New Roman"/>
        </w:rPr>
        <w:t xml:space="preserve">profitably </w:t>
      </w:r>
      <w:r w:rsidR="00EF6F70" w:rsidRPr="00BD38D8">
        <w:rPr>
          <w:rFonts w:ascii="Times New Roman" w:hAnsi="Times New Roman"/>
        </w:rPr>
        <w:t>motivated and explained upo</w:t>
      </w:r>
      <w:r w:rsidR="0058352D" w:rsidRPr="00BD38D8">
        <w:rPr>
          <w:rFonts w:ascii="Times New Roman" w:hAnsi="Times New Roman"/>
        </w:rPr>
        <w:t>n further reflection</w:t>
      </w:r>
      <w:r w:rsidR="00AB353D" w:rsidRPr="00BD38D8">
        <w:rPr>
          <w:rFonts w:ascii="Times New Roman" w:hAnsi="Times New Roman"/>
        </w:rPr>
        <w:t>. I</w:t>
      </w:r>
      <w:r w:rsidR="00006BF3" w:rsidRPr="00BD38D8">
        <w:rPr>
          <w:rFonts w:ascii="Times New Roman" w:hAnsi="Times New Roman"/>
        </w:rPr>
        <w:t>t is this transformation of Spinoza’s Go</w:t>
      </w:r>
      <w:r w:rsidR="00AB353D" w:rsidRPr="00BD38D8">
        <w:rPr>
          <w:rFonts w:ascii="Times New Roman" w:hAnsi="Times New Roman"/>
        </w:rPr>
        <w:t>d into (the early) Schelling’s r</w:t>
      </w:r>
      <w:r w:rsidR="00006BF3" w:rsidRPr="00BD38D8">
        <w:rPr>
          <w:rFonts w:ascii="Times New Roman" w:hAnsi="Times New Roman"/>
        </w:rPr>
        <w:t>eason that is t</w:t>
      </w:r>
      <w:r w:rsidR="00680FBD" w:rsidRPr="00BD38D8">
        <w:rPr>
          <w:rFonts w:ascii="Times New Roman" w:hAnsi="Times New Roman"/>
        </w:rPr>
        <w:t>he primary subject of this study</w:t>
      </w:r>
      <w:r w:rsidR="00006BF3" w:rsidRPr="00BD38D8">
        <w:rPr>
          <w:rFonts w:ascii="Times New Roman" w:hAnsi="Times New Roman"/>
        </w:rPr>
        <w:t>.</w:t>
      </w:r>
    </w:p>
    <w:p w14:paraId="50228953" w14:textId="7517FDA3" w:rsidR="00F70B04" w:rsidRPr="00BD38D8" w:rsidRDefault="00EF6F70" w:rsidP="00834157">
      <w:pPr>
        <w:spacing w:line="480" w:lineRule="auto"/>
        <w:contextualSpacing/>
        <w:jc w:val="both"/>
        <w:rPr>
          <w:rFonts w:ascii="Times New Roman" w:hAnsi="Times New Roman"/>
        </w:rPr>
      </w:pPr>
      <w:r w:rsidRPr="00BD38D8">
        <w:rPr>
          <w:rFonts w:ascii="Times New Roman" w:hAnsi="Times New Roman"/>
        </w:rPr>
        <w:tab/>
        <w:t xml:space="preserve">I develop this paper in the following order. In </w:t>
      </w:r>
      <w:r w:rsidR="00680FBD" w:rsidRPr="00BD38D8">
        <w:rPr>
          <w:rFonts w:ascii="Times New Roman" w:hAnsi="Times New Roman"/>
        </w:rPr>
        <w:t>the first part I provide a very brief</w:t>
      </w:r>
      <w:r w:rsidRPr="00BD38D8">
        <w:rPr>
          <w:rFonts w:ascii="Times New Roman" w:hAnsi="Times New Roman"/>
        </w:rPr>
        <w:t xml:space="preserve"> overview of</w:t>
      </w:r>
      <w:r w:rsidR="0058352D" w:rsidRPr="00BD38D8">
        <w:rPr>
          <w:rFonts w:ascii="Times New Roman" w:hAnsi="Times New Roman"/>
        </w:rPr>
        <w:t xml:space="preserve"> </w:t>
      </w:r>
      <w:r w:rsidRPr="00BD38D8">
        <w:rPr>
          <w:rFonts w:ascii="Times New Roman" w:hAnsi="Times New Roman"/>
        </w:rPr>
        <w:t xml:space="preserve">Schelling’s </w:t>
      </w:r>
      <w:r w:rsidR="0058352D" w:rsidRPr="00BD38D8">
        <w:rPr>
          <w:rFonts w:ascii="Times New Roman" w:hAnsi="Times New Roman"/>
        </w:rPr>
        <w:t xml:space="preserve">lifelong </w:t>
      </w:r>
      <w:r w:rsidRPr="00BD38D8">
        <w:rPr>
          <w:rFonts w:ascii="Times New Roman" w:hAnsi="Times New Roman"/>
        </w:rPr>
        <w:t>engagement with Spinoza’s philosophy</w:t>
      </w:r>
      <w:r w:rsidR="00E56993" w:rsidRPr="00BD38D8">
        <w:rPr>
          <w:rFonts w:ascii="Times New Roman" w:hAnsi="Times New Roman"/>
        </w:rPr>
        <w:t>,</w:t>
      </w:r>
      <w:r w:rsidRPr="00BD38D8">
        <w:rPr>
          <w:rFonts w:ascii="Times New Roman" w:hAnsi="Times New Roman"/>
        </w:rPr>
        <w:t xml:space="preserve"> which w</w:t>
      </w:r>
      <w:r w:rsidR="00D96DF7" w:rsidRPr="00BD38D8">
        <w:rPr>
          <w:rFonts w:ascii="Times New Roman" w:hAnsi="Times New Roman"/>
        </w:rPr>
        <w:t>ill</w:t>
      </w:r>
      <w:r w:rsidRPr="00BD38D8">
        <w:rPr>
          <w:rFonts w:ascii="Times New Roman" w:hAnsi="Times New Roman"/>
        </w:rPr>
        <w:t xml:space="preserve"> prepare us </w:t>
      </w:r>
      <w:r w:rsidR="00D96DF7" w:rsidRPr="00BD38D8">
        <w:rPr>
          <w:rFonts w:ascii="Times New Roman" w:hAnsi="Times New Roman"/>
        </w:rPr>
        <w:t xml:space="preserve">for </w:t>
      </w:r>
      <w:r w:rsidR="00AB353D" w:rsidRPr="00BD38D8">
        <w:rPr>
          <w:rFonts w:ascii="Times New Roman" w:hAnsi="Times New Roman"/>
        </w:rPr>
        <w:t xml:space="preserve">my </w:t>
      </w:r>
      <w:r w:rsidRPr="00BD38D8">
        <w:rPr>
          <w:rFonts w:ascii="Times New Roman" w:hAnsi="Times New Roman"/>
        </w:rPr>
        <w:t>study of the</w:t>
      </w:r>
      <w:r w:rsidR="00BF4815" w:rsidRPr="00BD38D8">
        <w:rPr>
          <w:rFonts w:ascii="Times New Roman" w:hAnsi="Times New Roman"/>
        </w:rPr>
        <w:t xml:space="preserve"> 1801</w:t>
      </w:r>
      <w:r w:rsidRPr="00BD38D8">
        <w:rPr>
          <w:rFonts w:ascii="Times New Roman" w:hAnsi="Times New Roman"/>
        </w:rPr>
        <w:t xml:space="preserve"> </w:t>
      </w:r>
      <w:r w:rsidRPr="00BD38D8">
        <w:rPr>
          <w:rFonts w:ascii="Times New Roman" w:hAnsi="Times New Roman"/>
          <w:i/>
        </w:rPr>
        <w:t>Presentation</w:t>
      </w:r>
      <w:r w:rsidRPr="00BD38D8">
        <w:rPr>
          <w:rFonts w:ascii="Times New Roman" w:hAnsi="Times New Roman"/>
        </w:rPr>
        <w:t>. In the second part</w:t>
      </w:r>
      <w:r w:rsidR="00AB353D" w:rsidRPr="00BD38D8">
        <w:rPr>
          <w:rFonts w:ascii="Times New Roman" w:hAnsi="Times New Roman"/>
        </w:rPr>
        <w:t>,</w:t>
      </w:r>
      <w:r w:rsidRPr="00BD38D8">
        <w:rPr>
          <w:rFonts w:ascii="Times New Roman" w:hAnsi="Times New Roman"/>
        </w:rPr>
        <w:t xml:space="preserve"> I </w:t>
      </w:r>
      <w:r w:rsidR="00B93CF4" w:rsidRPr="00BD38D8">
        <w:rPr>
          <w:rFonts w:ascii="Times New Roman" w:hAnsi="Times New Roman"/>
        </w:rPr>
        <w:t xml:space="preserve">consider </w:t>
      </w:r>
      <w:r w:rsidRPr="00BD38D8">
        <w:rPr>
          <w:rFonts w:ascii="Times New Roman" w:hAnsi="Times New Roman"/>
        </w:rPr>
        <w:t>the formal structure</w:t>
      </w:r>
      <w:r w:rsidR="00680FBD" w:rsidRPr="00BD38D8">
        <w:rPr>
          <w:rFonts w:ascii="Times New Roman" w:hAnsi="Times New Roman"/>
        </w:rPr>
        <w:t xml:space="preserve"> </w:t>
      </w:r>
      <w:r w:rsidR="00F70B04" w:rsidRPr="00BD38D8">
        <w:rPr>
          <w:rFonts w:ascii="Times New Roman" w:hAnsi="Times New Roman"/>
        </w:rPr>
        <w:t xml:space="preserve">and </w:t>
      </w:r>
      <w:r w:rsidR="00BF4815" w:rsidRPr="00BD38D8">
        <w:rPr>
          <w:rFonts w:ascii="Times New Roman" w:hAnsi="Times New Roman"/>
        </w:rPr>
        <w:t>rhetoric</w:t>
      </w:r>
      <w:r w:rsidRPr="00BD38D8">
        <w:rPr>
          <w:rFonts w:ascii="Times New Roman" w:hAnsi="Times New Roman"/>
        </w:rPr>
        <w:t xml:space="preserve"> of the </w:t>
      </w:r>
      <w:r w:rsidRPr="00BD38D8">
        <w:rPr>
          <w:rFonts w:ascii="Times New Roman" w:hAnsi="Times New Roman"/>
          <w:i/>
        </w:rPr>
        <w:t>Presentation</w:t>
      </w:r>
      <w:r w:rsidRPr="00BD38D8">
        <w:rPr>
          <w:rFonts w:ascii="Times New Roman" w:hAnsi="Times New Roman"/>
        </w:rPr>
        <w:t xml:space="preserve"> against the background of Spinoza’s </w:t>
      </w:r>
      <w:r w:rsidRPr="00BD38D8">
        <w:rPr>
          <w:rFonts w:ascii="Times New Roman" w:hAnsi="Times New Roman"/>
          <w:i/>
        </w:rPr>
        <w:t>Ethics</w:t>
      </w:r>
      <w:r w:rsidR="0058352D" w:rsidRPr="00BD38D8">
        <w:rPr>
          <w:rFonts w:ascii="Times New Roman" w:hAnsi="Times New Roman"/>
        </w:rPr>
        <w:t xml:space="preserve">, and show how Schelling </w:t>
      </w:r>
      <w:r w:rsidR="00680FBD" w:rsidRPr="00BD38D8">
        <w:rPr>
          <w:rFonts w:ascii="Times New Roman" w:hAnsi="Times New Roman"/>
        </w:rPr>
        <w:t>regularly</w:t>
      </w:r>
      <w:r w:rsidR="0058352D" w:rsidRPr="00BD38D8">
        <w:rPr>
          <w:rFonts w:ascii="Times New Roman" w:hAnsi="Times New Roman"/>
        </w:rPr>
        <w:t xml:space="preserve"> imitates Spinoza’s tiniest rhetorical gestures</w:t>
      </w:r>
      <w:r w:rsidRPr="00BD38D8">
        <w:rPr>
          <w:rFonts w:ascii="Times New Roman" w:hAnsi="Times New Roman"/>
        </w:rPr>
        <w:t xml:space="preserve">. In the third and final part I </w:t>
      </w:r>
      <w:r w:rsidR="00680FBD" w:rsidRPr="00BD38D8">
        <w:rPr>
          <w:rFonts w:ascii="Times New Roman" w:hAnsi="Times New Roman"/>
        </w:rPr>
        <w:t>turn to the opening of the</w:t>
      </w:r>
      <w:r w:rsidRPr="00BD38D8">
        <w:rPr>
          <w:rFonts w:ascii="Times New Roman" w:hAnsi="Times New Roman"/>
        </w:rPr>
        <w:t xml:space="preserve"> </w:t>
      </w:r>
      <w:r w:rsidRPr="00BD38D8">
        <w:rPr>
          <w:rFonts w:ascii="Times New Roman" w:hAnsi="Times New Roman"/>
          <w:i/>
        </w:rPr>
        <w:t>Presentation</w:t>
      </w:r>
      <w:r w:rsidRPr="00BD38D8">
        <w:rPr>
          <w:rFonts w:ascii="Times New Roman" w:hAnsi="Times New Roman"/>
        </w:rPr>
        <w:t xml:space="preserve">, and argue that Schelling </w:t>
      </w:r>
      <w:r w:rsidR="00B371B2" w:rsidRPr="00BD38D8">
        <w:rPr>
          <w:rFonts w:ascii="Times New Roman" w:hAnsi="Times New Roman"/>
        </w:rPr>
        <w:t>attempts there</w:t>
      </w:r>
      <w:r w:rsidRPr="00BD38D8">
        <w:rPr>
          <w:rFonts w:ascii="Times New Roman" w:hAnsi="Times New Roman"/>
        </w:rPr>
        <w:t xml:space="preserve"> to</w:t>
      </w:r>
      <w:r w:rsidR="00680FBD" w:rsidRPr="00BD38D8">
        <w:rPr>
          <w:rFonts w:ascii="Times New Roman" w:hAnsi="Times New Roman"/>
        </w:rPr>
        <w:t xml:space="preserve"> distance himself from Fichte by developing a conception of reason as the absolute, or the identity of the subject and object, just as </w:t>
      </w:r>
      <w:r w:rsidR="00B371B2" w:rsidRPr="00BD38D8">
        <w:rPr>
          <w:rFonts w:ascii="Times New Roman" w:hAnsi="Times New Roman"/>
        </w:rPr>
        <w:t xml:space="preserve">the </w:t>
      </w:r>
      <w:r w:rsidR="00C118DF" w:rsidRPr="00BD38D8">
        <w:rPr>
          <w:rFonts w:ascii="Times New Roman" w:hAnsi="Times New Roman"/>
        </w:rPr>
        <w:t>thinking substance and the extended substance are identified in Spinoza’s God.</w:t>
      </w:r>
    </w:p>
    <w:p w14:paraId="0A370785" w14:textId="25F53A60" w:rsidR="00DE77F0" w:rsidRPr="00BD38D8" w:rsidRDefault="00F70B04" w:rsidP="00834157">
      <w:pPr>
        <w:spacing w:line="480" w:lineRule="auto"/>
        <w:contextualSpacing/>
        <w:jc w:val="both"/>
        <w:rPr>
          <w:rFonts w:ascii="Times New Roman" w:hAnsi="Times New Roman"/>
        </w:rPr>
      </w:pPr>
      <w:r w:rsidRPr="00BD38D8">
        <w:rPr>
          <w:rFonts w:ascii="Times New Roman" w:hAnsi="Times New Roman"/>
        </w:rPr>
        <w:lastRenderedPageBreak/>
        <w:tab/>
        <w:t xml:space="preserve">Apart from contributing to the clarification of an important </w:t>
      </w:r>
      <w:r w:rsidR="003E059F" w:rsidRPr="00BD38D8">
        <w:rPr>
          <w:rFonts w:ascii="Times New Roman" w:hAnsi="Times New Roman"/>
        </w:rPr>
        <w:t xml:space="preserve">(and difficult) </w:t>
      </w:r>
      <w:r w:rsidRPr="00BD38D8">
        <w:rPr>
          <w:rFonts w:ascii="Times New Roman" w:hAnsi="Times New Roman"/>
        </w:rPr>
        <w:t>work in the development of German Idealism,</w:t>
      </w:r>
      <w:r w:rsidR="00700E4A" w:rsidRPr="00BD38D8">
        <w:rPr>
          <w:rStyle w:val="FootnoteReference"/>
          <w:rFonts w:ascii="Times New Roman" w:hAnsi="Times New Roman"/>
        </w:rPr>
        <w:footnoteReference w:id="9"/>
      </w:r>
      <w:r w:rsidRPr="00BD38D8">
        <w:rPr>
          <w:rFonts w:ascii="Times New Roman" w:hAnsi="Times New Roman"/>
        </w:rPr>
        <w:t xml:space="preserve"> my aim here is to </w:t>
      </w:r>
      <w:r w:rsidR="00181936" w:rsidRPr="00BD38D8">
        <w:rPr>
          <w:rFonts w:ascii="Times New Roman" w:hAnsi="Times New Roman"/>
        </w:rPr>
        <w:t xml:space="preserve">recover </w:t>
      </w:r>
      <w:r w:rsidRPr="00BD38D8">
        <w:rPr>
          <w:rFonts w:ascii="Times New Roman" w:hAnsi="Times New Roman"/>
        </w:rPr>
        <w:t>a foundation</w:t>
      </w:r>
      <w:r w:rsidR="00BF4815" w:rsidRPr="00BD38D8">
        <w:rPr>
          <w:rFonts w:ascii="Times New Roman" w:hAnsi="Times New Roman"/>
        </w:rPr>
        <w:t>al</w:t>
      </w:r>
      <w:r w:rsidRPr="00BD38D8">
        <w:rPr>
          <w:rFonts w:ascii="Times New Roman" w:hAnsi="Times New Roman"/>
        </w:rPr>
        <w:t xml:space="preserve"> </w:t>
      </w:r>
      <w:r w:rsidR="00181936" w:rsidRPr="00BD38D8">
        <w:rPr>
          <w:rFonts w:ascii="Times New Roman" w:hAnsi="Times New Roman"/>
        </w:rPr>
        <w:t xml:space="preserve">transformation of Spinoza’s philosophy the elucidation of which </w:t>
      </w:r>
      <w:r w:rsidR="0083780D" w:rsidRPr="00BD38D8">
        <w:rPr>
          <w:rFonts w:ascii="Times New Roman" w:hAnsi="Times New Roman"/>
        </w:rPr>
        <w:t>may shed</w:t>
      </w:r>
      <w:r w:rsidR="00181936" w:rsidRPr="00BD38D8">
        <w:rPr>
          <w:rFonts w:ascii="Times New Roman" w:hAnsi="Times New Roman"/>
        </w:rPr>
        <w:t xml:space="preserve"> light</w:t>
      </w:r>
      <w:r w:rsidR="0083780D" w:rsidRPr="00BD38D8">
        <w:rPr>
          <w:rFonts w:ascii="Times New Roman" w:hAnsi="Times New Roman"/>
        </w:rPr>
        <w:t xml:space="preserve"> not only on Schelling’s text, but also</w:t>
      </w:r>
      <w:r w:rsidR="00181936" w:rsidRPr="00BD38D8">
        <w:rPr>
          <w:rFonts w:ascii="Times New Roman" w:hAnsi="Times New Roman"/>
        </w:rPr>
        <w:t xml:space="preserve"> on </w:t>
      </w:r>
      <w:r w:rsidR="00C96EF1" w:rsidRPr="00BD38D8">
        <w:rPr>
          <w:rFonts w:ascii="Times New Roman" w:hAnsi="Times New Roman"/>
        </w:rPr>
        <w:t xml:space="preserve">a crucial aspect </w:t>
      </w:r>
      <w:r w:rsidR="00181936" w:rsidRPr="00BD38D8">
        <w:rPr>
          <w:rFonts w:ascii="Times New Roman" w:hAnsi="Times New Roman"/>
        </w:rPr>
        <w:t>of Spinoza’s system</w:t>
      </w:r>
      <w:r w:rsidR="0083780D" w:rsidRPr="00BD38D8">
        <w:rPr>
          <w:rFonts w:ascii="Times New Roman" w:hAnsi="Times New Roman"/>
        </w:rPr>
        <w:t>.</w:t>
      </w:r>
      <w:r w:rsidR="00181936" w:rsidRPr="00BD38D8">
        <w:rPr>
          <w:rFonts w:ascii="Times New Roman" w:hAnsi="Times New Roman"/>
        </w:rPr>
        <w:t xml:space="preserve"> </w:t>
      </w:r>
      <w:r w:rsidR="00BF4815" w:rsidRPr="00BD38D8">
        <w:rPr>
          <w:rFonts w:ascii="Times New Roman" w:hAnsi="Times New Roman"/>
        </w:rPr>
        <w:t xml:space="preserve">This study will focus on the beginning of the </w:t>
      </w:r>
      <w:r w:rsidR="00BF4815" w:rsidRPr="00BD38D8">
        <w:rPr>
          <w:rFonts w:ascii="Times New Roman" w:hAnsi="Times New Roman"/>
          <w:i/>
        </w:rPr>
        <w:t>Presentation</w:t>
      </w:r>
      <w:r w:rsidR="00181936" w:rsidRPr="00BD38D8">
        <w:rPr>
          <w:rFonts w:ascii="Times New Roman" w:hAnsi="Times New Roman"/>
          <w:i/>
        </w:rPr>
        <w:t xml:space="preserve"> </w:t>
      </w:r>
      <w:r w:rsidR="00181936" w:rsidRPr="00BD38D8">
        <w:rPr>
          <w:rFonts w:ascii="Times New Roman" w:hAnsi="Times New Roman"/>
        </w:rPr>
        <w:t>essay</w:t>
      </w:r>
      <w:r w:rsidR="00BF4815" w:rsidRPr="00BD38D8">
        <w:rPr>
          <w:rFonts w:ascii="Times New Roman" w:hAnsi="Times New Roman"/>
        </w:rPr>
        <w:t>, since a detailed explication of the entire work</w:t>
      </w:r>
      <w:r w:rsidR="00C118DF" w:rsidRPr="00BD38D8">
        <w:rPr>
          <w:rFonts w:ascii="Times New Roman" w:hAnsi="Times New Roman"/>
        </w:rPr>
        <w:t xml:space="preserve"> and its philosophy of nature and physics</w:t>
      </w:r>
      <w:r w:rsidR="00BF4815" w:rsidRPr="00BD38D8">
        <w:rPr>
          <w:rFonts w:ascii="Times New Roman" w:hAnsi="Times New Roman"/>
        </w:rPr>
        <w:t xml:space="preserve"> is </w:t>
      </w:r>
      <w:r w:rsidR="00D803F6" w:rsidRPr="00BD38D8">
        <w:rPr>
          <w:rFonts w:ascii="Times New Roman" w:hAnsi="Times New Roman"/>
        </w:rPr>
        <w:t xml:space="preserve">beyond </w:t>
      </w:r>
      <w:r w:rsidR="00E27E0E">
        <w:rPr>
          <w:rFonts w:ascii="Times New Roman" w:hAnsi="Times New Roman"/>
        </w:rPr>
        <w:t xml:space="preserve">its </w:t>
      </w:r>
      <w:r w:rsidR="00D803F6" w:rsidRPr="00BD38D8">
        <w:rPr>
          <w:rFonts w:ascii="Times New Roman" w:hAnsi="Times New Roman"/>
        </w:rPr>
        <w:t>scope.</w:t>
      </w:r>
    </w:p>
    <w:p w14:paraId="548B5D06" w14:textId="77777777" w:rsidR="00D803F6" w:rsidRPr="00BD38D8" w:rsidRDefault="00D803F6" w:rsidP="00BD38D8">
      <w:pPr>
        <w:contextualSpacing/>
        <w:jc w:val="both"/>
        <w:rPr>
          <w:rFonts w:ascii="Times New Roman" w:hAnsi="Times New Roman"/>
        </w:rPr>
      </w:pPr>
    </w:p>
    <w:p w14:paraId="69478487" w14:textId="6D2DCA4B" w:rsidR="001468C2" w:rsidRPr="008C43BA" w:rsidRDefault="00DE77F0" w:rsidP="00AB55C7">
      <w:pPr>
        <w:contextualSpacing/>
        <w:jc w:val="both"/>
        <w:outlineLvl w:val="0"/>
        <w:rPr>
          <w:rFonts w:ascii="Times New Roman" w:hAnsi="Times New Roman"/>
          <w:b/>
        </w:rPr>
      </w:pPr>
      <w:r w:rsidRPr="008C43BA">
        <w:rPr>
          <w:rFonts w:ascii="Times New Roman" w:hAnsi="Times New Roman"/>
          <w:b/>
        </w:rPr>
        <w:t>Part 1: Schelling</w:t>
      </w:r>
      <w:r w:rsidR="001468C2" w:rsidRPr="008C43BA">
        <w:rPr>
          <w:rFonts w:ascii="Times New Roman" w:hAnsi="Times New Roman"/>
          <w:b/>
        </w:rPr>
        <w:t>’s Life Companion</w:t>
      </w:r>
      <w:r w:rsidRPr="008C43BA">
        <w:rPr>
          <w:rFonts w:ascii="Times New Roman" w:hAnsi="Times New Roman"/>
          <w:b/>
        </w:rPr>
        <w:t xml:space="preserve"> </w:t>
      </w:r>
    </w:p>
    <w:p w14:paraId="10B693FD" w14:textId="77777777" w:rsidR="008C43BA" w:rsidRDefault="008C43BA" w:rsidP="00BD38D8">
      <w:pPr>
        <w:contextualSpacing/>
        <w:jc w:val="both"/>
        <w:rPr>
          <w:rFonts w:ascii="Times New Roman" w:hAnsi="Times New Roman"/>
        </w:rPr>
      </w:pPr>
    </w:p>
    <w:p w14:paraId="606FFB36" w14:textId="0736076C" w:rsidR="00F73F00" w:rsidRPr="00BD38D8" w:rsidRDefault="001468C2" w:rsidP="00834157">
      <w:pPr>
        <w:spacing w:line="480" w:lineRule="auto"/>
        <w:contextualSpacing/>
        <w:jc w:val="both"/>
        <w:rPr>
          <w:rFonts w:ascii="Times New Roman" w:hAnsi="Times New Roman" w:cs="Times New Roman"/>
          <w:lang w:bidi="he-IL"/>
        </w:rPr>
      </w:pPr>
      <w:r w:rsidRPr="00BD38D8">
        <w:rPr>
          <w:rFonts w:ascii="Times New Roman" w:hAnsi="Times New Roman"/>
        </w:rPr>
        <w:tab/>
      </w:r>
      <w:r w:rsidR="00E56993" w:rsidRPr="00BD38D8">
        <w:rPr>
          <w:rFonts w:ascii="Times New Roman" w:hAnsi="Times New Roman"/>
        </w:rPr>
        <w:t xml:space="preserve">Schelling’s </w:t>
      </w:r>
      <w:r w:rsidRPr="00BD38D8">
        <w:rPr>
          <w:rFonts w:ascii="Times New Roman" w:hAnsi="Times New Roman" w:cs="Times New Roman"/>
          <w:i/>
          <w:lang w:bidi="he-IL"/>
        </w:rPr>
        <w:t>Presen</w:t>
      </w:r>
      <w:r w:rsidR="00DE77F0" w:rsidRPr="00BD38D8">
        <w:rPr>
          <w:rFonts w:ascii="Times New Roman" w:hAnsi="Times New Roman" w:cs="Times New Roman"/>
          <w:i/>
          <w:lang w:bidi="he-IL"/>
        </w:rPr>
        <w:t xml:space="preserve">tation </w:t>
      </w:r>
      <w:r w:rsidRPr="00BD38D8">
        <w:rPr>
          <w:rFonts w:ascii="Times New Roman" w:hAnsi="Times New Roman" w:cs="Times New Roman"/>
          <w:lang w:bidi="he-IL"/>
        </w:rPr>
        <w:t xml:space="preserve">is the first text </w:t>
      </w:r>
      <w:r w:rsidR="00D96DF7" w:rsidRPr="00BD38D8">
        <w:rPr>
          <w:rFonts w:ascii="Times New Roman" w:hAnsi="Times New Roman" w:cs="Times New Roman"/>
          <w:lang w:bidi="he-IL"/>
        </w:rPr>
        <w:t xml:space="preserve">of </w:t>
      </w:r>
      <w:r w:rsidR="00E56993" w:rsidRPr="00BD38D8">
        <w:rPr>
          <w:rFonts w:ascii="Times New Roman" w:hAnsi="Times New Roman" w:cs="Times New Roman"/>
          <w:lang w:bidi="he-IL"/>
        </w:rPr>
        <w:t>his</w:t>
      </w:r>
      <w:r w:rsidRPr="00BD38D8">
        <w:rPr>
          <w:rFonts w:ascii="Times New Roman" w:hAnsi="Times New Roman" w:cs="Times New Roman"/>
          <w:lang w:bidi="he-IL"/>
        </w:rPr>
        <w:t xml:space="preserve"> so</w:t>
      </w:r>
      <w:r w:rsidR="00D96DF7" w:rsidRPr="00BD38D8">
        <w:rPr>
          <w:rFonts w:ascii="Times New Roman" w:hAnsi="Times New Roman" w:cs="Times New Roman"/>
          <w:lang w:bidi="he-IL"/>
        </w:rPr>
        <w:t>-</w:t>
      </w:r>
      <w:r w:rsidRPr="00BD38D8">
        <w:rPr>
          <w:rFonts w:ascii="Times New Roman" w:hAnsi="Times New Roman" w:cs="Times New Roman"/>
          <w:lang w:bidi="he-IL"/>
        </w:rPr>
        <w:t>called “Identity Philosophy” period.</w:t>
      </w:r>
      <w:r w:rsidR="00700E4A" w:rsidRPr="00BD38D8">
        <w:rPr>
          <w:rStyle w:val="FootnoteReference"/>
          <w:rFonts w:ascii="Times New Roman" w:hAnsi="Times New Roman" w:cs="Times New Roman"/>
          <w:lang w:bidi="he-IL"/>
        </w:rPr>
        <w:footnoteReference w:id="10"/>
      </w:r>
      <w:r w:rsidRPr="00BD38D8">
        <w:rPr>
          <w:rFonts w:ascii="Times New Roman" w:hAnsi="Times New Roman" w:cs="Times New Roman"/>
          <w:lang w:bidi="he-IL"/>
        </w:rPr>
        <w:t xml:space="preserve"> We have already seen that Schelling’s conversion to</w:t>
      </w:r>
      <w:r w:rsidR="00EC7EE1" w:rsidRPr="00BD38D8">
        <w:rPr>
          <w:rFonts w:ascii="Times New Roman" w:hAnsi="Times New Roman" w:cs="Times New Roman"/>
          <w:lang w:bidi="he-IL"/>
        </w:rPr>
        <w:t xml:space="preserve"> Spinoz</w:t>
      </w:r>
      <w:r w:rsidR="00D803F6" w:rsidRPr="00BD38D8">
        <w:rPr>
          <w:rFonts w:ascii="Times New Roman" w:hAnsi="Times New Roman" w:cs="Times New Roman"/>
          <w:lang w:bidi="he-IL"/>
        </w:rPr>
        <w:t xml:space="preserve">ism took place early on. </w:t>
      </w:r>
      <w:r w:rsidR="00F73F00" w:rsidRPr="00BD38D8">
        <w:rPr>
          <w:rFonts w:ascii="Times New Roman" w:hAnsi="Times New Roman" w:cs="Times New Roman"/>
          <w:lang w:bidi="he-IL"/>
        </w:rPr>
        <w:t xml:space="preserve">Spinoza’s influence is salient in the </w:t>
      </w:r>
      <w:r w:rsidR="00F73F00" w:rsidRPr="00BD38D8">
        <w:rPr>
          <w:rFonts w:ascii="Times New Roman" w:hAnsi="Times New Roman" w:cs="Times New Roman"/>
          <w:i/>
          <w:lang w:bidi="he-IL"/>
        </w:rPr>
        <w:t>Naturphilosophie</w:t>
      </w:r>
      <w:r w:rsidR="00F73F00" w:rsidRPr="00BD38D8">
        <w:rPr>
          <w:rFonts w:ascii="Times New Roman" w:hAnsi="Times New Roman" w:cs="Times New Roman"/>
          <w:lang w:bidi="he-IL"/>
        </w:rPr>
        <w:t xml:space="preserve"> period of 1795-1800. Thus, in his 1799 </w:t>
      </w:r>
      <w:r w:rsidR="00F73F00" w:rsidRPr="00BD38D8">
        <w:rPr>
          <w:rFonts w:ascii="Times New Roman" w:hAnsi="Times New Roman" w:cs="Times New Roman"/>
          <w:i/>
          <w:lang w:bidi="he-IL"/>
        </w:rPr>
        <w:t>First</w:t>
      </w:r>
      <w:r w:rsidR="00F73F00" w:rsidRPr="00BD38D8">
        <w:rPr>
          <w:rFonts w:ascii="Times New Roman" w:hAnsi="Times New Roman" w:cs="Times New Roman"/>
          <w:lang w:bidi="he-IL"/>
        </w:rPr>
        <w:t xml:space="preserve"> </w:t>
      </w:r>
      <w:r w:rsidR="00F73F00" w:rsidRPr="00BD38D8">
        <w:rPr>
          <w:rFonts w:ascii="Times New Roman" w:hAnsi="Times New Roman" w:cs="Times New Roman"/>
          <w:i/>
          <w:lang w:bidi="he-IL"/>
        </w:rPr>
        <w:t>Outline of a System of a Philosophy of Nature</w:t>
      </w:r>
      <w:r w:rsidR="00F73F00" w:rsidRPr="00BD38D8">
        <w:rPr>
          <w:rFonts w:ascii="Times New Roman" w:hAnsi="Times New Roman" w:cs="Times New Roman"/>
          <w:lang w:bidi="he-IL"/>
        </w:rPr>
        <w:t>, Schelling writes:</w:t>
      </w:r>
    </w:p>
    <w:p w14:paraId="47580463" w14:textId="77777777" w:rsidR="008C43BA" w:rsidRDefault="008C43BA" w:rsidP="00BD38D8">
      <w:pPr>
        <w:ind w:left="720" w:right="720"/>
        <w:contextualSpacing/>
        <w:jc w:val="both"/>
        <w:rPr>
          <w:rFonts w:ascii="Times New Roman" w:hAnsi="Times New Roman" w:cs="Times New Roman"/>
          <w:lang w:bidi="he-IL"/>
        </w:rPr>
      </w:pPr>
    </w:p>
    <w:p w14:paraId="1BB4B3D3" w14:textId="59EF85B9" w:rsidR="00F73F00" w:rsidRPr="00BD38D8" w:rsidRDefault="00F73F00" w:rsidP="00BD38D8">
      <w:pPr>
        <w:ind w:left="720" w:right="720"/>
        <w:contextualSpacing/>
        <w:jc w:val="both"/>
        <w:rPr>
          <w:rFonts w:ascii="Times New Roman" w:hAnsi="Times New Roman" w:cs="Times New Roman"/>
          <w:lang w:bidi="he-IL"/>
        </w:rPr>
      </w:pPr>
      <w:r w:rsidRPr="00BD38D8">
        <w:rPr>
          <w:rFonts w:ascii="Times New Roman" w:hAnsi="Times New Roman" w:cs="Times New Roman"/>
          <w:lang w:bidi="he-IL"/>
        </w:rPr>
        <w:t>Philosophy of nature, as the opposite of transcendental philosophy, is distinguished from the latter by the fact that it posits nature as the self-existent; therefore</w:t>
      </w:r>
      <w:r w:rsidR="002162F3">
        <w:rPr>
          <w:rFonts w:ascii="Times New Roman" w:hAnsi="Times New Roman" w:cs="Times New Roman"/>
          <w:lang w:bidi="he-IL"/>
        </w:rPr>
        <w:t>,</w:t>
      </w:r>
      <w:r w:rsidRPr="00BD38D8">
        <w:rPr>
          <w:rFonts w:ascii="Times New Roman" w:hAnsi="Times New Roman" w:cs="Times New Roman"/>
          <w:lang w:bidi="he-IL"/>
        </w:rPr>
        <w:t xml:space="preserve"> it can most concisely </w:t>
      </w:r>
      <w:r w:rsidR="003D2DDB" w:rsidRPr="00BD38D8">
        <w:rPr>
          <w:rFonts w:ascii="Times New Roman" w:hAnsi="Times New Roman" w:cs="Times New Roman"/>
          <w:lang w:bidi="he-IL"/>
        </w:rPr>
        <w:t xml:space="preserve">be </w:t>
      </w:r>
      <w:r w:rsidRPr="00BD38D8">
        <w:rPr>
          <w:rFonts w:ascii="Times New Roman" w:hAnsi="Times New Roman" w:cs="Times New Roman"/>
          <w:lang w:bidi="he-IL"/>
        </w:rPr>
        <w:t xml:space="preserve">designated the </w:t>
      </w:r>
      <w:r w:rsidRPr="00BD38D8">
        <w:rPr>
          <w:rFonts w:ascii="Times New Roman" w:hAnsi="Times New Roman" w:cs="Times New Roman"/>
          <w:i/>
          <w:lang w:bidi="he-IL"/>
        </w:rPr>
        <w:t>Spinozism of physics</w:t>
      </w:r>
      <w:r w:rsidRPr="00BD38D8">
        <w:rPr>
          <w:rFonts w:ascii="Times New Roman" w:hAnsi="Times New Roman" w:cs="Times New Roman"/>
          <w:lang w:bidi="he-IL"/>
        </w:rPr>
        <w:t>.</w:t>
      </w:r>
      <w:r w:rsidR="003D2DDB" w:rsidRPr="00BD38D8">
        <w:rPr>
          <w:rStyle w:val="FootnoteReference"/>
          <w:rFonts w:ascii="Times New Roman" w:hAnsi="Times New Roman" w:cs="Times New Roman"/>
          <w:lang w:bidi="he-IL"/>
        </w:rPr>
        <w:footnoteReference w:id="11"/>
      </w:r>
    </w:p>
    <w:p w14:paraId="21DBADC4" w14:textId="77777777" w:rsidR="00914EB8" w:rsidRDefault="00914EB8" w:rsidP="00BD38D8">
      <w:pPr>
        <w:contextualSpacing/>
        <w:jc w:val="both"/>
        <w:rPr>
          <w:rFonts w:ascii="Times New Roman" w:hAnsi="Times New Roman" w:cs="Times New Roman"/>
          <w:lang w:bidi="he-IL"/>
        </w:rPr>
      </w:pPr>
    </w:p>
    <w:p w14:paraId="6A801AD8" w14:textId="1BBCF11F" w:rsidR="00A87878" w:rsidRPr="00BD38D8" w:rsidRDefault="004F7819" w:rsidP="00834157">
      <w:pPr>
        <w:spacing w:line="480" w:lineRule="auto"/>
        <w:contextualSpacing/>
        <w:jc w:val="both"/>
        <w:rPr>
          <w:rFonts w:ascii="Times New Roman" w:hAnsi="Times New Roman" w:cs="Times New Roman"/>
          <w:lang w:bidi="he-IL"/>
        </w:rPr>
      </w:pPr>
      <w:r w:rsidRPr="00BD38D8">
        <w:rPr>
          <w:rFonts w:ascii="Times New Roman" w:hAnsi="Times New Roman" w:cs="Times New Roman"/>
          <w:lang w:bidi="he-IL"/>
        </w:rPr>
        <w:t>Schelling’s</w:t>
      </w:r>
      <w:r w:rsidR="001468C2" w:rsidRPr="00BD38D8">
        <w:rPr>
          <w:rFonts w:ascii="Times New Roman" w:hAnsi="Times New Roman" w:cs="Times New Roman"/>
          <w:lang w:bidi="he-IL"/>
        </w:rPr>
        <w:t xml:space="preserve"> attachment </w:t>
      </w:r>
      <w:r w:rsidR="00523F30" w:rsidRPr="00BD38D8">
        <w:rPr>
          <w:rFonts w:ascii="Times New Roman" w:hAnsi="Times New Roman" w:cs="Times New Roman"/>
          <w:lang w:bidi="he-IL"/>
        </w:rPr>
        <w:t xml:space="preserve">to </w:t>
      </w:r>
      <w:r w:rsidR="001468C2" w:rsidRPr="00BD38D8">
        <w:rPr>
          <w:rFonts w:ascii="Times New Roman" w:hAnsi="Times New Roman" w:cs="Times New Roman"/>
          <w:lang w:bidi="he-IL"/>
        </w:rPr>
        <w:t>Spinoza’s philosophy continue</w:t>
      </w:r>
      <w:r w:rsidR="00B371B2" w:rsidRPr="00BD38D8">
        <w:rPr>
          <w:rFonts w:ascii="Times New Roman" w:hAnsi="Times New Roman" w:cs="Times New Roman"/>
          <w:lang w:bidi="he-IL"/>
        </w:rPr>
        <w:t>d</w:t>
      </w:r>
      <w:r w:rsidR="00EC7EE1" w:rsidRPr="00BD38D8">
        <w:rPr>
          <w:rFonts w:ascii="Times New Roman" w:hAnsi="Times New Roman" w:cs="Times New Roman"/>
          <w:lang w:bidi="he-IL"/>
        </w:rPr>
        <w:t xml:space="preserve"> well</w:t>
      </w:r>
      <w:r w:rsidR="001468C2" w:rsidRPr="00BD38D8">
        <w:rPr>
          <w:rFonts w:ascii="Times New Roman" w:hAnsi="Times New Roman" w:cs="Times New Roman"/>
          <w:lang w:bidi="he-IL"/>
        </w:rPr>
        <w:t xml:space="preserve"> into his late period.</w:t>
      </w:r>
      <w:r w:rsidR="00EC7EE1" w:rsidRPr="00BD38D8">
        <w:rPr>
          <w:rFonts w:ascii="Times New Roman" w:hAnsi="Times New Roman" w:cs="Times New Roman"/>
          <w:lang w:bidi="he-IL"/>
        </w:rPr>
        <w:t xml:space="preserve"> In one of the drafts of the unfinished </w:t>
      </w:r>
      <w:r w:rsidR="00EC7EE1" w:rsidRPr="00BD38D8">
        <w:rPr>
          <w:rFonts w:ascii="Times New Roman" w:hAnsi="Times New Roman" w:cs="Times New Roman"/>
          <w:i/>
          <w:lang w:bidi="he-IL"/>
        </w:rPr>
        <w:t>Ages of the World</w:t>
      </w:r>
      <w:r w:rsidR="00EC7EE1" w:rsidRPr="00BD38D8">
        <w:rPr>
          <w:rFonts w:ascii="Times New Roman" w:hAnsi="Times New Roman" w:cs="Times New Roman"/>
          <w:lang w:bidi="he-IL"/>
        </w:rPr>
        <w:t xml:space="preserve"> </w:t>
      </w:r>
      <w:r w:rsidR="0032462D">
        <w:rPr>
          <w:rFonts w:ascii="Times New Roman" w:hAnsi="Times New Roman" w:cs="Times New Roman"/>
          <w:lang w:bidi="he-IL"/>
        </w:rPr>
        <w:t>(</w:t>
      </w:r>
      <w:r w:rsidR="00EC7EE1" w:rsidRPr="00BD38D8">
        <w:rPr>
          <w:rFonts w:ascii="Times New Roman" w:hAnsi="Times New Roman" w:cs="Times New Roman"/>
          <w:i/>
          <w:lang w:bidi="he-IL"/>
        </w:rPr>
        <w:t>Weltalter</w:t>
      </w:r>
      <w:r w:rsidR="0032462D">
        <w:rPr>
          <w:rFonts w:ascii="Times New Roman" w:hAnsi="Times New Roman" w:cs="Times New Roman"/>
          <w:lang w:bidi="he-IL"/>
        </w:rPr>
        <w:t>)</w:t>
      </w:r>
      <w:r w:rsidR="0032462D" w:rsidRPr="00BD38D8">
        <w:rPr>
          <w:rFonts w:ascii="Times New Roman" w:hAnsi="Times New Roman" w:cs="Times New Roman"/>
          <w:lang w:bidi="he-IL"/>
        </w:rPr>
        <w:t xml:space="preserve">, </w:t>
      </w:r>
      <w:r w:rsidR="00EC7EE1" w:rsidRPr="00BD38D8">
        <w:rPr>
          <w:rFonts w:ascii="Times New Roman" w:hAnsi="Times New Roman" w:cs="Times New Roman"/>
          <w:lang w:bidi="he-IL"/>
        </w:rPr>
        <w:t xml:space="preserve">Schelling even </w:t>
      </w:r>
      <w:r w:rsidR="00A87878" w:rsidRPr="00BD38D8">
        <w:rPr>
          <w:rFonts w:ascii="Times New Roman" w:hAnsi="Times New Roman" w:cs="Times New Roman"/>
          <w:lang w:bidi="he-IL"/>
        </w:rPr>
        <w:t>characterize</w:t>
      </w:r>
      <w:r w:rsidR="00D96DF7" w:rsidRPr="00BD38D8">
        <w:rPr>
          <w:rFonts w:ascii="Times New Roman" w:hAnsi="Times New Roman" w:cs="Times New Roman"/>
          <w:lang w:bidi="he-IL"/>
        </w:rPr>
        <w:t>s</w:t>
      </w:r>
      <w:r w:rsidR="00EC7EE1" w:rsidRPr="00BD38D8">
        <w:rPr>
          <w:rFonts w:ascii="Times New Roman" w:hAnsi="Times New Roman" w:cs="Times New Roman"/>
          <w:lang w:bidi="he-IL"/>
        </w:rPr>
        <w:t xml:space="preserve"> the entire project of German Idealism as an attempt to come to terms </w:t>
      </w:r>
      <w:r w:rsidR="00D96DF7" w:rsidRPr="00BD38D8">
        <w:rPr>
          <w:rFonts w:ascii="Times New Roman" w:hAnsi="Times New Roman" w:cs="Times New Roman"/>
          <w:lang w:bidi="he-IL"/>
        </w:rPr>
        <w:t>with</w:t>
      </w:r>
      <w:r w:rsidR="00D803F6" w:rsidRPr="00BD38D8">
        <w:rPr>
          <w:rFonts w:ascii="Times New Roman" w:hAnsi="Times New Roman" w:cs="Times New Roman"/>
          <w:lang w:bidi="he-IL"/>
        </w:rPr>
        <w:t>,</w:t>
      </w:r>
      <w:r w:rsidR="00D96DF7" w:rsidRPr="00BD38D8">
        <w:rPr>
          <w:rFonts w:ascii="Times New Roman" w:hAnsi="Times New Roman" w:cs="Times New Roman"/>
          <w:lang w:bidi="he-IL"/>
        </w:rPr>
        <w:t xml:space="preserve"> </w:t>
      </w:r>
      <w:r w:rsidR="00EC7EE1" w:rsidRPr="00BD38D8">
        <w:rPr>
          <w:rFonts w:ascii="Times New Roman" w:hAnsi="Times New Roman" w:cs="Times New Roman"/>
          <w:lang w:bidi="he-IL"/>
        </w:rPr>
        <w:t>and</w:t>
      </w:r>
      <w:r w:rsidR="00A87878" w:rsidRPr="00BD38D8">
        <w:rPr>
          <w:rFonts w:ascii="Times New Roman" w:hAnsi="Times New Roman" w:cs="Times New Roman"/>
          <w:lang w:bidi="he-IL"/>
        </w:rPr>
        <w:t xml:space="preserve"> improve</w:t>
      </w:r>
      <w:r w:rsidR="00D803F6" w:rsidRPr="00BD38D8">
        <w:rPr>
          <w:rFonts w:ascii="Times New Roman" w:hAnsi="Times New Roman" w:cs="Times New Roman"/>
          <w:lang w:bidi="he-IL"/>
        </w:rPr>
        <w:t>,</w:t>
      </w:r>
      <w:r w:rsidR="00A87878" w:rsidRPr="00BD38D8">
        <w:rPr>
          <w:rFonts w:ascii="Times New Roman" w:hAnsi="Times New Roman" w:cs="Times New Roman"/>
          <w:lang w:bidi="he-IL"/>
        </w:rPr>
        <w:t xml:space="preserve"> Spinoza’s philosophy: </w:t>
      </w:r>
    </w:p>
    <w:p w14:paraId="03A5EEAE" w14:textId="77777777" w:rsidR="00914EB8" w:rsidRDefault="00914EB8" w:rsidP="00BD38D8">
      <w:pPr>
        <w:ind w:left="720" w:right="720"/>
        <w:contextualSpacing/>
        <w:jc w:val="both"/>
        <w:rPr>
          <w:rFonts w:ascii="Times New Roman" w:hAnsi="Times New Roman" w:cs="Times New Roman"/>
          <w:lang w:bidi="he-IL"/>
        </w:rPr>
      </w:pPr>
    </w:p>
    <w:p w14:paraId="4EB50F5A" w14:textId="441CE0A1" w:rsidR="001468C2" w:rsidRDefault="00EC7EE1" w:rsidP="00BD38D8">
      <w:pPr>
        <w:ind w:left="720" w:right="720"/>
        <w:contextualSpacing/>
        <w:jc w:val="both"/>
        <w:rPr>
          <w:rFonts w:ascii="Times New Roman" w:hAnsi="Times New Roman" w:cs="Times New Roman"/>
          <w:lang w:bidi="he-IL"/>
        </w:rPr>
      </w:pPr>
      <w:r w:rsidRPr="00BD38D8">
        <w:rPr>
          <w:rFonts w:ascii="Times New Roman" w:hAnsi="Times New Roman" w:cs="Times New Roman"/>
          <w:lang w:bidi="he-IL"/>
        </w:rPr>
        <w:lastRenderedPageBreak/>
        <w:t>When German Ideal</w:t>
      </w:r>
      <w:r w:rsidR="00A87878" w:rsidRPr="00BD38D8">
        <w:rPr>
          <w:rFonts w:ascii="Times New Roman" w:hAnsi="Times New Roman" w:cs="Times New Roman"/>
          <w:lang w:bidi="he-IL"/>
        </w:rPr>
        <w:t>ism emerged in its highest intensifi</w:t>
      </w:r>
      <w:r w:rsidRPr="00BD38D8">
        <w:rPr>
          <w:rFonts w:ascii="Times New Roman" w:hAnsi="Times New Roman" w:cs="Times New Roman"/>
          <w:lang w:bidi="he-IL"/>
        </w:rPr>
        <w:t>cati</w:t>
      </w:r>
      <w:r w:rsidR="00A87878" w:rsidRPr="00BD38D8">
        <w:rPr>
          <w:rFonts w:ascii="Times New Roman" w:hAnsi="Times New Roman" w:cs="Times New Roman"/>
          <w:lang w:bidi="he-IL"/>
        </w:rPr>
        <w:t>o</w:t>
      </w:r>
      <w:r w:rsidRPr="00BD38D8">
        <w:rPr>
          <w:rFonts w:ascii="Times New Roman" w:hAnsi="Times New Roman" w:cs="Times New Roman"/>
          <w:lang w:bidi="he-IL"/>
        </w:rPr>
        <w:t xml:space="preserve">n with Fichte, the </w:t>
      </w:r>
      <w:r w:rsidR="00A87878" w:rsidRPr="00BD38D8">
        <w:rPr>
          <w:rFonts w:ascii="Times New Roman" w:hAnsi="Times New Roman" w:cs="Times New Roman"/>
          <w:lang w:bidi="he-IL"/>
        </w:rPr>
        <w:t>fundamental</w:t>
      </w:r>
      <w:r w:rsidR="004F7819" w:rsidRPr="00BD38D8">
        <w:rPr>
          <w:rFonts w:ascii="Times New Roman" w:hAnsi="Times New Roman" w:cs="Times New Roman"/>
          <w:lang w:bidi="he-IL"/>
        </w:rPr>
        <w:t xml:space="preserve"> thought of the I, that is, of a</w:t>
      </w:r>
      <w:r w:rsidRPr="00BD38D8">
        <w:rPr>
          <w:rFonts w:ascii="Times New Roman" w:hAnsi="Times New Roman" w:cs="Times New Roman"/>
          <w:lang w:bidi="he-IL"/>
        </w:rPr>
        <w:t xml:space="preserve"> living unity of that which has being and Being</w:t>
      </w:r>
      <w:r w:rsidR="00F22209" w:rsidRPr="00BD38D8">
        <w:rPr>
          <w:rFonts w:ascii="Times New Roman" w:hAnsi="Times New Roman" w:cs="Times New Roman"/>
          <w:lang w:bidi="he-IL"/>
        </w:rPr>
        <w:t xml:space="preserve"> [</w:t>
      </w:r>
      <w:r w:rsidR="008E3B4D" w:rsidRPr="00000D43">
        <w:rPr>
          <w:rFonts w:ascii="Times New Roman" w:hAnsi="Times New Roman" w:cs="Times New Roman"/>
          <w:i/>
          <w:lang w:bidi="he-IL"/>
        </w:rPr>
        <w:t>einer lebendig</w:t>
      </w:r>
      <w:r w:rsidR="00F22209" w:rsidRPr="00000D43">
        <w:rPr>
          <w:rFonts w:ascii="Times New Roman" w:hAnsi="Times New Roman" w:cs="Times New Roman"/>
          <w:i/>
          <w:lang w:bidi="he-IL"/>
        </w:rPr>
        <w:t>en Einheit</w:t>
      </w:r>
      <w:r w:rsidR="008E3B4D" w:rsidRPr="00000D43">
        <w:rPr>
          <w:rFonts w:ascii="Times New Roman" w:hAnsi="Times New Roman" w:cs="Times New Roman"/>
          <w:i/>
          <w:lang w:bidi="he-IL"/>
        </w:rPr>
        <w:t xml:space="preserve"> von Seiendem und Sein</w:t>
      </w:r>
      <w:r w:rsidR="004F7819" w:rsidRPr="00BD38D8">
        <w:rPr>
          <w:rFonts w:ascii="Times New Roman" w:hAnsi="Times New Roman" w:cs="Times New Roman"/>
          <w:lang w:bidi="he-IL"/>
        </w:rPr>
        <w:t>]</w:t>
      </w:r>
      <w:r w:rsidRPr="00BD38D8">
        <w:rPr>
          <w:rFonts w:ascii="Times New Roman" w:hAnsi="Times New Roman" w:cs="Times New Roman"/>
          <w:lang w:bidi="he-IL"/>
        </w:rPr>
        <w:t>, aroused the hope of an elevated Spino</w:t>
      </w:r>
      <w:r w:rsidR="00A87878" w:rsidRPr="00BD38D8">
        <w:rPr>
          <w:rFonts w:ascii="Times New Roman" w:hAnsi="Times New Roman" w:cs="Times New Roman"/>
          <w:lang w:bidi="he-IL"/>
        </w:rPr>
        <w:t>zism that led to what is vital.</w:t>
      </w:r>
      <w:r w:rsidR="00A87878" w:rsidRPr="00BD38D8">
        <w:rPr>
          <w:rStyle w:val="FootnoteReference"/>
          <w:rFonts w:ascii="Times New Roman" w:hAnsi="Times New Roman" w:cs="Times New Roman"/>
          <w:lang w:bidi="he-IL"/>
        </w:rPr>
        <w:footnoteReference w:id="12"/>
      </w:r>
    </w:p>
    <w:p w14:paraId="4549616C" w14:textId="77777777" w:rsidR="00E0027E" w:rsidRPr="00BD38D8" w:rsidRDefault="00E0027E" w:rsidP="00BD38D8">
      <w:pPr>
        <w:ind w:left="720" w:right="720"/>
        <w:contextualSpacing/>
        <w:jc w:val="both"/>
        <w:rPr>
          <w:rFonts w:ascii="Times New Roman" w:hAnsi="Times New Roman" w:cs="Times New Roman"/>
          <w:lang w:bidi="he-IL"/>
        </w:rPr>
      </w:pPr>
    </w:p>
    <w:p w14:paraId="72A7876B" w14:textId="7DBFDFF5" w:rsidR="00EC7EE1" w:rsidRPr="00BD38D8" w:rsidRDefault="0039692B" w:rsidP="00DE6921">
      <w:pPr>
        <w:spacing w:line="480" w:lineRule="auto"/>
        <w:contextualSpacing/>
        <w:jc w:val="both"/>
        <w:rPr>
          <w:rFonts w:ascii="Times New Roman" w:hAnsi="Times New Roman" w:cs="Times New Roman"/>
          <w:lang w:bidi="he-IL"/>
        </w:rPr>
      </w:pPr>
      <w:r w:rsidRPr="00BD38D8">
        <w:rPr>
          <w:rFonts w:ascii="Times New Roman" w:hAnsi="Times New Roman" w:cs="Times New Roman"/>
          <w:lang w:bidi="he-IL"/>
        </w:rPr>
        <w:t>Schelling</w:t>
      </w:r>
      <w:r w:rsidR="00D662ED" w:rsidRPr="00BD38D8">
        <w:rPr>
          <w:rFonts w:ascii="Times New Roman" w:hAnsi="Times New Roman" w:cs="Times New Roman"/>
          <w:lang w:bidi="he-IL"/>
        </w:rPr>
        <w:t xml:space="preserve"> presented Spinoza as his teacher </w:t>
      </w:r>
      <w:r w:rsidR="004F7819" w:rsidRPr="00BD38D8">
        <w:rPr>
          <w:rFonts w:ascii="Times New Roman" w:hAnsi="Times New Roman" w:cs="Times New Roman"/>
          <w:lang w:bidi="he-IL"/>
        </w:rPr>
        <w:t xml:space="preserve">and </w:t>
      </w:r>
      <w:r w:rsidR="00C96EF1" w:rsidRPr="00BD38D8">
        <w:rPr>
          <w:rFonts w:ascii="Times New Roman" w:hAnsi="Times New Roman" w:cs="Times New Roman"/>
          <w:lang w:bidi="he-IL"/>
        </w:rPr>
        <w:t>precursor</w:t>
      </w:r>
      <w:r w:rsidR="004F7819" w:rsidRPr="00BD38D8">
        <w:rPr>
          <w:rFonts w:ascii="Times New Roman" w:hAnsi="Times New Roman" w:cs="Times New Roman"/>
          <w:lang w:bidi="he-IL"/>
        </w:rPr>
        <w:t xml:space="preserve"> </w:t>
      </w:r>
      <w:r w:rsidR="00C96EF1" w:rsidRPr="00BD38D8">
        <w:rPr>
          <w:rFonts w:ascii="Times New Roman" w:hAnsi="Times New Roman" w:cs="Times New Roman"/>
          <w:lang w:bidi="he-IL"/>
        </w:rPr>
        <w:t>also</w:t>
      </w:r>
      <w:r w:rsidR="00D662ED" w:rsidRPr="00BD38D8">
        <w:rPr>
          <w:rFonts w:ascii="Times New Roman" w:hAnsi="Times New Roman" w:cs="Times New Roman"/>
          <w:lang w:bidi="he-IL"/>
        </w:rPr>
        <w:t xml:space="preserve"> in the </w:t>
      </w:r>
      <w:r w:rsidR="00C96EF1" w:rsidRPr="00BD38D8">
        <w:rPr>
          <w:rFonts w:ascii="Times New Roman" w:hAnsi="Times New Roman" w:cs="Times New Roman"/>
          <w:lang w:bidi="he-IL"/>
        </w:rPr>
        <w:t xml:space="preserve">latter </w:t>
      </w:r>
      <w:r w:rsidR="00D662ED" w:rsidRPr="00BD38D8">
        <w:rPr>
          <w:rFonts w:ascii="Times New Roman" w:hAnsi="Times New Roman" w:cs="Times New Roman"/>
          <w:lang w:bidi="he-IL"/>
        </w:rPr>
        <w:t xml:space="preserve">period of the </w:t>
      </w:r>
      <w:r w:rsidR="00D662ED" w:rsidRPr="00BD38D8">
        <w:rPr>
          <w:rFonts w:ascii="Times New Roman" w:hAnsi="Times New Roman" w:cs="Times New Roman"/>
          <w:i/>
          <w:lang w:bidi="he-IL"/>
        </w:rPr>
        <w:t>Weltalter</w:t>
      </w:r>
      <w:r w:rsidR="00C96EF1" w:rsidRPr="00BD38D8">
        <w:rPr>
          <w:rFonts w:ascii="Times New Roman" w:hAnsi="Times New Roman" w:cs="Times New Roman"/>
          <w:i/>
          <w:lang w:bidi="he-IL"/>
        </w:rPr>
        <w:t xml:space="preserve"> </w:t>
      </w:r>
      <w:r w:rsidR="00C96EF1" w:rsidRPr="00BD38D8">
        <w:rPr>
          <w:rFonts w:ascii="Times New Roman" w:hAnsi="Times New Roman" w:cs="Times New Roman"/>
          <w:lang w:bidi="he-IL"/>
        </w:rPr>
        <w:t>(1810s and early 1820s)</w:t>
      </w:r>
      <w:r w:rsidR="00D662ED" w:rsidRPr="00BD38D8">
        <w:rPr>
          <w:rFonts w:ascii="Times New Roman" w:hAnsi="Times New Roman" w:cs="Times New Roman"/>
          <w:lang w:bidi="he-IL"/>
        </w:rPr>
        <w:t xml:space="preserve">. Thus, in a section titled </w:t>
      </w:r>
      <w:r w:rsidR="008C5092" w:rsidRPr="00BD38D8">
        <w:rPr>
          <w:rFonts w:ascii="Times New Roman" w:hAnsi="Times New Roman" w:cs="Times New Roman"/>
          <w:lang w:bidi="he-IL"/>
        </w:rPr>
        <w:t>“</w:t>
      </w:r>
      <w:r w:rsidR="00D662ED" w:rsidRPr="00BD38D8">
        <w:rPr>
          <w:rFonts w:ascii="Times New Roman" w:hAnsi="Times New Roman" w:cs="Times New Roman"/>
          <w:lang w:bidi="he-IL"/>
        </w:rPr>
        <w:t xml:space="preserve">General Discussion of the Doctrine of Pantheism </w:t>
      </w:r>
      <w:r w:rsidR="00073543">
        <w:rPr>
          <w:rFonts w:ascii="Times New Roman" w:hAnsi="Times New Roman" w:cs="Times New Roman"/>
          <w:lang w:bidi="he-IL"/>
        </w:rPr>
        <w:t>D</w:t>
      </w:r>
      <w:r w:rsidR="00073543" w:rsidRPr="00BD38D8">
        <w:rPr>
          <w:rFonts w:ascii="Times New Roman" w:hAnsi="Times New Roman" w:cs="Times New Roman"/>
          <w:lang w:bidi="he-IL"/>
        </w:rPr>
        <w:t xml:space="preserve">eveloped </w:t>
      </w:r>
      <w:r w:rsidR="00073543">
        <w:rPr>
          <w:rFonts w:ascii="Times New Roman" w:hAnsi="Times New Roman" w:cs="Times New Roman"/>
          <w:lang w:bidi="he-IL"/>
        </w:rPr>
        <w:t>H</w:t>
      </w:r>
      <w:r w:rsidR="00073543" w:rsidRPr="00BD38D8">
        <w:rPr>
          <w:rFonts w:ascii="Times New Roman" w:hAnsi="Times New Roman" w:cs="Times New Roman"/>
          <w:lang w:bidi="he-IL"/>
        </w:rPr>
        <w:t>ere</w:t>
      </w:r>
      <w:r w:rsidR="00D662ED" w:rsidRPr="00BD38D8">
        <w:rPr>
          <w:rFonts w:ascii="Times New Roman" w:hAnsi="Times New Roman" w:cs="Times New Roman"/>
          <w:lang w:bidi="he-IL"/>
        </w:rPr>
        <w:t>”</w:t>
      </w:r>
      <w:r w:rsidR="00EC6B15">
        <w:rPr>
          <w:rFonts w:ascii="Times New Roman" w:hAnsi="Times New Roman" w:cs="Times New Roman"/>
          <w:lang w:bidi="he-IL"/>
        </w:rPr>
        <w:t>,</w:t>
      </w:r>
      <w:r w:rsidR="00D662ED" w:rsidRPr="00BD38D8">
        <w:rPr>
          <w:rFonts w:ascii="Times New Roman" w:hAnsi="Times New Roman" w:cs="Times New Roman"/>
          <w:lang w:bidi="he-IL"/>
        </w:rPr>
        <w:t xml:space="preserve"> Schelling writes: “Far be </w:t>
      </w:r>
      <w:r w:rsidR="00E56993" w:rsidRPr="00BD38D8">
        <w:rPr>
          <w:rFonts w:ascii="Times New Roman" w:hAnsi="Times New Roman" w:cs="Times New Roman"/>
          <w:lang w:bidi="he-IL"/>
        </w:rPr>
        <w:t xml:space="preserve">it </w:t>
      </w:r>
      <w:r w:rsidR="00D662ED" w:rsidRPr="00BD38D8">
        <w:rPr>
          <w:rFonts w:ascii="Times New Roman" w:hAnsi="Times New Roman" w:cs="Times New Roman"/>
          <w:lang w:bidi="he-IL"/>
        </w:rPr>
        <w:t>from us to deny in Spinoza that for which he was our teacher and predecessor</w:t>
      </w:r>
      <w:r w:rsidR="00EF06A6">
        <w:rPr>
          <w:rFonts w:ascii="Times New Roman" w:hAnsi="Times New Roman" w:cs="Times New Roman"/>
          <w:lang w:bidi="he-IL"/>
        </w:rPr>
        <w:t>”.</w:t>
      </w:r>
      <w:r w:rsidR="007027D9" w:rsidRPr="00BD38D8">
        <w:rPr>
          <w:rStyle w:val="FootnoteReference"/>
          <w:rFonts w:ascii="Times New Roman" w:hAnsi="Times New Roman" w:cs="Times New Roman"/>
          <w:lang w:bidi="he-IL"/>
        </w:rPr>
        <w:footnoteReference w:id="13"/>
      </w:r>
      <w:r w:rsidR="00D662ED" w:rsidRPr="00BD38D8">
        <w:rPr>
          <w:rFonts w:ascii="Times New Roman" w:hAnsi="Times New Roman" w:cs="Times New Roman"/>
          <w:lang w:bidi="he-IL"/>
        </w:rPr>
        <w:t xml:space="preserve"> At this point, we m</w:t>
      </w:r>
      <w:r w:rsidR="00D96DF7" w:rsidRPr="00BD38D8">
        <w:rPr>
          <w:rFonts w:ascii="Times New Roman" w:hAnsi="Times New Roman" w:cs="Times New Roman"/>
          <w:lang w:bidi="he-IL"/>
        </w:rPr>
        <w:t>ight</w:t>
      </w:r>
      <w:r w:rsidR="00D662ED" w:rsidRPr="00BD38D8">
        <w:rPr>
          <w:rFonts w:ascii="Times New Roman" w:hAnsi="Times New Roman" w:cs="Times New Roman"/>
          <w:lang w:bidi="he-IL"/>
        </w:rPr>
        <w:t xml:space="preserve"> expect Schelling to point out, as in his earlier writings</w:t>
      </w:r>
      <w:r w:rsidR="007027D9" w:rsidRPr="00BD38D8">
        <w:rPr>
          <w:rFonts w:ascii="Times New Roman" w:hAnsi="Times New Roman" w:cs="Times New Roman"/>
          <w:lang w:bidi="he-IL"/>
        </w:rPr>
        <w:t>,</w:t>
      </w:r>
      <w:r w:rsidR="00D662ED" w:rsidRPr="00BD38D8">
        <w:rPr>
          <w:rFonts w:ascii="Times New Roman" w:hAnsi="Times New Roman" w:cs="Times New Roman"/>
          <w:lang w:bidi="he-IL"/>
        </w:rPr>
        <w:t xml:space="preserve"> th</w:t>
      </w:r>
      <w:r w:rsidR="00D96DF7" w:rsidRPr="00BD38D8">
        <w:rPr>
          <w:rFonts w:ascii="Times New Roman" w:hAnsi="Times New Roman" w:cs="Times New Roman"/>
          <w:lang w:bidi="he-IL"/>
        </w:rPr>
        <w:t>at th</w:t>
      </w:r>
      <w:r w:rsidR="00D662ED" w:rsidRPr="00BD38D8">
        <w:rPr>
          <w:rFonts w:ascii="Times New Roman" w:hAnsi="Times New Roman" w:cs="Times New Roman"/>
          <w:lang w:bidi="he-IL"/>
        </w:rPr>
        <w:t>e identity of Spinoza’s thinking and extended substance</w:t>
      </w:r>
      <w:r w:rsidR="00D96DF7" w:rsidRPr="00BD38D8">
        <w:rPr>
          <w:rFonts w:ascii="Times New Roman" w:hAnsi="Times New Roman" w:cs="Times New Roman"/>
          <w:lang w:bidi="he-IL"/>
        </w:rPr>
        <w:t>s</w:t>
      </w:r>
      <w:r w:rsidR="00D662ED" w:rsidRPr="00BD38D8">
        <w:rPr>
          <w:rFonts w:ascii="Times New Roman" w:hAnsi="Times New Roman" w:cs="Times New Roman"/>
          <w:lang w:bidi="he-IL"/>
        </w:rPr>
        <w:t xml:space="preserve"> anticipat</w:t>
      </w:r>
      <w:r w:rsidR="00D96DF7" w:rsidRPr="00BD38D8">
        <w:rPr>
          <w:rFonts w:ascii="Times New Roman" w:hAnsi="Times New Roman" w:cs="Times New Roman"/>
          <w:lang w:bidi="he-IL"/>
        </w:rPr>
        <w:t>e</w:t>
      </w:r>
      <w:r w:rsidR="00E56993" w:rsidRPr="00BD38D8">
        <w:rPr>
          <w:rFonts w:ascii="Times New Roman" w:hAnsi="Times New Roman" w:cs="Times New Roman"/>
          <w:lang w:bidi="he-IL"/>
        </w:rPr>
        <w:t>d</w:t>
      </w:r>
      <w:r w:rsidR="00D662ED" w:rsidRPr="00BD38D8">
        <w:rPr>
          <w:rFonts w:ascii="Times New Roman" w:hAnsi="Times New Roman" w:cs="Times New Roman"/>
          <w:lang w:bidi="he-IL"/>
        </w:rPr>
        <w:t xml:space="preserve"> Schelling’s own identity, or indifference, of Subject and Object.</w:t>
      </w:r>
      <w:r w:rsidR="007027D9" w:rsidRPr="00BD38D8">
        <w:rPr>
          <w:rStyle w:val="FootnoteReference"/>
          <w:rFonts w:ascii="Times New Roman" w:hAnsi="Times New Roman" w:cs="Times New Roman"/>
          <w:lang w:bidi="he-IL"/>
        </w:rPr>
        <w:footnoteReference w:id="14"/>
      </w:r>
      <w:r w:rsidR="00D662ED" w:rsidRPr="00BD38D8">
        <w:rPr>
          <w:rFonts w:ascii="Times New Roman" w:hAnsi="Times New Roman" w:cs="Times New Roman"/>
          <w:lang w:bidi="he-IL"/>
        </w:rPr>
        <w:t xml:space="preserve"> Instead, Schelling turns</w:t>
      </w:r>
      <w:r w:rsidR="007027D9" w:rsidRPr="00BD38D8">
        <w:rPr>
          <w:rFonts w:ascii="Times New Roman" w:hAnsi="Times New Roman" w:cs="Times New Roman"/>
          <w:lang w:bidi="he-IL"/>
        </w:rPr>
        <w:t xml:space="preserve"> to his most recent engagement with the primordial and concealed: “Perhaps, of all the modern philosophers, there was in Spinoza a dark feeling of that primordial time </w:t>
      </w:r>
      <w:r w:rsidR="00F22209" w:rsidRPr="00BD38D8">
        <w:rPr>
          <w:rFonts w:ascii="Times New Roman" w:hAnsi="Times New Roman" w:cs="Times New Roman"/>
          <w:lang w:bidi="he-IL"/>
        </w:rPr>
        <w:t>[</w:t>
      </w:r>
      <w:r w:rsidR="00F22209" w:rsidRPr="007100F7">
        <w:rPr>
          <w:rFonts w:ascii="Times New Roman" w:hAnsi="Times New Roman" w:cs="Times New Roman"/>
          <w:i/>
          <w:lang w:bidi="he-IL"/>
        </w:rPr>
        <w:t>ein dunkles Gefühl jener Urzeit</w:t>
      </w:r>
      <w:r w:rsidR="00576159" w:rsidRPr="00BD38D8">
        <w:rPr>
          <w:rFonts w:ascii="Times New Roman" w:hAnsi="Times New Roman" w:cs="Times New Roman"/>
          <w:lang w:bidi="he-IL"/>
        </w:rPr>
        <w:t xml:space="preserve">] </w:t>
      </w:r>
      <w:r w:rsidR="007027D9" w:rsidRPr="00BD38D8">
        <w:rPr>
          <w:rFonts w:ascii="Times New Roman" w:hAnsi="Times New Roman" w:cs="Times New Roman"/>
          <w:lang w:bidi="he-IL"/>
        </w:rPr>
        <w:t>of which we have attempted to conceptualize so precisely</w:t>
      </w:r>
      <w:r w:rsidR="00CB4556">
        <w:rPr>
          <w:rFonts w:ascii="Times New Roman" w:hAnsi="Times New Roman" w:cs="Times New Roman"/>
          <w:lang w:bidi="he-IL"/>
        </w:rPr>
        <w:t>”.</w:t>
      </w:r>
      <w:r w:rsidR="007027D9" w:rsidRPr="00BD38D8">
        <w:rPr>
          <w:rStyle w:val="FootnoteReference"/>
          <w:rFonts w:ascii="Times New Roman" w:hAnsi="Times New Roman" w:cs="Times New Roman"/>
          <w:lang w:bidi="he-IL"/>
        </w:rPr>
        <w:footnoteReference w:id="15"/>
      </w:r>
      <w:r w:rsidR="007027D9" w:rsidRPr="00BD38D8">
        <w:rPr>
          <w:rFonts w:ascii="Times New Roman" w:hAnsi="Times New Roman" w:cs="Times New Roman"/>
          <w:lang w:bidi="he-IL"/>
        </w:rPr>
        <w:t xml:space="preserve"> </w:t>
      </w:r>
      <w:r w:rsidR="00D96DF7" w:rsidRPr="00BD38D8">
        <w:rPr>
          <w:rFonts w:ascii="Times New Roman" w:hAnsi="Times New Roman" w:cs="Times New Roman"/>
          <w:lang w:bidi="he-IL"/>
        </w:rPr>
        <w:t xml:space="preserve">It is not </w:t>
      </w:r>
      <w:r w:rsidR="0061476C" w:rsidRPr="00BD38D8">
        <w:rPr>
          <w:rFonts w:ascii="Times New Roman" w:hAnsi="Times New Roman" w:cs="Times New Roman"/>
          <w:lang w:bidi="he-IL"/>
        </w:rPr>
        <w:t xml:space="preserve">entirely </w:t>
      </w:r>
      <w:r w:rsidR="00D96DF7" w:rsidRPr="00BD38D8">
        <w:rPr>
          <w:rFonts w:ascii="Times New Roman" w:hAnsi="Times New Roman" w:cs="Times New Roman"/>
          <w:lang w:bidi="he-IL"/>
        </w:rPr>
        <w:t>clear to me w</w:t>
      </w:r>
      <w:r w:rsidR="007027D9" w:rsidRPr="00BD38D8">
        <w:rPr>
          <w:rFonts w:ascii="Times New Roman" w:hAnsi="Times New Roman" w:cs="Times New Roman"/>
          <w:lang w:bidi="he-IL"/>
        </w:rPr>
        <w:t>hat this “dark feeling” which Schelling finds in Spinoza is</w:t>
      </w:r>
      <w:r w:rsidR="00B74DD8">
        <w:rPr>
          <w:rFonts w:ascii="Times New Roman" w:hAnsi="Times New Roman" w:cs="Times New Roman"/>
          <w:lang w:bidi="he-IL"/>
        </w:rPr>
        <w:t>;</w:t>
      </w:r>
      <w:r w:rsidR="00B74DD8" w:rsidRPr="00BD38D8">
        <w:rPr>
          <w:rFonts w:ascii="Times New Roman" w:hAnsi="Times New Roman" w:cs="Times New Roman"/>
          <w:lang w:bidi="he-IL"/>
        </w:rPr>
        <w:t xml:space="preserve"> </w:t>
      </w:r>
      <w:r w:rsidR="00576159" w:rsidRPr="00BD38D8">
        <w:rPr>
          <w:rFonts w:ascii="Times New Roman" w:hAnsi="Times New Roman" w:cs="Times New Roman"/>
          <w:lang w:bidi="he-IL"/>
        </w:rPr>
        <w:t xml:space="preserve">still it is quite remarkable </w:t>
      </w:r>
      <w:r w:rsidR="007027D9" w:rsidRPr="00BD38D8">
        <w:rPr>
          <w:rFonts w:ascii="Times New Roman" w:hAnsi="Times New Roman" w:cs="Times New Roman"/>
          <w:lang w:bidi="he-IL"/>
        </w:rPr>
        <w:t xml:space="preserve">that even with this turn toward the later phases of his philosophy, Schelling </w:t>
      </w:r>
      <w:r w:rsidR="00DE6921">
        <w:rPr>
          <w:rFonts w:ascii="Times New Roman" w:hAnsi="Times New Roman" w:cs="Times New Roman"/>
          <w:lang w:bidi="he-IL"/>
        </w:rPr>
        <w:t xml:space="preserve">continues to </w:t>
      </w:r>
      <w:r w:rsidR="007027D9" w:rsidRPr="00BD38D8">
        <w:rPr>
          <w:rFonts w:ascii="Times New Roman" w:hAnsi="Times New Roman" w:cs="Times New Roman"/>
          <w:lang w:bidi="he-IL"/>
        </w:rPr>
        <w:t xml:space="preserve">consider himself </w:t>
      </w:r>
      <w:r w:rsidR="00E56993" w:rsidRPr="00BD38D8">
        <w:rPr>
          <w:rFonts w:ascii="Times New Roman" w:hAnsi="Times New Roman" w:cs="Times New Roman"/>
          <w:lang w:bidi="he-IL"/>
        </w:rPr>
        <w:t>to be</w:t>
      </w:r>
      <w:r w:rsidR="007027D9" w:rsidRPr="00BD38D8">
        <w:rPr>
          <w:rFonts w:ascii="Times New Roman" w:hAnsi="Times New Roman" w:cs="Times New Roman"/>
          <w:lang w:bidi="he-IL"/>
        </w:rPr>
        <w:t xml:space="preserve"> following the steps of Spinoza.</w:t>
      </w:r>
    </w:p>
    <w:p w14:paraId="6CDF2B68" w14:textId="0349817E" w:rsidR="007027D9" w:rsidRPr="00BD38D8" w:rsidRDefault="008C5092" w:rsidP="00834157">
      <w:pPr>
        <w:spacing w:line="480" w:lineRule="auto"/>
        <w:contextualSpacing/>
        <w:jc w:val="both"/>
        <w:rPr>
          <w:rFonts w:ascii="Times New Roman" w:hAnsi="Times New Roman" w:cs="Times New Roman"/>
          <w:lang w:bidi="he-IL"/>
        </w:rPr>
      </w:pPr>
      <w:r w:rsidRPr="00BD38D8">
        <w:rPr>
          <w:rFonts w:ascii="Times New Roman" w:hAnsi="Times New Roman" w:cs="Times New Roman"/>
          <w:lang w:bidi="he-IL"/>
        </w:rPr>
        <w:tab/>
        <w:t>Schelling</w:t>
      </w:r>
      <w:r w:rsidR="00D96DF7" w:rsidRPr="00BD38D8">
        <w:rPr>
          <w:rFonts w:ascii="Times New Roman" w:hAnsi="Times New Roman" w:cs="Times New Roman"/>
          <w:lang w:bidi="he-IL"/>
        </w:rPr>
        <w:t>’s</w:t>
      </w:r>
      <w:r w:rsidRPr="00BD38D8">
        <w:rPr>
          <w:rFonts w:ascii="Times New Roman" w:hAnsi="Times New Roman" w:cs="Times New Roman"/>
          <w:lang w:bidi="he-IL"/>
        </w:rPr>
        <w:t xml:space="preserve"> lectures on the history of modern philosophy from the 1830s include a detailed and extensive discussion of Spinoza. He begins by suggesting that Spinoza’s decisive break with Cartesianism occurred</w:t>
      </w:r>
      <w:r w:rsidR="00374DF8" w:rsidRPr="00BD38D8">
        <w:rPr>
          <w:rFonts w:ascii="Times New Roman" w:hAnsi="Times New Roman" w:cs="Times New Roman"/>
          <w:lang w:bidi="he-IL"/>
        </w:rPr>
        <w:t xml:space="preserve"> “when Spinoza</w:t>
      </w:r>
      <w:r w:rsidRPr="00BD38D8">
        <w:rPr>
          <w:rFonts w:ascii="Times New Roman" w:hAnsi="Times New Roman" w:cs="Times New Roman"/>
          <w:lang w:bidi="he-IL"/>
        </w:rPr>
        <w:t xml:space="preserve"> made what was First </w:t>
      </w:r>
      <w:r w:rsidRPr="00BD38D8">
        <w:rPr>
          <w:rFonts w:ascii="Times New Roman" w:hAnsi="Times New Roman" w:cs="Times New Roman"/>
          <w:i/>
          <w:lang w:bidi="he-IL"/>
        </w:rPr>
        <w:t>in itself</w:t>
      </w:r>
      <w:r w:rsidRPr="00BD38D8">
        <w:rPr>
          <w:rFonts w:ascii="Times New Roman" w:hAnsi="Times New Roman" w:cs="Times New Roman"/>
          <w:lang w:bidi="he-IL"/>
        </w:rPr>
        <w:t xml:space="preserve"> [</w:t>
      </w:r>
      <w:r w:rsidRPr="00BD38D8">
        <w:rPr>
          <w:rFonts w:ascii="Times New Roman" w:hAnsi="Times New Roman" w:cs="Times New Roman"/>
          <w:i/>
          <w:lang w:bidi="he-IL"/>
        </w:rPr>
        <w:t>das an sich</w:t>
      </w:r>
      <w:r w:rsidRPr="00BD38D8">
        <w:rPr>
          <w:rFonts w:ascii="Times New Roman" w:hAnsi="Times New Roman" w:cs="Times New Roman"/>
          <w:lang w:bidi="he-IL"/>
        </w:rPr>
        <w:t>] i</w:t>
      </w:r>
      <w:r w:rsidR="00374DF8" w:rsidRPr="00BD38D8">
        <w:rPr>
          <w:rFonts w:ascii="Times New Roman" w:hAnsi="Times New Roman" w:cs="Times New Roman"/>
          <w:lang w:bidi="he-IL"/>
        </w:rPr>
        <w:t xml:space="preserve">nto the sole point of departure, but also took no more of this into </w:t>
      </w:r>
      <w:r w:rsidR="00374DF8" w:rsidRPr="00BD38D8">
        <w:rPr>
          <w:rFonts w:ascii="Times New Roman" w:hAnsi="Times New Roman" w:cs="Times New Roman"/>
          <w:lang w:bidi="he-IL"/>
        </w:rPr>
        <w:lastRenderedPageBreak/>
        <w:t>consideration than could be known with certainty, namely, necessary existence</w:t>
      </w:r>
      <w:r w:rsidR="00A43958">
        <w:rPr>
          <w:rFonts w:ascii="Times New Roman" w:hAnsi="Times New Roman" w:cs="Times New Roman"/>
          <w:lang w:bidi="he-IL"/>
        </w:rPr>
        <w:t>”</w:t>
      </w:r>
      <w:r w:rsidR="00374DF8" w:rsidRPr="00BD38D8">
        <w:rPr>
          <w:rFonts w:ascii="Times New Roman" w:hAnsi="Times New Roman" w:cs="Times New Roman"/>
          <w:lang w:bidi="he-IL"/>
        </w:rPr>
        <w:t>.</w:t>
      </w:r>
      <w:r w:rsidR="00A129ED" w:rsidRPr="00BD38D8">
        <w:rPr>
          <w:rStyle w:val="FootnoteReference"/>
          <w:rFonts w:ascii="Times New Roman" w:hAnsi="Times New Roman" w:cs="Times New Roman"/>
          <w:lang w:bidi="he-IL"/>
        </w:rPr>
        <w:footnoteReference w:id="16"/>
      </w:r>
      <w:r w:rsidR="00374DF8" w:rsidRPr="00BD38D8">
        <w:rPr>
          <w:rFonts w:ascii="Times New Roman" w:hAnsi="Times New Roman" w:cs="Times New Roman"/>
          <w:lang w:bidi="he-IL"/>
        </w:rPr>
        <w:t xml:space="preserve"> There is a clear sense of admiration </w:t>
      </w:r>
      <w:r w:rsidR="00D96DF7" w:rsidRPr="00BD38D8">
        <w:rPr>
          <w:rFonts w:ascii="Times New Roman" w:hAnsi="Times New Roman" w:cs="Times New Roman"/>
          <w:lang w:bidi="he-IL"/>
        </w:rPr>
        <w:t xml:space="preserve">for </w:t>
      </w:r>
      <w:r w:rsidR="00374DF8" w:rsidRPr="00BD38D8">
        <w:rPr>
          <w:rFonts w:ascii="Times New Roman" w:hAnsi="Times New Roman" w:cs="Times New Roman"/>
          <w:lang w:bidi="he-IL"/>
        </w:rPr>
        <w:t>Spinoza’s boldness in Schelling’s discussion, but the</w:t>
      </w:r>
      <w:r w:rsidR="00F73828" w:rsidRPr="00BD38D8">
        <w:rPr>
          <w:rFonts w:ascii="Times New Roman" w:hAnsi="Times New Roman" w:cs="Times New Roman"/>
          <w:lang w:bidi="he-IL"/>
        </w:rPr>
        <w:t xml:space="preserve"> view of Spinoza as sticking to a minimalist conception of the absolute as mere necessary existence points also to Schelling’s critique and departure from Spinoza. Like Hegel, Schelling criticizes Spi</w:t>
      </w:r>
      <w:r w:rsidR="00A129ED" w:rsidRPr="00BD38D8">
        <w:rPr>
          <w:rFonts w:ascii="Times New Roman" w:hAnsi="Times New Roman" w:cs="Times New Roman"/>
          <w:lang w:bidi="he-IL"/>
        </w:rPr>
        <w:t>noza for cleansing the absolut</w:t>
      </w:r>
      <w:r w:rsidR="00F73828" w:rsidRPr="00BD38D8">
        <w:rPr>
          <w:rFonts w:ascii="Times New Roman" w:hAnsi="Times New Roman" w:cs="Times New Roman"/>
          <w:lang w:bidi="he-IL"/>
        </w:rPr>
        <w:t xml:space="preserve">e </w:t>
      </w:r>
      <w:r w:rsidR="00D03B2D">
        <w:rPr>
          <w:rFonts w:ascii="Times New Roman" w:hAnsi="Times New Roman" w:cs="Times New Roman"/>
          <w:lang w:bidi="he-IL"/>
        </w:rPr>
        <w:t xml:space="preserve">of </w:t>
      </w:r>
      <w:r w:rsidR="00F73828" w:rsidRPr="00BD38D8">
        <w:rPr>
          <w:rFonts w:ascii="Times New Roman" w:hAnsi="Times New Roman" w:cs="Times New Roman"/>
          <w:lang w:bidi="he-IL"/>
        </w:rPr>
        <w:t xml:space="preserve">any </w:t>
      </w:r>
      <w:r w:rsidR="00A129ED" w:rsidRPr="00BD38D8">
        <w:rPr>
          <w:rFonts w:ascii="Times New Roman" w:hAnsi="Times New Roman" w:cs="Times New Roman"/>
          <w:lang w:bidi="he-IL"/>
        </w:rPr>
        <w:t>subjective</w:t>
      </w:r>
      <w:r w:rsidR="00F73828" w:rsidRPr="00BD38D8">
        <w:rPr>
          <w:rFonts w:ascii="Times New Roman" w:hAnsi="Times New Roman" w:cs="Times New Roman"/>
          <w:lang w:bidi="he-IL"/>
        </w:rPr>
        <w:t xml:space="preserve"> elements.</w:t>
      </w:r>
      <w:r w:rsidR="00001D1F" w:rsidRPr="00BD38D8">
        <w:rPr>
          <w:rStyle w:val="FootnoteReference"/>
          <w:rFonts w:ascii="Times New Roman" w:hAnsi="Times New Roman" w:cs="Times New Roman"/>
          <w:lang w:bidi="he-IL"/>
        </w:rPr>
        <w:footnoteReference w:id="17"/>
      </w:r>
      <w:r w:rsidR="00F73828" w:rsidRPr="00BD38D8">
        <w:rPr>
          <w:rFonts w:ascii="Times New Roman" w:hAnsi="Times New Roman" w:cs="Times New Roman"/>
          <w:lang w:bidi="he-IL"/>
        </w:rPr>
        <w:t xml:space="preserve"> Spinoza’s God, says Schelling, is a rigid, infinite substance, devoid of life, movement, will</w:t>
      </w:r>
      <w:r w:rsidR="005544A2" w:rsidRPr="00BD38D8">
        <w:rPr>
          <w:rFonts w:ascii="Times New Roman" w:hAnsi="Times New Roman" w:cs="Times New Roman"/>
          <w:lang w:bidi="he-IL"/>
        </w:rPr>
        <w:t>,</w:t>
      </w:r>
      <w:r w:rsidR="00F73828" w:rsidRPr="00BD38D8">
        <w:rPr>
          <w:rFonts w:ascii="Times New Roman" w:hAnsi="Times New Roman" w:cs="Times New Roman"/>
          <w:lang w:bidi="he-IL"/>
        </w:rPr>
        <w:t xml:space="preserve"> and even understanding</w:t>
      </w:r>
      <w:r w:rsidR="00C362E5">
        <w:rPr>
          <w:rFonts w:ascii="Times New Roman" w:hAnsi="Times New Roman" w:cs="Times New Roman"/>
          <w:lang w:bidi="he-IL"/>
        </w:rPr>
        <w:t>:</w:t>
      </w:r>
      <w:r w:rsidR="00576159" w:rsidRPr="00BD38D8">
        <w:rPr>
          <w:rStyle w:val="FootnoteReference"/>
          <w:rFonts w:ascii="Times New Roman" w:hAnsi="Times New Roman" w:cs="Times New Roman"/>
          <w:lang w:bidi="he-IL"/>
        </w:rPr>
        <w:footnoteReference w:id="18"/>
      </w:r>
    </w:p>
    <w:p w14:paraId="08A7789C" w14:textId="77777777" w:rsidR="00FF7A74" w:rsidRDefault="00FF7A74" w:rsidP="00BD38D8">
      <w:pPr>
        <w:ind w:left="720" w:right="720"/>
        <w:contextualSpacing/>
        <w:jc w:val="both"/>
        <w:rPr>
          <w:rFonts w:ascii="Times New Roman" w:hAnsi="Times New Roman" w:cs="Times New Roman"/>
          <w:lang w:bidi="he-IL"/>
        </w:rPr>
      </w:pPr>
    </w:p>
    <w:p w14:paraId="1A87B9BA" w14:textId="111DAE4F" w:rsidR="00F73828" w:rsidRPr="00BD38D8" w:rsidRDefault="00F73828" w:rsidP="00BD38D8">
      <w:pPr>
        <w:ind w:left="720" w:right="720"/>
        <w:contextualSpacing/>
        <w:jc w:val="both"/>
        <w:rPr>
          <w:rFonts w:ascii="Times New Roman" w:hAnsi="Times New Roman" w:cs="Times New Roman"/>
          <w:lang w:bidi="he-IL"/>
        </w:rPr>
      </w:pPr>
      <w:r w:rsidRPr="00BD38D8">
        <w:rPr>
          <w:rFonts w:ascii="Times New Roman" w:hAnsi="Times New Roman" w:cs="Times New Roman"/>
          <w:lang w:bidi="he-IL"/>
        </w:rPr>
        <w:t>The Spinozist concept, as the history of philosophy shows, has been until the prese</w:t>
      </w:r>
      <w:r w:rsidR="005544A2" w:rsidRPr="00BD38D8">
        <w:rPr>
          <w:rFonts w:ascii="Times New Roman" w:hAnsi="Times New Roman" w:cs="Times New Roman"/>
          <w:lang w:bidi="he-IL"/>
        </w:rPr>
        <w:t>n</w:t>
      </w:r>
      <w:r w:rsidRPr="00BD38D8">
        <w:rPr>
          <w:rFonts w:ascii="Times New Roman" w:hAnsi="Times New Roman" w:cs="Times New Roman"/>
          <w:lang w:bidi="he-IL"/>
        </w:rPr>
        <w:t xml:space="preserve">t time the point around which </w:t>
      </w:r>
      <w:r w:rsidR="00A129ED" w:rsidRPr="00BD38D8">
        <w:rPr>
          <w:rFonts w:ascii="Times New Roman" w:hAnsi="Times New Roman" w:cs="Times New Roman"/>
          <w:lang w:bidi="he-IL"/>
        </w:rPr>
        <w:t>everything</w:t>
      </w:r>
      <w:r w:rsidRPr="00BD38D8">
        <w:rPr>
          <w:rFonts w:ascii="Times New Roman" w:hAnsi="Times New Roman" w:cs="Times New Roman"/>
          <w:lang w:bidi="he-IL"/>
        </w:rPr>
        <w:t xml:space="preserve"> moves, or rather the imprisonment of thought</w:t>
      </w:r>
      <w:r w:rsidR="008108BF">
        <w:rPr>
          <w:rFonts w:ascii="Times New Roman" w:hAnsi="Times New Roman" w:cs="Times New Roman"/>
          <w:lang w:bidi="he-IL"/>
        </w:rPr>
        <w:t xml:space="preserve"> [</w:t>
      </w:r>
      <w:r w:rsidR="008108BF" w:rsidRPr="00FF71DE">
        <w:rPr>
          <w:rFonts w:ascii="Times New Roman" w:hAnsi="Times New Roman" w:cs="Times New Roman"/>
          <w:i/>
          <w:iCs/>
          <w:lang w:bidi="he-IL"/>
        </w:rPr>
        <w:t>die Gefangenschaft des Denkens</w:t>
      </w:r>
      <w:r w:rsidR="00FF71DE">
        <w:rPr>
          <w:rFonts w:ascii="Times New Roman" w:hAnsi="Times New Roman" w:cs="Times New Roman"/>
          <w:iCs/>
          <w:lang w:bidi="he-IL"/>
        </w:rPr>
        <w:t>]</w:t>
      </w:r>
      <w:r w:rsidR="00A129ED" w:rsidRPr="00BD38D8">
        <w:rPr>
          <w:rFonts w:ascii="Times New Roman" w:hAnsi="Times New Roman" w:cs="Times New Roman"/>
          <w:lang w:bidi="he-IL"/>
        </w:rPr>
        <w:t xml:space="preserve">, from which thought has sought to emancipate itself by the succeeding systems without yet being able to do so. It is the concept by virtue of which there is in God </w:t>
      </w:r>
      <w:r w:rsidR="00A129ED" w:rsidRPr="00BD38D8">
        <w:rPr>
          <w:rFonts w:ascii="Times New Roman" w:hAnsi="Times New Roman" w:cs="Times New Roman"/>
          <w:i/>
          <w:lang w:bidi="he-IL"/>
        </w:rPr>
        <w:t>explicite</w:t>
      </w:r>
      <w:r w:rsidR="00FF7A74">
        <w:rPr>
          <w:rFonts w:ascii="Times New Roman" w:hAnsi="Times New Roman"/>
        </w:rPr>
        <w:t>—</w:t>
      </w:r>
      <w:r w:rsidR="00A129ED" w:rsidRPr="00BD38D8">
        <w:rPr>
          <w:rFonts w:ascii="Times New Roman" w:hAnsi="Times New Roman" w:cs="Times New Roman"/>
          <w:lang w:bidi="he-IL"/>
        </w:rPr>
        <w:t>expressly</w:t>
      </w:r>
      <w:r w:rsidR="00A72D82" w:rsidRPr="00BD38D8">
        <w:rPr>
          <w:rFonts w:ascii="Times New Roman" w:hAnsi="Times New Roman" w:cs="Times New Roman"/>
          <w:lang w:bidi="he-IL"/>
        </w:rPr>
        <w:t xml:space="preserve"> [</w:t>
      </w:r>
      <w:r w:rsidR="00A72D82" w:rsidRPr="00B16532">
        <w:rPr>
          <w:rFonts w:ascii="Times New Roman" w:hAnsi="Times New Roman" w:cs="Times New Roman"/>
          <w:i/>
          <w:lang w:bidi="he-IL"/>
        </w:rPr>
        <w:t>ausdrücklich</w:t>
      </w:r>
      <w:r w:rsidR="004974FA" w:rsidRPr="00BD38D8">
        <w:rPr>
          <w:rFonts w:ascii="Times New Roman" w:hAnsi="Times New Roman" w:cs="Times New Roman"/>
          <w:lang w:bidi="he-IL"/>
        </w:rPr>
        <w:t>]</w:t>
      </w:r>
      <w:r w:rsidR="00FF7A74">
        <w:rPr>
          <w:rFonts w:ascii="Times New Roman" w:hAnsi="Times New Roman"/>
        </w:rPr>
        <w:t>—</w:t>
      </w:r>
      <w:r w:rsidR="00A129ED" w:rsidRPr="00BD38D8">
        <w:rPr>
          <w:rFonts w:ascii="Times New Roman" w:hAnsi="Times New Roman" w:cs="Times New Roman"/>
          <w:lang w:bidi="he-IL"/>
        </w:rPr>
        <w:t>neither will nor understanding [</w:t>
      </w:r>
      <w:r w:rsidR="00A129ED" w:rsidRPr="00BD38D8">
        <w:rPr>
          <w:rFonts w:ascii="Times New Roman" w:hAnsi="Times New Roman" w:cs="Times New Roman"/>
          <w:i/>
          <w:lang w:bidi="he-IL"/>
        </w:rPr>
        <w:t>Verstand</w:t>
      </w:r>
      <w:r w:rsidR="00A129ED" w:rsidRPr="00BD38D8">
        <w:rPr>
          <w:rFonts w:ascii="Times New Roman" w:hAnsi="Times New Roman" w:cs="Times New Roman"/>
          <w:lang w:bidi="he-IL"/>
        </w:rPr>
        <w:t>], according to which He really is only that which blindly exist</w:t>
      </w:r>
      <w:r w:rsidR="005544A2" w:rsidRPr="00BD38D8">
        <w:rPr>
          <w:rFonts w:ascii="Times New Roman" w:hAnsi="Times New Roman" w:cs="Times New Roman"/>
          <w:lang w:bidi="he-IL"/>
        </w:rPr>
        <w:t>s</w:t>
      </w:r>
      <w:r w:rsidR="004974FA" w:rsidRPr="00BD38D8">
        <w:rPr>
          <w:rFonts w:ascii="Times New Roman" w:hAnsi="Times New Roman" w:cs="Times New Roman"/>
          <w:lang w:bidi="he-IL"/>
        </w:rPr>
        <w:t xml:space="preserve"> [</w:t>
      </w:r>
      <w:r w:rsidR="00A72D82" w:rsidRPr="00B16532">
        <w:rPr>
          <w:rFonts w:ascii="Times New Roman" w:hAnsi="Times New Roman" w:cs="Times New Roman"/>
          <w:i/>
          <w:lang w:bidi="he-IL"/>
        </w:rPr>
        <w:t>nur der blind Existirende ist</w:t>
      </w:r>
      <w:r w:rsidR="004974FA" w:rsidRPr="00BD38D8">
        <w:rPr>
          <w:rFonts w:ascii="Times New Roman" w:hAnsi="Times New Roman" w:cs="Times New Roman"/>
          <w:lang w:bidi="he-IL"/>
        </w:rPr>
        <w:t>]</w:t>
      </w:r>
      <w:r w:rsidR="00FF7A74">
        <w:rPr>
          <w:rFonts w:ascii="Times New Roman" w:hAnsi="Times New Roman"/>
        </w:rPr>
        <w:t>—</w:t>
      </w:r>
      <w:r w:rsidR="00A129ED" w:rsidRPr="00BD38D8">
        <w:rPr>
          <w:rFonts w:ascii="Times New Roman" w:hAnsi="Times New Roman" w:cs="Times New Roman"/>
          <w:lang w:bidi="he-IL"/>
        </w:rPr>
        <w:t>we can also say: that which exist</w:t>
      </w:r>
      <w:r w:rsidR="005544A2" w:rsidRPr="00BD38D8">
        <w:rPr>
          <w:rFonts w:ascii="Times New Roman" w:hAnsi="Times New Roman" w:cs="Times New Roman"/>
          <w:lang w:bidi="he-IL"/>
        </w:rPr>
        <w:t>s</w:t>
      </w:r>
      <w:r w:rsidR="00A129ED" w:rsidRPr="00BD38D8">
        <w:rPr>
          <w:rFonts w:ascii="Times New Roman" w:hAnsi="Times New Roman" w:cs="Times New Roman"/>
          <w:lang w:bidi="he-IL"/>
        </w:rPr>
        <w:t xml:space="preserve"> in a subjectless way [</w:t>
      </w:r>
      <w:r w:rsidR="00A129ED" w:rsidRPr="00BD38D8">
        <w:rPr>
          <w:rFonts w:ascii="Times New Roman" w:hAnsi="Times New Roman" w:cs="Times New Roman"/>
          <w:i/>
          <w:lang w:bidi="he-IL"/>
        </w:rPr>
        <w:t>der subjectlos exis</w:t>
      </w:r>
      <w:r w:rsidR="00001D1F" w:rsidRPr="00BD38D8">
        <w:rPr>
          <w:rFonts w:ascii="Times New Roman" w:hAnsi="Times New Roman" w:cs="Times New Roman"/>
          <w:i/>
          <w:lang w:bidi="he-IL"/>
        </w:rPr>
        <w:t>i</w:t>
      </w:r>
      <w:r w:rsidR="00A129ED" w:rsidRPr="00BD38D8">
        <w:rPr>
          <w:rFonts w:ascii="Times New Roman" w:hAnsi="Times New Roman" w:cs="Times New Roman"/>
          <w:i/>
          <w:lang w:bidi="he-IL"/>
        </w:rPr>
        <w:t>t</w:t>
      </w:r>
      <w:r w:rsidR="00001D1F" w:rsidRPr="00BD38D8">
        <w:rPr>
          <w:rFonts w:ascii="Times New Roman" w:hAnsi="Times New Roman" w:cs="Times New Roman"/>
          <w:i/>
          <w:lang w:bidi="he-IL"/>
        </w:rPr>
        <w:t>irende</w:t>
      </w:r>
      <w:r w:rsidR="00001D1F" w:rsidRPr="00BD38D8">
        <w:rPr>
          <w:rFonts w:ascii="Times New Roman" w:hAnsi="Times New Roman" w:cs="Times New Roman"/>
          <w:lang w:bidi="he-IL"/>
        </w:rPr>
        <w:t>]</w:t>
      </w:r>
      <w:r w:rsidR="00A129ED" w:rsidRPr="00BD38D8">
        <w:rPr>
          <w:rFonts w:ascii="Times New Roman" w:hAnsi="Times New Roman" w:cs="Times New Roman"/>
          <w:lang w:bidi="he-IL"/>
        </w:rPr>
        <w:t>.</w:t>
      </w:r>
      <w:r w:rsidR="00A129ED" w:rsidRPr="00BD38D8">
        <w:rPr>
          <w:rStyle w:val="FootnoteReference"/>
          <w:rFonts w:ascii="Times New Roman" w:hAnsi="Times New Roman" w:cs="Times New Roman"/>
          <w:lang w:bidi="he-IL"/>
        </w:rPr>
        <w:footnoteReference w:id="19"/>
      </w:r>
    </w:p>
    <w:p w14:paraId="7981FA23" w14:textId="77777777" w:rsidR="00FF7A74" w:rsidRDefault="00FF7A74" w:rsidP="00BD38D8">
      <w:pPr>
        <w:contextualSpacing/>
        <w:jc w:val="both"/>
        <w:rPr>
          <w:rFonts w:ascii="Times New Roman" w:hAnsi="Times New Roman" w:cs="Times New Roman"/>
          <w:lang w:bidi="he-IL"/>
        </w:rPr>
      </w:pPr>
    </w:p>
    <w:p w14:paraId="26CBCE82" w14:textId="7361EBA3" w:rsidR="00A129ED" w:rsidRPr="00BD38D8" w:rsidRDefault="00001D1F" w:rsidP="00627056">
      <w:pPr>
        <w:spacing w:line="480" w:lineRule="auto"/>
        <w:contextualSpacing/>
        <w:jc w:val="both"/>
        <w:rPr>
          <w:rFonts w:ascii="Times New Roman" w:hAnsi="Times New Roman" w:cs="Times New Roman"/>
          <w:lang w:bidi="he-IL"/>
        </w:rPr>
      </w:pPr>
      <w:r w:rsidRPr="00BD38D8">
        <w:rPr>
          <w:rFonts w:ascii="Times New Roman" w:hAnsi="Times New Roman" w:cs="Times New Roman"/>
          <w:lang w:bidi="he-IL"/>
        </w:rPr>
        <w:t xml:space="preserve">I believe it would not be a </w:t>
      </w:r>
      <w:r w:rsidR="00C96EF1" w:rsidRPr="00BD38D8">
        <w:rPr>
          <w:rFonts w:ascii="Times New Roman" w:hAnsi="Times New Roman" w:cs="Times New Roman"/>
          <w:lang w:bidi="he-IL"/>
        </w:rPr>
        <w:t xml:space="preserve">far-fetched </w:t>
      </w:r>
      <w:r w:rsidRPr="00BD38D8">
        <w:rPr>
          <w:rFonts w:ascii="Times New Roman" w:hAnsi="Times New Roman" w:cs="Times New Roman"/>
          <w:lang w:bidi="he-IL"/>
        </w:rPr>
        <w:t xml:space="preserve">speculation to suggest that Schelling’s depiction of Spinozism as “the imprisonment of thought” from which all the succeeding philosophical systems attempted to emancipate </w:t>
      </w:r>
      <w:r w:rsidR="005544A2" w:rsidRPr="00BD38D8">
        <w:rPr>
          <w:rFonts w:ascii="Times New Roman" w:hAnsi="Times New Roman" w:cs="Times New Roman"/>
          <w:lang w:bidi="he-IL"/>
        </w:rPr>
        <w:t xml:space="preserve">themselves </w:t>
      </w:r>
      <w:r w:rsidRPr="00BD38D8">
        <w:rPr>
          <w:rFonts w:ascii="Times New Roman" w:hAnsi="Times New Roman" w:cs="Times New Roman"/>
          <w:lang w:bidi="he-IL"/>
        </w:rPr>
        <w:t>refers also, and perhaps primari</w:t>
      </w:r>
      <w:r w:rsidR="00545450" w:rsidRPr="00BD38D8">
        <w:rPr>
          <w:rFonts w:ascii="Times New Roman" w:hAnsi="Times New Roman" w:cs="Times New Roman"/>
          <w:lang w:bidi="he-IL"/>
        </w:rPr>
        <w:t>ly, to the earlier stages of Schelling’s</w:t>
      </w:r>
      <w:r w:rsidRPr="00BD38D8">
        <w:rPr>
          <w:rFonts w:ascii="Times New Roman" w:hAnsi="Times New Roman" w:cs="Times New Roman"/>
          <w:lang w:bidi="he-IL"/>
        </w:rPr>
        <w:t xml:space="preserve"> own though</w:t>
      </w:r>
      <w:r w:rsidR="00C240B0" w:rsidRPr="00BD38D8">
        <w:rPr>
          <w:rFonts w:ascii="Times New Roman" w:hAnsi="Times New Roman" w:cs="Times New Roman"/>
          <w:lang w:bidi="he-IL"/>
        </w:rPr>
        <w:t>t.</w:t>
      </w:r>
      <w:r w:rsidR="00D4302F" w:rsidRPr="00BD38D8">
        <w:rPr>
          <w:rStyle w:val="FootnoteReference"/>
          <w:rFonts w:ascii="Times New Roman" w:hAnsi="Times New Roman" w:cs="Times New Roman"/>
          <w:lang w:bidi="he-IL"/>
        </w:rPr>
        <w:footnoteReference w:id="20"/>
      </w:r>
      <w:r w:rsidR="00C240B0" w:rsidRPr="00BD38D8">
        <w:rPr>
          <w:rFonts w:ascii="Times New Roman" w:hAnsi="Times New Roman" w:cs="Times New Roman"/>
          <w:lang w:bidi="he-IL"/>
        </w:rPr>
        <w:t xml:space="preserve"> Interestingly, in spite of his lifelong</w:t>
      </w:r>
      <w:r w:rsidR="00B371B2" w:rsidRPr="00BD38D8">
        <w:rPr>
          <w:rFonts w:ascii="Times New Roman" w:hAnsi="Times New Roman" w:cs="Times New Roman"/>
          <w:lang w:bidi="he-IL"/>
        </w:rPr>
        <w:t xml:space="preserve"> and repeated</w:t>
      </w:r>
      <w:r w:rsidR="00C240B0" w:rsidRPr="00BD38D8">
        <w:rPr>
          <w:rFonts w:ascii="Times New Roman" w:hAnsi="Times New Roman" w:cs="Times New Roman"/>
          <w:lang w:bidi="he-IL"/>
        </w:rPr>
        <w:t xml:space="preserve"> attempt</w:t>
      </w:r>
      <w:r w:rsidR="00545450" w:rsidRPr="00BD38D8">
        <w:rPr>
          <w:rFonts w:ascii="Times New Roman" w:hAnsi="Times New Roman" w:cs="Times New Roman"/>
          <w:lang w:bidi="he-IL"/>
        </w:rPr>
        <w:t>s</w:t>
      </w:r>
      <w:r w:rsidR="00C240B0" w:rsidRPr="00BD38D8">
        <w:rPr>
          <w:rFonts w:ascii="Times New Roman" w:hAnsi="Times New Roman" w:cs="Times New Roman"/>
          <w:lang w:bidi="he-IL"/>
        </w:rPr>
        <w:t xml:space="preserve"> to amend Spinoza’s system, it seems that in his lectures from the 1830s Sch</w:t>
      </w:r>
      <w:r w:rsidR="00523F30" w:rsidRPr="00BD38D8">
        <w:rPr>
          <w:rFonts w:ascii="Times New Roman" w:hAnsi="Times New Roman" w:cs="Times New Roman"/>
          <w:lang w:bidi="he-IL"/>
        </w:rPr>
        <w:t xml:space="preserve">elling </w:t>
      </w:r>
      <w:r w:rsidR="00545450" w:rsidRPr="00BD38D8">
        <w:rPr>
          <w:rFonts w:ascii="Times New Roman" w:hAnsi="Times New Roman" w:cs="Times New Roman"/>
          <w:lang w:bidi="he-IL"/>
        </w:rPr>
        <w:t>still thinks there is one simple</w:t>
      </w:r>
      <w:r w:rsidR="00C240B0" w:rsidRPr="00BD38D8">
        <w:rPr>
          <w:rFonts w:ascii="Times New Roman" w:hAnsi="Times New Roman" w:cs="Times New Roman"/>
          <w:lang w:bidi="he-IL"/>
        </w:rPr>
        <w:t xml:space="preserve"> remedy for </w:t>
      </w:r>
      <w:r w:rsidR="00523F30" w:rsidRPr="00BD38D8">
        <w:rPr>
          <w:rFonts w:ascii="Times New Roman" w:hAnsi="Times New Roman" w:cs="Times New Roman"/>
          <w:lang w:bidi="he-IL"/>
        </w:rPr>
        <w:t xml:space="preserve">all </w:t>
      </w:r>
      <w:r w:rsidR="00C240B0" w:rsidRPr="00BD38D8">
        <w:rPr>
          <w:rFonts w:ascii="Times New Roman" w:hAnsi="Times New Roman" w:cs="Times New Roman"/>
          <w:lang w:bidi="he-IL"/>
        </w:rPr>
        <w:t xml:space="preserve">the ills of Spinoza’s system: granting </w:t>
      </w:r>
      <w:r w:rsidR="004974FA" w:rsidRPr="00BD38D8">
        <w:rPr>
          <w:rFonts w:ascii="Times New Roman" w:hAnsi="Times New Roman" w:cs="Times New Roman"/>
          <w:lang w:bidi="he-IL"/>
        </w:rPr>
        <w:t xml:space="preserve">genuine </w:t>
      </w:r>
      <w:r w:rsidR="00C240B0" w:rsidRPr="00BD38D8">
        <w:rPr>
          <w:rFonts w:ascii="Times New Roman" w:hAnsi="Times New Roman" w:cs="Times New Roman"/>
          <w:lang w:bidi="he-IL"/>
        </w:rPr>
        <w:t>freedom to both God and man</w:t>
      </w:r>
      <w:r w:rsidR="0061476C" w:rsidRPr="00BD38D8">
        <w:rPr>
          <w:rFonts w:ascii="Times New Roman" w:hAnsi="Times New Roman" w:cs="Times New Roman"/>
          <w:lang w:bidi="he-IL"/>
        </w:rPr>
        <w:t>.</w:t>
      </w:r>
      <w:r w:rsidR="00C240B0" w:rsidRPr="00BD38D8">
        <w:rPr>
          <w:rFonts w:ascii="Times New Roman" w:hAnsi="Times New Roman" w:cs="Times New Roman"/>
          <w:lang w:bidi="he-IL"/>
        </w:rPr>
        <w:t xml:space="preserve"> </w:t>
      </w:r>
      <w:r w:rsidR="004974FA" w:rsidRPr="00BD38D8">
        <w:rPr>
          <w:rFonts w:ascii="Times New Roman" w:hAnsi="Times New Roman" w:cs="Times New Roman"/>
          <w:lang w:bidi="he-IL"/>
        </w:rPr>
        <w:t>At this p</w:t>
      </w:r>
      <w:r w:rsidR="0058352D" w:rsidRPr="00BD38D8">
        <w:rPr>
          <w:rFonts w:ascii="Times New Roman" w:hAnsi="Times New Roman" w:cs="Times New Roman"/>
          <w:lang w:bidi="he-IL"/>
        </w:rPr>
        <w:t>o</w:t>
      </w:r>
      <w:r w:rsidR="004974FA" w:rsidRPr="00BD38D8">
        <w:rPr>
          <w:rFonts w:ascii="Times New Roman" w:hAnsi="Times New Roman" w:cs="Times New Roman"/>
          <w:lang w:bidi="he-IL"/>
        </w:rPr>
        <w:t xml:space="preserve">int in time, </w:t>
      </w:r>
      <w:r w:rsidR="00C240B0" w:rsidRPr="00BD38D8">
        <w:rPr>
          <w:rFonts w:ascii="Times New Roman" w:hAnsi="Times New Roman" w:cs="Times New Roman"/>
          <w:lang w:bidi="he-IL"/>
        </w:rPr>
        <w:t>Schelling seems</w:t>
      </w:r>
      <w:r w:rsidRPr="00BD38D8">
        <w:rPr>
          <w:rFonts w:ascii="Times New Roman" w:hAnsi="Times New Roman" w:cs="Times New Roman"/>
          <w:lang w:bidi="he-IL"/>
        </w:rPr>
        <w:t xml:space="preserve"> </w:t>
      </w:r>
      <w:r w:rsidR="00C240B0" w:rsidRPr="00BD38D8">
        <w:rPr>
          <w:rFonts w:ascii="Times New Roman" w:hAnsi="Times New Roman" w:cs="Times New Roman"/>
          <w:lang w:bidi="he-IL"/>
        </w:rPr>
        <w:t xml:space="preserve">to </w:t>
      </w:r>
      <w:r w:rsidR="00C240B0" w:rsidRPr="00BD38D8">
        <w:rPr>
          <w:rFonts w:ascii="Times New Roman" w:hAnsi="Times New Roman" w:cs="Times New Roman"/>
          <w:lang w:bidi="he-IL"/>
        </w:rPr>
        <w:lastRenderedPageBreak/>
        <w:t xml:space="preserve">be unimpressed by the freedom </w:t>
      </w:r>
      <w:r w:rsidR="00545450" w:rsidRPr="00BD38D8">
        <w:rPr>
          <w:rFonts w:ascii="Times New Roman" w:hAnsi="Times New Roman" w:cs="Times New Roman"/>
          <w:lang w:bidi="he-IL"/>
        </w:rPr>
        <w:t xml:space="preserve">of self-determination </w:t>
      </w:r>
      <w:r w:rsidR="00C240B0" w:rsidRPr="00BD38D8">
        <w:rPr>
          <w:rFonts w:ascii="Times New Roman" w:hAnsi="Times New Roman" w:cs="Times New Roman"/>
          <w:lang w:bidi="he-IL"/>
        </w:rPr>
        <w:t>Spinoza ac</w:t>
      </w:r>
      <w:r w:rsidR="005E02BD" w:rsidRPr="00BD38D8">
        <w:rPr>
          <w:rFonts w:ascii="Times New Roman" w:hAnsi="Times New Roman" w:cs="Times New Roman"/>
          <w:lang w:bidi="he-IL"/>
        </w:rPr>
        <w:t>tually ascribes to God (</w:t>
      </w:r>
      <w:r w:rsidR="00627056">
        <w:rPr>
          <w:rFonts w:ascii="Times New Roman" w:hAnsi="Times New Roman" w:cs="Times New Roman"/>
          <w:lang w:bidi="he-IL"/>
        </w:rPr>
        <w:t xml:space="preserve">see </w:t>
      </w:r>
      <w:r w:rsidR="005E02BD" w:rsidRPr="00BD38D8">
        <w:rPr>
          <w:rFonts w:ascii="Times New Roman" w:hAnsi="Times New Roman" w:cs="Times New Roman"/>
          <w:lang w:bidi="he-IL"/>
        </w:rPr>
        <w:t>E1d7</w:t>
      </w:r>
      <w:r w:rsidR="00627056">
        <w:rPr>
          <w:rFonts w:ascii="Times New Roman" w:hAnsi="Times New Roman" w:cs="Times New Roman"/>
          <w:lang w:bidi="he-IL"/>
        </w:rPr>
        <w:t xml:space="preserve"> and E1p17c2</w:t>
      </w:r>
      <w:r w:rsidR="00523F30" w:rsidRPr="00BD38D8">
        <w:rPr>
          <w:rFonts w:ascii="Times New Roman" w:hAnsi="Times New Roman" w:cs="Times New Roman"/>
          <w:lang w:bidi="he-IL"/>
        </w:rPr>
        <w:t>).</w:t>
      </w:r>
      <w:r w:rsidR="00523F30" w:rsidRPr="00BD38D8">
        <w:rPr>
          <w:rStyle w:val="FootnoteReference"/>
          <w:rFonts w:ascii="Times New Roman" w:hAnsi="Times New Roman"/>
        </w:rPr>
        <w:footnoteReference w:id="21"/>
      </w:r>
      <w:r w:rsidR="00523F30" w:rsidRPr="00BD38D8">
        <w:rPr>
          <w:rFonts w:ascii="Times New Roman" w:hAnsi="Times New Roman"/>
        </w:rPr>
        <w:t xml:space="preserve"> </w:t>
      </w:r>
      <w:r w:rsidR="00523F30" w:rsidRPr="00BD38D8">
        <w:rPr>
          <w:rFonts w:ascii="Times New Roman" w:hAnsi="Times New Roman" w:cs="Times New Roman"/>
          <w:lang w:bidi="he-IL"/>
        </w:rPr>
        <w:t>F</w:t>
      </w:r>
      <w:r w:rsidR="00C240B0" w:rsidRPr="00BD38D8">
        <w:rPr>
          <w:rFonts w:ascii="Times New Roman" w:hAnsi="Times New Roman" w:cs="Times New Roman"/>
          <w:lang w:bidi="he-IL"/>
        </w:rPr>
        <w:t xml:space="preserve">rom this </w:t>
      </w:r>
      <w:r w:rsidR="005E02BD" w:rsidRPr="00BD38D8">
        <w:rPr>
          <w:rFonts w:ascii="Times New Roman" w:hAnsi="Times New Roman" w:cs="Times New Roman"/>
          <w:lang w:bidi="he-IL"/>
        </w:rPr>
        <w:t>retrospective</w:t>
      </w:r>
      <w:r w:rsidR="00C240B0" w:rsidRPr="00BD38D8">
        <w:rPr>
          <w:rFonts w:ascii="Times New Roman" w:hAnsi="Times New Roman" w:cs="Times New Roman"/>
          <w:lang w:bidi="he-IL"/>
        </w:rPr>
        <w:t xml:space="preserve"> point of view in the 1830s, he writes:</w:t>
      </w:r>
    </w:p>
    <w:p w14:paraId="0A660A41" w14:textId="77777777" w:rsidR="00FF7A74" w:rsidRDefault="00FF7A74" w:rsidP="00BD38D8">
      <w:pPr>
        <w:ind w:left="720" w:right="720"/>
        <w:contextualSpacing/>
        <w:jc w:val="both"/>
        <w:rPr>
          <w:rFonts w:ascii="Times New Roman" w:hAnsi="Times New Roman" w:cs="Times New Roman"/>
          <w:lang w:bidi="he-IL"/>
        </w:rPr>
      </w:pPr>
    </w:p>
    <w:p w14:paraId="5579BDE3" w14:textId="0EA76155" w:rsidR="00C240B0" w:rsidRPr="00BD38D8" w:rsidRDefault="00C65675" w:rsidP="00BD38D8">
      <w:pPr>
        <w:ind w:left="720" w:right="720"/>
        <w:contextualSpacing/>
        <w:jc w:val="both"/>
        <w:rPr>
          <w:rFonts w:ascii="Times New Roman" w:hAnsi="Times New Roman" w:cs="Times New Roman"/>
          <w:lang w:bidi="he-IL"/>
        </w:rPr>
      </w:pPr>
      <w:r w:rsidRPr="00BD38D8">
        <w:rPr>
          <w:rFonts w:ascii="Times New Roman" w:hAnsi="Times New Roman" w:cs="Times New Roman"/>
          <w:lang w:bidi="he-IL"/>
        </w:rPr>
        <w:t>It is unquestionabl</w:t>
      </w:r>
      <w:r w:rsidR="00C240B0" w:rsidRPr="00BD38D8">
        <w:rPr>
          <w:rFonts w:ascii="Times New Roman" w:hAnsi="Times New Roman" w:cs="Times New Roman"/>
          <w:lang w:bidi="he-IL"/>
        </w:rPr>
        <w:t>y the peacefulness and calm of the Spinozist system which particularly produced the idea of its depth, and which, with hidden bu</w:t>
      </w:r>
      <w:r w:rsidRPr="00BD38D8">
        <w:rPr>
          <w:rFonts w:ascii="Times New Roman" w:hAnsi="Times New Roman" w:cs="Times New Roman"/>
          <w:lang w:bidi="he-IL"/>
        </w:rPr>
        <w:t>t</w:t>
      </w:r>
      <w:r w:rsidR="00C240B0" w:rsidRPr="00BD38D8">
        <w:rPr>
          <w:rFonts w:ascii="Times New Roman" w:hAnsi="Times New Roman" w:cs="Times New Roman"/>
          <w:lang w:bidi="he-IL"/>
        </w:rPr>
        <w:t xml:space="preserve"> irresistible charm, has attracted so many minds</w:t>
      </w:r>
      <w:r w:rsidRPr="00BD38D8">
        <w:rPr>
          <w:rFonts w:ascii="Times New Roman" w:hAnsi="Times New Roman" w:cs="Times New Roman"/>
          <w:lang w:bidi="he-IL"/>
        </w:rPr>
        <w:t>.</w:t>
      </w:r>
      <w:r w:rsidR="0023765A" w:rsidRPr="00BD38D8">
        <w:rPr>
          <w:rStyle w:val="FootnoteReference"/>
          <w:rFonts w:ascii="Times New Roman" w:hAnsi="Times New Roman" w:cs="Times New Roman"/>
          <w:lang w:bidi="he-IL"/>
        </w:rPr>
        <w:footnoteReference w:id="22"/>
      </w:r>
    </w:p>
    <w:p w14:paraId="07A404B5" w14:textId="77777777" w:rsidR="00FF7A74" w:rsidRDefault="00FF7A74" w:rsidP="00BD38D8">
      <w:pPr>
        <w:contextualSpacing/>
        <w:jc w:val="both"/>
        <w:rPr>
          <w:rFonts w:ascii="Times New Roman" w:hAnsi="Times New Roman" w:cs="Times New Roman"/>
          <w:lang w:bidi="he-IL"/>
        </w:rPr>
      </w:pPr>
    </w:p>
    <w:p w14:paraId="443971E9" w14:textId="0181E8AC" w:rsidR="00C65675" w:rsidRPr="00BD38D8" w:rsidRDefault="00C65675" w:rsidP="00AF290D">
      <w:pPr>
        <w:spacing w:line="480" w:lineRule="auto"/>
        <w:contextualSpacing/>
        <w:jc w:val="both"/>
        <w:rPr>
          <w:rFonts w:ascii="Times New Roman" w:hAnsi="Times New Roman" w:cs="Times New Roman"/>
          <w:lang w:bidi="he-IL"/>
        </w:rPr>
      </w:pPr>
      <w:r w:rsidRPr="00BD38D8">
        <w:rPr>
          <w:rFonts w:ascii="Times New Roman" w:hAnsi="Times New Roman" w:cs="Times New Roman"/>
          <w:lang w:bidi="he-IL"/>
        </w:rPr>
        <w:t>This tone of a disappointed and somewhat embittered lover might make the reader conclude that the affair is over. But then Schelling continues (keep in min</w:t>
      </w:r>
      <w:r w:rsidR="005E02BD" w:rsidRPr="00BD38D8">
        <w:rPr>
          <w:rFonts w:ascii="Times New Roman" w:hAnsi="Times New Roman" w:cs="Times New Roman"/>
          <w:lang w:bidi="he-IL"/>
        </w:rPr>
        <w:t>d that our</w:t>
      </w:r>
      <w:r w:rsidRPr="00BD38D8">
        <w:rPr>
          <w:rFonts w:ascii="Times New Roman" w:hAnsi="Times New Roman" w:cs="Times New Roman"/>
          <w:lang w:bidi="he-IL"/>
        </w:rPr>
        <w:t xml:space="preserve"> lover is by now in his early sixties):</w:t>
      </w:r>
    </w:p>
    <w:p w14:paraId="3A5543DC" w14:textId="77777777" w:rsidR="00FF7A74" w:rsidRDefault="00FF7A74" w:rsidP="00BD38D8">
      <w:pPr>
        <w:ind w:left="720" w:right="720"/>
        <w:contextualSpacing/>
        <w:jc w:val="both"/>
        <w:rPr>
          <w:rFonts w:ascii="Times New Roman" w:hAnsi="Times New Roman" w:cs="Times New Roman"/>
          <w:lang w:bidi="he-IL"/>
        </w:rPr>
      </w:pPr>
    </w:p>
    <w:p w14:paraId="18029AE4" w14:textId="72365743" w:rsidR="00C65675" w:rsidRPr="00BD38D8" w:rsidRDefault="00C65675" w:rsidP="00BD38D8">
      <w:pPr>
        <w:ind w:left="720" w:right="720"/>
        <w:contextualSpacing/>
        <w:jc w:val="both"/>
        <w:rPr>
          <w:rFonts w:ascii="Times New Roman" w:hAnsi="Times New Roman" w:cs="Times New Roman"/>
          <w:lang w:bidi="he-IL"/>
        </w:rPr>
      </w:pPr>
      <w:r w:rsidRPr="00BD38D8">
        <w:rPr>
          <w:rFonts w:ascii="Times New Roman" w:hAnsi="Times New Roman" w:cs="Times New Roman"/>
          <w:lang w:bidi="he-IL"/>
        </w:rPr>
        <w:t xml:space="preserve">The Spinozist system will always remain in a certain sense a </w:t>
      </w:r>
      <w:r w:rsidRPr="00BD38D8">
        <w:rPr>
          <w:rFonts w:ascii="Times New Roman" w:hAnsi="Times New Roman" w:cs="Times New Roman"/>
          <w:i/>
          <w:lang w:bidi="he-IL"/>
        </w:rPr>
        <w:t>model</w:t>
      </w:r>
      <w:r w:rsidR="005E02BD" w:rsidRPr="00BD38D8">
        <w:rPr>
          <w:rFonts w:ascii="Times New Roman" w:hAnsi="Times New Roman" w:cs="Times New Roman"/>
          <w:lang w:bidi="he-IL"/>
        </w:rPr>
        <w:t xml:space="preserve"> [</w:t>
      </w:r>
      <w:r w:rsidR="005E02BD" w:rsidRPr="00BD38D8">
        <w:rPr>
          <w:rFonts w:ascii="Times New Roman" w:hAnsi="Times New Roman" w:cs="Times New Roman"/>
          <w:i/>
          <w:lang w:bidi="he-IL"/>
        </w:rPr>
        <w:t>Muster</w:t>
      </w:r>
      <w:r w:rsidR="005E02BD" w:rsidRPr="00BD38D8">
        <w:rPr>
          <w:rFonts w:ascii="Times New Roman" w:hAnsi="Times New Roman" w:cs="Times New Roman"/>
          <w:lang w:bidi="he-IL"/>
        </w:rPr>
        <w:t>].</w:t>
      </w:r>
      <w:r w:rsidRPr="00BD38D8">
        <w:rPr>
          <w:rFonts w:ascii="Times New Roman" w:hAnsi="Times New Roman" w:cs="Times New Roman"/>
          <w:lang w:bidi="he-IL"/>
        </w:rPr>
        <w:t xml:space="preserve"> A system of freedom</w:t>
      </w:r>
      <w:r w:rsidR="00FF7A74">
        <w:rPr>
          <w:rFonts w:ascii="Times New Roman" w:hAnsi="Times New Roman"/>
        </w:rPr>
        <w:t>—</w:t>
      </w:r>
      <w:r w:rsidRPr="00BD38D8">
        <w:rPr>
          <w:rFonts w:ascii="Times New Roman" w:hAnsi="Times New Roman" w:cs="Times New Roman"/>
          <w:lang w:bidi="he-IL"/>
        </w:rPr>
        <w:t>but with as great contours, with the same simplicity, as a perfect counter-image [</w:t>
      </w:r>
      <w:r w:rsidRPr="00BD38D8">
        <w:rPr>
          <w:rFonts w:ascii="Times New Roman" w:hAnsi="Times New Roman" w:cs="Times New Roman"/>
          <w:i/>
          <w:lang w:bidi="he-IL"/>
        </w:rPr>
        <w:t>Gegenbild</w:t>
      </w:r>
      <w:r w:rsidRPr="00BD38D8">
        <w:rPr>
          <w:rFonts w:ascii="Times New Roman" w:hAnsi="Times New Roman" w:cs="Times New Roman"/>
          <w:lang w:bidi="he-IL"/>
        </w:rPr>
        <w:t>] of the Spinozist system</w:t>
      </w:r>
      <w:r w:rsidR="00FF7A74">
        <w:rPr>
          <w:rFonts w:ascii="Times New Roman" w:hAnsi="Times New Roman"/>
        </w:rPr>
        <w:t>—</w:t>
      </w:r>
      <w:r w:rsidR="0023765A" w:rsidRPr="00BD38D8">
        <w:rPr>
          <w:rFonts w:ascii="Times New Roman" w:hAnsi="Times New Roman" w:cs="Times New Roman"/>
          <w:i/>
          <w:lang w:bidi="he-IL"/>
        </w:rPr>
        <w:t>this would really be the highest system</w:t>
      </w:r>
      <w:r w:rsidR="0023765A" w:rsidRPr="00BD38D8">
        <w:rPr>
          <w:rFonts w:ascii="Times New Roman" w:hAnsi="Times New Roman" w:cs="Times New Roman"/>
          <w:lang w:bidi="he-IL"/>
        </w:rPr>
        <w:t>. This is why Spinozism, despite the many attacks on it, and the many supposed refutations, has never really become something truly past, never been really overcome up to now.</w:t>
      </w:r>
      <w:r w:rsidR="0023765A" w:rsidRPr="00BD38D8">
        <w:rPr>
          <w:rStyle w:val="FootnoteReference"/>
          <w:rFonts w:ascii="Times New Roman" w:hAnsi="Times New Roman" w:cs="Times New Roman"/>
          <w:lang w:bidi="he-IL"/>
        </w:rPr>
        <w:footnoteReference w:id="23"/>
      </w:r>
    </w:p>
    <w:p w14:paraId="29BE8EEA" w14:textId="77777777" w:rsidR="00FF7A74" w:rsidRDefault="00FF7A74" w:rsidP="00BD38D8">
      <w:pPr>
        <w:contextualSpacing/>
        <w:jc w:val="both"/>
        <w:rPr>
          <w:rFonts w:ascii="Times New Roman" w:hAnsi="Times New Roman" w:cs="Times New Roman"/>
          <w:lang w:bidi="he-IL"/>
        </w:rPr>
      </w:pPr>
    </w:p>
    <w:p w14:paraId="4DAFF6F3" w14:textId="63D78242" w:rsidR="00C65675" w:rsidRPr="00BD38D8" w:rsidRDefault="0023765A" w:rsidP="00AF290D">
      <w:pPr>
        <w:spacing w:line="480" w:lineRule="auto"/>
        <w:contextualSpacing/>
        <w:jc w:val="both"/>
        <w:rPr>
          <w:rFonts w:ascii="Times New Roman" w:hAnsi="Times New Roman" w:cs="Times New Roman"/>
          <w:lang w:bidi="he-IL"/>
        </w:rPr>
      </w:pPr>
      <w:r w:rsidRPr="00BD38D8">
        <w:rPr>
          <w:rFonts w:ascii="Times New Roman" w:hAnsi="Times New Roman" w:cs="Times New Roman"/>
          <w:lang w:bidi="he-IL"/>
        </w:rPr>
        <w:t>With this pledge of eternal</w:t>
      </w:r>
      <w:r w:rsidR="005E02BD" w:rsidRPr="00BD38D8">
        <w:rPr>
          <w:rFonts w:ascii="Times New Roman" w:hAnsi="Times New Roman" w:cs="Times New Roman"/>
          <w:lang w:bidi="he-IL"/>
        </w:rPr>
        <w:t xml:space="preserve"> and unrelenting</w:t>
      </w:r>
      <w:r w:rsidRPr="00BD38D8">
        <w:rPr>
          <w:rFonts w:ascii="Times New Roman" w:hAnsi="Times New Roman" w:cs="Times New Roman"/>
          <w:lang w:bidi="he-IL"/>
        </w:rPr>
        <w:t xml:space="preserve"> love des</w:t>
      </w:r>
      <w:r w:rsidR="005E02BD" w:rsidRPr="00BD38D8">
        <w:rPr>
          <w:rFonts w:ascii="Times New Roman" w:hAnsi="Times New Roman" w:cs="Times New Roman"/>
          <w:lang w:bidi="he-IL"/>
        </w:rPr>
        <w:t>pite abundant disappointments</w:t>
      </w:r>
      <w:r w:rsidR="00E56993" w:rsidRPr="00BD38D8">
        <w:rPr>
          <w:rFonts w:ascii="Times New Roman" w:hAnsi="Times New Roman" w:cs="Times New Roman"/>
          <w:lang w:bidi="he-IL"/>
        </w:rPr>
        <w:t>,</w:t>
      </w:r>
      <w:r w:rsidR="005E02BD" w:rsidRPr="00BD38D8">
        <w:rPr>
          <w:rFonts w:ascii="Times New Roman" w:hAnsi="Times New Roman" w:cs="Times New Roman"/>
          <w:lang w:bidi="he-IL"/>
        </w:rPr>
        <w:t xml:space="preserve"> we leave our middle-aged lover, and return to the twenty-six</w:t>
      </w:r>
      <w:r w:rsidR="00E56993" w:rsidRPr="00BD38D8">
        <w:rPr>
          <w:rFonts w:ascii="Times New Roman" w:hAnsi="Times New Roman" w:cs="Times New Roman"/>
          <w:lang w:bidi="he-IL"/>
        </w:rPr>
        <w:t>-</w:t>
      </w:r>
      <w:r w:rsidR="005E02BD" w:rsidRPr="00BD38D8">
        <w:rPr>
          <w:rFonts w:ascii="Times New Roman" w:hAnsi="Times New Roman" w:cs="Times New Roman"/>
          <w:lang w:bidi="he-IL"/>
        </w:rPr>
        <w:t>year</w:t>
      </w:r>
      <w:r w:rsidR="00E56993" w:rsidRPr="00BD38D8">
        <w:rPr>
          <w:rFonts w:ascii="Times New Roman" w:hAnsi="Times New Roman" w:cs="Times New Roman"/>
          <w:lang w:bidi="he-IL"/>
        </w:rPr>
        <w:t>-</w:t>
      </w:r>
      <w:r w:rsidR="005E02BD" w:rsidRPr="00BD38D8">
        <w:rPr>
          <w:rFonts w:ascii="Times New Roman" w:hAnsi="Times New Roman" w:cs="Times New Roman"/>
          <w:lang w:bidi="he-IL"/>
        </w:rPr>
        <w:t xml:space="preserve">old Schelling about to </w:t>
      </w:r>
      <w:r w:rsidR="00E0028D" w:rsidRPr="00BD38D8">
        <w:rPr>
          <w:rFonts w:ascii="Times New Roman" w:hAnsi="Times New Roman" w:cs="Times New Roman"/>
          <w:lang w:bidi="he-IL"/>
        </w:rPr>
        <w:t xml:space="preserve">present his own system in a treatise written </w:t>
      </w:r>
      <w:r w:rsidR="00E0028D" w:rsidRPr="00BD38D8">
        <w:rPr>
          <w:rFonts w:ascii="Times New Roman" w:hAnsi="Times New Roman" w:cs="Times New Roman"/>
          <w:i/>
          <w:lang w:bidi="he-IL"/>
        </w:rPr>
        <w:t>more geometrico</w:t>
      </w:r>
      <w:r w:rsidR="00E0028D" w:rsidRPr="00BD38D8">
        <w:rPr>
          <w:rFonts w:ascii="Times New Roman" w:hAnsi="Times New Roman" w:cs="Times New Roman"/>
          <w:lang w:bidi="he-IL"/>
        </w:rPr>
        <w:t>.</w:t>
      </w:r>
    </w:p>
    <w:p w14:paraId="5CF71F31" w14:textId="77777777" w:rsidR="008E3B4D" w:rsidRPr="00BD38D8" w:rsidRDefault="008E3B4D" w:rsidP="00BD38D8">
      <w:pPr>
        <w:contextualSpacing/>
        <w:jc w:val="both"/>
        <w:rPr>
          <w:rFonts w:ascii="Times New Roman" w:hAnsi="Times New Roman"/>
        </w:rPr>
      </w:pPr>
    </w:p>
    <w:p w14:paraId="3BD28B49" w14:textId="0E7D7E4D" w:rsidR="00731B5D" w:rsidRPr="00FF7A74" w:rsidRDefault="0061516F" w:rsidP="00AB55C7">
      <w:pPr>
        <w:contextualSpacing/>
        <w:jc w:val="both"/>
        <w:outlineLvl w:val="0"/>
        <w:rPr>
          <w:rFonts w:ascii="Times New Roman" w:hAnsi="Times New Roman"/>
          <w:b/>
        </w:rPr>
      </w:pPr>
      <w:r w:rsidRPr="00FF7A74">
        <w:rPr>
          <w:rFonts w:ascii="Times New Roman" w:hAnsi="Times New Roman"/>
          <w:b/>
        </w:rPr>
        <w:t>Part 2: A System</w:t>
      </w:r>
      <w:r w:rsidR="00731B5D" w:rsidRPr="00FF7A74">
        <w:rPr>
          <w:rFonts w:ascii="Times New Roman" w:hAnsi="Times New Roman"/>
          <w:b/>
        </w:rPr>
        <w:t xml:space="preserve"> </w:t>
      </w:r>
      <w:r w:rsidR="005D715A" w:rsidRPr="00FF7A74">
        <w:rPr>
          <w:rFonts w:ascii="Times New Roman" w:hAnsi="Times New Roman"/>
          <w:b/>
        </w:rPr>
        <w:t>“</w:t>
      </w:r>
      <w:r w:rsidR="00731B5D" w:rsidRPr="00FF7A74">
        <w:rPr>
          <w:rFonts w:ascii="Times New Roman" w:hAnsi="Times New Roman"/>
          <w:b/>
          <w:i/>
        </w:rPr>
        <w:t>more geometrico</w:t>
      </w:r>
      <w:r w:rsidR="005D715A" w:rsidRPr="00FF7A74">
        <w:rPr>
          <w:rFonts w:ascii="Times New Roman" w:hAnsi="Times New Roman"/>
          <w:b/>
        </w:rPr>
        <w:t>”</w:t>
      </w:r>
    </w:p>
    <w:p w14:paraId="7F631AE6" w14:textId="77777777" w:rsidR="00FF7A74" w:rsidRDefault="00FF7A74" w:rsidP="00BD38D8">
      <w:pPr>
        <w:contextualSpacing/>
        <w:jc w:val="both"/>
        <w:rPr>
          <w:rFonts w:ascii="Times New Roman" w:hAnsi="Times New Roman"/>
        </w:rPr>
      </w:pPr>
    </w:p>
    <w:p w14:paraId="44446C42" w14:textId="6FCA5623" w:rsidR="00A57802" w:rsidRPr="00BD38D8" w:rsidRDefault="005D715A" w:rsidP="00EC0E9F">
      <w:pPr>
        <w:spacing w:line="480" w:lineRule="auto"/>
        <w:contextualSpacing/>
        <w:jc w:val="both"/>
        <w:rPr>
          <w:rFonts w:ascii="Times New Roman" w:hAnsi="Times New Roman"/>
        </w:rPr>
      </w:pPr>
      <w:r w:rsidRPr="00BD38D8">
        <w:rPr>
          <w:rFonts w:ascii="Times New Roman" w:hAnsi="Times New Roman"/>
        </w:rPr>
        <w:lastRenderedPageBreak/>
        <w:tab/>
        <w:t xml:space="preserve">In his preface to the 1801 </w:t>
      </w:r>
      <w:r w:rsidRPr="00BD38D8">
        <w:rPr>
          <w:rFonts w:ascii="Times New Roman" w:hAnsi="Times New Roman"/>
          <w:i/>
        </w:rPr>
        <w:t>Presentation</w:t>
      </w:r>
      <w:r w:rsidR="003D2D70" w:rsidRPr="00BD38D8">
        <w:rPr>
          <w:rFonts w:ascii="Times New Roman" w:hAnsi="Times New Roman"/>
        </w:rPr>
        <w:t xml:space="preserve"> essay</w:t>
      </w:r>
      <w:r w:rsidR="00E56993" w:rsidRPr="00BD38D8">
        <w:rPr>
          <w:rFonts w:ascii="Times New Roman" w:hAnsi="Times New Roman"/>
        </w:rPr>
        <w:t>,</w:t>
      </w:r>
      <w:r w:rsidR="003D2D70" w:rsidRPr="00BD38D8">
        <w:rPr>
          <w:rFonts w:ascii="Times New Roman" w:hAnsi="Times New Roman"/>
        </w:rPr>
        <w:t xml:space="preserve"> </w:t>
      </w:r>
      <w:r w:rsidRPr="00BD38D8">
        <w:rPr>
          <w:rFonts w:ascii="Times New Roman" w:hAnsi="Times New Roman"/>
        </w:rPr>
        <w:t>Schelling scold</w:t>
      </w:r>
      <w:r w:rsidR="003D2D70" w:rsidRPr="00BD38D8">
        <w:rPr>
          <w:rFonts w:ascii="Times New Roman" w:hAnsi="Times New Roman"/>
        </w:rPr>
        <w:t>s</w:t>
      </w:r>
      <w:r w:rsidRPr="00BD38D8">
        <w:rPr>
          <w:rFonts w:ascii="Times New Roman" w:hAnsi="Times New Roman"/>
        </w:rPr>
        <w:t xml:space="preserve"> and warns</w:t>
      </w:r>
      <w:r w:rsidR="00A57802" w:rsidRPr="00BD38D8">
        <w:rPr>
          <w:rFonts w:ascii="Times New Roman" w:hAnsi="Times New Roman"/>
        </w:rPr>
        <w:t xml:space="preserve"> his criti</w:t>
      </w:r>
      <w:r w:rsidR="003D2D70" w:rsidRPr="00BD38D8">
        <w:rPr>
          <w:rFonts w:ascii="Times New Roman" w:hAnsi="Times New Roman"/>
        </w:rPr>
        <w:t>cs: “I shall no longer pay the l</w:t>
      </w:r>
      <w:r w:rsidR="00A57802" w:rsidRPr="00BD38D8">
        <w:rPr>
          <w:rFonts w:ascii="Times New Roman" w:hAnsi="Times New Roman"/>
        </w:rPr>
        <w:t xml:space="preserve">east attention to any critical </w:t>
      </w:r>
      <w:r w:rsidR="003D2D70" w:rsidRPr="00BD38D8">
        <w:rPr>
          <w:rFonts w:ascii="Times New Roman" w:hAnsi="Times New Roman"/>
        </w:rPr>
        <w:t>judgment</w:t>
      </w:r>
      <w:r w:rsidR="00A57802" w:rsidRPr="00BD38D8">
        <w:rPr>
          <w:rFonts w:ascii="Times New Roman" w:hAnsi="Times New Roman"/>
        </w:rPr>
        <w:t xml:space="preserve"> that does not engage me over first principles, he</w:t>
      </w:r>
      <w:r w:rsidR="003D2D70" w:rsidRPr="00BD38D8">
        <w:rPr>
          <w:rFonts w:ascii="Times New Roman" w:hAnsi="Times New Roman"/>
        </w:rPr>
        <w:t>r</w:t>
      </w:r>
      <w:r w:rsidR="00A57802" w:rsidRPr="00BD38D8">
        <w:rPr>
          <w:rFonts w:ascii="Times New Roman" w:hAnsi="Times New Roman"/>
        </w:rPr>
        <w:t>e expressed for the first time, and that fails either to attack these or deny what necessar</w:t>
      </w:r>
      <w:r w:rsidR="005544A2" w:rsidRPr="00BD38D8">
        <w:rPr>
          <w:rFonts w:ascii="Times New Roman" w:hAnsi="Times New Roman"/>
        </w:rPr>
        <w:t>il</w:t>
      </w:r>
      <w:r w:rsidR="00A57802" w:rsidRPr="00BD38D8">
        <w:rPr>
          <w:rFonts w:ascii="Times New Roman" w:hAnsi="Times New Roman"/>
        </w:rPr>
        <w:t>y follows from particular statements derived from them</w:t>
      </w:r>
      <w:r w:rsidR="0071363A">
        <w:rPr>
          <w:rFonts w:ascii="Times New Roman" w:hAnsi="Times New Roman"/>
        </w:rPr>
        <w:t>”</w:t>
      </w:r>
      <w:r w:rsidR="00A57802" w:rsidRPr="00BD38D8">
        <w:rPr>
          <w:rFonts w:ascii="Times New Roman" w:hAnsi="Times New Roman"/>
        </w:rPr>
        <w:t>.</w:t>
      </w:r>
      <w:r w:rsidR="003D2D70" w:rsidRPr="00BD38D8">
        <w:rPr>
          <w:rStyle w:val="FootnoteReference"/>
          <w:rFonts w:ascii="Times New Roman" w:hAnsi="Times New Roman"/>
        </w:rPr>
        <w:footnoteReference w:id="24"/>
      </w:r>
      <w:r w:rsidR="00A57802" w:rsidRPr="00BD38D8">
        <w:rPr>
          <w:rFonts w:ascii="Times New Roman" w:hAnsi="Times New Roman"/>
        </w:rPr>
        <w:t xml:space="preserve"> After</w:t>
      </w:r>
      <w:r w:rsidR="000B20AD" w:rsidRPr="00BD38D8">
        <w:rPr>
          <w:rFonts w:ascii="Times New Roman" w:hAnsi="Times New Roman"/>
        </w:rPr>
        <w:t xml:space="preserve"> suggesting </w:t>
      </w:r>
      <w:r w:rsidR="006F11DC">
        <w:rPr>
          <w:rFonts w:ascii="Times New Roman" w:hAnsi="Times New Roman"/>
        </w:rPr>
        <w:t xml:space="preserve">that </w:t>
      </w:r>
      <w:r w:rsidR="000B20AD" w:rsidRPr="00BD38D8">
        <w:rPr>
          <w:rFonts w:ascii="Times New Roman" w:hAnsi="Times New Roman"/>
        </w:rPr>
        <w:t>the reader</w:t>
      </w:r>
      <w:r w:rsidR="00E07ECD" w:rsidRPr="00BD38D8">
        <w:rPr>
          <w:rFonts w:ascii="Times New Roman" w:hAnsi="Times New Roman"/>
        </w:rPr>
        <w:t xml:space="preserve"> suspend the evaluation of the work </w:t>
      </w:r>
      <w:r w:rsidR="006F11DC">
        <w:rPr>
          <w:rFonts w:ascii="Times New Roman" w:hAnsi="Times New Roman"/>
        </w:rPr>
        <w:t xml:space="preserve">until </w:t>
      </w:r>
      <w:r w:rsidR="00E07ECD" w:rsidRPr="00BD38D8">
        <w:rPr>
          <w:rFonts w:ascii="Times New Roman" w:hAnsi="Times New Roman"/>
        </w:rPr>
        <w:t>“the end of the whole presentation</w:t>
      </w:r>
      <w:r w:rsidR="006F11DC">
        <w:rPr>
          <w:rFonts w:ascii="Times New Roman" w:hAnsi="Times New Roman"/>
        </w:rPr>
        <w:t>”,</w:t>
      </w:r>
      <w:r w:rsidR="00A57802" w:rsidRPr="00BD38D8">
        <w:rPr>
          <w:rFonts w:ascii="Times New Roman" w:hAnsi="Times New Roman"/>
        </w:rPr>
        <w:t xml:space="preserve"> Schelling </w:t>
      </w:r>
      <w:r w:rsidR="003D2D70" w:rsidRPr="00BD38D8">
        <w:rPr>
          <w:rFonts w:ascii="Times New Roman" w:hAnsi="Times New Roman"/>
        </w:rPr>
        <w:t xml:space="preserve">turns </w:t>
      </w:r>
      <w:r w:rsidR="00A57802" w:rsidRPr="00BD38D8">
        <w:rPr>
          <w:rFonts w:ascii="Times New Roman" w:hAnsi="Times New Roman"/>
        </w:rPr>
        <w:t xml:space="preserve">to explain the </w:t>
      </w:r>
      <w:r w:rsidR="006A40E7" w:rsidRPr="00BD38D8">
        <w:rPr>
          <w:rFonts w:ascii="Times New Roman" w:hAnsi="Times New Roman"/>
        </w:rPr>
        <w:t xml:space="preserve">work’s </w:t>
      </w:r>
      <w:r w:rsidR="00A57802" w:rsidRPr="00BD38D8">
        <w:rPr>
          <w:rFonts w:ascii="Times New Roman" w:hAnsi="Times New Roman"/>
        </w:rPr>
        <w:t>unique form:</w:t>
      </w:r>
    </w:p>
    <w:p w14:paraId="180BDBF9" w14:textId="77777777" w:rsidR="00FF7A74" w:rsidRDefault="00FF7A74" w:rsidP="00BD38D8">
      <w:pPr>
        <w:ind w:left="720" w:right="720"/>
        <w:contextualSpacing/>
        <w:jc w:val="both"/>
        <w:rPr>
          <w:rFonts w:ascii="Times New Roman" w:hAnsi="Times New Roman"/>
        </w:rPr>
      </w:pPr>
    </w:p>
    <w:p w14:paraId="2588CC50" w14:textId="57017C86" w:rsidR="00A57802" w:rsidRPr="00BD38D8" w:rsidRDefault="00A57802" w:rsidP="00BD38D8">
      <w:pPr>
        <w:ind w:left="720" w:right="720"/>
        <w:contextualSpacing/>
        <w:jc w:val="both"/>
        <w:rPr>
          <w:rFonts w:ascii="Times New Roman" w:hAnsi="Times New Roman"/>
        </w:rPr>
      </w:pPr>
      <w:r w:rsidRPr="00BD38D8">
        <w:rPr>
          <w:rFonts w:ascii="Times New Roman" w:hAnsi="Times New Roman"/>
        </w:rPr>
        <w:t xml:space="preserve">Concerning the manner of exposition, I have taken Spinoza as a model here, since I thought there </w:t>
      </w:r>
      <w:r w:rsidR="00395399" w:rsidRPr="00BD38D8">
        <w:rPr>
          <w:rFonts w:ascii="Times New Roman" w:hAnsi="Times New Roman"/>
        </w:rPr>
        <w:t xml:space="preserve">was </w:t>
      </w:r>
      <w:r w:rsidRPr="00BD38D8">
        <w:rPr>
          <w:rFonts w:ascii="Times New Roman" w:hAnsi="Times New Roman"/>
        </w:rPr>
        <w:t xml:space="preserve">good reason to choose as a paradigm </w:t>
      </w:r>
      <w:r w:rsidRPr="00BD38D8">
        <w:rPr>
          <w:rFonts w:ascii="Times New Roman" w:hAnsi="Times New Roman"/>
          <w:i/>
        </w:rPr>
        <w:t>the philosop</w:t>
      </w:r>
      <w:r w:rsidR="003D2D70" w:rsidRPr="00BD38D8">
        <w:rPr>
          <w:rFonts w:ascii="Times New Roman" w:hAnsi="Times New Roman"/>
          <w:i/>
        </w:rPr>
        <w:t>her whom I believe came nearest</w:t>
      </w:r>
      <w:r w:rsidRPr="00BD38D8">
        <w:rPr>
          <w:rFonts w:ascii="Times New Roman" w:hAnsi="Times New Roman"/>
          <w:i/>
        </w:rPr>
        <w:t xml:space="preserve"> my system in terms of content or material and in form</w:t>
      </w:r>
      <w:r w:rsidRPr="00BD38D8">
        <w:rPr>
          <w:rFonts w:ascii="Times New Roman" w:hAnsi="Times New Roman"/>
        </w:rPr>
        <w:t>. I also adopted this model because this form of exposition allowed the greatest brevity of presentation and the most accurate assessment of the certainty of demonstration.</w:t>
      </w:r>
      <w:r w:rsidR="003D2D70" w:rsidRPr="00BD38D8">
        <w:rPr>
          <w:rStyle w:val="FootnoteReference"/>
          <w:rFonts w:ascii="Times New Roman" w:hAnsi="Times New Roman"/>
        </w:rPr>
        <w:footnoteReference w:id="25"/>
      </w:r>
    </w:p>
    <w:p w14:paraId="1A02A106" w14:textId="77777777" w:rsidR="00FF7A74" w:rsidRDefault="00FF7A74" w:rsidP="00BD38D8">
      <w:pPr>
        <w:contextualSpacing/>
        <w:jc w:val="both"/>
        <w:rPr>
          <w:rFonts w:ascii="Times New Roman" w:hAnsi="Times New Roman" w:cs="Times New Roman"/>
          <w:lang w:bidi="he-IL"/>
        </w:rPr>
      </w:pPr>
    </w:p>
    <w:p w14:paraId="0750AD1A" w14:textId="3C633949" w:rsidR="00E07ECD" w:rsidRPr="00BD38D8" w:rsidRDefault="00E07ECD" w:rsidP="001C08E0">
      <w:pPr>
        <w:spacing w:line="480" w:lineRule="auto"/>
        <w:contextualSpacing/>
        <w:jc w:val="both"/>
        <w:rPr>
          <w:rFonts w:ascii="Times New Roman" w:hAnsi="Times New Roman" w:cs="Times New Roman"/>
          <w:lang w:bidi="he-IL"/>
        </w:rPr>
      </w:pPr>
      <w:r w:rsidRPr="00BD38D8">
        <w:rPr>
          <w:rFonts w:ascii="Times New Roman" w:hAnsi="Times New Roman" w:cs="Times New Roman"/>
          <w:lang w:bidi="he-IL"/>
        </w:rPr>
        <w:t>Throughout the preface Schelling complains time and again that his writing</w:t>
      </w:r>
      <w:r w:rsidR="00A82F68" w:rsidRPr="00BD38D8">
        <w:rPr>
          <w:rFonts w:ascii="Times New Roman" w:hAnsi="Times New Roman" w:cs="Times New Roman"/>
          <w:lang w:bidi="he-IL"/>
        </w:rPr>
        <w:t>s</w:t>
      </w:r>
      <w:r w:rsidR="00B92FD1" w:rsidRPr="00BD38D8">
        <w:rPr>
          <w:rFonts w:ascii="Times New Roman" w:hAnsi="Times New Roman" w:cs="Times New Roman"/>
          <w:lang w:bidi="he-IL"/>
        </w:rPr>
        <w:t xml:space="preserve"> have</w:t>
      </w:r>
      <w:r w:rsidRPr="00BD38D8">
        <w:rPr>
          <w:rFonts w:ascii="Times New Roman" w:hAnsi="Times New Roman" w:cs="Times New Roman"/>
          <w:lang w:bidi="he-IL"/>
        </w:rPr>
        <w:t xml:space="preserve"> been d</w:t>
      </w:r>
      <w:r w:rsidR="00FA1458" w:rsidRPr="00BD38D8">
        <w:rPr>
          <w:rFonts w:ascii="Times New Roman" w:hAnsi="Times New Roman" w:cs="Times New Roman"/>
          <w:lang w:bidi="he-IL"/>
        </w:rPr>
        <w:t>eeply misunderstood, especially</w:t>
      </w:r>
      <w:r w:rsidRPr="00BD38D8">
        <w:rPr>
          <w:rFonts w:ascii="Times New Roman" w:hAnsi="Times New Roman" w:cs="Times New Roman"/>
          <w:lang w:bidi="he-IL"/>
        </w:rPr>
        <w:t xml:space="preserve"> with reg</w:t>
      </w:r>
      <w:r w:rsidR="00A82F68" w:rsidRPr="00BD38D8">
        <w:rPr>
          <w:rFonts w:ascii="Times New Roman" w:hAnsi="Times New Roman" w:cs="Times New Roman"/>
          <w:lang w:bidi="he-IL"/>
        </w:rPr>
        <w:t>ard to his debt to Fichte. Schelling notes that he is not alone in facing a readership that is unable to digest a nuanced and delicate philosophical systemization</w:t>
      </w:r>
      <w:r w:rsidR="003D3F52">
        <w:rPr>
          <w:rFonts w:ascii="Times New Roman" w:hAnsi="Times New Roman" w:cs="Times New Roman"/>
          <w:lang w:bidi="he-IL"/>
        </w:rPr>
        <w:t>:</w:t>
      </w:r>
    </w:p>
    <w:p w14:paraId="71E8142E" w14:textId="77777777" w:rsidR="00FF7A74" w:rsidRDefault="00FF7A74" w:rsidP="00BD38D8">
      <w:pPr>
        <w:ind w:left="720" w:right="630"/>
        <w:contextualSpacing/>
        <w:jc w:val="both"/>
        <w:rPr>
          <w:rFonts w:ascii="Times New Roman" w:hAnsi="Times New Roman" w:cs="Times New Roman"/>
          <w:lang w:bidi="he-IL"/>
        </w:rPr>
      </w:pPr>
    </w:p>
    <w:p w14:paraId="63241A08" w14:textId="7C882B19" w:rsidR="00A82F68" w:rsidRPr="00BD38D8" w:rsidRDefault="00A82F68" w:rsidP="00BD38D8">
      <w:pPr>
        <w:ind w:left="720" w:right="630"/>
        <w:contextualSpacing/>
        <w:jc w:val="both"/>
        <w:rPr>
          <w:rFonts w:ascii="Times New Roman" w:hAnsi="Times New Roman" w:cs="Times New Roman"/>
          <w:lang w:bidi="he-IL"/>
        </w:rPr>
      </w:pPr>
      <w:r w:rsidRPr="00BD38D8">
        <w:rPr>
          <w:rFonts w:ascii="Times New Roman" w:hAnsi="Times New Roman" w:cs="Times New Roman"/>
          <w:lang w:bidi="he-IL"/>
        </w:rPr>
        <w:t>[U]ntil now realism in its most sublime and perfect form (in Spinozism, I mean) has been thoroughly misconstrued and misunderstood in all the slanted opinions of it that have become public knowledge.</w:t>
      </w:r>
      <w:r w:rsidRPr="00BD38D8">
        <w:rPr>
          <w:rStyle w:val="FootnoteReference"/>
          <w:rFonts w:ascii="Times New Roman" w:hAnsi="Times New Roman" w:cs="Times New Roman"/>
          <w:lang w:bidi="he-IL"/>
        </w:rPr>
        <w:footnoteReference w:id="26"/>
      </w:r>
    </w:p>
    <w:p w14:paraId="6F5B20F8" w14:textId="77777777" w:rsidR="00FF7A74" w:rsidRDefault="00FF7A74" w:rsidP="00BD38D8">
      <w:pPr>
        <w:contextualSpacing/>
        <w:jc w:val="both"/>
        <w:rPr>
          <w:rFonts w:ascii="Times New Roman" w:hAnsi="Times New Roman" w:cs="Times New Roman"/>
          <w:lang w:bidi="he-IL"/>
        </w:rPr>
      </w:pPr>
    </w:p>
    <w:p w14:paraId="71A4F2B4" w14:textId="33587EBC" w:rsidR="0061516F" w:rsidRPr="00BD38D8" w:rsidRDefault="00A82F68" w:rsidP="001C08E0">
      <w:pPr>
        <w:spacing w:line="480" w:lineRule="auto"/>
        <w:contextualSpacing/>
        <w:jc w:val="both"/>
        <w:rPr>
          <w:rFonts w:ascii="Times New Roman" w:hAnsi="Times New Roman" w:cs="Times New Roman"/>
          <w:lang w:bidi="he-IL"/>
        </w:rPr>
      </w:pPr>
      <w:r w:rsidRPr="00BD38D8">
        <w:rPr>
          <w:rFonts w:ascii="Times New Roman" w:hAnsi="Times New Roman" w:cs="Times New Roman"/>
          <w:lang w:bidi="he-IL"/>
        </w:rPr>
        <w:t>Like Schelling, Spinoza</w:t>
      </w:r>
      <w:r w:rsidR="009F0F4C" w:rsidRPr="00BD38D8">
        <w:rPr>
          <w:rFonts w:ascii="Times New Roman" w:hAnsi="Times New Roman" w:cs="Times New Roman"/>
          <w:lang w:bidi="he-IL"/>
        </w:rPr>
        <w:t xml:space="preserve"> has been deeply misunderstood, but this long period of misunderstanding Spinoza’s “realist” system is about to come to its end through Schelling’s </w:t>
      </w:r>
      <w:r w:rsidR="009F0F4C" w:rsidRPr="00BD38D8">
        <w:rPr>
          <w:rFonts w:ascii="Times New Roman" w:hAnsi="Times New Roman" w:cs="Times New Roman"/>
          <w:i/>
          <w:lang w:bidi="he-IL"/>
        </w:rPr>
        <w:t>Presentation</w:t>
      </w:r>
      <w:r w:rsidR="009F0F4C" w:rsidRPr="00BD38D8">
        <w:rPr>
          <w:rFonts w:ascii="Times New Roman" w:hAnsi="Times New Roman" w:cs="Times New Roman"/>
          <w:lang w:bidi="he-IL"/>
        </w:rPr>
        <w:t xml:space="preserve"> essay.</w:t>
      </w:r>
      <w:r w:rsidR="009F0F4C" w:rsidRPr="00BD38D8">
        <w:rPr>
          <w:rStyle w:val="FootnoteReference"/>
          <w:rFonts w:ascii="Times New Roman" w:hAnsi="Times New Roman" w:cs="Times New Roman"/>
          <w:lang w:bidi="he-IL"/>
        </w:rPr>
        <w:footnoteReference w:id="27"/>
      </w:r>
      <w:r w:rsidR="009F0F4C" w:rsidRPr="00BD38D8">
        <w:rPr>
          <w:rFonts w:ascii="Times New Roman" w:hAnsi="Times New Roman" w:cs="Times New Roman"/>
          <w:lang w:bidi="he-IL"/>
        </w:rPr>
        <w:t xml:space="preserve"> Schelling praises the “most</w:t>
      </w:r>
      <w:r w:rsidR="00E92A42" w:rsidRPr="00BD38D8">
        <w:rPr>
          <w:rFonts w:ascii="Times New Roman" w:hAnsi="Times New Roman" w:cs="Times New Roman"/>
          <w:lang w:bidi="he-IL"/>
        </w:rPr>
        <w:t xml:space="preserve"> sublime and perfect form” of Spinoza’s system</w:t>
      </w:r>
      <w:r w:rsidR="00B92FD1" w:rsidRPr="00BD38D8">
        <w:rPr>
          <w:rFonts w:ascii="Times New Roman" w:hAnsi="Times New Roman" w:cs="Times New Roman"/>
          <w:lang w:bidi="he-IL"/>
        </w:rPr>
        <w:t xml:space="preserve">, </w:t>
      </w:r>
      <w:r w:rsidR="00E92A42" w:rsidRPr="00BD38D8">
        <w:rPr>
          <w:rFonts w:ascii="Times New Roman" w:hAnsi="Times New Roman" w:cs="Times New Roman"/>
          <w:lang w:bidi="he-IL"/>
        </w:rPr>
        <w:t>and therefore,</w:t>
      </w:r>
      <w:r w:rsidR="0090692B">
        <w:rPr>
          <w:rFonts w:ascii="Times New Roman" w:hAnsi="Times New Roman" w:cs="Times New Roman"/>
          <w:lang w:bidi="he-IL"/>
        </w:rPr>
        <w:t xml:space="preserve"> </w:t>
      </w:r>
      <w:r w:rsidR="00E92A42" w:rsidRPr="00BD38D8">
        <w:rPr>
          <w:rFonts w:ascii="Times New Roman" w:hAnsi="Times New Roman" w:cs="Times New Roman"/>
          <w:lang w:bidi="he-IL"/>
        </w:rPr>
        <w:t>in this part of the paper we</w:t>
      </w:r>
      <w:r w:rsidR="00395399" w:rsidRPr="00BD38D8">
        <w:rPr>
          <w:rFonts w:ascii="Times New Roman" w:hAnsi="Times New Roman" w:cs="Times New Roman"/>
          <w:lang w:bidi="he-IL"/>
        </w:rPr>
        <w:t xml:space="preserve"> will concentrate on the </w:t>
      </w:r>
      <w:r w:rsidR="00395399" w:rsidRPr="00BD38D8">
        <w:rPr>
          <w:rFonts w:ascii="Times New Roman" w:hAnsi="Times New Roman" w:cs="Times New Roman"/>
          <w:i/>
          <w:lang w:bidi="he-IL"/>
        </w:rPr>
        <w:t>form</w:t>
      </w:r>
      <w:r w:rsidR="00395399" w:rsidRPr="00BD38D8">
        <w:rPr>
          <w:rFonts w:ascii="Times New Roman" w:hAnsi="Times New Roman" w:cs="Times New Roman"/>
          <w:lang w:bidi="he-IL"/>
        </w:rPr>
        <w:t xml:space="preserve"> of</w:t>
      </w:r>
      <w:r w:rsidR="00C51369" w:rsidRPr="00BD38D8">
        <w:rPr>
          <w:rFonts w:ascii="Times New Roman" w:hAnsi="Times New Roman" w:cs="Times New Roman"/>
          <w:lang w:bidi="he-IL"/>
        </w:rPr>
        <w:t xml:space="preserve"> the</w:t>
      </w:r>
      <w:r w:rsidR="00395399" w:rsidRPr="00BD38D8">
        <w:rPr>
          <w:rFonts w:ascii="Times New Roman" w:hAnsi="Times New Roman" w:cs="Times New Roman"/>
          <w:lang w:bidi="he-IL"/>
        </w:rPr>
        <w:t xml:space="preserve"> </w:t>
      </w:r>
      <w:r w:rsidR="00395399" w:rsidRPr="00BD38D8">
        <w:rPr>
          <w:rFonts w:ascii="Times New Roman" w:hAnsi="Times New Roman" w:cs="Times New Roman"/>
          <w:i/>
          <w:lang w:bidi="he-IL"/>
        </w:rPr>
        <w:t>Presentation</w:t>
      </w:r>
      <w:r w:rsidR="00E92A42" w:rsidRPr="00BD38D8">
        <w:rPr>
          <w:rFonts w:ascii="Times New Roman" w:hAnsi="Times New Roman" w:cs="Times New Roman"/>
          <w:lang w:bidi="he-IL"/>
        </w:rPr>
        <w:t xml:space="preserve"> essay</w:t>
      </w:r>
      <w:r w:rsidR="00395399" w:rsidRPr="00BD38D8">
        <w:rPr>
          <w:rFonts w:ascii="Times New Roman" w:hAnsi="Times New Roman" w:cs="Times New Roman"/>
          <w:lang w:bidi="he-IL"/>
        </w:rPr>
        <w:t>.</w:t>
      </w:r>
    </w:p>
    <w:p w14:paraId="31764FB0" w14:textId="086FCF5F" w:rsidR="00395399" w:rsidRPr="00BD38D8" w:rsidRDefault="00395399" w:rsidP="003464B9">
      <w:pPr>
        <w:spacing w:line="480" w:lineRule="auto"/>
        <w:contextualSpacing/>
        <w:jc w:val="both"/>
        <w:rPr>
          <w:rFonts w:ascii="Times New Roman" w:hAnsi="Times New Roman" w:cs="Times New Roman"/>
          <w:lang w:bidi="he-IL"/>
        </w:rPr>
      </w:pPr>
      <w:r w:rsidRPr="00BD38D8">
        <w:rPr>
          <w:rFonts w:ascii="Times New Roman" w:hAnsi="Times New Roman" w:cs="Times New Roman"/>
          <w:lang w:bidi="he-IL"/>
        </w:rPr>
        <w:lastRenderedPageBreak/>
        <w:tab/>
        <w:t xml:space="preserve">While writing </w:t>
      </w:r>
      <w:r w:rsidR="006A40E7" w:rsidRPr="00BD38D8">
        <w:rPr>
          <w:rFonts w:ascii="Times New Roman" w:hAnsi="Times New Roman" w:cs="Times New Roman"/>
          <w:lang w:bidi="he-IL"/>
        </w:rPr>
        <w:t xml:space="preserve">the </w:t>
      </w:r>
      <w:r w:rsidRPr="00BD38D8">
        <w:rPr>
          <w:rFonts w:ascii="Times New Roman" w:hAnsi="Times New Roman" w:cs="Times New Roman"/>
          <w:i/>
          <w:lang w:bidi="he-IL"/>
        </w:rPr>
        <w:t>Presentation</w:t>
      </w:r>
      <w:r w:rsidR="006A40E7" w:rsidRPr="00BD38D8">
        <w:rPr>
          <w:rFonts w:ascii="Times New Roman" w:hAnsi="Times New Roman" w:cs="Times New Roman"/>
          <w:lang w:bidi="he-IL"/>
        </w:rPr>
        <w:t>,</w:t>
      </w:r>
      <w:r w:rsidRPr="00BD38D8">
        <w:rPr>
          <w:rFonts w:ascii="Times New Roman" w:hAnsi="Times New Roman" w:cs="Times New Roman"/>
          <w:lang w:bidi="he-IL"/>
        </w:rPr>
        <w:t xml:space="preserve"> Schelling had Goethe’s copy of the </w:t>
      </w:r>
      <w:r w:rsidRPr="00BD38D8">
        <w:rPr>
          <w:rFonts w:ascii="Times New Roman" w:hAnsi="Times New Roman" w:cs="Times New Roman"/>
          <w:i/>
          <w:lang w:bidi="he-IL"/>
        </w:rPr>
        <w:t>Ethics</w:t>
      </w:r>
      <w:r w:rsidRPr="00BD38D8">
        <w:rPr>
          <w:rFonts w:ascii="Times New Roman" w:hAnsi="Times New Roman" w:cs="Times New Roman"/>
          <w:lang w:bidi="he-IL"/>
        </w:rPr>
        <w:t xml:space="preserve"> on his desk</w:t>
      </w:r>
      <w:r w:rsidR="00B92FD1" w:rsidRPr="00BD38D8">
        <w:rPr>
          <w:rFonts w:ascii="Times New Roman" w:hAnsi="Times New Roman" w:cs="Times New Roman"/>
          <w:lang w:bidi="he-IL"/>
        </w:rPr>
        <w:t>.</w:t>
      </w:r>
      <w:r w:rsidR="003D3CDC" w:rsidRPr="00BD38D8">
        <w:rPr>
          <w:rStyle w:val="FootnoteReference"/>
          <w:rFonts w:ascii="Times New Roman" w:hAnsi="Times New Roman" w:cs="Times New Roman"/>
          <w:lang w:bidi="he-IL"/>
        </w:rPr>
        <w:footnoteReference w:id="28"/>
      </w:r>
      <w:r w:rsidR="003D3CDC" w:rsidRPr="00BD38D8">
        <w:rPr>
          <w:rFonts w:ascii="Times New Roman" w:hAnsi="Times New Roman" w:cs="Times New Roman"/>
          <w:lang w:bidi="he-IL"/>
        </w:rPr>
        <w:t xml:space="preserve"> </w:t>
      </w:r>
      <w:r w:rsidR="003464B9" w:rsidRPr="003464B9">
        <w:rPr>
          <w:rFonts w:ascii="Times New Roman" w:hAnsi="Times New Roman" w:cs="Times New Roman"/>
          <w:lang w:bidi="he-IL"/>
        </w:rPr>
        <w:t xml:space="preserve">The geometrical mechanisms of Schelling’s </w:t>
      </w:r>
      <w:r w:rsidR="003464B9" w:rsidRPr="003464B9">
        <w:rPr>
          <w:rFonts w:ascii="Times New Roman" w:hAnsi="Times New Roman" w:cs="Times New Roman"/>
          <w:i/>
          <w:lang w:bidi="he-IL"/>
        </w:rPr>
        <w:t>Presentation</w:t>
      </w:r>
      <w:r w:rsidR="003464B9" w:rsidRPr="003464B9">
        <w:rPr>
          <w:rFonts w:ascii="Times New Roman" w:hAnsi="Times New Roman" w:cs="Times New Roman"/>
          <w:lang w:bidi="he-IL"/>
        </w:rPr>
        <w:t xml:space="preserve"> and Spinoza’s </w:t>
      </w:r>
      <w:r w:rsidR="003464B9" w:rsidRPr="003464B9">
        <w:rPr>
          <w:rFonts w:ascii="Times New Roman" w:hAnsi="Times New Roman" w:cs="Times New Roman"/>
          <w:i/>
          <w:lang w:bidi="he-IL"/>
        </w:rPr>
        <w:t>Ethics</w:t>
      </w:r>
      <w:r w:rsidR="003464B9" w:rsidRPr="003464B9">
        <w:rPr>
          <w:rFonts w:ascii="Times New Roman" w:hAnsi="Times New Roman" w:cs="Times New Roman"/>
          <w:lang w:bidi="he-IL"/>
        </w:rPr>
        <w:t xml:space="preserve"> are similar, though not identical. Like the </w:t>
      </w:r>
      <w:r w:rsidR="003464B9" w:rsidRPr="003464B9">
        <w:rPr>
          <w:rFonts w:ascii="Times New Roman" w:hAnsi="Times New Roman" w:cs="Times New Roman"/>
          <w:i/>
          <w:lang w:bidi="he-IL"/>
        </w:rPr>
        <w:t>Ethics</w:t>
      </w:r>
      <w:r w:rsidR="003464B9" w:rsidRPr="003464B9">
        <w:rPr>
          <w:rFonts w:ascii="Times New Roman" w:hAnsi="Times New Roman" w:cs="Times New Roman"/>
          <w:lang w:bidi="he-IL"/>
        </w:rPr>
        <w:t xml:space="preserve">, the </w:t>
      </w:r>
      <w:r w:rsidR="003464B9" w:rsidRPr="003464B9">
        <w:rPr>
          <w:rFonts w:ascii="Times New Roman" w:hAnsi="Times New Roman" w:cs="Times New Roman"/>
          <w:i/>
          <w:lang w:bidi="he-IL"/>
        </w:rPr>
        <w:t>Presentation</w:t>
      </w:r>
      <w:r w:rsidR="003464B9" w:rsidRPr="003464B9">
        <w:rPr>
          <w:rFonts w:ascii="Times New Roman" w:hAnsi="Times New Roman" w:cs="Times New Roman"/>
          <w:lang w:bidi="he-IL"/>
        </w:rPr>
        <w:t xml:space="preserve"> contains definitions (</w:t>
      </w:r>
      <w:r w:rsidR="003464B9" w:rsidRPr="003464B9">
        <w:rPr>
          <w:rFonts w:ascii="Times New Roman" w:hAnsi="Times New Roman" w:cs="Times New Roman"/>
          <w:i/>
          <w:lang w:bidi="he-IL"/>
        </w:rPr>
        <w:t>Erklärungen</w:t>
      </w:r>
      <w:r w:rsidR="003464B9" w:rsidRPr="003464B9">
        <w:rPr>
          <w:rFonts w:ascii="Times New Roman" w:hAnsi="Times New Roman" w:cs="Times New Roman"/>
          <w:lang w:bidi="he-IL"/>
        </w:rPr>
        <w:t>), propositions, corollaries (</w:t>
      </w:r>
      <w:r w:rsidR="003464B9" w:rsidRPr="003464B9">
        <w:rPr>
          <w:rFonts w:ascii="Times New Roman" w:hAnsi="Times New Roman" w:cs="Times New Roman"/>
          <w:i/>
          <w:lang w:bidi="he-IL"/>
        </w:rPr>
        <w:t>Zusätze</w:t>
      </w:r>
      <w:r w:rsidR="003464B9" w:rsidRPr="003464B9">
        <w:rPr>
          <w:rFonts w:ascii="Times New Roman" w:hAnsi="Times New Roman" w:cs="Times New Roman"/>
          <w:lang w:bidi="he-IL"/>
        </w:rPr>
        <w:t xml:space="preserve">), and demonstrations, though, in the </w:t>
      </w:r>
      <w:r w:rsidR="003464B9" w:rsidRPr="003464B9">
        <w:rPr>
          <w:rFonts w:ascii="Times New Roman" w:hAnsi="Times New Roman" w:cs="Times New Roman"/>
          <w:i/>
          <w:lang w:bidi="he-IL"/>
        </w:rPr>
        <w:t>Presentation</w:t>
      </w:r>
      <w:r w:rsidR="003464B9" w:rsidRPr="003464B9">
        <w:rPr>
          <w:rFonts w:ascii="Times New Roman" w:hAnsi="Times New Roman" w:cs="Times New Roman"/>
          <w:lang w:bidi="he-IL"/>
        </w:rPr>
        <w:t xml:space="preserve">, neither propositions nor demonstrations are designated as such with a title. Another common feature of both the </w:t>
      </w:r>
      <w:r w:rsidR="003464B9" w:rsidRPr="003464B9">
        <w:rPr>
          <w:rFonts w:ascii="Times New Roman" w:hAnsi="Times New Roman" w:cs="Times New Roman"/>
          <w:i/>
          <w:lang w:bidi="he-IL"/>
        </w:rPr>
        <w:t>Ethics</w:t>
      </w:r>
      <w:r w:rsidR="003464B9" w:rsidRPr="003464B9">
        <w:rPr>
          <w:rFonts w:ascii="Times New Roman" w:hAnsi="Times New Roman" w:cs="Times New Roman"/>
          <w:lang w:bidi="he-IL"/>
        </w:rPr>
        <w:t xml:space="preserve"> and the </w:t>
      </w:r>
      <w:r w:rsidR="003464B9" w:rsidRPr="003464B9">
        <w:rPr>
          <w:rFonts w:ascii="Times New Roman" w:hAnsi="Times New Roman" w:cs="Times New Roman"/>
          <w:i/>
          <w:lang w:bidi="he-IL"/>
        </w:rPr>
        <w:t>Presentation</w:t>
      </w:r>
      <w:r w:rsidR="003464B9" w:rsidRPr="003464B9">
        <w:rPr>
          <w:rFonts w:ascii="Times New Roman" w:hAnsi="Times New Roman" w:cs="Times New Roman"/>
          <w:lang w:bidi="he-IL"/>
        </w:rPr>
        <w:t xml:space="preserve"> is that in both texts the demonstrations designate explicitly the previous definitions and propositions upon which they rely. The Remarks (</w:t>
      </w:r>
      <w:r w:rsidR="003464B9" w:rsidRPr="003464B9">
        <w:rPr>
          <w:rFonts w:ascii="Times New Roman" w:hAnsi="Times New Roman" w:cs="Times New Roman"/>
          <w:i/>
          <w:lang w:bidi="he-IL"/>
        </w:rPr>
        <w:t>Anmerkungen</w:t>
      </w:r>
      <w:r w:rsidR="003464B9" w:rsidRPr="003464B9">
        <w:rPr>
          <w:rFonts w:ascii="Times New Roman" w:hAnsi="Times New Roman" w:cs="Times New Roman"/>
          <w:lang w:bidi="he-IL"/>
        </w:rPr>
        <w:t xml:space="preserve">) of the </w:t>
      </w:r>
      <w:r w:rsidR="003464B9" w:rsidRPr="003464B9">
        <w:rPr>
          <w:rFonts w:ascii="Times New Roman" w:hAnsi="Times New Roman" w:cs="Times New Roman"/>
          <w:i/>
          <w:lang w:bidi="he-IL"/>
        </w:rPr>
        <w:t>Presentation</w:t>
      </w:r>
      <w:r w:rsidR="003464B9" w:rsidRPr="003464B9">
        <w:rPr>
          <w:rFonts w:ascii="Times New Roman" w:hAnsi="Times New Roman" w:cs="Times New Roman"/>
          <w:lang w:bidi="he-IL"/>
        </w:rPr>
        <w:t xml:space="preserve"> seem to be the equivalent of the Scholia of the </w:t>
      </w:r>
      <w:r w:rsidR="003464B9" w:rsidRPr="003464B9">
        <w:rPr>
          <w:rFonts w:ascii="Times New Roman" w:hAnsi="Times New Roman" w:cs="Times New Roman"/>
          <w:i/>
          <w:lang w:bidi="he-IL"/>
        </w:rPr>
        <w:t>Ethics</w:t>
      </w:r>
      <w:r w:rsidR="003464B9" w:rsidRPr="003464B9">
        <w:rPr>
          <w:rFonts w:ascii="Times New Roman" w:hAnsi="Times New Roman" w:cs="Times New Roman"/>
          <w:lang w:bidi="he-IL"/>
        </w:rPr>
        <w:t>.</w:t>
      </w:r>
      <w:r w:rsidR="0043089C">
        <w:rPr>
          <w:rFonts w:ascii="Times New Roman" w:hAnsi="Times New Roman" w:cs="Times New Roman"/>
          <w:lang w:bidi="he-IL"/>
        </w:rPr>
        <w:t xml:space="preserve"> </w:t>
      </w:r>
      <w:r w:rsidR="00B92FD1" w:rsidRPr="00BD38D8">
        <w:rPr>
          <w:rFonts w:ascii="Times New Roman" w:hAnsi="Times New Roman" w:cs="Times New Roman"/>
          <w:lang w:bidi="he-IL"/>
        </w:rPr>
        <w:t>T</w:t>
      </w:r>
      <w:r w:rsidR="003D3CDC" w:rsidRPr="00BD38D8">
        <w:rPr>
          <w:rFonts w:ascii="Times New Roman" w:hAnsi="Times New Roman" w:cs="Times New Roman"/>
          <w:lang w:bidi="he-IL"/>
        </w:rPr>
        <w:t xml:space="preserve">he influence of </w:t>
      </w:r>
      <w:r w:rsidR="003464B9">
        <w:rPr>
          <w:rFonts w:ascii="Times New Roman" w:hAnsi="Times New Roman" w:cs="Times New Roman"/>
          <w:lang w:bidi="he-IL"/>
        </w:rPr>
        <w:t xml:space="preserve">the </w:t>
      </w:r>
      <w:r w:rsidR="003464B9" w:rsidRPr="0043089C">
        <w:rPr>
          <w:rFonts w:ascii="Times New Roman" w:hAnsi="Times New Roman" w:cs="Times New Roman"/>
          <w:i/>
          <w:iCs/>
          <w:lang w:bidi="he-IL"/>
        </w:rPr>
        <w:t>Ethics</w:t>
      </w:r>
      <w:r w:rsidR="003464B9">
        <w:rPr>
          <w:rFonts w:ascii="Times New Roman" w:hAnsi="Times New Roman" w:cs="Times New Roman"/>
          <w:lang w:bidi="he-IL"/>
        </w:rPr>
        <w:t xml:space="preserve"> </w:t>
      </w:r>
      <w:r w:rsidRPr="00BD38D8">
        <w:rPr>
          <w:rFonts w:ascii="Times New Roman" w:hAnsi="Times New Roman" w:cs="Times New Roman"/>
          <w:lang w:bidi="he-IL"/>
        </w:rPr>
        <w:t>is felt not only</w:t>
      </w:r>
      <w:r w:rsidR="003D3CDC" w:rsidRPr="00BD38D8">
        <w:rPr>
          <w:rFonts w:ascii="Times New Roman" w:hAnsi="Times New Roman" w:cs="Times New Roman"/>
          <w:lang w:bidi="he-IL"/>
        </w:rPr>
        <w:t xml:space="preserve"> in the structure or geometrical form of the </w:t>
      </w:r>
      <w:r w:rsidR="003D3CDC" w:rsidRPr="00BD38D8">
        <w:rPr>
          <w:rFonts w:ascii="Times New Roman" w:hAnsi="Times New Roman" w:cs="Times New Roman"/>
          <w:i/>
          <w:lang w:bidi="he-IL"/>
        </w:rPr>
        <w:t>Presentation</w:t>
      </w:r>
      <w:r w:rsidR="003D3CDC" w:rsidRPr="00BD38D8">
        <w:rPr>
          <w:rFonts w:ascii="Times New Roman" w:hAnsi="Times New Roman" w:cs="Times New Roman"/>
          <w:lang w:bidi="he-IL"/>
        </w:rPr>
        <w:t xml:space="preserve">, but even in </w:t>
      </w:r>
      <w:r w:rsidR="005544A2" w:rsidRPr="00BD38D8">
        <w:rPr>
          <w:rFonts w:ascii="Times New Roman" w:hAnsi="Times New Roman" w:cs="Times New Roman"/>
          <w:lang w:bidi="he-IL"/>
        </w:rPr>
        <w:t>its</w:t>
      </w:r>
      <w:r w:rsidR="003D3CDC" w:rsidRPr="00BD38D8">
        <w:rPr>
          <w:rFonts w:ascii="Times New Roman" w:hAnsi="Times New Roman" w:cs="Times New Roman"/>
          <w:lang w:bidi="he-IL"/>
        </w:rPr>
        <w:t xml:space="preserve"> </w:t>
      </w:r>
      <w:r w:rsidR="005544A2" w:rsidRPr="00BD38D8">
        <w:rPr>
          <w:rFonts w:ascii="Times New Roman" w:hAnsi="Times New Roman" w:cs="Times New Roman"/>
          <w:lang w:bidi="he-IL"/>
        </w:rPr>
        <w:t xml:space="preserve">style, down to the </w:t>
      </w:r>
      <w:r w:rsidR="003D3CDC" w:rsidRPr="00BD38D8">
        <w:rPr>
          <w:rFonts w:ascii="Times New Roman" w:hAnsi="Times New Roman" w:cs="Times New Roman"/>
          <w:lang w:bidi="he-IL"/>
        </w:rPr>
        <w:t xml:space="preserve">tiny </w:t>
      </w:r>
      <w:r w:rsidR="007504B1" w:rsidRPr="00BD38D8">
        <w:rPr>
          <w:rFonts w:ascii="Times New Roman" w:hAnsi="Times New Roman" w:cs="Times New Roman"/>
          <w:lang w:bidi="he-IL"/>
        </w:rPr>
        <w:t>rhetorical</w:t>
      </w:r>
      <w:r w:rsidR="003D3CDC" w:rsidRPr="00BD38D8">
        <w:rPr>
          <w:rFonts w:ascii="Times New Roman" w:hAnsi="Times New Roman" w:cs="Times New Roman"/>
          <w:lang w:bidi="he-IL"/>
        </w:rPr>
        <w:t xml:space="preserve"> gestures he adopts from Spinoza. Thus, we find Schelling </w:t>
      </w:r>
      <w:r w:rsidR="003E7011" w:rsidRPr="00BD38D8">
        <w:rPr>
          <w:rFonts w:ascii="Times New Roman" w:hAnsi="Times New Roman" w:cs="Times New Roman"/>
          <w:lang w:bidi="he-IL"/>
        </w:rPr>
        <w:t xml:space="preserve">frequently </w:t>
      </w:r>
      <w:r w:rsidR="003D3CDC" w:rsidRPr="00BD38D8">
        <w:rPr>
          <w:rFonts w:ascii="Times New Roman" w:hAnsi="Times New Roman" w:cs="Times New Roman"/>
          <w:lang w:bidi="he-IL"/>
        </w:rPr>
        <w:t>employing Spinoza’s typical “</w:t>
      </w:r>
      <w:r w:rsidR="007504B1" w:rsidRPr="00BD38D8">
        <w:rPr>
          <w:rFonts w:ascii="Times New Roman" w:hAnsi="Times New Roman" w:cs="Times New Roman"/>
          <w:lang w:bidi="he-IL"/>
        </w:rPr>
        <w:t>insofar/</w:t>
      </w:r>
      <w:r w:rsidR="003D3CDC" w:rsidRPr="00BD38D8">
        <w:rPr>
          <w:rFonts w:ascii="Times New Roman" w:hAnsi="Times New Roman" w:cs="Times New Roman"/>
          <w:i/>
          <w:lang w:bidi="he-IL"/>
        </w:rPr>
        <w:t>insofern</w:t>
      </w:r>
      <w:r w:rsidR="003D3CDC" w:rsidRPr="00BD38D8">
        <w:rPr>
          <w:rFonts w:ascii="Times New Roman" w:hAnsi="Times New Roman" w:cs="Times New Roman"/>
          <w:lang w:bidi="he-IL"/>
        </w:rPr>
        <w:t>/</w:t>
      </w:r>
      <w:r w:rsidR="003D3CDC" w:rsidRPr="00BD38D8">
        <w:rPr>
          <w:rFonts w:ascii="Times New Roman" w:hAnsi="Times New Roman" w:cs="Times New Roman"/>
          <w:i/>
          <w:lang w:bidi="he-IL"/>
        </w:rPr>
        <w:t>quatenus</w:t>
      </w:r>
      <w:r w:rsidR="0061476C" w:rsidRPr="00BD38D8">
        <w:rPr>
          <w:rFonts w:ascii="Times New Roman" w:hAnsi="Times New Roman" w:cs="Times New Roman"/>
          <w:lang w:bidi="he-IL"/>
        </w:rPr>
        <w:t>” qual</w:t>
      </w:r>
      <w:r w:rsidR="003D3CDC" w:rsidRPr="00BD38D8">
        <w:rPr>
          <w:rFonts w:ascii="Times New Roman" w:hAnsi="Times New Roman" w:cs="Times New Roman"/>
          <w:lang w:bidi="he-IL"/>
        </w:rPr>
        <w:t>ifier.</w:t>
      </w:r>
      <w:r w:rsidR="00DF47E0">
        <w:rPr>
          <w:rStyle w:val="FootnoteReference"/>
          <w:rFonts w:ascii="Times New Roman" w:hAnsi="Times New Roman" w:cs="Times New Roman"/>
          <w:lang w:bidi="he-IL"/>
        </w:rPr>
        <w:footnoteReference w:id="29"/>
      </w:r>
      <w:r w:rsidR="003D3CDC" w:rsidRPr="00BD38D8">
        <w:rPr>
          <w:rFonts w:ascii="Times New Roman" w:hAnsi="Times New Roman" w:cs="Times New Roman"/>
          <w:lang w:bidi="he-IL"/>
        </w:rPr>
        <w:t xml:space="preserve"> Consider, for example, the opening line of the essay:</w:t>
      </w:r>
    </w:p>
    <w:p w14:paraId="00AD24BE" w14:textId="77777777" w:rsidR="006D30B6" w:rsidRDefault="006D30B6" w:rsidP="00BD38D8">
      <w:pPr>
        <w:ind w:left="720" w:right="720"/>
        <w:contextualSpacing/>
        <w:jc w:val="both"/>
        <w:rPr>
          <w:rFonts w:ascii="Times New Roman" w:hAnsi="Times New Roman"/>
        </w:rPr>
      </w:pPr>
    </w:p>
    <w:p w14:paraId="0271C6A1" w14:textId="1CAFD662" w:rsidR="003D3CDC" w:rsidRPr="00BD38D8" w:rsidRDefault="003D3CDC" w:rsidP="00BD38D8">
      <w:pPr>
        <w:ind w:left="720" w:right="720"/>
        <w:contextualSpacing/>
        <w:jc w:val="both"/>
        <w:rPr>
          <w:rFonts w:ascii="Times New Roman" w:hAnsi="Times New Roman"/>
          <w:lang w:val="de-DE"/>
        </w:rPr>
      </w:pPr>
      <w:r w:rsidRPr="00BD38D8">
        <w:rPr>
          <w:rFonts w:ascii="Times New Roman" w:hAnsi="Times New Roman"/>
        </w:rPr>
        <w:t xml:space="preserve">§1. Definition. I call </w:t>
      </w:r>
      <w:r w:rsidRPr="00BD38D8">
        <w:rPr>
          <w:rFonts w:ascii="Times New Roman" w:hAnsi="Times New Roman"/>
          <w:i/>
        </w:rPr>
        <w:t>reason</w:t>
      </w:r>
      <w:r w:rsidRPr="00BD38D8">
        <w:rPr>
          <w:rFonts w:ascii="Times New Roman" w:hAnsi="Times New Roman"/>
        </w:rPr>
        <w:t xml:space="preserve"> absolute reason, or reason insofar as it </w:t>
      </w:r>
      <w:r w:rsidR="003B7502">
        <w:rPr>
          <w:rFonts w:ascii="Times New Roman" w:hAnsi="Times New Roman"/>
        </w:rPr>
        <w:t xml:space="preserve">is </w:t>
      </w:r>
      <w:r w:rsidRPr="00BD38D8">
        <w:rPr>
          <w:rFonts w:ascii="Times New Roman" w:hAnsi="Times New Roman"/>
        </w:rPr>
        <w:t>conceived as the total indifference of the subjective and objective [</w:t>
      </w:r>
      <w:r w:rsidRPr="00BD38D8">
        <w:rPr>
          <w:rFonts w:ascii="Times New Roman" w:hAnsi="Times New Roman"/>
          <w:i/>
        </w:rPr>
        <w:t xml:space="preserve">Erklärung. </w:t>
      </w:r>
      <w:r w:rsidRPr="00BD38D8">
        <w:rPr>
          <w:rFonts w:ascii="Times New Roman" w:hAnsi="Times New Roman"/>
          <w:i/>
          <w:lang w:val="de-DE"/>
        </w:rPr>
        <w:t xml:space="preserve">Ich nenne </w:t>
      </w:r>
      <w:r w:rsidR="00E0028D" w:rsidRPr="00BD38D8">
        <w:rPr>
          <w:rFonts w:ascii="Times New Roman" w:hAnsi="Times New Roman"/>
          <w:lang w:val="de-DE"/>
        </w:rPr>
        <w:t>Vernunft</w:t>
      </w:r>
      <w:r w:rsidR="007504B1" w:rsidRPr="00BD38D8">
        <w:rPr>
          <w:rFonts w:ascii="Times New Roman" w:hAnsi="Times New Roman"/>
          <w:i/>
          <w:lang w:val="de-DE"/>
        </w:rPr>
        <w:t xml:space="preserve"> die absolute </w:t>
      </w:r>
      <w:r w:rsidR="00E0028D" w:rsidRPr="00BD38D8">
        <w:rPr>
          <w:rFonts w:ascii="Times New Roman" w:hAnsi="Times New Roman"/>
          <w:i/>
          <w:lang w:val="de-DE"/>
        </w:rPr>
        <w:t>Vernunft</w:t>
      </w:r>
      <w:r w:rsidRPr="00BD38D8">
        <w:rPr>
          <w:rFonts w:ascii="Times New Roman" w:hAnsi="Times New Roman"/>
          <w:i/>
          <w:lang w:val="de-DE"/>
        </w:rPr>
        <w:t xml:space="preserve">, oder die </w:t>
      </w:r>
      <w:r w:rsidR="00E0028D" w:rsidRPr="00BD38D8">
        <w:rPr>
          <w:rFonts w:ascii="Times New Roman" w:hAnsi="Times New Roman"/>
          <w:i/>
          <w:lang w:val="de-DE"/>
        </w:rPr>
        <w:t>Vernunft</w:t>
      </w:r>
      <w:r w:rsidR="007504B1" w:rsidRPr="00BD38D8">
        <w:rPr>
          <w:rFonts w:ascii="Times New Roman" w:hAnsi="Times New Roman"/>
          <w:i/>
          <w:lang w:val="de-DE"/>
        </w:rPr>
        <w:t>, insofern sie als totale In</w:t>
      </w:r>
      <w:r w:rsidRPr="00BD38D8">
        <w:rPr>
          <w:rFonts w:ascii="Times New Roman" w:hAnsi="Times New Roman"/>
          <w:i/>
          <w:lang w:val="de-DE"/>
        </w:rPr>
        <w:t>dif</w:t>
      </w:r>
      <w:r w:rsidR="007504B1" w:rsidRPr="00BD38D8">
        <w:rPr>
          <w:rFonts w:ascii="Times New Roman" w:hAnsi="Times New Roman"/>
          <w:i/>
          <w:lang w:val="de-DE"/>
        </w:rPr>
        <w:t>ferenz des Subjecti</w:t>
      </w:r>
      <w:r w:rsidRPr="00BD38D8">
        <w:rPr>
          <w:rFonts w:ascii="Times New Roman" w:hAnsi="Times New Roman"/>
          <w:i/>
          <w:lang w:val="de-DE"/>
        </w:rPr>
        <w:t>ven und Objectuven gedacht wird</w:t>
      </w:r>
      <w:r w:rsidRPr="00BD38D8">
        <w:rPr>
          <w:rFonts w:ascii="Times New Roman" w:hAnsi="Times New Roman"/>
          <w:lang w:val="de-DE"/>
        </w:rPr>
        <w:t>].</w:t>
      </w:r>
      <w:r w:rsidR="00297E4F">
        <w:rPr>
          <w:rStyle w:val="FootnoteReference"/>
          <w:rFonts w:ascii="Times New Roman" w:hAnsi="Times New Roman"/>
          <w:lang w:val="de-DE"/>
        </w:rPr>
        <w:footnoteReference w:id="30"/>
      </w:r>
    </w:p>
    <w:p w14:paraId="0D672F6B" w14:textId="77777777" w:rsidR="006D30B6" w:rsidRPr="00DB318D" w:rsidRDefault="006D30B6" w:rsidP="00BD38D8">
      <w:pPr>
        <w:contextualSpacing/>
        <w:jc w:val="both"/>
        <w:rPr>
          <w:rFonts w:ascii="Times New Roman" w:hAnsi="Times New Roman"/>
          <w:lang w:val="de-DE"/>
        </w:rPr>
      </w:pPr>
    </w:p>
    <w:p w14:paraId="21E29D44" w14:textId="1422FB1B" w:rsidR="003D3CDC" w:rsidRPr="00BD38D8" w:rsidRDefault="007504B1" w:rsidP="001C08E0">
      <w:pPr>
        <w:spacing w:line="480" w:lineRule="auto"/>
        <w:contextualSpacing/>
        <w:jc w:val="both"/>
        <w:rPr>
          <w:rFonts w:ascii="Times New Roman" w:hAnsi="Times New Roman"/>
        </w:rPr>
      </w:pPr>
      <w:r w:rsidRPr="00BD38D8">
        <w:rPr>
          <w:rFonts w:ascii="Times New Roman" w:hAnsi="Times New Roman"/>
        </w:rPr>
        <w:t xml:space="preserve">A discerning reader would of course object to the circularity of this definition. Yet, the circularity here seems to be intended and consciously employed. In fact, using this </w:t>
      </w:r>
      <w:r w:rsidR="00545450" w:rsidRPr="00BD38D8">
        <w:rPr>
          <w:rFonts w:ascii="Times New Roman" w:hAnsi="Times New Roman"/>
        </w:rPr>
        <w:t xml:space="preserve">very </w:t>
      </w:r>
      <w:r w:rsidRPr="00BD38D8">
        <w:rPr>
          <w:rFonts w:ascii="Times New Roman" w:hAnsi="Times New Roman"/>
        </w:rPr>
        <w:t xml:space="preserve">feature of Schelling’s definition of </w:t>
      </w:r>
      <w:r w:rsidR="00E0028D" w:rsidRPr="00BD38D8">
        <w:rPr>
          <w:rFonts w:ascii="Times New Roman" w:hAnsi="Times New Roman"/>
          <w:i/>
        </w:rPr>
        <w:t>Vernunft</w:t>
      </w:r>
      <w:r w:rsidR="005544A2" w:rsidRPr="00BD38D8">
        <w:rPr>
          <w:rFonts w:ascii="Times New Roman" w:hAnsi="Times New Roman"/>
        </w:rPr>
        <w:t>,</w:t>
      </w:r>
      <w:r w:rsidRPr="00BD38D8">
        <w:rPr>
          <w:rFonts w:ascii="Times New Roman" w:hAnsi="Times New Roman"/>
        </w:rPr>
        <w:t xml:space="preserve"> we can point out the </w:t>
      </w:r>
      <w:r w:rsidRPr="00BD38D8">
        <w:rPr>
          <w:rFonts w:ascii="Times New Roman" w:hAnsi="Times New Roman"/>
          <w:i/>
        </w:rPr>
        <w:t>e</w:t>
      </w:r>
      <w:r w:rsidR="00B92FD1" w:rsidRPr="00BD38D8">
        <w:rPr>
          <w:rFonts w:ascii="Times New Roman" w:hAnsi="Times New Roman"/>
          <w:i/>
        </w:rPr>
        <w:t>xact</w:t>
      </w:r>
      <w:r w:rsidRPr="00BD38D8">
        <w:rPr>
          <w:rFonts w:ascii="Times New Roman" w:hAnsi="Times New Roman"/>
        </w:rPr>
        <w:t xml:space="preserve"> text of Spinoza which serves as its model. This is the </w:t>
      </w:r>
      <w:r w:rsidR="00C51369" w:rsidRPr="00BD38D8">
        <w:rPr>
          <w:rFonts w:ascii="Times New Roman" w:hAnsi="Times New Roman"/>
        </w:rPr>
        <w:t xml:space="preserve">crucial </w:t>
      </w:r>
      <w:r w:rsidRPr="00BD38D8">
        <w:rPr>
          <w:rFonts w:ascii="Times New Roman" w:hAnsi="Times New Roman"/>
        </w:rPr>
        <w:t xml:space="preserve">definition of eternity at the beginning of Part One of the </w:t>
      </w:r>
      <w:r w:rsidRPr="00BD38D8">
        <w:rPr>
          <w:rFonts w:ascii="Times New Roman" w:hAnsi="Times New Roman"/>
          <w:i/>
        </w:rPr>
        <w:t>Ethics</w:t>
      </w:r>
      <w:r w:rsidRPr="00BD38D8">
        <w:rPr>
          <w:rFonts w:ascii="Times New Roman" w:hAnsi="Times New Roman"/>
        </w:rPr>
        <w:t>:</w:t>
      </w:r>
    </w:p>
    <w:p w14:paraId="4A92DDA9" w14:textId="77777777" w:rsidR="006D30B6" w:rsidRDefault="006D30B6" w:rsidP="00BD38D8">
      <w:pPr>
        <w:pStyle w:val="BodyText2"/>
        <w:spacing w:line="240" w:lineRule="auto"/>
        <w:ind w:left="720" w:right="720"/>
        <w:contextualSpacing/>
        <w:jc w:val="both"/>
        <w:rPr>
          <w:rFonts w:ascii="Times New Roman" w:hAnsi="Times New Roman"/>
          <w:szCs w:val="24"/>
        </w:rPr>
      </w:pPr>
    </w:p>
    <w:p w14:paraId="73F6F274" w14:textId="77E34FED" w:rsidR="007504B1" w:rsidRPr="00BD38D8" w:rsidRDefault="007504B1" w:rsidP="00BD38D8">
      <w:pPr>
        <w:pStyle w:val="BodyText2"/>
        <w:spacing w:line="240" w:lineRule="auto"/>
        <w:ind w:left="720" w:right="720"/>
        <w:contextualSpacing/>
        <w:jc w:val="both"/>
        <w:rPr>
          <w:rFonts w:ascii="Times New Roman" w:hAnsi="Times New Roman"/>
          <w:szCs w:val="24"/>
        </w:rPr>
      </w:pPr>
      <w:r w:rsidRPr="00BD38D8">
        <w:rPr>
          <w:rFonts w:ascii="Times New Roman" w:hAnsi="Times New Roman"/>
          <w:szCs w:val="24"/>
        </w:rPr>
        <w:t xml:space="preserve">E1d8: By </w:t>
      </w:r>
      <w:r w:rsidRPr="00BD38D8">
        <w:rPr>
          <w:rFonts w:ascii="Times New Roman" w:hAnsi="Times New Roman"/>
          <w:i/>
          <w:szCs w:val="24"/>
        </w:rPr>
        <w:t>eternity</w:t>
      </w:r>
      <w:r w:rsidRPr="00BD38D8">
        <w:rPr>
          <w:rFonts w:ascii="Times New Roman" w:hAnsi="Times New Roman"/>
          <w:szCs w:val="24"/>
        </w:rPr>
        <w:t xml:space="preserve"> I understand existence itself, insofar as it is conceived to follow necessarily from the definition alone of the eternal thing [</w:t>
      </w:r>
      <w:r w:rsidRPr="00BD38D8">
        <w:rPr>
          <w:rFonts w:ascii="Times New Roman" w:hAnsi="Times New Roman"/>
          <w:i/>
          <w:szCs w:val="24"/>
        </w:rPr>
        <w:t>Per  aeternitatem  intelligo ipsam existentiam, quatenus ex sola rei aeternae definitione necessario sequi concipitur</w:t>
      </w:r>
      <w:r w:rsidRPr="00BD38D8">
        <w:rPr>
          <w:rFonts w:ascii="Times New Roman" w:hAnsi="Times New Roman"/>
          <w:szCs w:val="24"/>
        </w:rPr>
        <w:t>].</w:t>
      </w:r>
    </w:p>
    <w:p w14:paraId="7E6F5CA4" w14:textId="77777777" w:rsidR="008D66A1" w:rsidRDefault="008D66A1" w:rsidP="00BD38D8">
      <w:pPr>
        <w:contextualSpacing/>
        <w:jc w:val="both"/>
        <w:rPr>
          <w:rFonts w:ascii="Times New Roman" w:hAnsi="Times New Roman"/>
        </w:rPr>
      </w:pPr>
    </w:p>
    <w:p w14:paraId="297B7814" w14:textId="2CCCB1F3" w:rsidR="007504B1" w:rsidRPr="00BD38D8" w:rsidRDefault="007504B1" w:rsidP="001C08E0">
      <w:pPr>
        <w:spacing w:line="480" w:lineRule="auto"/>
        <w:contextualSpacing/>
        <w:jc w:val="both"/>
        <w:rPr>
          <w:rFonts w:ascii="Times New Roman" w:hAnsi="Times New Roman"/>
        </w:rPr>
      </w:pPr>
      <w:r w:rsidRPr="00BD38D8">
        <w:rPr>
          <w:rFonts w:ascii="Times New Roman" w:hAnsi="Times New Roman"/>
        </w:rPr>
        <w:t>Both definitions define a term (</w:t>
      </w:r>
      <w:r w:rsidRPr="00BD38D8">
        <w:rPr>
          <w:rFonts w:ascii="Times New Roman" w:hAnsi="Times New Roman"/>
          <w:i/>
        </w:rPr>
        <w:t>aeternitas</w:t>
      </w:r>
      <w:r w:rsidRPr="00BD38D8">
        <w:rPr>
          <w:rFonts w:ascii="Times New Roman" w:hAnsi="Times New Roman"/>
        </w:rPr>
        <w:t xml:space="preserve"> and </w:t>
      </w:r>
      <w:r w:rsidR="00E0028D" w:rsidRPr="00BD38D8">
        <w:rPr>
          <w:rFonts w:ascii="Times New Roman" w:hAnsi="Times New Roman"/>
          <w:i/>
        </w:rPr>
        <w:t>Vernunft</w:t>
      </w:r>
      <w:r w:rsidRPr="00BD38D8">
        <w:rPr>
          <w:rFonts w:ascii="Times New Roman" w:hAnsi="Times New Roman"/>
        </w:rPr>
        <w:t xml:space="preserve">) with a </w:t>
      </w:r>
      <w:r w:rsidRPr="00F402F0">
        <w:rPr>
          <w:rFonts w:ascii="Times New Roman" w:hAnsi="Times New Roman"/>
          <w:bCs/>
          <w:i/>
          <w:lang w:val="en"/>
        </w:rPr>
        <w:t>definiens</w:t>
      </w:r>
      <w:r w:rsidRPr="00BD38D8">
        <w:rPr>
          <w:rFonts w:ascii="Times New Roman" w:hAnsi="Times New Roman"/>
          <w:b/>
          <w:bCs/>
          <w:lang w:val="en"/>
        </w:rPr>
        <w:t xml:space="preserve"> </w:t>
      </w:r>
      <w:r w:rsidR="00AC3C0A" w:rsidRPr="00BD38D8">
        <w:rPr>
          <w:rFonts w:ascii="Times New Roman" w:hAnsi="Times New Roman"/>
        </w:rPr>
        <w:t>that</w:t>
      </w:r>
      <w:r w:rsidRPr="00BD38D8">
        <w:rPr>
          <w:rFonts w:ascii="Times New Roman" w:hAnsi="Times New Roman"/>
        </w:rPr>
        <w:t xml:space="preserve"> employs the </w:t>
      </w:r>
      <w:r w:rsidRPr="00F402F0">
        <w:rPr>
          <w:rFonts w:ascii="Times New Roman" w:hAnsi="Times New Roman"/>
          <w:i/>
        </w:rPr>
        <w:t>definiendum</w:t>
      </w:r>
      <w:r w:rsidRPr="00BD38D8">
        <w:rPr>
          <w:rFonts w:ascii="Times New Roman" w:hAnsi="Times New Roman"/>
        </w:rPr>
        <w:t>.</w:t>
      </w:r>
      <w:r w:rsidR="00AC3C0A" w:rsidRPr="00BD38D8">
        <w:rPr>
          <w:rStyle w:val="FootnoteReference"/>
          <w:rFonts w:ascii="Times New Roman" w:hAnsi="Times New Roman"/>
        </w:rPr>
        <w:footnoteReference w:id="31"/>
      </w:r>
      <w:r w:rsidRPr="00BD38D8">
        <w:rPr>
          <w:rFonts w:ascii="Times New Roman" w:hAnsi="Times New Roman"/>
        </w:rPr>
        <w:t xml:space="preserve"> Both definition</w:t>
      </w:r>
      <w:r w:rsidR="002F1EA9" w:rsidRPr="00BD38D8">
        <w:rPr>
          <w:rFonts w:ascii="Times New Roman" w:hAnsi="Times New Roman"/>
        </w:rPr>
        <w:t>s</w:t>
      </w:r>
      <w:r w:rsidRPr="00BD38D8">
        <w:rPr>
          <w:rFonts w:ascii="Times New Roman" w:hAnsi="Times New Roman"/>
        </w:rPr>
        <w:t xml:space="preserve"> contain a “</w:t>
      </w:r>
      <w:r w:rsidRPr="00BD38D8">
        <w:rPr>
          <w:rFonts w:ascii="Times New Roman" w:hAnsi="Times New Roman"/>
          <w:i/>
        </w:rPr>
        <w:t>quatenus</w:t>
      </w:r>
      <w:r w:rsidRPr="00BD38D8">
        <w:rPr>
          <w:rFonts w:ascii="Times New Roman" w:hAnsi="Times New Roman"/>
        </w:rPr>
        <w:t>/</w:t>
      </w:r>
      <w:r w:rsidRPr="00BD38D8">
        <w:rPr>
          <w:rFonts w:ascii="Times New Roman" w:hAnsi="Times New Roman"/>
          <w:i/>
        </w:rPr>
        <w:t>insofern</w:t>
      </w:r>
      <w:r w:rsidRPr="00BD38D8">
        <w:rPr>
          <w:rFonts w:ascii="Times New Roman" w:hAnsi="Times New Roman"/>
        </w:rPr>
        <w:t xml:space="preserve">” clause, and in both the </w:t>
      </w:r>
      <w:r w:rsidRPr="00F402F0">
        <w:rPr>
          <w:rFonts w:ascii="Times New Roman" w:hAnsi="Times New Roman"/>
          <w:bCs/>
          <w:i/>
          <w:lang w:val="en"/>
        </w:rPr>
        <w:t>definiens</w:t>
      </w:r>
      <w:r w:rsidRPr="00BD38D8">
        <w:rPr>
          <w:rFonts w:ascii="Times New Roman" w:hAnsi="Times New Roman"/>
          <w:b/>
          <w:bCs/>
          <w:lang w:val="en"/>
        </w:rPr>
        <w:t xml:space="preserve"> </w:t>
      </w:r>
      <w:r w:rsidRPr="00BD38D8">
        <w:rPr>
          <w:rFonts w:ascii="Times New Roman" w:hAnsi="Times New Roman"/>
        </w:rPr>
        <w:t xml:space="preserve">refers to how a thing is </w:t>
      </w:r>
      <w:r w:rsidRPr="00BD38D8">
        <w:rPr>
          <w:rFonts w:ascii="Times New Roman" w:hAnsi="Times New Roman"/>
          <w:i/>
        </w:rPr>
        <w:t>conceived</w:t>
      </w:r>
      <w:r w:rsidRPr="00BD38D8">
        <w:rPr>
          <w:rFonts w:ascii="Times New Roman" w:hAnsi="Times New Roman"/>
        </w:rPr>
        <w:t>.</w:t>
      </w:r>
    </w:p>
    <w:p w14:paraId="6E63FA03" w14:textId="38B81546" w:rsidR="00AC3C0A" w:rsidRPr="00BD38D8" w:rsidRDefault="00AC3C0A" w:rsidP="00BD4066">
      <w:pPr>
        <w:spacing w:line="480" w:lineRule="auto"/>
        <w:contextualSpacing/>
        <w:jc w:val="both"/>
        <w:rPr>
          <w:rFonts w:ascii="Times New Roman" w:hAnsi="Times New Roman"/>
        </w:rPr>
      </w:pPr>
      <w:r w:rsidRPr="00BD38D8">
        <w:rPr>
          <w:rFonts w:ascii="Times New Roman" w:hAnsi="Times New Roman"/>
        </w:rPr>
        <w:tab/>
        <w:t>Similar imitations of Spinoza’s style can be found in the proposition of §2: “Outside reason is nothing, and in it everything”</w:t>
      </w:r>
      <w:r w:rsidR="00124FA2">
        <w:rPr>
          <w:rFonts w:ascii="Times New Roman" w:hAnsi="Times New Roman"/>
        </w:rPr>
        <w:t>.</w:t>
      </w:r>
      <w:r w:rsidRPr="00BD38D8">
        <w:rPr>
          <w:rFonts w:ascii="Times New Roman" w:hAnsi="Times New Roman"/>
        </w:rPr>
        <w:t xml:space="preserve"> The proposition is followed by a demonstration (though Schelling does </w:t>
      </w:r>
      <w:r w:rsidR="005544A2" w:rsidRPr="00BD38D8">
        <w:rPr>
          <w:rFonts w:ascii="Times New Roman" w:hAnsi="Times New Roman"/>
        </w:rPr>
        <w:t xml:space="preserve">not </w:t>
      </w:r>
      <w:r w:rsidRPr="00BD38D8">
        <w:rPr>
          <w:rFonts w:ascii="Times New Roman" w:hAnsi="Times New Roman"/>
        </w:rPr>
        <w:t>explicitly designate it a</w:t>
      </w:r>
      <w:r w:rsidR="005544A2" w:rsidRPr="00BD38D8">
        <w:rPr>
          <w:rFonts w:ascii="Times New Roman" w:hAnsi="Times New Roman"/>
        </w:rPr>
        <w:t>s</w:t>
      </w:r>
      <w:r w:rsidRPr="00BD38D8">
        <w:rPr>
          <w:rFonts w:ascii="Times New Roman" w:hAnsi="Times New Roman"/>
        </w:rPr>
        <w:t xml:space="preserve"> such), which ends with a reassertion of the proposition </w:t>
      </w:r>
      <w:r w:rsidR="00C51369" w:rsidRPr="00BD38D8">
        <w:rPr>
          <w:rFonts w:ascii="Times New Roman" w:hAnsi="Times New Roman"/>
        </w:rPr>
        <w:t xml:space="preserve">that had been </w:t>
      </w:r>
      <w:r w:rsidRPr="00BD38D8">
        <w:rPr>
          <w:rFonts w:ascii="Times New Roman" w:hAnsi="Times New Roman"/>
        </w:rPr>
        <w:t>proved (“Therefore, nothing is outside reason, and everything is in it”), a practice Spinoza</w:t>
      </w:r>
      <w:r w:rsidR="00C51369" w:rsidRPr="00BD38D8">
        <w:rPr>
          <w:rFonts w:ascii="Times New Roman" w:hAnsi="Times New Roman"/>
        </w:rPr>
        <w:t xml:space="preserve"> himself adopts from Euclid’s </w:t>
      </w:r>
      <w:r w:rsidR="00C51369" w:rsidRPr="00BD38D8">
        <w:rPr>
          <w:rFonts w:ascii="Times New Roman" w:hAnsi="Times New Roman"/>
          <w:i/>
        </w:rPr>
        <w:t>Elements</w:t>
      </w:r>
      <w:r w:rsidR="00C51369" w:rsidRPr="00BD38D8">
        <w:rPr>
          <w:rFonts w:ascii="Times New Roman" w:hAnsi="Times New Roman"/>
        </w:rPr>
        <w:t>, and applies very frequently</w:t>
      </w:r>
      <w:r w:rsidRPr="00BD38D8">
        <w:rPr>
          <w:rFonts w:ascii="Times New Roman" w:hAnsi="Times New Roman"/>
        </w:rPr>
        <w:t xml:space="preserve"> in the </w:t>
      </w:r>
      <w:r w:rsidRPr="00BD38D8">
        <w:rPr>
          <w:rFonts w:ascii="Times New Roman" w:hAnsi="Times New Roman"/>
          <w:i/>
        </w:rPr>
        <w:t>Ethics</w:t>
      </w:r>
      <w:r w:rsidR="009258CD">
        <w:rPr>
          <w:rFonts w:ascii="Times New Roman" w:hAnsi="Times New Roman"/>
          <w:iCs/>
        </w:rPr>
        <w:t xml:space="preserve"> (see, for example, the demonstration of E1p6 (“One substance cannot be produced by another substance”)</w:t>
      </w:r>
      <w:r w:rsidR="00362F21">
        <w:rPr>
          <w:rFonts w:ascii="Times New Roman" w:hAnsi="Times New Roman"/>
          <w:iCs/>
        </w:rPr>
        <w:t>,</w:t>
      </w:r>
      <w:r w:rsidR="009258CD">
        <w:rPr>
          <w:rFonts w:ascii="Times New Roman" w:hAnsi="Times New Roman"/>
          <w:iCs/>
        </w:rPr>
        <w:t xml:space="preserve"> which concludes: “Therefore, one substance cannot be the cause of the other, or cannot be produced by the other, q.e.d.”)</w:t>
      </w:r>
      <w:r w:rsidRPr="00BD38D8">
        <w:rPr>
          <w:rFonts w:ascii="Times New Roman" w:hAnsi="Times New Roman"/>
        </w:rPr>
        <w:t>.</w:t>
      </w:r>
      <w:r w:rsidRPr="00BD38D8">
        <w:rPr>
          <w:rStyle w:val="FootnoteReference"/>
          <w:rFonts w:ascii="Times New Roman" w:hAnsi="Times New Roman"/>
        </w:rPr>
        <w:footnoteReference w:id="32"/>
      </w:r>
      <w:r w:rsidR="002F1EA9" w:rsidRPr="00BD38D8">
        <w:rPr>
          <w:rFonts w:ascii="Times New Roman" w:hAnsi="Times New Roman"/>
        </w:rPr>
        <w:t xml:space="preserve"> </w:t>
      </w:r>
      <w:r w:rsidR="00954DA3">
        <w:rPr>
          <w:rFonts w:ascii="Times New Roman" w:hAnsi="Times New Roman"/>
        </w:rPr>
        <w:t xml:space="preserve">Schelling </w:t>
      </w:r>
      <w:r w:rsidR="00BD4066">
        <w:rPr>
          <w:rFonts w:ascii="Times New Roman" w:hAnsi="Times New Roman"/>
        </w:rPr>
        <w:t>employs the practice of concluding the discussion of a proposition by a “therefore”</w:t>
      </w:r>
      <w:r w:rsidR="006A0F7B">
        <w:rPr>
          <w:rFonts w:ascii="Times New Roman" w:hAnsi="Times New Roman"/>
        </w:rPr>
        <w:t>,</w:t>
      </w:r>
      <w:r w:rsidR="00BD4066">
        <w:rPr>
          <w:rFonts w:ascii="Times New Roman" w:hAnsi="Times New Roman"/>
        </w:rPr>
        <w:t xml:space="preserve"> followed by the original proposition quite frequently in the</w:t>
      </w:r>
      <w:r w:rsidR="00AD1146">
        <w:rPr>
          <w:rFonts w:ascii="Times New Roman" w:hAnsi="Times New Roman"/>
        </w:rPr>
        <w:t xml:space="preserve"> beginning of the</w:t>
      </w:r>
      <w:r w:rsidR="00BD4066">
        <w:rPr>
          <w:rFonts w:ascii="Times New Roman" w:hAnsi="Times New Roman"/>
        </w:rPr>
        <w:t xml:space="preserve"> </w:t>
      </w:r>
      <w:r w:rsidR="00BD4066" w:rsidRPr="008E6E8D">
        <w:rPr>
          <w:rFonts w:ascii="Times New Roman" w:hAnsi="Times New Roman"/>
          <w:i/>
          <w:iCs/>
        </w:rPr>
        <w:t>Presentation</w:t>
      </w:r>
      <w:r w:rsidR="00BD4066">
        <w:rPr>
          <w:rFonts w:ascii="Times New Roman" w:hAnsi="Times New Roman"/>
        </w:rPr>
        <w:t>.</w:t>
      </w:r>
      <w:r w:rsidR="00BD4066">
        <w:rPr>
          <w:rStyle w:val="FootnoteReference"/>
          <w:rFonts w:ascii="Times New Roman" w:hAnsi="Times New Roman"/>
        </w:rPr>
        <w:footnoteReference w:id="33"/>
      </w:r>
      <w:r w:rsidR="00BD4066">
        <w:rPr>
          <w:rFonts w:ascii="Times New Roman" w:hAnsi="Times New Roman"/>
        </w:rPr>
        <w:t xml:space="preserve"> </w:t>
      </w:r>
      <w:r w:rsidR="00AD1146">
        <w:rPr>
          <w:rFonts w:ascii="Times New Roman" w:hAnsi="Times New Roman"/>
        </w:rPr>
        <w:t xml:space="preserve">In </w:t>
      </w:r>
      <w:r w:rsidR="002F1EA9" w:rsidRPr="00BD38D8">
        <w:rPr>
          <w:rFonts w:ascii="Times New Roman" w:hAnsi="Times New Roman"/>
        </w:rPr>
        <w:t xml:space="preserve">a variation on this practice, §15 of </w:t>
      </w:r>
      <w:r w:rsidR="005544A2" w:rsidRPr="00BD38D8">
        <w:rPr>
          <w:rFonts w:ascii="Times New Roman" w:hAnsi="Times New Roman"/>
        </w:rPr>
        <w:t xml:space="preserve">the </w:t>
      </w:r>
      <w:r w:rsidR="002F1EA9" w:rsidRPr="00BD38D8">
        <w:rPr>
          <w:rFonts w:ascii="Times New Roman" w:hAnsi="Times New Roman"/>
          <w:i/>
        </w:rPr>
        <w:t>Presentation</w:t>
      </w:r>
      <w:r w:rsidR="002F1EA9" w:rsidRPr="00BD38D8">
        <w:rPr>
          <w:rFonts w:ascii="Times New Roman" w:hAnsi="Times New Roman"/>
        </w:rPr>
        <w:t xml:space="preserve"> is followed by </w:t>
      </w:r>
      <w:r w:rsidR="005563D6" w:rsidRPr="00BD38D8">
        <w:rPr>
          <w:rFonts w:ascii="Times New Roman" w:hAnsi="Times New Roman"/>
        </w:rPr>
        <w:t xml:space="preserve">a demonstration </w:t>
      </w:r>
      <w:r w:rsidR="00B92FD1" w:rsidRPr="00BD38D8">
        <w:rPr>
          <w:rFonts w:ascii="Times New Roman" w:hAnsi="Times New Roman"/>
        </w:rPr>
        <w:t xml:space="preserve">that </w:t>
      </w:r>
      <w:r w:rsidR="005563D6" w:rsidRPr="00BD38D8">
        <w:rPr>
          <w:rFonts w:ascii="Times New Roman" w:hAnsi="Times New Roman"/>
        </w:rPr>
        <w:t>ends with</w:t>
      </w:r>
      <w:r w:rsidR="002F1EA9" w:rsidRPr="00BD38D8">
        <w:rPr>
          <w:rFonts w:ascii="Times New Roman" w:hAnsi="Times New Roman"/>
        </w:rPr>
        <w:t xml:space="preserve"> “Therefore</w:t>
      </w:r>
      <w:r w:rsidR="003E059F" w:rsidRPr="00BD38D8">
        <w:rPr>
          <w:rFonts w:ascii="Times New Roman" w:hAnsi="Times New Roman"/>
        </w:rPr>
        <w:t>,</w:t>
      </w:r>
      <w:r w:rsidR="002F1EA9" w:rsidRPr="00BD38D8">
        <w:rPr>
          <w:rFonts w:ascii="Times New Roman" w:hAnsi="Times New Roman"/>
        </w:rPr>
        <w:t xml:space="preserve"> etc.</w:t>
      </w:r>
      <w:r w:rsidR="00C51369" w:rsidRPr="00BD38D8">
        <w:rPr>
          <w:rFonts w:ascii="Times New Roman" w:hAnsi="Times New Roman"/>
        </w:rPr>
        <w:t>”</w:t>
      </w:r>
      <w:r w:rsidR="00A960E7">
        <w:rPr>
          <w:rFonts w:ascii="Times New Roman" w:hAnsi="Times New Roman"/>
        </w:rPr>
        <w:t>,</w:t>
      </w:r>
      <w:r w:rsidR="00C51369" w:rsidRPr="00BD38D8">
        <w:rPr>
          <w:rFonts w:ascii="Times New Roman" w:hAnsi="Times New Roman"/>
        </w:rPr>
        <w:t xml:space="preserve"> designating with this</w:t>
      </w:r>
      <w:r w:rsidR="00B5113D" w:rsidRPr="00BD38D8">
        <w:rPr>
          <w:rFonts w:ascii="Times New Roman" w:hAnsi="Times New Roman"/>
        </w:rPr>
        <w:t xml:space="preserve"> abbreviation the</w:t>
      </w:r>
      <w:r w:rsidR="00B93CF4" w:rsidRPr="00BD38D8">
        <w:rPr>
          <w:rFonts w:ascii="Times New Roman" w:hAnsi="Times New Roman"/>
        </w:rPr>
        <w:t xml:space="preserve"> repetition of</w:t>
      </w:r>
      <w:r w:rsidR="002F1EA9" w:rsidRPr="00BD38D8">
        <w:rPr>
          <w:rFonts w:ascii="Times New Roman" w:hAnsi="Times New Roman"/>
        </w:rPr>
        <w:t xml:space="preserve"> the origi</w:t>
      </w:r>
      <w:r w:rsidR="00941DC7" w:rsidRPr="00BD38D8">
        <w:rPr>
          <w:rFonts w:ascii="Times New Roman" w:hAnsi="Times New Roman"/>
        </w:rPr>
        <w:t>nal proposition</w:t>
      </w:r>
      <w:r w:rsidR="00C51369" w:rsidRPr="00BD38D8">
        <w:rPr>
          <w:rFonts w:ascii="Times New Roman" w:hAnsi="Times New Roman"/>
        </w:rPr>
        <w:t xml:space="preserve"> to be proved</w:t>
      </w:r>
      <w:r w:rsidR="00941DC7" w:rsidRPr="00BD38D8">
        <w:rPr>
          <w:rFonts w:ascii="Times New Roman" w:hAnsi="Times New Roman"/>
        </w:rPr>
        <w:t>. This abbreviation</w:t>
      </w:r>
      <w:r w:rsidR="002F1EA9" w:rsidRPr="00BD38D8">
        <w:rPr>
          <w:rFonts w:ascii="Times New Roman" w:hAnsi="Times New Roman"/>
        </w:rPr>
        <w:t xml:space="preserve"> </w:t>
      </w:r>
      <w:r w:rsidR="002F1EA9" w:rsidRPr="00BD38D8">
        <w:rPr>
          <w:rFonts w:ascii="Times New Roman" w:hAnsi="Times New Roman"/>
        </w:rPr>
        <w:lastRenderedPageBreak/>
        <w:t xml:space="preserve">practice is also employed regularly in the </w:t>
      </w:r>
      <w:r w:rsidR="002F1EA9" w:rsidRPr="00BD38D8">
        <w:rPr>
          <w:rFonts w:ascii="Times New Roman" w:hAnsi="Times New Roman"/>
          <w:i/>
        </w:rPr>
        <w:t>Ethics</w:t>
      </w:r>
      <w:r w:rsidR="009B4180">
        <w:rPr>
          <w:rFonts w:ascii="Times New Roman" w:hAnsi="Times New Roman"/>
          <w:i/>
        </w:rPr>
        <w:t xml:space="preserve"> </w:t>
      </w:r>
      <w:r w:rsidR="005749F6" w:rsidRPr="00BD38D8">
        <w:rPr>
          <w:rFonts w:ascii="Times New Roman" w:hAnsi="Times New Roman"/>
        </w:rPr>
        <w:t xml:space="preserve">and in Euclid’s </w:t>
      </w:r>
      <w:r w:rsidR="005749F6" w:rsidRPr="00BD38D8">
        <w:rPr>
          <w:rFonts w:ascii="Times New Roman" w:hAnsi="Times New Roman"/>
          <w:i/>
        </w:rPr>
        <w:t>Elements</w:t>
      </w:r>
      <w:r w:rsidR="009B4180">
        <w:rPr>
          <w:rFonts w:ascii="Times New Roman" w:hAnsi="Times New Roman"/>
        </w:rPr>
        <w:t>,</w:t>
      </w:r>
      <w:r w:rsidR="002F1EA9" w:rsidRPr="00BD38D8">
        <w:rPr>
          <w:rStyle w:val="FootnoteReference"/>
          <w:rFonts w:ascii="Times New Roman" w:hAnsi="Times New Roman"/>
        </w:rPr>
        <w:footnoteReference w:id="34"/>
      </w:r>
      <w:r w:rsidR="009B4180">
        <w:rPr>
          <w:rFonts w:ascii="Times New Roman" w:hAnsi="Times New Roman"/>
        </w:rPr>
        <w:t xml:space="preserve"> though there is no doubt that Schelling’s model of imitation is Spinoza’s </w:t>
      </w:r>
      <w:r w:rsidR="009B4180" w:rsidRPr="00175FF5">
        <w:rPr>
          <w:rFonts w:ascii="Times New Roman" w:hAnsi="Times New Roman"/>
          <w:i/>
          <w:iCs/>
        </w:rPr>
        <w:t>Ethics</w:t>
      </w:r>
      <w:r w:rsidR="009B4180">
        <w:rPr>
          <w:rFonts w:ascii="Times New Roman" w:hAnsi="Times New Roman"/>
        </w:rPr>
        <w:t xml:space="preserve">, rather than the </w:t>
      </w:r>
      <w:r w:rsidR="009B4180" w:rsidRPr="00175FF5">
        <w:rPr>
          <w:rFonts w:ascii="Times New Roman" w:hAnsi="Times New Roman"/>
          <w:i/>
          <w:iCs/>
        </w:rPr>
        <w:t>Elements</w:t>
      </w:r>
      <w:r w:rsidR="009B4180">
        <w:rPr>
          <w:rFonts w:ascii="Times New Roman" w:hAnsi="Times New Roman"/>
        </w:rPr>
        <w:t xml:space="preserve">, since the latter work is </w:t>
      </w:r>
      <w:r w:rsidR="00175FF5">
        <w:rPr>
          <w:rFonts w:ascii="Times New Roman" w:hAnsi="Times New Roman"/>
        </w:rPr>
        <w:t xml:space="preserve">not </w:t>
      </w:r>
      <w:r w:rsidR="009B4180">
        <w:rPr>
          <w:rFonts w:ascii="Times New Roman" w:hAnsi="Times New Roman"/>
        </w:rPr>
        <w:t xml:space="preserve">mentioned at all in the </w:t>
      </w:r>
      <w:r w:rsidR="009B4180" w:rsidRPr="00175FF5">
        <w:rPr>
          <w:rFonts w:ascii="Times New Roman" w:hAnsi="Times New Roman"/>
          <w:i/>
          <w:iCs/>
        </w:rPr>
        <w:t>Presentation</w:t>
      </w:r>
      <w:r w:rsidR="009B4180">
        <w:rPr>
          <w:rFonts w:ascii="Times New Roman" w:hAnsi="Times New Roman"/>
        </w:rPr>
        <w:t xml:space="preserve"> essay.</w:t>
      </w:r>
      <w:r w:rsidR="009B4180">
        <w:rPr>
          <w:rStyle w:val="FootnoteReference"/>
          <w:rFonts w:ascii="Times New Roman" w:hAnsi="Times New Roman"/>
        </w:rPr>
        <w:footnoteReference w:id="35"/>
      </w:r>
    </w:p>
    <w:p w14:paraId="178A571D" w14:textId="64A7D541" w:rsidR="002E73EE" w:rsidRPr="00BD38D8" w:rsidRDefault="00EF7D84" w:rsidP="001C08E0">
      <w:pPr>
        <w:spacing w:line="480" w:lineRule="auto"/>
        <w:contextualSpacing/>
        <w:jc w:val="both"/>
        <w:rPr>
          <w:rFonts w:ascii="Times New Roman" w:hAnsi="Times New Roman"/>
        </w:rPr>
      </w:pPr>
      <w:r w:rsidRPr="00BD38D8">
        <w:rPr>
          <w:rFonts w:ascii="Times New Roman" w:hAnsi="Times New Roman"/>
        </w:rPr>
        <w:tab/>
      </w:r>
      <w:r w:rsidR="00941DC7" w:rsidRPr="00BD38D8">
        <w:rPr>
          <w:rFonts w:ascii="Times New Roman" w:hAnsi="Times New Roman"/>
        </w:rPr>
        <w:t xml:space="preserve">Let me point out briefly </w:t>
      </w:r>
      <w:r w:rsidR="00E92A42" w:rsidRPr="00BD38D8">
        <w:rPr>
          <w:rFonts w:ascii="Times New Roman" w:hAnsi="Times New Roman"/>
        </w:rPr>
        <w:t>two</w:t>
      </w:r>
      <w:r w:rsidR="00AE6DE2" w:rsidRPr="00BD38D8">
        <w:rPr>
          <w:rFonts w:ascii="Times New Roman" w:hAnsi="Times New Roman"/>
        </w:rPr>
        <w:t xml:space="preserve"> more example</w:t>
      </w:r>
      <w:r w:rsidR="00E92A42" w:rsidRPr="00BD38D8">
        <w:rPr>
          <w:rFonts w:ascii="Times New Roman" w:hAnsi="Times New Roman"/>
        </w:rPr>
        <w:t>s</w:t>
      </w:r>
      <w:r w:rsidR="00AE6DE2" w:rsidRPr="00BD38D8">
        <w:rPr>
          <w:rFonts w:ascii="Times New Roman" w:hAnsi="Times New Roman"/>
        </w:rPr>
        <w:t xml:space="preserve"> of Schelling</w:t>
      </w:r>
      <w:r w:rsidRPr="00BD38D8">
        <w:rPr>
          <w:rFonts w:ascii="Times New Roman" w:hAnsi="Times New Roman"/>
        </w:rPr>
        <w:t xml:space="preserve">’s imitation of the </w:t>
      </w:r>
      <w:r w:rsidR="00AE6DE2" w:rsidRPr="00BD38D8">
        <w:rPr>
          <w:rFonts w:ascii="Times New Roman" w:hAnsi="Times New Roman"/>
        </w:rPr>
        <w:t>rhetoric</w:t>
      </w:r>
      <w:r w:rsidRPr="00BD38D8">
        <w:rPr>
          <w:rFonts w:ascii="Times New Roman" w:hAnsi="Times New Roman"/>
        </w:rPr>
        <w:t xml:space="preserve"> of the </w:t>
      </w:r>
      <w:r w:rsidRPr="00BD38D8">
        <w:rPr>
          <w:rFonts w:ascii="Times New Roman" w:hAnsi="Times New Roman"/>
          <w:i/>
        </w:rPr>
        <w:t>Ethics</w:t>
      </w:r>
      <w:r w:rsidR="00941DC7" w:rsidRPr="00BD38D8">
        <w:rPr>
          <w:rFonts w:ascii="Times New Roman" w:hAnsi="Times New Roman"/>
        </w:rPr>
        <w:t>. C</w:t>
      </w:r>
      <w:r w:rsidRPr="00BD38D8">
        <w:rPr>
          <w:rFonts w:ascii="Times New Roman" w:hAnsi="Times New Roman"/>
        </w:rPr>
        <w:t>onsider</w:t>
      </w:r>
      <w:r w:rsidR="00941DC7" w:rsidRPr="00BD38D8">
        <w:rPr>
          <w:rFonts w:ascii="Times New Roman" w:hAnsi="Times New Roman"/>
        </w:rPr>
        <w:t>,</w:t>
      </w:r>
      <w:r w:rsidR="002E73EE" w:rsidRPr="00BD38D8">
        <w:rPr>
          <w:rFonts w:ascii="Times New Roman" w:hAnsi="Times New Roman"/>
        </w:rPr>
        <w:t xml:space="preserve"> </w:t>
      </w:r>
      <w:r w:rsidR="00941DC7" w:rsidRPr="00BD38D8">
        <w:rPr>
          <w:rFonts w:ascii="Times New Roman" w:hAnsi="Times New Roman"/>
        </w:rPr>
        <w:t xml:space="preserve">first, </w:t>
      </w:r>
      <w:r w:rsidR="00B93CF4" w:rsidRPr="00BD38D8">
        <w:rPr>
          <w:rFonts w:ascii="Times New Roman" w:hAnsi="Times New Roman"/>
        </w:rPr>
        <w:t>his</w:t>
      </w:r>
      <w:r w:rsidR="002E73EE" w:rsidRPr="00BD38D8">
        <w:rPr>
          <w:rFonts w:ascii="Times New Roman" w:hAnsi="Times New Roman"/>
        </w:rPr>
        <w:t xml:space="preserve"> explanation of the proposition of §2 (“Outside reason is nothing, and in it everything”). Schelling writes: </w:t>
      </w:r>
    </w:p>
    <w:p w14:paraId="13ADD7C0" w14:textId="77777777" w:rsidR="00A67862" w:rsidRDefault="00A67862" w:rsidP="00BD38D8">
      <w:pPr>
        <w:ind w:left="720" w:right="720"/>
        <w:contextualSpacing/>
        <w:jc w:val="both"/>
        <w:rPr>
          <w:rFonts w:ascii="Times New Roman" w:hAnsi="Times New Roman"/>
          <w:i/>
        </w:rPr>
      </w:pPr>
    </w:p>
    <w:p w14:paraId="72ED33D6" w14:textId="2339C078" w:rsidR="00EF7D84" w:rsidRPr="00BD38D8" w:rsidRDefault="002E73EE" w:rsidP="00C73135">
      <w:pPr>
        <w:ind w:left="720" w:right="720"/>
        <w:contextualSpacing/>
        <w:jc w:val="both"/>
        <w:rPr>
          <w:rFonts w:ascii="Times New Roman" w:hAnsi="Times New Roman"/>
        </w:rPr>
      </w:pPr>
      <w:r w:rsidRPr="00BD38D8">
        <w:rPr>
          <w:rFonts w:ascii="Times New Roman" w:hAnsi="Times New Roman"/>
          <w:i/>
        </w:rPr>
        <w:t>The proposition as formulated would need of no proof or even explanation but would instead rank as an axiom</w:t>
      </w:r>
      <w:r w:rsidRPr="00BD38D8">
        <w:rPr>
          <w:rFonts w:ascii="Times New Roman" w:hAnsi="Times New Roman"/>
        </w:rPr>
        <w:t>, if so many people were not entirely unaware that there could be nothing at all outside reason.</w:t>
      </w:r>
      <w:r w:rsidR="00AE6DE2" w:rsidRPr="00BD38D8">
        <w:rPr>
          <w:rStyle w:val="FootnoteReference"/>
          <w:rFonts w:ascii="Times New Roman" w:hAnsi="Times New Roman"/>
        </w:rPr>
        <w:footnoteReference w:id="36"/>
      </w:r>
    </w:p>
    <w:p w14:paraId="0F3A8AF0" w14:textId="77777777" w:rsidR="00A67862" w:rsidRDefault="00A67862" w:rsidP="00BD38D8">
      <w:pPr>
        <w:contextualSpacing/>
        <w:jc w:val="both"/>
        <w:rPr>
          <w:rFonts w:ascii="Times New Roman" w:hAnsi="Times New Roman"/>
        </w:rPr>
      </w:pPr>
    </w:p>
    <w:p w14:paraId="6286E182" w14:textId="3F49AFD0" w:rsidR="002E73EE" w:rsidRPr="00BD38D8" w:rsidRDefault="002E73EE" w:rsidP="002A6665">
      <w:pPr>
        <w:spacing w:line="480" w:lineRule="auto"/>
        <w:contextualSpacing/>
        <w:jc w:val="both"/>
        <w:rPr>
          <w:rFonts w:ascii="Times New Roman" w:hAnsi="Times New Roman"/>
        </w:rPr>
      </w:pPr>
      <w:r w:rsidRPr="00BD38D8">
        <w:rPr>
          <w:rFonts w:ascii="Times New Roman" w:hAnsi="Times New Roman"/>
        </w:rPr>
        <w:t>Now, compare</w:t>
      </w:r>
      <w:r w:rsidR="003E059F" w:rsidRPr="00BD38D8">
        <w:rPr>
          <w:rFonts w:ascii="Times New Roman" w:hAnsi="Times New Roman"/>
        </w:rPr>
        <w:t xml:space="preserve"> this explanation</w:t>
      </w:r>
      <w:r w:rsidRPr="00BD38D8">
        <w:rPr>
          <w:rFonts w:ascii="Times New Roman" w:hAnsi="Times New Roman"/>
        </w:rPr>
        <w:t xml:space="preserve"> with Spinoza’s remark in E1p8s2 which addresses E1p7 (“It pertains to the nature of a substance to exist</w:t>
      </w:r>
      <w:r w:rsidR="00CF68DC" w:rsidRPr="00BD38D8">
        <w:rPr>
          <w:rFonts w:ascii="Times New Roman" w:hAnsi="Times New Roman"/>
        </w:rPr>
        <w:t>”)</w:t>
      </w:r>
      <w:r w:rsidR="00CF68DC">
        <w:rPr>
          <w:rFonts w:ascii="Times New Roman" w:hAnsi="Times New Roman"/>
        </w:rPr>
        <w:t>:</w:t>
      </w:r>
    </w:p>
    <w:p w14:paraId="53F0D6C7" w14:textId="77777777" w:rsidR="00A67862" w:rsidRDefault="00A67862" w:rsidP="00BD38D8">
      <w:pPr>
        <w:ind w:left="720" w:right="720"/>
        <w:contextualSpacing/>
        <w:jc w:val="both"/>
        <w:rPr>
          <w:rFonts w:ascii="Times New Roman" w:hAnsi="Times New Roman"/>
        </w:rPr>
      </w:pPr>
    </w:p>
    <w:p w14:paraId="12BD6AA5" w14:textId="6B22EF7B" w:rsidR="002E73EE" w:rsidRPr="00BD38D8" w:rsidRDefault="002E73EE" w:rsidP="00BD38D8">
      <w:pPr>
        <w:ind w:left="720" w:right="720"/>
        <w:contextualSpacing/>
        <w:jc w:val="both"/>
        <w:rPr>
          <w:rFonts w:ascii="Times New Roman" w:hAnsi="Times New Roman"/>
        </w:rPr>
      </w:pPr>
      <w:r w:rsidRPr="00BD38D8">
        <w:rPr>
          <w:rFonts w:ascii="Times New Roman" w:hAnsi="Times New Roman"/>
        </w:rPr>
        <w:t xml:space="preserve">But if men would attend to the nature of substance, they would have no doubt at all of the truth of E1p7. </w:t>
      </w:r>
      <w:r w:rsidRPr="00BD38D8">
        <w:rPr>
          <w:rFonts w:ascii="Times New Roman" w:hAnsi="Times New Roman"/>
          <w:i/>
        </w:rPr>
        <w:t>Indeed, this proposition would be an axiom for everyone, and would be numbered among the common notions.</w:t>
      </w:r>
      <w:r w:rsidRPr="00BD38D8">
        <w:rPr>
          <w:rFonts w:ascii="Times New Roman" w:hAnsi="Times New Roman"/>
        </w:rPr>
        <w:t xml:space="preserve"> (</w:t>
      </w:r>
      <w:r w:rsidR="00AE6DE2" w:rsidRPr="00BD38D8">
        <w:rPr>
          <w:rFonts w:ascii="Times New Roman" w:hAnsi="Times New Roman"/>
        </w:rPr>
        <w:t xml:space="preserve">G </w:t>
      </w:r>
      <w:r w:rsidRPr="00BD38D8">
        <w:rPr>
          <w:rFonts w:ascii="Times New Roman" w:hAnsi="Times New Roman"/>
        </w:rPr>
        <w:t>II/</w:t>
      </w:r>
      <w:r w:rsidR="005749F6" w:rsidRPr="00BD38D8">
        <w:rPr>
          <w:rFonts w:ascii="Times New Roman" w:hAnsi="Times New Roman"/>
        </w:rPr>
        <w:t>50/2-5</w:t>
      </w:r>
      <w:r w:rsidR="00941DC7" w:rsidRPr="00BD38D8">
        <w:rPr>
          <w:rFonts w:ascii="Times New Roman" w:hAnsi="Times New Roman"/>
        </w:rPr>
        <w:t>. Italics added</w:t>
      </w:r>
      <w:r w:rsidR="00AE6DE2" w:rsidRPr="00BD38D8">
        <w:rPr>
          <w:rFonts w:ascii="Times New Roman" w:hAnsi="Times New Roman"/>
        </w:rPr>
        <w:t>).</w:t>
      </w:r>
    </w:p>
    <w:p w14:paraId="596C75F8" w14:textId="77777777" w:rsidR="00A67862" w:rsidRDefault="00A67862" w:rsidP="00BD38D8">
      <w:pPr>
        <w:contextualSpacing/>
        <w:jc w:val="both"/>
        <w:rPr>
          <w:rFonts w:ascii="Times New Roman" w:hAnsi="Times New Roman" w:cs="Times New Roman"/>
          <w:lang w:bidi="he-IL"/>
        </w:rPr>
      </w:pPr>
    </w:p>
    <w:p w14:paraId="364A2171" w14:textId="5AAF12D6" w:rsidR="005749F6" w:rsidRPr="00BD38D8" w:rsidRDefault="005749F6" w:rsidP="002A6665">
      <w:pPr>
        <w:spacing w:line="480" w:lineRule="auto"/>
        <w:contextualSpacing/>
        <w:jc w:val="both"/>
        <w:rPr>
          <w:rFonts w:ascii="Times New Roman" w:hAnsi="Times New Roman" w:cs="Times New Roman"/>
          <w:lang w:bidi="he-IL"/>
        </w:rPr>
      </w:pPr>
      <w:r w:rsidRPr="00BD38D8">
        <w:rPr>
          <w:rFonts w:ascii="Times New Roman" w:hAnsi="Times New Roman" w:cs="Times New Roman"/>
          <w:lang w:bidi="he-IL"/>
        </w:rPr>
        <w:t xml:space="preserve">In both texts a certain claim is presented as requiring </w:t>
      </w:r>
      <w:r w:rsidR="00152040" w:rsidRPr="00BD38D8">
        <w:rPr>
          <w:rFonts w:ascii="Times New Roman" w:hAnsi="Times New Roman" w:cs="Times New Roman"/>
          <w:lang w:bidi="he-IL"/>
        </w:rPr>
        <w:t xml:space="preserve">no proof </w:t>
      </w:r>
      <w:r w:rsidRPr="00BD38D8">
        <w:rPr>
          <w:rFonts w:ascii="Times New Roman" w:hAnsi="Times New Roman" w:cs="Times New Roman"/>
          <w:lang w:bidi="he-IL"/>
        </w:rPr>
        <w:t xml:space="preserve">since </w:t>
      </w:r>
      <w:r w:rsidR="00152040" w:rsidRPr="00BD38D8">
        <w:rPr>
          <w:rFonts w:ascii="Times New Roman" w:hAnsi="Times New Roman" w:cs="Times New Roman"/>
          <w:lang w:bidi="he-IL"/>
        </w:rPr>
        <w:t xml:space="preserve">it </w:t>
      </w:r>
      <w:r w:rsidRPr="00BD38D8">
        <w:rPr>
          <w:rFonts w:ascii="Times New Roman" w:hAnsi="Times New Roman" w:cs="Times New Roman"/>
          <w:lang w:bidi="he-IL"/>
        </w:rPr>
        <w:t>should be considered a universally agre</w:t>
      </w:r>
      <w:r w:rsidR="00152040" w:rsidRPr="00BD38D8">
        <w:rPr>
          <w:rFonts w:ascii="Times New Roman" w:hAnsi="Times New Roman" w:cs="Times New Roman"/>
          <w:lang w:bidi="he-IL"/>
        </w:rPr>
        <w:t>ed axiom, if not for the reck</w:t>
      </w:r>
      <w:r w:rsidRPr="00BD38D8">
        <w:rPr>
          <w:rFonts w:ascii="Times New Roman" w:hAnsi="Times New Roman" w:cs="Times New Roman"/>
          <w:lang w:bidi="he-IL"/>
        </w:rPr>
        <w:t>less thinking of most people.</w:t>
      </w:r>
      <w:r w:rsidR="002D33C6">
        <w:rPr>
          <w:rFonts w:ascii="Times New Roman" w:hAnsi="Times New Roman" w:cs="Times New Roman"/>
          <w:lang w:bidi="he-IL"/>
        </w:rPr>
        <w:t xml:space="preserve"> Both texts also assert the self-</w:t>
      </w:r>
      <w:r w:rsidR="0097354C">
        <w:rPr>
          <w:rFonts w:ascii="Times New Roman" w:hAnsi="Times New Roman" w:cs="Times New Roman"/>
          <w:lang w:bidi="he-IL"/>
        </w:rPr>
        <w:t xml:space="preserve">sufficiency of </w:t>
      </w:r>
      <w:r w:rsidR="00732D30">
        <w:rPr>
          <w:rFonts w:ascii="Times New Roman" w:hAnsi="Times New Roman" w:cs="Times New Roman"/>
          <w:lang w:bidi="he-IL"/>
        </w:rPr>
        <w:t>the ultimately real being (substance, in Spinoza’s case, reason in Schel</w:t>
      </w:r>
      <w:r w:rsidR="003457D5">
        <w:rPr>
          <w:rFonts w:ascii="Times New Roman" w:hAnsi="Times New Roman" w:cs="Times New Roman"/>
          <w:lang w:bidi="he-IL"/>
        </w:rPr>
        <w:t>l</w:t>
      </w:r>
      <w:r w:rsidR="00732D30">
        <w:rPr>
          <w:rFonts w:ascii="Times New Roman" w:hAnsi="Times New Roman" w:cs="Times New Roman"/>
          <w:lang w:bidi="he-IL"/>
        </w:rPr>
        <w:t>ing’s).</w:t>
      </w:r>
      <w:r w:rsidR="00732D30">
        <w:rPr>
          <w:rStyle w:val="FootnoteReference"/>
          <w:rFonts w:ascii="Times New Roman" w:hAnsi="Times New Roman" w:cs="Times New Roman"/>
          <w:lang w:bidi="he-IL"/>
        </w:rPr>
        <w:footnoteReference w:id="37"/>
      </w:r>
    </w:p>
    <w:p w14:paraId="78E57AB5" w14:textId="5C3B5187" w:rsidR="00941DC7" w:rsidRPr="00BD38D8" w:rsidRDefault="00152040" w:rsidP="002A6665">
      <w:pPr>
        <w:spacing w:line="480" w:lineRule="auto"/>
        <w:contextualSpacing/>
        <w:jc w:val="both"/>
        <w:rPr>
          <w:rFonts w:ascii="Times New Roman" w:hAnsi="Times New Roman" w:cs="Times New Roman"/>
          <w:lang w:bidi="he-IL"/>
        </w:rPr>
      </w:pPr>
      <w:r w:rsidRPr="00BD38D8">
        <w:rPr>
          <w:rFonts w:ascii="Times New Roman" w:hAnsi="Times New Roman" w:cs="Times New Roman"/>
          <w:lang w:bidi="he-IL"/>
        </w:rPr>
        <w:tab/>
      </w:r>
      <w:r w:rsidR="00941DC7" w:rsidRPr="00BD38D8">
        <w:rPr>
          <w:rFonts w:ascii="Times New Roman" w:hAnsi="Times New Roman" w:cs="Times New Roman"/>
          <w:lang w:bidi="he-IL"/>
        </w:rPr>
        <w:t>The second example is a rather dense claim of Schelling for which he refus</w:t>
      </w:r>
      <w:r w:rsidRPr="00BD38D8">
        <w:rPr>
          <w:rFonts w:ascii="Times New Roman" w:hAnsi="Times New Roman" w:cs="Times New Roman"/>
          <w:lang w:bidi="he-IL"/>
        </w:rPr>
        <w:t>es to provide any argumentation, and instead asserts that it is “self-evident”</w:t>
      </w:r>
      <w:r w:rsidR="00847819">
        <w:rPr>
          <w:rFonts w:ascii="Times New Roman" w:hAnsi="Times New Roman" w:cs="Times New Roman"/>
          <w:lang w:bidi="he-IL"/>
        </w:rPr>
        <w:t>:</w:t>
      </w:r>
    </w:p>
    <w:p w14:paraId="30F69797" w14:textId="77777777" w:rsidR="00A67862" w:rsidRDefault="00A67862" w:rsidP="00BD38D8">
      <w:pPr>
        <w:ind w:left="720" w:right="720"/>
        <w:contextualSpacing/>
        <w:jc w:val="both"/>
        <w:rPr>
          <w:rFonts w:ascii="Times New Roman" w:hAnsi="Times New Roman" w:cs="Times New Roman"/>
          <w:i/>
          <w:lang w:bidi="he-IL"/>
        </w:rPr>
      </w:pPr>
    </w:p>
    <w:p w14:paraId="229BD12A" w14:textId="62245C84" w:rsidR="008C6464" w:rsidRPr="00BD38D8" w:rsidRDefault="008C6464" w:rsidP="00BD38D8">
      <w:pPr>
        <w:ind w:left="720" w:right="720"/>
        <w:contextualSpacing/>
        <w:jc w:val="both"/>
        <w:rPr>
          <w:rFonts w:ascii="Times New Roman" w:hAnsi="Times New Roman" w:cs="Times New Roman"/>
          <w:lang w:bidi="he-IL"/>
        </w:rPr>
      </w:pPr>
      <w:r w:rsidRPr="00BD38D8">
        <w:rPr>
          <w:rFonts w:ascii="Times New Roman" w:hAnsi="Times New Roman" w:cs="Times New Roman"/>
          <w:i/>
          <w:lang w:bidi="he-IL"/>
        </w:rPr>
        <w:lastRenderedPageBreak/>
        <w:t>§21. Absolute identity cannot cognize itself infinitely without infinitely positing itself as subject and object.</w:t>
      </w:r>
      <w:r w:rsidRPr="00BD38D8">
        <w:rPr>
          <w:rFonts w:ascii="Times New Roman" w:hAnsi="Times New Roman" w:cs="Times New Roman"/>
          <w:lang w:bidi="he-IL"/>
        </w:rPr>
        <w:t xml:space="preserve"> This proposition is self-evident.</w:t>
      </w:r>
      <w:r w:rsidR="00C73135">
        <w:rPr>
          <w:rStyle w:val="FootnoteReference"/>
          <w:rFonts w:ascii="Times New Roman" w:hAnsi="Times New Roman" w:cs="Times New Roman"/>
          <w:lang w:bidi="he-IL"/>
        </w:rPr>
        <w:footnoteReference w:id="38"/>
      </w:r>
    </w:p>
    <w:p w14:paraId="7F22564A" w14:textId="77777777" w:rsidR="00A67862" w:rsidRDefault="00A67862" w:rsidP="00BD38D8">
      <w:pPr>
        <w:contextualSpacing/>
        <w:jc w:val="both"/>
        <w:rPr>
          <w:rFonts w:ascii="Times New Roman" w:hAnsi="Times New Roman" w:cs="Times New Roman"/>
          <w:lang w:bidi="he-IL"/>
        </w:rPr>
      </w:pPr>
    </w:p>
    <w:p w14:paraId="0471563C" w14:textId="5E79E0B6" w:rsidR="00941DC7" w:rsidRPr="00BD38D8" w:rsidRDefault="008C6464" w:rsidP="00BD38D8">
      <w:pPr>
        <w:contextualSpacing/>
        <w:jc w:val="both"/>
        <w:rPr>
          <w:rFonts w:ascii="Times New Roman" w:hAnsi="Times New Roman" w:cs="Times New Roman"/>
          <w:lang w:bidi="he-IL"/>
        </w:rPr>
      </w:pPr>
      <w:r w:rsidRPr="00BD38D8">
        <w:rPr>
          <w:rFonts w:ascii="Times New Roman" w:hAnsi="Times New Roman" w:cs="Times New Roman"/>
          <w:lang w:bidi="he-IL"/>
        </w:rPr>
        <w:t>Now compare the above proposition</w:t>
      </w:r>
      <w:r w:rsidR="00941DC7" w:rsidRPr="00BD38D8">
        <w:rPr>
          <w:rFonts w:ascii="Times New Roman" w:hAnsi="Times New Roman" w:cs="Times New Roman"/>
          <w:lang w:bidi="he-IL"/>
        </w:rPr>
        <w:t xml:space="preserve"> with Spinoza’s E3p4:</w:t>
      </w:r>
    </w:p>
    <w:p w14:paraId="63555E4D" w14:textId="77777777" w:rsidR="00A67862" w:rsidRDefault="00A67862" w:rsidP="00BD38D8">
      <w:pPr>
        <w:ind w:left="720" w:right="720"/>
        <w:contextualSpacing/>
        <w:jc w:val="both"/>
        <w:rPr>
          <w:rFonts w:ascii="Times New Roman" w:hAnsi="Times New Roman" w:cs="Times New Roman"/>
          <w:lang w:bidi="he-IL"/>
        </w:rPr>
      </w:pPr>
    </w:p>
    <w:p w14:paraId="0A1E8D1F" w14:textId="7B3C225F" w:rsidR="008C6464" w:rsidRPr="00BD38D8" w:rsidRDefault="008C6464" w:rsidP="00BD38D8">
      <w:pPr>
        <w:ind w:left="720" w:right="720"/>
        <w:contextualSpacing/>
        <w:jc w:val="both"/>
        <w:rPr>
          <w:rFonts w:ascii="Times New Roman" w:hAnsi="Times New Roman" w:cs="Times New Roman"/>
          <w:lang w:bidi="he-IL"/>
        </w:rPr>
      </w:pPr>
      <w:r w:rsidRPr="00BD38D8">
        <w:rPr>
          <w:rFonts w:ascii="Times New Roman" w:hAnsi="Times New Roman" w:cs="Times New Roman"/>
          <w:lang w:bidi="he-IL"/>
        </w:rPr>
        <w:t>E3p4: No thing can be destroyed except through an external cause.</w:t>
      </w:r>
    </w:p>
    <w:p w14:paraId="6997CE68" w14:textId="236F06F1" w:rsidR="00941DC7" w:rsidRPr="00BD38D8" w:rsidRDefault="008C6464" w:rsidP="00BD38D8">
      <w:pPr>
        <w:ind w:left="720" w:right="720"/>
        <w:contextualSpacing/>
        <w:jc w:val="both"/>
        <w:rPr>
          <w:rFonts w:ascii="Times New Roman" w:hAnsi="Times New Roman" w:cs="Times New Roman"/>
          <w:lang w:bidi="he-IL"/>
        </w:rPr>
      </w:pPr>
      <w:r w:rsidRPr="00BD38D8">
        <w:rPr>
          <w:rFonts w:ascii="Times New Roman" w:hAnsi="Times New Roman" w:cs="Times New Roman"/>
          <w:lang w:bidi="he-IL"/>
        </w:rPr>
        <w:t xml:space="preserve">Dem.: </w:t>
      </w:r>
      <w:r w:rsidRPr="00BD38D8">
        <w:rPr>
          <w:rFonts w:ascii="Times New Roman" w:hAnsi="Times New Roman" w:cs="Times New Roman"/>
          <w:i/>
          <w:lang w:bidi="he-IL"/>
        </w:rPr>
        <w:t>This Proposition is evident through itself</w:t>
      </w:r>
      <w:r w:rsidRPr="00BD38D8">
        <w:rPr>
          <w:rFonts w:ascii="Times New Roman" w:hAnsi="Times New Roman" w:cs="Times New Roman"/>
          <w:lang w:bidi="he-IL"/>
        </w:rPr>
        <w:t xml:space="preserve">. For the definition of any thing affirms, and does not deny, the </w:t>
      </w:r>
      <w:r w:rsidR="00663C97" w:rsidRPr="00BD38D8">
        <w:rPr>
          <w:rFonts w:ascii="Times New Roman" w:hAnsi="Times New Roman" w:cs="Times New Roman"/>
          <w:lang w:bidi="he-IL"/>
        </w:rPr>
        <w:t>thing</w:t>
      </w:r>
      <w:r w:rsidR="00663C97">
        <w:rPr>
          <w:rFonts w:ascii="Times New Roman" w:hAnsi="Times New Roman" w:cs="Times New Roman"/>
          <w:lang w:bidi="he-IL"/>
        </w:rPr>
        <w:t>’</w:t>
      </w:r>
      <w:r w:rsidR="00663C97" w:rsidRPr="00BD38D8">
        <w:rPr>
          <w:rFonts w:ascii="Times New Roman" w:hAnsi="Times New Roman" w:cs="Times New Roman"/>
          <w:lang w:bidi="he-IL"/>
        </w:rPr>
        <w:t xml:space="preserve">s </w:t>
      </w:r>
      <w:r w:rsidRPr="00BD38D8">
        <w:rPr>
          <w:rFonts w:ascii="Times New Roman" w:hAnsi="Times New Roman" w:cs="Times New Roman"/>
          <w:lang w:bidi="he-IL"/>
        </w:rPr>
        <w:t xml:space="preserve">essence, or it posits the </w:t>
      </w:r>
      <w:r w:rsidR="00E74F02" w:rsidRPr="00BD38D8">
        <w:rPr>
          <w:rFonts w:ascii="Times New Roman" w:hAnsi="Times New Roman" w:cs="Times New Roman"/>
          <w:lang w:bidi="he-IL"/>
        </w:rPr>
        <w:t>thing</w:t>
      </w:r>
      <w:r w:rsidR="00E74F02">
        <w:rPr>
          <w:rFonts w:ascii="Times New Roman" w:hAnsi="Times New Roman" w:cs="Times New Roman"/>
          <w:lang w:bidi="he-IL"/>
        </w:rPr>
        <w:t>’</w:t>
      </w:r>
      <w:r w:rsidR="00E74F02" w:rsidRPr="00BD38D8">
        <w:rPr>
          <w:rFonts w:ascii="Times New Roman" w:hAnsi="Times New Roman" w:cs="Times New Roman"/>
          <w:lang w:bidi="he-IL"/>
        </w:rPr>
        <w:t xml:space="preserve">s </w:t>
      </w:r>
      <w:r w:rsidRPr="00BD38D8">
        <w:rPr>
          <w:rFonts w:ascii="Times New Roman" w:hAnsi="Times New Roman" w:cs="Times New Roman"/>
          <w:lang w:bidi="he-IL"/>
        </w:rPr>
        <w:t>essence, and does not take it away. So while we attend only to the thing itself, and not to external causes, we shall not be able to find anything in it which can destroy it, q.e.d. (Italics added)</w:t>
      </w:r>
      <w:r w:rsidR="00F13890">
        <w:rPr>
          <w:rFonts w:ascii="Times New Roman" w:hAnsi="Times New Roman" w:cs="Times New Roman"/>
          <w:lang w:bidi="he-IL"/>
        </w:rPr>
        <w:t>.</w:t>
      </w:r>
    </w:p>
    <w:p w14:paraId="5D0F8EE8" w14:textId="77777777" w:rsidR="00A67862" w:rsidRDefault="00A67862" w:rsidP="00BD38D8">
      <w:pPr>
        <w:contextualSpacing/>
        <w:jc w:val="both"/>
        <w:rPr>
          <w:rFonts w:ascii="Times New Roman" w:hAnsi="Times New Roman" w:cs="Times New Roman"/>
          <w:lang w:bidi="he-IL"/>
        </w:rPr>
      </w:pPr>
    </w:p>
    <w:p w14:paraId="04AE8F78" w14:textId="01A62B58" w:rsidR="008C6464" w:rsidRPr="00BD38D8" w:rsidRDefault="008C6464" w:rsidP="000514F5">
      <w:pPr>
        <w:spacing w:line="480" w:lineRule="auto"/>
        <w:contextualSpacing/>
        <w:jc w:val="both"/>
        <w:rPr>
          <w:rFonts w:ascii="Times New Roman" w:hAnsi="Times New Roman" w:cs="Times New Roman"/>
          <w:lang w:bidi="he-IL"/>
        </w:rPr>
      </w:pPr>
      <w:r w:rsidRPr="00BD38D8">
        <w:rPr>
          <w:rFonts w:ascii="Times New Roman" w:hAnsi="Times New Roman" w:cs="Times New Roman"/>
          <w:lang w:bidi="he-IL"/>
        </w:rPr>
        <w:t>What Spinoza mean</w:t>
      </w:r>
      <w:r w:rsidR="009C370B">
        <w:rPr>
          <w:rFonts w:ascii="Times New Roman" w:hAnsi="Times New Roman" w:cs="Times New Roman"/>
          <w:lang w:bidi="he-IL"/>
        </w:rPr>
        <w:t>s</w:t>
      </w:r>
      <w:r w:rsidRPr="00BD38D8">
        <w:rPr>
          <w:rFonts w:ascii="Times New Roman" w:hAnsi="Times New Roman" w:cs="Times New Roman"/>
          <w:lang w:bidi="he-IL"/>
        </w:rPr>
        <w:t xml:space="preserve"> by claiming that E3p4 is self-evident, and why he present</w:t>
      </w:r>
      <w:r w:rsidR="009C370B">
        <w:rPr>
          <w:rFonts w:ascii="Times New Roman" w:hAnsi="Times New Roman" w:cs="Times New Roman"/>
          <w:lang w:bidi="he-IL"/>
        </w:rPr>
        <w:t>s</w:t>
      </w:r>
      <w:r w:rsidRPr="00BD38D8">
        <w:rPr>
          <w:rFonts w:ascii="Times New Roman" w:hAnsi="Times New Roman" w:cs="Times New Roman"/>
          <w:lang w:bidi="he-IL"/>
        </w:rPr>
        <w:t xml:space="preserve"> this claim as a mere proposition rather than </w:t>
      </w:r>
      <w:r w:rsidR="00FA1458" w:rsidRPr="00BD38D8">
        <w:rPr>
          <w:rFonts w:ascii="Times New Roman" w:hAnsi="Times New Roman" w:cs="Times New Roman"/>
          <w:lang w:bidi="he-IL"/>
        </w:rPr>
        <w:t xml:space="preserve">an </w:t>
      </w:r>
      <w:r w:rsidRPr="00BD38D8">
        <w:rPr>
          <w:rFonts w:ascii="Times New Roman" w:hAnsi="Times New Roman" w:cs="Times New Roman"/>
          <w:lang w:bidi="he-IL"/>
        </w:rPr>
        <w:t xml:space="preserve">axiom (if it is indeed self-evident), </w:t>
      </w:r>
      <w:r w:rsidR="00152040" w:rsidRPr="00BD38D8">
        <w:rPr>
          <w:rFonts w:ascii="Times New Roman" w:hAnsi="Times New Roman" w:cs="Times New Roman"/>
          <w:lang w:bidi="he-IL"/>
        </w:rPr>
        <w:t xml:space="preserve">are </w:t>
      </w:r>
      <w:r w:rsidRPr="00BD38D8">
        <w:rPr>
          <w:rFonts w:ascii="Times New Roman" w:hAnsi="Times New Roman" w:cs="Times New Roman"/>
          <w:lang w:bidi="he-IL"/>
        </w:rPr>
        <w:t>important question</w:t>
      </w:r>
      <w:r w:rsidR="00152040" w:rsidRPr="00BD38D8">
        <w:rPr>
          <w:rFonts w:ascii="Times New Roman" w:hAnsi="Times New Roman" w:cs="Times New Roman"/>
          <w:lang w:bidi="he-IL"/>
        </w:rPr>
        <w:t>s in</w:t>
      </w:r>
      <w:r w:rsidRPr="00BD38D8">
        <w:rPr>
          <w:rFonts w:ascii="Times New Roman" w:hAnsi="Times New Roman" w:cs="Times New Roman"/>
          <w:lang w:bidi="he-IL"/>
        </w:rPr>
        <w:t xml:space="preserve"> Spinoza scholarship.</w:t>
      </w:r>
      <w:r w:rsidR="00FA4F24" w:rsidRPr="00BD38D8">
        <w:rPr>
          <w:rStyle w:val="FootnoteReference"/>
          <w:rFonts w:ascii="Times New Roman" w:hAnsi="Times New Roman" w:cs="Times New Roman"/>
          <w:lang w:bidi="he-IL"/>
        </w:rPr>
        <w:footnoteReference w:id="39"/>
      </w:r>
      <w:r w:rsidRPr="00BD38D8">
        <w:rPr>
          <w:rFonts w:ascii="Times New Roman" w:hAnsi="Times New Roman" w:cs="Times New Roman"/>
          <w:lang w:bidi="he-IL"/>
        </w:rPr>
        <w:t xml:space="preserve"> Notice, however, that after</w:t>
      </w:r>
      <w:r w:rsidR="003C0F67" w:rsidRPr="00BD38D8">
        <w:rPr>
          <w:rFonts w:ascii="Times New Roman" w:hAnsi="Times New Roman" w:cs="Times New Roman"/>
          <w:lang w:bidi="he-IL"/>
        </w:rPr>
        <w:t xml:space="preserve"> asserting the self-evident nature</w:t>
      </w:r>
      <w:r w:rsidR="00B41C0A" w:rsidRPr="00BD38D8">
        <w:rPr>
          <w:rFonts w:ascii="Times New Roman" w:hAnsi="Times New Roman" w:cs="Times New Roman"/>
          <w:lang w:bidi="he-IL"/>
        </w:rPr>
        <w:t xml:space="preserve"> of E3p4 Spinoza still attempt</w:t>
      </w:r>
      <w:r w:rsidR="003C0F67" w:rsidRPr="00BD38D8">
        <w:rPr>
          <w:rFonts w:ascii="Times New Roman" w:hAnsi="Times New Roman" w:cs="Times New Roman"/>
          <w:lang w:bidi="he-IL"/>
        </w:rPr>
        <w:t>s</w:t>
      </w:r>
      <w:r w:rsidR="00B41C0A" w:rsidRPr="00BD38D8">
        <w:rPr>
          <w:rFonts w:ascii="Times New Roman" w:hAnsi="Times New Roman" w:cs="Times New Roman"/>
          <w:lang w:bidi="he-IL"/>
        </w:rPr>
        <w:t xml:space="preserve"> to motivate and justify the proposition. Schelling, in contrast, seems to think th</w:t>
      </w:r>
      <w:r w:rsidR="003C0F67" w:rsidRPr="00BD38D8">
        <w:rPr>
          <w:rFonts w:ascii="Times New Roman" w:hAnsi="Times New Roman" w:cs="Times New Roman"/>
          <w:lang w:bidi="he-IL"/>
        </w:rPr>
        <w:t>at his self-evident proposition</w:t>
      </w:r>
      <w:r w:rsidR="00FA4F24" w:rsidRPr="00BD38D8">
        <w:rPr>
          <w:rFonts w:ascii="Times New Roman" w:hAnsi="Times New Roman" w:cs="Times New Roman"/>
          <w:lang w:bidi="he-IL"/>
        </w:rPr>
        <w:t xml:space="preserve"> is so transparent that it</w:t>
      </w:r>
      <w:r w:rsidR="00B41C0A" w:rsidRPr="00BD38D8">
        <w:rPr>
          <w:rFonts w:ascii="Times New Roman" w:hAnsi="Times New Roman" w:cs="Times New Roman"/>
          <w:lang w:bidi="he-IL"/>
        </w:rPr>
        <w:t xml:space="preserve"> requires neither explanation nor proof.</w:t>
      </w:r>
      <w:r w:rsidRPr="00BD38D8">
        <w:rPr>
          <w:rFonts w:ascii="Times New Roman" w:hAnsi="Times New Roman" w:cs="Times New Roman"/>
          <w:lang w:bidi="he-IL"/>
        </w:rPr>
        <w:t xml:space="preserve"> </w:t>
      </w:r>
      <w:r w:rsidR="000C6623">
        <w:rPr>
          <w:rFonts w:ascii="Times New Roman" w:hAnsi="Times New Roman" w:cs="Times New Roman"/>
          <w:lang w:bidi="he-IL"/>
        </w:rPr>
        <w:t xml:space="preserve">Just like E3p4, Schelling’s §21 makes a strong </w:t>
      </w:r>
      <w:r w:rsidR="000C6623" w:rsidRPr="000A7DEA">
        <w:rPr>
          <w:rFonts w:ascii="Times New Roman" w:hAnsi="Times New Roman" w:cs="Times New Roman"/>
          <w:i/>
          <w:iCs/>
          <w:lang w:bidi="he-IL"/>
        </w:rPr>
        <w:t>modal</w:t>
      </w:r>
      <w:r w:rsidR="000C6623">
        <w:rPr>
          <w:rFonts w:ascii="Times New Roman" w:hAnsi="Times New Roman" w:cs="Times New Roman"/>
          <w:lang w:bidi="he-IL"/>
        </w:rPr>
        <w:t xml:space="preserve"> claim. Usually, we expect philosophers to provide</w:t>
      </w:r>
      <w:r w:rsidR="001B6685">
        <w:rPr>
          <w:rFonts w:ascii="Times New Roman" w:hAnsi="Times New Roman" w:cs="Times New Roman"/>
          <w:lang w:bidi="he-IL"/>
        </w:rPr>
        <w:t xml:space="preserve"> more </w:t>
      </w:r>
      <w:r w:rsidR="00513CF1">
        <w:rPr>
          <w:rFonts w:ascii="Times New Roman" w:hAnsi="Times New Roman" w:cs="Times New Roman"/>
          <w:lang w:bidi="he-IL"/>
        </w:rPr>
        <w:t xml:space="preserve">robust </w:t>
      </w:r>
      <w:r w:rsidR="001B6685">
        <w:rPr>
          <w:rFonts w:ascii="Times New Roman" w:hAnsi="Times New Roman" w:cs="Times New Roman"/>
          <w:lang w:bidi="he-IL"/>
        </w:rPr>
        <w:t>argumentation the stronger the claim they make.</w:t>
      </w:r>
      <w:r w:rsidR="009B22CE">
        <w:rPr>
          <w:rFonts w:ascii="Times New Roman" w:hAnsi="Times New Roman" w:cs="Times New Roman"/>
          <w:lang w:bidi="he-IL"/>
        </w:rPr>
        <w:t xml:space="preserve"> Here, both philosophers seem at first reluctant to provide an argument. Spinoza eventually adds an explanation</w:t>
      </w:r>
      <w:r w:rsidR="004D674D">
        <w:rPr>
          <w:rFonts w:ascii="Times New Roman" w:hAnsi="Times New Roman" w:cs="Times New Roman"/>
          <w:lang w:bidi="he-IL"/>
        </w:rPr>
        <w:t xml:space="preserve"> (and quite a helpful one)</w:t>
      </w:r>
      <w:r w:rsidR="004D4570">
        <w:rPr>
          <w:rFonts w:ascii="Times New Roman" w:hAnsi="Times New Roman" w:cs="Times New Roman"/>
          <w:lang w:bidi="he-IL"/>
        </w:rPr>
        <w:t>. Schelling</w:t>
      </w:r>
      <w:r w:rsidR="006F195E">
        <w:rPr>
          <w:rFonts w:ascii="Times New Roman" w:hAnsi="Times New Roman" w:cs="Times New Roman"/>
          <w:lang w:bidi="he-IL"/>
        </w:rPr>
        <w:t>, in contrast, appear</w:t>
      </w:r>
      <w:r w:rsidR="004D674D">
        <w:rPr>
          <w:rFonts w:ascii="Times New Roman" w:hAnsi="Times New Roman" w:cs="Times New Roman"/>
          <w:lang w:bidi="he-IL"/>
        </w:rPr>
        <w:t>s to be satisfied with the mere announcement of “self-evidence”</w:t>
      </w:r>
      <w:r w:rsidR="000A7DEA">
        <w:rPr>
          <w:rFonts w:ascii="Times New Roman" w:hAnsi="Times New Roman" w:cs="Times New Roman"/>
          <w:lang w:bidi="he-IL"/>
        </w:rPr>
        <w:t>.</w:t>
      </w:r>
    </w:p>
    <w:p w14:paraId="52118DAA" w14:textId="077D01B7" w:rsidR="00AE6DE2" w:rsidRPr="00BD38D8" w:rsidRDefault="00B41C0A" w:rsidP="00A14973">
      <w:pPr>
        <w:spacing w:line="480" w:lineRule="auto"/>
        <w:contextualSpacing/>
        <w:jc w:val="both"/>
        <w:rPr>
          <w:rFonts w:ascii="Times New Roman" w:hAnsi="Times New Roman" w:cs="Times New Roman"/>
          <w:lang w:bidi="he-IL"/>
        </w:rPr>
      </w:pPr>
      <w:r w:rsidRPr="00BD38D8">
        <w:rPr>
          <w:rFonts w:ascii="Times New Roman" w:hAnsi="Times New Roman" w:cs="Times New Roman"/>
          <w:lang w:bidi="he-IL"/>
        </w:rPr>
        <w:tab/>
      </w:r>
      <w:r w:rsidR="00AE6DE2" w:rsidRPr="00BD38D8">
        <w:rPr>
          <w:rFonts w:ascii="Times New Roman" w:hAnsi="Times New Roman" w:cs="Times New Roman"/>
          <w:lang w:bidi="he-IL"/>
        </w:rPr>
        <w:t xml:space="preserve">There are numerous other </w:t>
      </w:r>
      <w:r w:rsidR="006A40E7" w:rsidRPr="00BD38D8">
        <w:rPr>
          <w:rFonts w:ascii="Times New Roman" w:hAnsi="Times New Roman" w:cs="Times New Roman"/>
          <w:lang w:bidi="he-IL"/>
        </w:rPr>
        <w:t>p</w:t>
      </w:r>
      <w:r w:rsidR="006F195E">
        <w:rPr>
          <w:rFonts w:ascii="Times New Roman" w:hAnsi="Times New Roman" w:cs="Times New Roman"/>
          <w:lang w:bidi="he-IL"/>
        </w:rPr>
        <w:t>assages</w:t>
      </w:r>
      <w:r w:rsidR="00AE6DE2" w:rsidRPr="00BD38D8">
        <w:rPr>
          <w:rFonts w:ascii="Times New Roman" w:hAnsi="Times New Roman" w:cs="Times New Roman"/>
          <w:lang w:bidi="he-IL"/>
        </w:rPr>
        <w:t xml:space="preserve"> in </w:t>
      </w:r>
      <w:r w:rsidR="00B04322" w:rsidRPr="00BD38D8">
        <w:rPr>
          <w:rFonts w:ascii="Times New Roman" w:hAnsi="Times New Roman" w:cs="Times New Roman"/>
          <w:lang w:bidi="he-IL"/>
        </w:rPr>
        <w:t xml:space="preserve">the </w:t>
      </w:r>
      <w:r w:rsidR="00AE6DE2" w:rsidRPr="00BD38D8">
        <w:rPr>
          <w:rFonts w:ascii="Times New Roman" w:hAnsi="Times New Roman" w:cs="Times New Roman"/>
          <w:i/>
          <w:lang w:bidi="he-IL"/>
        </w:rPr>
        <w:t>Presentation</w:t>
      </w:r>
      <w:r w:rsidR="00AE6DE2" w:rsidRPr="00BD38D8">
        <w:rPr>
          <w:rFonts w:ascii="Times New Roman" w:hAnsi="Times New Roman" w:cs="Times New Roman"/>
          <w:lang w:bidi="he-IL"/>
        </w:rPr>
        <w:t xml:space="preserve"> </w:t>
      </w:r>
      <w:r w:rsidR="006A40E7" w:rsidRPr="00BD38D8">
        <w:rPr>
          <w:rFonts w:ascii="Times New Roman" w:hAnsi="Times New Roman" w:cs="Times New Roman"/>
          <w:lang w:bidi="he-IL"/>
        </w:rPr>
        <w:t>where</w:t>
      </w:r>
      <w:r w:rsidR="00AE6DE2" w:rsidRPr="00BD38D8">
        <w:rPr>
          <w:rFonts w:ascii="Times New Roman" w:hAnsi="Times New Roman" w:cs="Times New Roman"/>
          <w:lang w:bidi="he-IL"/>
        </w:rPr>
        <w:t xml:space="preserve"> Schelling seems to be speaking in Spinoza’s voice.</w:t>
      </w:r>
      <w:r w:rsidR="00C118DF" w:rsidRPr="00BD38D8">
        <w:rPr>
          <w:rStyle w:val="FootnoteReference"/>
          <w:rFonts w:ascii="Times New Roman" w:hAnsi="Times New Roman" w:cs="Times New Roman"/>
          <w:lang w:bidi="he-IL"/>
        </w:rPr>
        <w:footnoteReference w:id="40"/>
      </w:r>
      <w:r w:rsidR="00AE6DE2" w:rsidRPr="00BD38D8">
        <w:rPr>
          <w:rFonts w:ascii="Times New Roman" w:hAnsi="Times New Roman" w:cs="Times New Roman"/>
          <w:lang w:bidi="he-IL"/>
        </w:rPr>
        <w:t xml:space="preserve"> </w:t>
      </w:r>
      <w:r w:rsidR="004D674D">
        <w:rPr>
          <w:rFonts w:ascii="Times New Roman" w:hAnsi="Times New Roman" w:cs="Times New Roman"/>
          <w:lang w:bidi="he-IL"/>
        </w:rPr>
        <w:t>In a sense, the rhetorical imitation of a past philosopher is even more significant</w:t>
      </w:r>
      <w:r w:rsidR="00A14973">
        <w:rPr>
          <w:rFonts w:ascii="Times New Roman" w:hAnsi="Times New Roman" w:cs="Times New Roman"/>
          <w:lang w:bidi="he-IL"/>
        </w:rPr>
        <w:t xml:space="preserve"> than a mere</w:t>
      </w:r>
      <w:r w:rsidR="004D674D">
        <w:rPr>
          <w:rFonts w:ascii="Times New Roman" w:hAnsi="Times New Roman" w:cs="Times New Roman"/>
          <w:lang w:bidi="he-IL"/>
        </w:rPr>
        <w:t xml:space="preserve"> adoption of a past philosopher</w:t>
      </w:r>
      <w:r w:rsidR="00A14973">
        <w:rPr>
          <w:rFonts w:ascii="Times New Roman" w:hAnsi="Times New Roman" w:cs="Times New Roman"/>
          <w:lang w:bidi="he-IL"/>
        </w:rPr>
        <w:t>’s views</w:t>
      </w:r>
      <w:r w:rsidR="004D674D">
        <w:rPr>
          <w:rFonts w:ascii="Times New Roman" w:hAnsi="Times New Roman" w:cs="Times New Roman"/>
          <w:lang w:bidi="he-IL"/>
        </w:rPr>
        <w:t xml:space="preserve">. </w:t>
      </w:r>
      <w:r w:rsidR="00E03231">
        <w:rPr>
          <w:rFonts w:ascii="Times New Roman" w:hAnsi="Times New Roman" w:cs="Times New Roman"/>
          <w:lang w:bidi="he-IL"/>
        </w:rPr>
        <w:t xml:space="preserve">Let us think for a moment what Schelling </w:t>
      </w:r>
      <w:r w:rsidR="00C24837">
        <w:rPr>
          <w:rFonts w:ascii="Times New Roman" w:hAnsi="Times New Roman" w:cs="Times New Roman"/>
          <w:lang w:bidi="he-IL"/>
        </w:rPr>
        <w:t xml:space="preserve">was </w:t>
      </w:r>
      <w:r w:rsidR="00E03231">
        <w:rPr>
          <w:rFonts w:ascii="Times New Roman" w:hAnsi="Times New Roman" w:cs="Times New Roman"/>
          <w:lang w:bidi="he-IL"/>
        </w:rPr>
        <w:t>trying to achieve by adopting Spinoza’</w:t>
      </w:r>
      <w:r w:rsidR="00A14973">
        <w:rPr>
          <w:rFonts w:ascii="Times New Roman" w:hAnsi="Times New Roman" w:cs="Times New Roman"/>
          <w:lang w:bidi="he-IL"/>
        </w:rPr>
        <w:t>s philosophical</w:t>
      </w:r>
      <w:r w:rsidR="00E03231">
        <w:rPr>
          <w:rFonts w:ascii="Times New Roman" w:hAnsi="Times New Roman" w:cs="Times New Roman"/>
          <w:lang w:bidi="he-IL"/>
        </w:rPr>
        <w:t xml:space="preserve"> </w:t>
      </w:r>
      <w:r w:rsidR="00E03231">
        <w:rPr>
          <w:rFonts w:ascii="Times New Roman" w:hAnsi="Times New Roman" w:cs="Times New Roman"/>
          <w:lang w:bidi="he-IL"/>
        </w:rPr>
        <w:lastRenderedPageBreak/>
        <w:t>rhetoric</w:t>
      </w:r>
      <w:r w:rsidR="00143FF9">
        <w:rPr>
          <w:rFonts w:ascii="Times New Roman" w:hAnsi="Times New Roman" w:cs="Times New Roman"/>
          <w:lang w:bidi="he-IL"/>
        </w:rPr>
        <w:t>.</w:t>
      </w:r>
      <w:r w:rsidR="00A14973">
        <w:rPr>
          <w:rFonts w:ascii="Times New Roman" w:hAnsi="Times New Roman" w:cs="Times New Roman"/>
          <w:lang w:bidi="he-IL"/>
        </w:rPr>
        <w:t xml:space="preserve"> Unlike the reception and adoption of some views of a past philosopher, the </w:t>
      </w:r>
      <w:r w:rsidR="00B07793">
        <w:rPr>
          <w:rFonts w:ascii="Times New Roman" w:hAnsi="Times New Roman" w:cs="Times New Roman"/>
          <w:lang w:bidi="he-IL"/>
        </w:rPr>
        <w:t xml:space="preserve">imitation of their </w:t>
      </w:r>
      <w:r w:rsidR="00A14973">
        <w:rPr>
          <w:rFonts w:ascii="Times New Roman" w:hAnsi="Times New Roman" w:cs="Times New Roman"/>
          <w:lang w:bidi="he-IL"/>
        </w:rPr>
        <w:t xml:space="preserve">rhetoric is primarily an act of </w:t>
      </w:r>
      <w:r w:rsidR="00A14973" w:rsidRPr="00B07793">
        <w:rPr>
          <w:rFonts w:ascii="Times New Roman" w:hAnsi="Times New Roman" w:cs="Times New Roman"/>
          <w:i/>
          <w:iCs/>
          <w:lang w:bidi="he-IL"/>
        </w:rPr>
        <w:t>identification</w:t>
      </w:r>
      <w:r w:rsidR="00A14973">
        <w:rPr>
          <w:rFonts w:ascii="Times New Roman" w:hAnsi="Times New Roman" w:cs="Times New Roman"/>
          <w:lang w:bidi="he-IL"/>
        </w:rPr>
        <w:t>.</w:t>
      </w:r>
      <w:r w:rsidR="004D674D">
        <w:rPr>
          <w:rFonts w:ascii="Times New Roman" w:hAnsi="Times New Roman" w:cs="Times New Roman"/>
          <w:lang w:bidi="he-IL"/>
        </w:rPr>
        <w:t xml:space="preserve"> </w:t>
      </w:r>
      <w:r w:rsidR="00A14973">
        <w:rPr>
          <w:rFonts w:ascii="Times New Roman" w:hAnsi="Times New Roman" w:cs="Times New Roman"/>
          <w:lang w:bidi="he-IL"/>
        </w:rPr>
        <w:t>Whether Schelling</w:t>
      </w:r>
      <w:r w:rsidR="00A14973" w:rsidRPr="00BD38D8">
        <w:rPr>
          <w:rFonts w:ascii="Times New Roman" w:hAnsi="Times New Roman" w:cs="Times New Roman"/>
          <w:lang w:bidi="he-IL"/>
        </w:rPr>
        <w:t xml:space="preserve"> considered himself a Second Spinoza or </w:t>
      </w:r>
      <w:r w:rsidR="00A14973">
        <w:rPr>
          <w:rFonts w:ascii="Times New Roman" w:hAnsi="Times New Roman" w:cs="Times New Roman"/>
          <w:lang w:bidi="he-IL"/>
        </w:rPr>
        <w:t xml:space="preserve">just </w:t>
      </w:r>
      <w:r w:rsidR="00A14973" w:rsidRPr="00BD38D8">
        <w:rPr>
          <w:rFonts w:ascii="Times New Roman" w:hAnsi="Times New Roman" w:cs="Times New Roman"/>
          <w:lang w:bidi="he-IL"/>
        </w:rPr>
        <w:t>wished to give this impression to his readers I will leave for the reader to judge.</w:t>
      </w:r>
      <w:r w:rsidR="009A4E93">
        <w:rPr>
          <w:rStyle w:val="FootnoteReference"/>
          <w:rFonts w:ascii="Times New Roman" w:hAnsi="Times New Roman" w:cs="Times New Roman"/>
          <w:lang w:bidi="he-IL"/>
        </w:rPr>
        <w:footnoteReference w:id="41"/>
      </w:r>
    </w:p>
    <w:p w14:paraId="73511316" w14:textId="20B89628" w:rsidR="00596F0B" w:rsidRPr="00BD38D8" w:rsidRDefault="001623DA" w:rsidP="003464B9">
      <w:pPr>
        <w:spacing w:line="480" w:lineRule="auto"/>
        <w:contextualSpacing/>
        <w:jc w:val="both"/>
        <w:rPr>
          <w:rFonts w:ascii="Times New Roman" w:hAnsi="Times New Roman" w:cs="Times New Roman"/>
          <w:lang w:bidi="he-IL"/>
        </w:rPr>
      </w:pPr>
      <w:r w:rsidRPr="00BD38D8">
        <w:rPr>
          <w:rFonts w:ascii="Times New Roman" w:hAnsi="Times New Roman" w:cs="Times New Roman"/>
          <w:lang w:bidi="he-IL"/>
        </w:rPr>
        <w:tab/>
      </w:r>
      <w:r w:rsidR="003464B9">
        <w:rPr>
          <w:rFonts w:ascii="Times New Roman" w:hAnsi="Times New Roman" w:cs="Times New Roman"/>
          <w:lang w:bidi="he-IL"/>
        </w:rPr>
        <w:t xml:space="preserve">Let us turn now to </w:t>
      </w:r>
      <w:r w:rsidR="00596F0B" w:rsidRPr="00BD38D8">
        <w:rPr>
          <w:rFonts w:ascii="Times New Roman" w:hAnsi="Times New Roman" w:cs="Times New Roman"/>
          <w:lang w:bidi="he-IL"/>
        </w:rPr>
        <w:t>the differences between the two geometrical exposition</w:t>
      </w:r>
      <w:r w:rsidR="00B04322" w:rsidRPr="00BD38D8">
        <w:rPr>
          <w:rFonts w:ascii="Times New Roman" w:hAnsi="Times New Roman" w:cs="Times New Roman"/>
          <w:lang w:bidi="he-IL"/>
        </w:rPr>
        <w:t>s</w:t>
      </w:r>
      <w:r w:rsidR="003464B9">
        <w:rPr>
          <w:rFonts w:ascii="Times New Roman" w:hAnsi="Times New Roman" w:cs="Times New Roman"/>
          <w:lang w:bidi="he-IL"/>
        </w:rPr>
        <w:t>.</w:t>
      </w:r>
      <w:r w:rsidR="00596F0B" w:rsidRPr="00BD38D8">
        <w:rPr>
          <w:rFonts w:ascii="Times New Roman" w:hAnsi="Times New Roman" w:cs="Times New Roman"/>
          <w:lang w:bidi="he-IL"/>
        </w:rPr>
        <w:t xml:space="preserve"> </w:t>
      </w:r>
      <w:r w:rsidR="003464B9">
        <w:rPr>
          <w:rFonts w:ascii="Times New Roman" w:hAnsi="Times New Roman" w:cs="Times New Roman"/>
          <w:lang w:bidi="he-IL"/>
        </w:rPr>
        <w:t>T</w:t>
      </w:r>
      <w:r w:rsidR="00596F0B" w:rsidRPr="00BD38D8">
        <w:rPr>
          <w:rFonts w:ascii="Times New Roman" w:hAnsi="Times New Roman" w:cs="Times New Roman"/>
          <w:lang w:bidi="he-IL"/>
        </w:rPr>
        <w:t>he two most salient featur</w:t>
      </w:r>
      <w:r w:rsidR="000F1CD7" w:rsidRPr="00BD38D8">
        <w:rPr>
          <w:rFonts w:ascii="Times New Roman" w:hAnsi="Times New Roman" w:cs="Times New Roman"/>
          <w:lang w:bidi="he-IL"/>
        </w:rPr>
        <w:t>es</w:t>
      </w:r>
      <w:r w:rsidR="003464B9">
        <w:rPr>
          <w:rFonts w:ascii="Times New Roman" w:hAnsi="Times New Roman" w:cs="Times New Roman"/>
          <w:lang w:bidi="he-IL"/>
        </w:rPr>
        <w:t xml:space="preserve"> in this regard</w:t>
      </w:r>
      <w:r w:rsidR="000F1CD7" w:rsidRPr="00BD38D8">
        <w:rPr>
          <w:rFonts w:ascii="Times New Roman" w:hAnsi="Times New Roman" w:cs="Times New Roman"/>
          <w:lang w:bidi="he-IL"/>
        </w:rPr>
        <w:t xml:space="preserve"> are </w:t>
      </w:r>
      <w:r w:rsidR="00152040" w:rsidRPr="00BD38D8">
        <w:rPr>
          <w:rFonts w:ascii="Times New Roman" w:hAnsi="Times New Roman" w:cs="Times New Roman"/>
          <w:lang w:bidi="he-IL"/>
        </w:rPr>
        <w:t xml:space="preserve">(1) </w:t>
      </w:r>
      <w:r w:rsidR="000F1CD7" w:rsidRPr="00BD38D8">
        <w:rPr>
          <w:rFonts w:ascii="Times New Roman" w:hAnsi="Times New Roman" w:cs="Times New Roman"/>
          <w:lang w:bidi="he-IL"/>
        </w:rPr>
        <w:t>the absence of axioms in</w:t>
      </w:r>
      <w:r w:rsidR="00596F0B" w:rsidRPr="00BD38D8">
        <w:rPr>
          <w:rFonts w:ascii="Times New Roman" w:hAnsi="Times New Roman" w:cs="Times New Roman"/>
          <w:lang w:bidi="he-IL"/>
        </w:rPr>
        <w:t xml:space="preserve"> </w:t>
      </w:r>
      <w:r w:rsidR="00B04322" w:rsidRPr="00BD38D8">
        <w:rPr>
          <w:rFonts w:ascii="Times New Roman" w:hAnsi="Times New Roman" w:cs="Times New Roman"/>
          <w:lang w:bidi="he-IL"/>
        </w:rPr>
        <w:t xml:space="preserve">the </w:t>
      </w:r>
      <w:r w:rsidR="00596F0B" w:rsidRPr="00BD38D8">
        <w:rPr>
          <w:rFonts w:ascii="Times New Roman" w:hAnsi="Times New Roman" w:cs="Times New Roman"/>
          <w:i/>
          <w:lang w:bidi="he-IL"/>
        </w:rPr>
        <w:t>Presentation</w:t>
      </w:r>
      <w:r w:rsidR="00596F0B" w:rsidRPr="00BD38D8">
        <w:rPr>
          <w:rFonts w:ascii="Times New Roman" w:hAnsi="Times New Roman" w:cs="Times New Roman"/>
          <w:lang w:bidi="he-IL"/>
        </w:rPr>
        <w:t xml:space="preserve">, and </w:t>
      </w:r>
      <w:r w:rsidR="00152040" w:rsidRPr="00BD38D8">
        <w:rPr>
          <w:rFonts w:ascii="Times New Roman" w:hAnsi="Times New Roman" w:cs="Times New Roman"/>
          <w:lang w:bidi="he-IL"/>
        </w:rPr>
        <w:t xml:space="preserve">(2) </w:t>
      </w:r>
      <w:r w:rsidR="003E059F" w:rsidRPr="00BD38D8">
        <w:rPr>
          <w:rFonts w:ascii="Times New Roman" w:hAnsi="Times New Roman" w:cs="Times New Roman"/>
          <w:lang w:bidi="he-IL"/>
        </w:rPr>
        <w:t xml:space="preserve">the </w:t>
      </w:r>
      <w:r w:rsidR="00596F0B" w:rsidRPr="00BD38D8">
        <w:rPr>
          <w:rFonts w:ascii="Times New Roman" w:hAnsi="Times New Roman" w:cs="Times New Roman"/>
          <w:lang w:bidi="he-IL"/>
        </w:rPr>
        <w:t xml:space="preserve">section </w:t>
      </w:r>
      <w:r w:rsidR="00FA4F24" w:rsidRPr="00BD38D8">
        <w:rPr>
          <w:rFonts w:ascii="Times New Roman" w:hAnsi="Times New Roman" w:cs="Times New Roman"/>
          <w:lang w:bidi="he-IL"/>
        </w:rPr>
        <w:t>e</w:t>
      </w:r>
      <w:r w:rsidR="00596F0B" w:rsidRPr="00BD38D8">
        <w:rPr>
          <w:rFonts w:ascii="Times New Roman" w:hAnsi="Times New Roman" w:cs="Times New Roman"/>
          <w:lang w:bidi="he-IL"/>
        </w:rPr>
        <w:t>numeration</w:t>
      </w:r>
      <w:r w:rsidR="003E059F" w:rsidRPr="00BD38D8">
        <w:rPr>
          <w:rFonts w:ascii="Times New Roman" w:hAnsi="Times New Roman" w:cs="Times New Roman"/>
          <w:lang w:bidi="he-IL"/>
        </w:rPr>
        <w:t xml:space="preserve"> in the </w:t>
      </w:r>
      <w:r w:rsidR="003E059F" w:rsidRPr="00BD38D8">
        <w:rPr>
          <w:rFonts w:ascii="Times New Roman" w:hAnsi="Times New Roman" w:cs="Times New Roman"/>
          <w:i/>
          <w:lang w:bidi="he-IL"/>
        </w:rPr>
        <w:t>Presentation</w:t>
      </w:r>
      <w:r w:rsidR="003E059F" w:rsidRPr="00BD38D8">
        <w:rPr>
          <w:rFonts w:ascii="Times New Roman" w:hAnsi="Times New Roman" w:cs="Times New Roman"/>
          <w:lang w:bidi="he-IL"/>
        </w:rPr>
        <w:t>,</w:t>
      </w:r>
      <w:r w:rsidR="00596F0B" w:rsidRPr="00BD38D8">
        <w:rPr>
          <w:rFonts w:ascii="Times New Roman" w:hAnsi="Times New Roman" w:cs="Times New Roman"/>
          <w:lang w:bidi="he-IL"/>
        </w:rPr>
        <w:t xml:space="preserve"> which</w:t>
      </w:r>
      <w:r w:rsidR="00A46F2D" w:rsidRPr="00BD38D8">
        <w:rPr>
          <w:rFonts w:ascii="Times New Roman" w:hAnsi="Times New Roman" w:cs="Times New Roman"/>
          <w:lang w:bidi="he-IL"/>
        </w:rPr>
        <w:t>,</w:t>
      </w:r>
      <w:r w:rsidR="00596F0B" w:rsidRPr="00BD38D8">
        <w:rPr>
          <w:rFonts w:ascii="Times New Roman" w:hAnsi="Times New Roman" w:cs="Times New Roman"/>
          <w:lang w:bidi="he-IL"/>
        </w:rPr>
        <w:t xml:space="preserve"> </w:t>
      </w:r>
      <w:r w:rsidR="00A46F2D" w:rsidRPr="00BD38D8">
        <w:rPr>
          <w:rFonts w:ascii="Times New Roman" w:hAnsi="Times New Roman" w:cs="Times New Roman"/>
          <w:lang w:bidi="he-IL"/>
        </w:rPr>
        <w:t xml:space="preserve">unlike the </w:t>
      </w:r>
      <w:r w:rsidR="00A46F2D" w:rsidRPr="00BD38D8">
        <w:rPr>
          <w:rFonts w:ascii="Times New Roman" w:hAnsi="Times New Roman" w:cs="Times New Roman"/>
          <w:i/>
          <w:lang w:bidi="he-IL"/>
        </w:rPr>
        <w:t>Ethics</w:t>
      </w:r>
      <w:r w:rsidR="00A46F2D" w:rsidRPr="00BD38D8">
        <w:rPr>
          <w:rFonts w:ascii="Times New Roman" w:hAnsi="Times New Roman" w:cs="Times New Roman"/>
          <w:lang w:bidi="he-IL"/>
        </w:rPr>
        <w:t xml:space="preserve">, </w:t>
      </w:r>
      <w:r w:rsidR="00596F0B" w:rsidRPr="00BD38D8">
        <w:rPr>
          <w:rFonts w:ascii="Times New Roman" w:hAnsi="Times New Roman" w:cs="Times New Roman"/>
          <w:lang w:bidi="he-IL"/>
        </w:rPr>
        <w:t>includes both definitions and proposition</w:t>
      </w:r>
      <w:r w:rsidR="00B04322" w:rsidRPr="00BD38D8">
        <w:rPr>
          <w:rFonts w:ascii="Times New Roman" w:hAnsi="Times New Roman" w:cs="Times New Roman"/>
          <w:lang w:bidi="he-IL"/>
        </w:rPr>
        <w:t>s</w:t>
      </w:r>
      <w:r w:rsidR="00596F0B" w:rsidRPr="00BD38D8">
        <w:rPr>
          <w:rFonts w:ascii="Times New Roman" w:hAnsi="Times New Roman" w:cs="Times New Roman"/>
          <w:lang w:bidi="he-IL"/>
        </w:rPr>
        <w:t xml:space="preserve"> in the same </w:t>
      </w:r>
      <w:r w:rsidR="009119D6">
        <w:rPr>
          <w:rFonts w:ascii="Times New Roman" w:hAnsi="Times New Roman" w:cs="Times New Roman"/>
          <w:lang w:bidi="he-IL"/>
        </w:rPr>
        <w:t>e</w:t>
      </w:r>
      <w:r w:rsidR="00596F0B" w:rsidRPr="00BD38D8">
        <w:rPr>
          <w:rFonts w:ascii="Times New Roman" w:hAnsi="Times New Roman" w:cs="Times New Roman"/>
          <w:lang w:bidi="he-IL"/>
        </w:rPr>
        <w:t xml:space="preserve">numerated list (the </w:t>
      </w:r>
      <w:r w:rsidR="00596F0B" w:rsidRPr="00BD38D8">
        <w:rPr>
          <w:rFonts w:ascii="Times New Roman" w:hAnsi="Times New Roman" w:cs="Times New Roman"/>
          <w:i/>
          <w:lang w:bidi="he-IL"/>
        </w:rPr>
        <w:t>Ethics</w:t>
      </w:r>
      <w:r w:rsidR="00596F0B" w:rsidRPr="00BD38D8">
        <w:rPr>
          <w:rFonts w:ascii="Times New Roman" w:hAnsi="Times New Roman" w:cs="Times New Roman"/>
          <w:lang w:bidi="he-IL"/>
        </w:rPr>
        <w:t xml:space="preserve"> </w:t>
      </w:r>
      <w:r w:rsidR="009838E3" w:rsidRPr="00BD38D8">
        <w:rPr>
          <w:rFonts w:ascii="Times New Roman" w:hAnsi="Times New Roman" w:cs="Times New Roman"/>
          <w:lang w:bidi="he-IL"/>
        </w:rPr>
        <w:t>e</w:t>
      </w:r>
      <w:r w:rsidR="00596F0B" w:rsidRPr="00BD38D8">
        <w:rPr>
          <w:rFonts w:ascii="Times New Roman" w:hAnsi="Times New Roman" w:cs="Times New Roman"/>
          <w:lang w:bidi="he-IL"/>
        </w:rPr>
        <w:t>numerates definitions, axioms</w:t>
      </w:r>
      <w:r w:rsidR="000F1CD7" w:rsidRPr="00BD38D8">
        <w:rPr>
          <w:rFonts w:ascii="Times New Roman" w:hAnsi="Times New Roman" w:cs="Times New Roman"/>
          <w:lang w:bidi="he-IL"/>
        </w:rPr>
        <w:t>,</w:t>
      </w:r>
      <w:r w:rsidR="00596F0B" w:rsidRPr="00BD38D8">
        <w:rPr>
          <w:rFonts w:ascii="Times New Roman" w:hAnsi="Times New Roman" w:cs="Times New Roman"/>
          <w:lang w:bidi="he-IL"/>
        </w:rPr>
        <w:t xml:space="preserve"> and propositions</w:t>
      </w:r>
      <w:r w:rsidR="00B04322" w:rsidRPr="00BD38D8">
        <w:rPr>
          <w:rFonts w:ascii="Times New Roman" w:hAnsi="Times New Roman" w:cs="Times New Roman"/>
          <w:lang w:bidi="he-IL"/>
        </w:rPr>
        <w:t xml:space="preserve"> separately</w:t>
      </w:r>
      <w:r w:rsidR="00596F0B" w:rsidRPr="00BD38D8">
        <w:rPr>
          <w:rFonts w:ascii="Times New Roman" w:hAnsi="Times New Roman" w:cs="Times New Roman"/>
          <w:lang w:bidi="he-IL"/>
        </w:rPr>
        <w:t>). It is also noteworthy that in</w:t>
      </w:r>
      <w:r w:rsidR="00B04322" w:rsidRPr="00BD38D8">
        <w:rPr>
          <w:rFonts w:ascii="Times New Roman" w:hAnsi="Times New Roman" w:cs="Times New Roman"/>
          <w:lang w:bidi="he-IL"/>
        </w:rPr>
        <w:t xml:space="preserve"> the</w:t>
      </w:r>
      <w:r w:rsidR="00596F0B" w:rsidRPr="00BD38D8">
        <w:rPr>
          <w:rFonts w:ascii="Times New Roman" w:hAnsi="Times New Roman" w:cs="Times New Roman"/>
          <w:lang w:bidi="he-IL"/>
        </w:rPr>
        <w:t xml:space="preserve"> </w:t>
      </w:r>
      <w:r w:rsidR="00596F0B" w:rsidRPr="00BD38D8">
        <w:rPr>
          <w:rFonts w:ascii="Times New Roman" w:hAnsi="Times New Roman" w:cs="Times New Roman"/>
          <w:i/>
          <w:lang w:bidi="he-IL"/>
        </w:rPr>
        <w:t>Presentation</w:t>
      </w:r>
      <w:r w:rsidR="00596F0B" w:rsidRPr="00BD38D8">
        <w:rPr>
          <w:rFonts w:ascii="Times New Roman" w:hAnsi="Times New Roman" w:cs="Times New Roman"/>
          <w:lang w:bidi="he-IL"/>
        </w:rPr>
        <w:t xml:space="preserve"> the definitions are not concentrated at the opening of the book, but are rather spread throughout</w:t>
      </w:r>
      <w:r w:rsidR="00A46F2D" w:rsidRPr="00BD38D8">
        <w:rPr>
          <w:rFonts w:ascii="Times New Roman" w:hAnsi="Times New Roman" w:cs="Times New Roman"/>
          <w:lang w:bidi="he-IL"/>
        </w:rPr>
        <w:t>. T</w:t>
      </w:r>
      <w:r w:rsidR="00596F0B" w:rsidRPr="00BD38D8">
        <w:rPr>
          <w:rFonts w:ascii="Times New Roman" w:hAnsi="Times New Roman" w:cs="Times New Roman"/>
          <w:lang w:bidi="he-IL"/>
        </w:rPr>
        <w:t xml:space="preserve">he </w:t>
      </w:r>
      <w:r w:rsidR="00596F0B" w:rsidRPr="00BD38D8">
        <w:rPr>
          <w:rFonts w:ascii="Times New Roman" w:hAnsi="Times New Roman" w:cs="Times New Roman"/>
          <w:i/>
          <w:lang w:bidi="he-IL"/>
        </w:rPr>
        <w:t>Ethics</w:t>
      </w:r>
      <w:r w:rsidR="00596F0B" w:rsidRPr="00BD38D8">
        <w:rPr>
          <w:rFonts w:ascii="Times New Roman" w:hAnsi="Times New Roman" w:cs="Times New Roman"/>
          <w:lang w:bidi="he-IL"/>
        </w:rPr>
        <w:t xml:space="preserve"> has a few definitions introduced in the middle of the various parts of the</w:t>
      </w:r>
      <w:r w:rsidR="00834364" w:rsidRPr="00BD38D8">
        <w:rPr>
          <w:rFonts w:ascii="Times New Roman" w:hAnsi="Times New Roman" w:cs="Times New Roman"/>
          <w:i/>
          <w:lang w:bidi="he-IL"/>
        </w:rPr>
        <w:t xml:space="preserve"> </w:t>
      </w:r>
      <w:r w:rsidR="00834364" w:rsidRPr="00BD38D8">
        <w:rPr>
          <w:rFonts w:ascii="Times New Roman" w:hAnsi="Times New Roman" w:cs="Times New Roman"/>
          <w:lang w:bidi="he-IL"/>
        </w:rPr>
        <w:t>book</w:t>
      </w:r>
      <w:r w:rsidR="00596F0B" w:rsidRPr="00BD38D8">
        <w:rPr>
          <w:rFonts w:ascii="Times New Roman" w:hAnsi="Times New Roman" w:cs="Times New Roman"/>
          <w:lang w:bidi="he-IL"/>
        </w:rPr>
        <w:t>,</w:t>
      </w:r>
      <w:r w:rsidR="00834364" w:rsidRPr="00BD38D8">
        <w:rPr>
          <w:rStyle w:val="FootnoteReference"/>
          <w:rFonts w:ascii="Times New Roman" w:hAnsi="Times New Roman" w:cs="Times New Roman"/>
          <w:lang w:bidi="he-IL"/>
        </w:rPr>
        <w:footnoteReference w:id="42"/>
      </w:r>
      <w:r w:rsidR="00596F0B" w:rsidRPr="00BD38D8">
        <w:rPr>
          <w:rFonts w:ascii="Times New Roman" w:hAnsi="Times New Roman" w:cs="Times New Roman"/>
          <w:lang w:bidi="he-IL"/>
        </w:rPr>
        <w:t xml:space="preserve"> </w:t>
      </w:r>
      <w:r w:rsidR="00B04322" w:rsidRPr="00BD38D8">
        <w:rPr>
          <w:rFonts w:ascii="Times New Roman" w:hAnsi="Times New Roman" w:cs="Times New Roman"/>
          <w:lang w:bidi="he-IL"/>
        </w:rPr>
        <w:t>but t</w:t>
      </w:r>
      <w:r w:rsidR="00596F0B" w:rsidRPr="00BD38D8">
        <w:rPr>
          <w:rFonts w:ascii="Times New Roman" w:hAnsi="Times New Roman" w:cs="Times New Roman"/>
          <w:lang w:bidi="he-IL"/>
        </w:rPr>
        <w:t>he vast majority of its definition</w:t>
      </w:r>
      <w:r w:rsidR="00834364" w:rsidRPr="00BD38D8">
        <w:rPr>
          <w:rFonts w:ascii="Times New Roman" w:hAnsi="Times New Roman" w:cs="Times New Roman"/>
          <w:lang w:bidi="he-IL"/>
        </w:rPr>
        <w:t>s</w:t>
      </w:r>
      <w:r w:rsidR="00596F0B" w:rsidRPr="00BD38D8">
        <w:rPr>
          <w:rFonts w:ascii="Times New Roman" w:hAnsi="Times New Roman" w:cs="Times New Roman"/>
          <w:lang w:bidi="he-IL"/>
        </w:rPr>
        <w:t xml:space="preserve"> appea</w:t>
      </w:r>
      <w:r w:rsidR="00A46F2D" w:rsidRPr="00BD38D8">
        <w:rPr>
          <w:rFonts w:ascii="Times New Roman" w:hAnsi="Times New Roman" w:cs="Times New Roman"/>
          <w:lang w:bidi="he-IL"/>
        </w:rPr>
        <w:t>r at the beginning of each part</w:t>
      </w:r>
      <w:r w:rsidR="00596F0B" w:rsidRPr="00BD38D8">
        <w:rPr>
          <w:rFonts w:ascii="Times New Roman" w:hAnsi="Times New Roman" w:cs="Times New Roman"/>
          <w:lang w:bidi="he-IL"/>
        </w:rPr>
        <w:t>.</w:t>
      </w:r>
    </w:p>
    <w:p w14:paraId="6CE6C7B7" w14:textId="3C0241F7" w:rsidR="00243FB3" w:rsidRPr="00BD38D8" w:rsidRDefault="00834364" w:rsidP="00AD4D26">
      <w:pPr>
        <w:spacing w:line="480" w:lineRule="auto"/>
        <w:contextualSpacing/>
        <w:jc w:val="both"/>
        <w:rPr>
          <w:rFonts w:ascii="Times New Roman" w:hAnsi="Times New Roman"/>
        </w:rPr>
      </w:pPr>
      <w:r w:rsidRPr="00BD38D8">
        <w:rPr>
          <w:rFonts w:ascii="Times New Roman" w:hAnsi="Times New Roman"/>
        </w:rPr>
        <w:tab/>
        <w:t xml:space="preserve">Schelling was clearly aware of these differences between </w:t>
      </w:r>
      <w:r w:rsidR="004A09CE" w:rsidRPr="00BD38D8">
        <w:rPr>
          <w:rFonts w:ascii="Times New Roman" w:hAnsi="Times New Roman"/>
        </w:rPr>
        <w:t xml:space="preserve">his </w:t>
      </w:r>
      <w:r w:rsidRPr="00BD38D8">
        <w:rPr>
          <w:rFonts w:ascii="Times New Roman" w:hAnsi="Times New Roman"/>
        </w:rPr>
        <w:t>geometrical style</w:t>
      </w:r>
      <w:r w:rsidR="004A09CE" w:rsidRPr="00BD38D8">
        <w:rPr>
          <w:rFonts w:ascii="Times New Roman" w:hAnsi="Times New Roman"/>
        </w:rPr>
        <w:t xml:space="preserve"> and Spinoza’s</w:t>
      </w:r>
      <w:r w:rsidR="00B04322" w:rsidRPr="00BD38D8">
        <w:rPr>
          <w:rFonts w:ascii="Times New Roman" w:hAnsi="Times New Roman"/>
        </w:rPr>
        <w:t>,</w:t>
      </w:r>
      <w:r w:rsidRPr="00BD38D8">
        <w:rPr>
          <w:rFonts w:ascii="Times New Roman" w:hAnsi="Times New Roman"/>
        </w:rPr>
        <w:t xml:space="preserve"> and it seems t</w:t>
      </w:r>
      <w:r w:rsidR="00243FB3" w:rsidRPr="00BD38D8">
        <w:rPr>
          <w:rFonts w:ascii="Times New Roman" w:hAnsi="Times New Roman"/>
        </w:rPr>
        <w:t>hat he was intentionally experimen</w:t>
      </w:r>
      <w:r w:rsidRPr="00BD38D8">
        <w:rPr>
          <w:rFonts w:ascii="Times New Roman" w:hAnsi="Times New Roman"/>
        </w:rPr>
        <w:t xml:space="preserve">ting with this method. </w:t>
      </w:r>
      <w:r w:rsidR="00AD52B6">
        <w:rPr>
          <w:rFonts w:ascii="Times New Roman" w:hAnsi="Times New Roman"/>
        </w:rPr>
        <w:t>Schelling’s unification of the lists of definitions and proposition</w:t>
      </w:r>
      <w:r w:rsidR="009031A5">
        <w:rPr>
          <w:rFonts w:ascii="Times New Roman" w:hAnsi="Times New Roman"/>
        </w:rPr>
        <w:t>s</w:t>
      </w:r>
      <w:r w:rsidR="00AD52B6">
        <w:rPr>
          <w:rFonts w:ascii="Times New Roman" w:hAnsi="Times New Roman"/>
        </w:rPr>
        <w:t xml:space="preserve"> could be an attempt to outdo Spinoza</w:t>
      </w:r>
      <w:r w:rsidR="009031A5">
        <w:rPr>
          <w:rFonts w:ascii="Times New Roman" w:hAnsi="Times New Roman"/>
        </w:rPr>
        <w:t>’s monism by breaking the distinction</w:t>
      </w:r>
      <w:r w:rsidR="00AD4D26">
        <w:rPr>
          <w:rFonts w:ascii="Times New Roman" w:hAnsi="Times New Roman"/>
        </w:rPr>
        <w:t>s</w:t>
      </w:r>
      <w:r w:rsidR="009031A5">
        <w:rPr>
          <w:rFonts w:ascii="Times New Roman" w:hAnsi="Times New Roman"/>
        </w:rPr>
        <w:t xml:space="preserve"> between the various kinds</w:t>
      </w:r>
      <w:r w:rsidR="00AD4D26">
        <w:rPr>
          <w:rFonts w:ascii="Times New Roman" w:hAnsi="Times New Roman"/>
        </w:rPr>
        <w:t xml:space="preserve"> of assertions which together constitute the system. </w:t>
      </w:r>
      <w:r w:rsidRPr="00BD38D8">
        <w:rPr>
          <w:rFonts w:ascii="Times New Roman" w:hAnsi="Times New Roman"/>
        </w:rPr>
        <w:t xml:space="preserve">Schelling died in 1854. Were he to </w:t>
      </w:r>
      <w:r w:rsidR="00B04322" w:rsidRPr="00BD38D8">
        <w:rPr>
          <w:rFonts w:ascii="Times New Roman" w:hAnsi="Times New Roman"/>
        </w:rPr>
        <w:t xml:space="preserve">have </w:t>
      </w:r>
      <w:r w:rsidRPr="00BD38D8">
        <w:rPr>
          <w:rFonts w:ascii="Times New Roman" w:hAnsi="Times New Roman"/>
        </w:rPr>
        <w:t>live</w:t>
      </w:r>
      <w:r w:rsidR="00B04322" w:rsidRPr="00BD38D8">
        <w:rPr>
          <w:rFonts w:ascii="Times New Roman" w:hAnsi="Times New Roman"/>
        </w:rPr>
        <w:t>d</w:t>
      </w:r>
      <w:r w:rsidRPr="00BD38D8">
        <w:rPr>
          <w:rFonts w:ascii="Times New Roman" w:hAnsi="Times New Roman"/>
        </w:rPr>
        <w:t xml:space="preserve"> a few more years and witnessed the discovery of the two Dutch manuscripts of Spinoza’s</w:t>
      </w:r>
      <w:r w:rsidR="009838E3" w:rsidRPr="00BD38D8">
        <w:rPr>
          <w:rFonts w:ascii="Times New Roman" w:hAnsi="Times New Roman"/>
        </w:rPr>
        <w:t xml:space="preserve"> early</w:t>
      </w:r>
      <w:r w:rsidRPr="00BD38D8">
        <w:rPr>
          <w:rFonts w:ascii="Times New Roman" w:hAnsi="Times New Roman"/>
        </w:rPr>
        <w:t xml:space="preserve"> </w:t>
      </w:r>
      <w:r w:rsidRPr="00BD38D8">
        <w:rPr>
          <w:rFonts w:ascii="Times New Roman" w:hAnsi="Times New Roman"/>
          <w:i/>
        </w:rPr>
        <w:t>Short Treatise on God, Man, and His Well-Being</w:t>
      </w:r>
      <w:r w:rsidRPr="00BD38D8">
        <w:rPr>
          <w:rFonts w:ascii="Times New Roman" w:hAnsi="Times New Roman"/>
        </w:rPr>
        <w:t>, he wou</w:t>
      </w:r>
      <w:r w:rsidR="00243FB3" w:rsidRPr="00BD38D8">
        <w:rPr>
          <w:rFonts w:ascii="Times New Roman" w:hAnsi="Times New Roman"/>
        </w:rPr>
        <w:t xml:space="preserve">ld have learned </w:t>
      </w:r>
      <w:r w:rsidR="00243FB3" w:rsidRPr="00BD38D8">
        <w:rPr>
          <w:rFonts w:ascii="Times New Roman" w:hAnsi="Times New Roman"/>
        </w:rPr>
        <w:lastRenderedPageBreak/>
        <w:t>that his hero</w:t>
      </w:r>
      <w:r w:rsidR="001C141D">
        <w:rPr>
          <w:rFonts w:ascii="Times New Roman" w:hAnsi="Times New Roman"/>
        </w:rPr>
        <w:t>,</w:t>
      </w:r>
      <w:r w:rsidR="00243FB3" w:rsidRPr="00BD38D8">
        <w:rPr>
          <w:rFonts w:ascii="Times New Roman" w:hAnsi="Times New Roman"/>
        </w:rPr>
        <w:t xml:space="preserve"> to</w:t>
      </w:r>
      <w:r w:rsidRPr="00BD38D8">
        <w:rPr>
          <w:rFonts w:ascii="Times New Roman" w:hAnsi="Times New Roman"/>
        </w:rPr>
        <w:t>o</w:t>
      </w:r>
      <w:r w:rsidR="001C141D">
        <w:rPr>
          <w:rFonts w:ascii="Times New Roman" w:hAnsi="Times New Roman"/>
        </w:rPr>
        <w:t>,</w:t>
      </w:r>
      <w:r w:rsidRPr="00BD38D8">
        <w:rPr>
          <w:rFonts w:ascii="Times New Roman" w:hAnsi="Times New Roman"/>
        </w:rPr>
        <w:t xml:space="preserve"> </w:t>
      </w:r>
      <w:r w:rsidR="004A09CE" w:rsidRPr="00BD38D8">
        <w:rPr>
          <w:rFonts w:ascii="Times New Roman" w:hAnsi="Times New Roman"/>
        </w:rPr>
        <w:t xml:space="preserve">had </w:t>
      </w:r>
      <w:r w:rsidRPr="00BD38D8">
        <w:rPr>
          <w:rFonts w:ascii="Times New Roman" w:hAnsi="Times New Roman"/>
        </w:rPr>
        <w:t>engage</w:t>
      </w:r>
      <w:r w:rsidR="00243FB3" w:rsidRPr="00BD38D8">
        <w:rPr>
          <w:rFonts w:ascii="Times New Roman" w:hAnsi="Times New Roman"/>
        </w:rPr>
        <w:t>d</w:t>
      </w:r>
      <w:r w:rsidR="009D1B93" w:rsidRPr="00BD38D8">
        <w:rPr>
          <w:rFonts w:ascii="Times New Roman" w:hAnsi="Times New Roman"/>
        </w:rPr>
        <w:t xml:space="preserve"> in similar experimentation</w:t>
      </w:r>
      <w:r w:rsidRPr="00BD38D8">
        <w:rPr>
          <w:rFonts w:ascii="Times New Roman" w:hAnsi="Times New Roman"/>
        </w:rPr>
        <w:t>.</w:t>
      </w:r>
      <w:r w:rsidR="00542CB5" w:rsidRPr="00BD38D8">
        <w:rPr>
          <w:rStyle w:val="FootnoteReference"/>
          <w:rFonts w:ascii="Times New Roman" w:hAnsi="Times New Roman"/>
        </w:rPr>
        <w:footnoteReference w:id="43"/>
      </w:r>
      <w:r w:rsidRPr="00BD38D8">
        <w:rPr>
          <w:rFonts w:ascii="Times New Roman" w:hAnsi="Times New Roman"/>
        </w:rPr>
        <w:t xml:space="preserve"> The first appendix to Spinoza’s </w:t>
      </w:r>
      <w:r w:rsidRPr="00BD38D8">
        <w:rPr>
          <w:rFonts w:ascii="Times New Roman" w:hAnsi="Times New Roman"/>
          <w:i/>
        </w:rPr>
        <w:t>Short Treatise</w:t>
      </w:r>
      <w:r w:rsidRPr="00BD38D8">
        <w:rPr>
          <w:rFonts w:ascii="Times New Roman" w:hAnsi="Times New Roman"/>
        </w:rPr>
        <w:t xml:space="preserve"> </w:t>
      </w:r>
      <w:r w:rsidR="00243FB3" w:rsidRPr="00BD38D8">
        <w:rPr>
          <w:rFonts w:ascii="Times New Roman" w:hAnsi="Times New Roman"/>
        </w:rPr>
        <w:t>is a three-page</w:t>
      </w:r>
      <w:r w:rsidRPr="00BD38D8">
        <w:rPr>
          <w:rFonts w:ascii="Times New Roman" w:hAnsi="Times New Roman"/>
        </w:rPr>
        <w:t xml:space="preserve"> text written </w:t>
      </w:r>
      <w:r w:rsidRPr="00BD38D8">
        <w:rPr>
          <w:rFonts w:ascii="Times New Roman" w:hAnsi="Times New Roman"/>
          <w:i/>
        </w:rPr>
        <w:t>m</w:t>
      </w:r>
      <w:r w:rsidR="00243FB3" w:rsidRPr="00BD38D8">
        <w:rPr>
          <w:rFonts w:ascii="Times New Roman" w:hAnsi="Times New Roman"/>
          <w:i/>
        </w:rPr>
        <w:t>ore geo</w:t>
      </w:r>
      <w:r w:rsidRPr="00BD38D8">
        <w:rPr>
          <w:rFonts w:ascii="Times New Roman" w:hAnsi="Times New Roman"/>
          <w:i/>
        </w:rPr>
        <w:t>m</w:t>
      </w:r>
      <w:r w:rsidR="00243FB3" w:rsidRPr="00BD38D8">
        <w:rPr>
          <w:rFonts w:ascii="Times New Roman" w:hAnsi="Times New Roman"/>
          <w:i/>
        </w:rPr>
        <w:t>e</w:t>
      </w:r>
      <w:r w:rsidRPr="00BD38D8">
        <w:rPr>
          <w:rFonts w:ascii="Times New Roman" w:hAnsi="Times New Roman"/>
          <w:i/>
        </w:rPr>
        <w:t>trico</w:t>
      </w:r>
      <w:r w:rsidRPr="00BD38D8">
        <w:rPr>
          <w:rFonts w:ascii="Times New Roman" w:hAnsi="Times New Roman"/>
        </w:rPr>
        <w:t>, with axioms</w:t>
      </w:r>
      <w:r w:rsidR="00243FB3" w:rsidRPr="00BD38D8">
        <w:rPr>
          <w:rFonts w:ascii="Times New Roman" w:hAnsi="Times New Roman"/>
        </w:rPr>
        <w:t>, propositions, demonstrations an</w:t>
      </w:r>
      <w:r w:rsidRPr="00BD38D8">
        <w:rPr>
          <w:rFonts w:ascii="Times New Roman" w:hAnsi="Times New Roman"/>
        </w:rPr>
        <w:t xml:space="preserve">d </w:t>
      </w:r>
      <w:r w:rsidR="00243FB3" w:rsidRPr="00BD38D8">
        <w:rPr>
          <w:rFonts w:ascii="Times New Roman" w:hAnsi="Times New Roman"/>
        </w:rPr>
        <w:t>corollaries</w:t>
      </w:r>
      <w:r w:rsidRPr="00BD38D8">
        <w:rPr>
          <w:rFonts w:ascii="Times New Roman" w:hAnsi="Times New Roman"/>
        </w:rPr>
        <w:t xml:space="preserve">, but </w:t>
      </w:r>
      <w:r w:rsidRPr="00BD38D8">
        <w:rPr>
          <w:rFonts w:ascii="Times New Roman" w:hAnsi="Times New Roman"/>
          <w:i/>
        </w:rPr>
        <w:t xml:space="preserve">with no definitions </w:t>
      </w:r>
      <w:r w:rsidRPr="00BD38D8">
        <w:rPr>
          <w:rFonts w:ascii="Times New Roman" w:hAnsi="Times New Roman"/>
        </w:rPr>
        <w:t>(the demonstrations of the prop</w:t>
      </w:r>
      <w:r w:rsidR="00243FB3" w:rsidRPr="00BD38D8">
        <w:rPr>
          <w:rFonts w:ascii="Times New Roman" w:hAnsi="Times New Roman"/>
        </w:rPr>
        <w:t>o</w:t>
      </w:r>
      <w:r w:rsidR="009838E3" w:rsidRPr="00BD38D8">
        <w:rPr>
          <w:rFonts w:ascii="Times New Roman" w:hAnsi="Times New Roman"/>
        </w:rPr>
        <w:t>sitions in this</w:t>
      </w:r>
      <w:r w:rsidRPr="00BD38D8">
        <w:rPr>
          <w:rFonts w:ascii="Times New Roman" w:hAnsi="Times New Roman"/>
        </w:rPr>
        <w:t xml:space="preserve"> appendix do not rely on </w:t>
      </w:r>
      <w:r w:rsidR="009838E3" w:rsidRPr="00BD38D8">
        <w:rPr>
          <w:rFonts w:ascii="Times New Roman" w:hAnsi="Times New Roman"/>
        </w:rPr>
        <w:t xml:space="preserve">any </w:t>
      </w:r>
      <w:r w:rsidRPr="00BD38D8">
        <w:rPr>
          <w:rFonts w:ascii="Times New Roman" w:hAnsi="Times New Roman"/>
        </w:rPr>
        <w:t>definition</w:t>
      </w:r>
      <w:r w:rsidR="00243FB3" w:rsidRPr="00BD38D8">
        <w:rPr>
          <w:rFonts w:ascii="Times New Roman" w:hAnsi="Times New Roman"/>
        </w:rPr>
        <w:t>s</w:t>
      </w:r>
      <w:r w:rsidRPr="00BD38D8">
        <w:rPr>
          <w:rFonts w:ascii="Times New Roman" w:hAnsi="Times New Roman"/>
        </w:rPr>
        <w:t xml:space="preserve">, and hence it is clear that this </w:t>
      </w:r>
      <w:r w:rsidR="00243FB3" w:rsidRPr="00BD38D8">
        <w:rPr>
          <w:rFonts w:ascii="Times New Roman" w:hAnsi="Times New Roman"/>
        </w:rPr>
        <w:t>work did not include a definitions section).</w:t>
      </w:r>
      <w:r w:rsidR="00542CB5" w:rsidRPr="00BD38D8">
        <w:rPr>
          <w:rStyle w:val="FootnoteReference"/>
          <w:rFonts w:ascii="Times New Roman" w:hAnsi="Times New Roman"/>
        </w:rPr>
        <w:footnoteReference w:id="44"/>
      </w:r>
      <w:r w:rsidR="00243FB3" w:rsidRPr="00BD38D8">
        <w:rPr>
          <w:rFonts w:ascii="Times New Roman" w:hAnsi="Times New Roman"/>
        </w:rPr>
        <w:t xml:space="preserve"> Like all things, even </w:t>
      </w:r>
      <w:r w:rsidR="00091E26" w:rsidRPr="00BD38D8">
        <w:rPr>
          <w:rFonts w:ascii="Times New Roman" w:hAnsi="Times New Roman"/>
        </w:rPr>
        <w:t xml:space="preserve">the idea of writing philosophy </w:t>
      </w:r>
      <w:r w:rsidR="00091E26" w:rsidRPr="00BD38D8">
        <w:rPr>
          <w:rFonts w:ascii="Times New Roman" w:hAnsi="Times New Roman"/>
          <w:i/>
        </w:rPr>
        <w:t>more geometrico</w:t>
      </w:r>
      <w:r w:rsidR="00091E26" w:rsidRPr="00BD38D8">
        <w:rPr>
          <w:rFonts w:ascii="Times New Roman" w:hAnsi="Times New Roman"/>
        </w:rPr>
        <w:t xml:space="preserve"> </w:t>
      </w:r>
      <w:r w:rsidR="00243FB3" w:rsidRPr="00BD38D8">
        <w:rPr>
          <w:rFonts w:ascii="Times New Roman" w:hAnsi="Times New Roman"/>
        </w:rPr>
        <w:t xml:space="preserve">does </w:t>
      </w:r>
      <w:r w:rsidR="009D1B93" w:rsidRPr="00BD38D8">
        <w:rPr>
          <w:rFonts w:ascii="Times New Roman" w:hAnsi="Times New Roman"/>
        </w:rPr>
        <w:t xml:space="preserve">not </w:t>
      </w:r>
      <w:r w:rsidR="00243FB3" w:rsidRPr="00BD38D8">
        <w:rPr>
          <w:rFonts w:ascii="Times New Roman" w:hAnsi="Times New Roman"/>
        </w:rPr>
        <w:t xml:space="preserve">appear </w:t>
      </w:r>
      <w:r w:rsidR="00243FB3" w:rsidRPr="00BD38D8">
        <w:rPr>
          <w:rFonts w:ascii="Times New Roman" w:hAnsi="Times New Roman"/>
          <w:i/>
        </w:rPr>
        <w:t>ex nihilo</w:t>
      </w:r>
      <w:r w:rsidR="00243FB3" w:rsidRPr="00BD38D8">
        <w:rPr>
          <w:rFonts w:ascii="Times New Roman" w:hAnsi="Times New Roman"/>
        </w:rPr>
        <w:t xml:space="preserve">, and some experimentation with </w:t>
      </w:r>
      <w:r w:rsidR="009D1B93" w:rsidRPr="00BD38D8">
        <w:rPr>
          <w:rFonts w:ascii="Times New Roman" w:hAnsi="Times New Roman"/>
        </w:rPr>
        <w:t>this method of exposition</w:t>
      </w:r>
      <w:r w:rsidR="00243FB3" w:rsidRPr="00BD38D8">
        <w:rPr>
          <w:rFonts w:ascii="Times New Roman" w:hAnsi="Times New Roman"/>
        </w:rPr>
        <w:t xml:space="preserve"> </w:t>
      </w:r>
      <w:r w:rsidR="00A679F4" w:rsidRPr="00BD38D8">
        <w:rPr>
          <w:rFonts w:ascii="Times New Roman" w:hAnsi="Times New Roman"/>
        </w:rPr>
        <w:t>seems to be quite useful, if not strictly necessary, for its success</w:t>
      </w:r>
      <w:r w:rsidR="00243FB3" w:rsidRPr="00BD38D8">
        <w:rPr>
          <w:rFonts w:ascii="Times New Roman" w:hAnsi="Times New Roman"/>
        </w:rPr>
        <w:t>. Indeed, if we look carefully at the evol</w:t>
      </w:r>
      <w:r w:rsidR="00B04322" w:rsidRPr="00BD38D8">
        <w:rPr>
          <w:rFonts w:ascii="Times New Roman" w:hAnsi="Times New Roman"/>
        </w:rPr>
        <w:t>ution</w:t>
      </w:r>
      <w:r w:rsidR="00243FB3" w:rsidRPr="00BD38D8">
        <w:rPr>
          <w:rFonts w:ascii="Times New Roman" w:hAnsi="Times New Roman"/>
        </w:rPr>
        <w:t xml:space="preserve"> of Spinoza’s </w:t>
      </w:r>
      <w:r w:rsidR="00243FB3" w:rsidRPr="00BD38D8">
        <w:rPr>
          <w:rFonts w:ascii="Times New Roman" w:hAnsi="Times New Roman"/>
          <w:i/>
        </w:rPr>
        <w:t>Ethics</w:t>
      </w:r>
      <w:r w:rsidR="00243FB3" w:rsidRPr="00BD38D8">
        <w:rPr>
          <w:rFonts w:ascii="Times New Roman" w:hAnsi="Times New Roman"/>
        </w:rPr>
        <w:t xml:space="preserve"> over the two decades or so </w:t>
      </w:r>
      <w:r w:rsidR="00A679F4" w:rsidRPr="00BD38D8">
        <w:rPr>
          <w:rFonts w:ascii="Times New Roman" w:hAnsi="Times New Roman"/>
        </w:rPr>
        <w:t>during</w:t>
      </w:r>
      <w:r w:rsidR="00B04322" w:rsidRPr="00BD38D8">
        <w:rPr>
          <w:rFonts w:ascii="Times New Roman" w:hAnsi="Times New Roman"/>
        </w:rPr>
        <w:t xml:space="preserve"> </w:t>
      </w:r>
      <w:r w:rsidR="00243FB3" w:rsidRPr="00BD38D8">
        <w:rPr>
          <w:rFonts w:ascii="Times New Roman" w:hAnsi="Times New Roman"/>
        </w:rPr>
        <w:t xml:space="preserve">which it </w:t>
      </w:r>
      <w:r w:rsidR="00B04322" w:rsidRPr="00BD38D8">
        <w:rPr>
          <w:rFonts w:ascii="Times New Roman" w:hAnsi="Times New Roman"/>
        </w:rPr>
        <w:t>w</w:t>
      </w:r>
      <w:r w:rsidR="00243FB3" w:rsidRPr="00BD38D8">
        <w:rPr>
          <w:rFonts w:ascii="Times New Roman" w:hAnsi="Times New Roman"/>
        </w:rPr>
        <w:t>as written, we can detect very significant changes in both form and content.</w:t>
      </w:r>
      <w:r w:rsidR="00243FB3" w:rsidRPr="00BD38D8">
        <w:rPr>
          <w:rStyle w:val="FootnoteReference"/>
          <w:rFonts w:ascii="Times New Roman" w:hAnsi="Times New Roman"/>
        </w:rPr>
        <w:footnoteReference w:id="45"/>
      </w:r>
      <w:r w:rsidR="00243FB3" w:rsidRPr="00BD38D8">
        <w:rPr>
          <w:rFonts w:ascii="Times New Roman" w:hAnsi="Times New Roman"/>
        </w:rPr>
        <w:t xml:space="preserve"> </w:t>
      </w:r>
    </w:p>
    <w:p w14:paraId="435630A6" w14:textId="6999B9A6" w:rsidR="003D3CDC" w:rsidRPr="00BD38D8" w:rsidRDefault="00243FB3" w:rsidP="002A6665">
      <w:pPr>
        <w:spacing w:line="480" w:lineRule="auto"/>
        <w:contextualSpacing/>
        <w:jc w:val="both"/>
        <w:rPr>
          <w:rFonts w:ascii="Times New Roman" w:hAnsi="Times New Roman"/>
        </w:rPr>
      </w:pPr>
      <w:r w:rsidRPr="00BD38D8">
        <w:rPr>
          <w:rFonts w:ascii="Times New Roman" w:hAnsi="Times New Roman"/>
        </w:rPr>
        <w:tab/>
        <w:t xml:space="preserve">Following this brief discussion of the form of </w:t>
      </w:r>
      <w:r w:rsidR="00B04322" w:rsidRPr="00BD38D8">
        <w:rPr>
          <w:rFonts w:ascii="Times New Roman" w:hAnsi="Times New Roman"/>
        </w:rPr>
        <w:t xml:space="preserve">the </w:t>
      </w:r>
      <w:r w:rsidRPr="00BD38D8">
        <w:rPr>
          <w:rFonts w:ascii="Times New Roman" w:hAnsi="Times New Roman"/>
          <w:i/>
        </w:rPr>
        <w:t>Presentation</w:t>
      </w:r>
      <w:r w:rsidRPr="00BD38D8">
        <w:rPr>
          <w:rFonts w:ascii="Times New Roman" w:hAnsi="Times New Roman"/>
        </w:rPr>
        <w:t xml:space="preserve">, we turn now to </w:t>
      </w:r>
      <w:r w:rsidR="001E2789" w:rsidRPr="00BD38D8">
        <w:rPr>
          <w:rFonts w:ascii="Times New Roman" w:hAnsi="Times New Roman"/>
        </w:rPr>
        <w:t xml:space="preserve">an examination of its </w:t>
      </w:r>
      <w:r w:rsidRPr="00BD38D8">
        <w:rPr>
          <w:rFonts w:ascii="Times New Roman" w:hAnsi="Times New Roman"/>
        </w:rPr>
        <w:t xml:space="preserve">content. </w:t>
      </w:r>
    </w:p>
    <w:p w14:paraId="18CB9E8B" w14:textId="77777777" w:rsidR="00731B5D" w:rsidRPr="00BD38D8" w:rsidRDefault="00731B5D" w:rsidP="00BD38D8">
      <w:pPr>
        <w:contextualSpacing/>
        <w:jc w:val="both"/>
        <w:rPr>
          <w:rFonts w:ascii="Times New Roman" w:hAnsi="Times New Roman"/>
        </w:rPr>
      </w:pPr>
    </w:p>
    <w:p w14:paraId="11772D35" w14:textId="4306BE82" w:rsidR="00DE77F0" w:rsidRPr="00601622" w:rsidRDefault="00731B5D" w:rsidP="00AB55C7">
      <w:pPr>
        <w:contextualSpacing/>
        <w:jc w:val="both"/>
        <w:outlineLvl w:val="0"/>
        <w:rPr>
          <w:rFonts w:ascii="Times New Roman" w:hAnsi="Times New Roman"/>
          <w:b/>
        </w:rPr>
      </w:pPr>
      <w:r w:rsidRPr="00601622">
        <w:rPr>
          <w:rFonts w:ascii="Times New Roman" w:hAnsi="Times New Roman"/>
          <w:b/>
        </w:rPr>
        <w:t xml:space="preserve">Part 3: </w:t>
      </w:r>
      <w:r w:rsidRPr="00601622">
        <w:rPr>
          <w:rFonts w:ascii="Times New Roman" w:hAnsi="Times New Roman"/>
          <w:b/>
          <w:i/>
        </w:rPr>
        <w:t xml:space="preserve">Deus sive </w:t>
      </w:r>
      <w:r w:rsidR="00E0028D" w:rsidRPr="00601622">
        <w:rPr>
          <w:rFonts w:ascii="Times New Roman" w:hAnsi="Times New Roman"/>
          <w:b/>
          <w:i/>
        </w:rPr>
        <w:t>Vernunft</w:t>
      </w:r>
    </w:p>
    <w:p w14:paraId="74C75D16" w14:textId="77777777" w:rsidR="00601622" w:rsidRDefault="00601622" w:rsidP="00BD38D8">
      <w:pPr>
        <w:contextualSpacing/>
        <w:jc w:val="both"/>
        <w:rPr>
          <w:rFonts w:ascii="Times New Roman" w:hAnsi="Times New Roman"/>
        </w:rPr>
      </w:pPr>
    </w:p>
    <w:p w14:paraId="21F44CD5" w14:textId="71C596B9" w:rsidR="00731B5D" w:rsidRPr="00BD38D8" w:rsidRDefault="000A0C10" w:rsidP="002A6665">
      <w:pPr>
        <w:spacing w:line="480" w:lineRule="auto"/>
        <w:contextualSpacing/>
        <w:jc w:val="both"/>
        <w:rPr>
          <w:rFonts w:ascii="Times New Roman" w:hAnsi="Times New Roman"/>
        </w:rPr>
      </w:pPr>
      <w:r w:rsidRPr="00BD38D8">
        <w:rPr>
          <w:rFonts w:ascii="Times New Roman" w:hAnsi="Times New Roman"/>
        </w:rPr>
        <w:tab/>
        <w:t xml:space="preserve">The </w:t>
      </w:r>
      <w:r w:rsidR="00872CBD" w:rsidRPr="00BD38D8">
        <w:rPr>
          <w:rFonts w:ascii="Times New Roman" w:hAnsi="Times New Roman"/>
        </w:rPr>
        <w:t>similarities</w:t>
      </w:r>
      <w:r w:rsidRPr="00BD38D8">
        <w:rPr>
          <w:rFonts w:ascii="Times New Roman" w:hAnsi="Times New Roman"/>
        </w:rPr>
        <w:t xml:space="preserve"> bet</w:t>
      </w:r>
      <w:r w:rsidR="00872CBD" w:rsidRPr="00BD38D8">
        <w:rPr>
          <w:rFonts w:ascii="Times New Roman" w:hAnsi="Times New Roman"/>
        </w:rPr>
        <w:t>ween the forms of the two works</w:t>
      </w:r>
      <w:r w:rsidR="00495095">
        <w:rPr>
          <w:rFonts w:ascii="Times New Roman" w:hAnsi="Times New Roman"/>
        </w:rPr>
        <w:t>—</w:t>
      </w:r>
      <w:r w:rsidR="00872CBD" w:rsidRPr="00BD38D8">
        <w:rPr>
          <w:rFonts w:ascii="Times New Roman" w:hAnsi="Times New Roman"/>
        </w:rPr>
        <w:t xml:space="preserve">Spinoza’s </w:t>
      </w:r>
      <w:r w:rsidR="00872CBD" w:rsidRPr="00BD38D8">
        <w:rPr>
          <w:rFonts w:ascii="Times New Roman" w:hAnsi="Times New Roman"/>
          <w:i/>
        </w:rPr>
        <w:t>Ethics</w:t>
      </w:r>
      <w:r w:rsidR="00872CBD" w:rsidRPr="00BD38D8">
        <w:rPr>
          <w:rFonts w:ascii="Times New Roman" w:hAnsi="Times New Roman"/>
        </w:rPr>
        <w:t xml:space="preserve"> and Sc</w:t>
      </w:r>
      <w:r w:rsidRPr="00BD38D8">
        <w:rPr>
          <w:rFonts w:ascii="Times New Roman" w:hAnsi="Times New Roman"/>
        </w:rPr>
        <w:t xml:space="preserve">helling’s </w:t>
      </w:r>
      <w:r w:rsidRPr="00BD38D8">
        <w:rPr>
          <w:rFonts w:ascii="Times New Roman" w:hAnsi="Times New Roman"/>
          <w:i/>
        </w:rPr>
        <w:t>Presentation</w:t>
      </w:r>
      <w:r w:rsidR="00495095">
        <w:rPr>
          <w:rFonts w:ascii="Times New Roman" w:hAnsi="Times New Roman"/>
        </w:rPr>
        <w:t>—</w:t>
      </w:r>
      <w:r w:rsidRPr="00BD38D8">
        <w:rPr>
          <w:rFonts w:ascii="Times New Roman" w:hAnsi="Times New Roman"/>
        </w:rPr>
        <w:t>are quite salient. Yet,</w:t>
      </w:r>
      <w:r w:rsidR="00872CBD" w:rsidRPr="00BD38D8">
        <w:rPr>
          <w:rFonts w:ascii="Times New Roman" w:hAnsi="Times New Roman"/>
        </w:rPr>
        <w:t xml:space="preserve"> recall that in his preface to </w:t>
      </w:r>
      <w:r w:rsidR="004A09CE" w:rsidRPr="00BD38D8">
        <w:rPr>
          <w:rFonts w:ascii="Times New Roman" w:hAnsi="Times New Roman"/>
        </w:rPr>
        <w:t xml:space="preserve">the </w:t>
      </w:r>
      <w:r w:rsidR="00872CBD" w:rsidRPr="00BD38D8">
        <w:rPr>
          <w:rFonts w:ascii="Times New Roman" w:hAnsi="Times New Roman"/>
          <w:i/>
        </w:rPr>
        <w:t>P</w:t>
      </w:r>
      <w:r w:rsidRPr="00BD38D8">
        <w:rPr>
          <w:rFonts w:ascii="Times New Roman" w:hAnsi="Times New Roman"/>
          <w:i/>
        </w:rPr>
        <w:t>resentation</w:t>
      </w:r>
      <w:r w:rsidRPr="00BD38D8">
        <w:rPr>
          <w:rFonts w:ascii="Times New Roman" w:hAnsi="Times New Roman"/>
        </w:rPr>
        <w:t>, Schelling</w:t>
      </w:r>
      <w:r w:rsidR="00872CBD" w:rsidRPr="00BD38D8">
        <w:rPr>
          <w:rFonts w:ascii="Times New Roman" w:hAnsi="Times New Roman"/>
        </w:rPr>
        <w:t xml:space="preserve"> claimed that the </w:t>
      </w:r>
      <w:r w:rsidR="00872CBD" w:rsidRPr="00BD38D8">
        <w:rPr>
          <w:rFonts w:ascii="Times New Roman" w:hAnsi="Times New Roman"/>
          <w:i/>
        </w:rPr>
        <w:t>Ethics</w:t>
      </w:r>
      <w:r w:rsidR="00872CBD" w:rsidRPr="00BD38D8">
        <w:rPr>
          <w:rFonts w:ascii="Times New Roman" w:hAnsi="Times New Roman"/>
        </w:rPr>
        <w:t xml:space="preserve"> “came nearest my system in terms of content or material and in form”</w:t>
      </w:r>
      <w:r w:rsidR="0069068B">
        <w:rPr>
          <w:rFonts w:ascii="Times New Roman" w:hAnsi="Times New Roman"/>
        </w:rPr>
        <w:t>.</w:t>
      </w:r>
      <w:r w:rsidR="00872CBD" w:rsidRPr="00BD38D8">
        <w:rPr>
          <w:rStyle w:val="FootnoteReference"/>
          <w:rFonts w:ascii="Times New Roman" w:hAnsi="Times New Roman"/>
        </w:rPr>
        <w:footnoteReference w:id="46"/>
      </w:r>
      <w:r w:rsidR="00872CBD" w:rsidRPr="00BD38D8">
        <w:rPr>
          <w:rFonts w:ascii="Times New Roman" w:hAnsi="Times New Roman"/>
        </w:rPr>
        <w:t xml:space="preserve"> What were the similarities </w:t>
      </w:r>
      <w:r w:rsidR="00B04322" w:rsidRPr="00BD38D8">
        <w:rPr>
          <w:rFonts w:ascii="Times New Roman" w:hAnsi="Times New Roman"/>
        </w:rPr>
        <w:t xml:space="preserve">in </w:t>
      </w:r>
      <w:r w:rsidR="00B04322" w:rsidRPr="00BD38D8">
        <w:rPr>
          <w:rFonts w:ascii="Times New Roman" w:hAnsi="Times New Roman"/>
          <w:i/>
        </w:rPr>
        <w:t>content</w:t>
      </w:r>
      <w:r w:rsidR="00B04322" w:rsidRPr="00BD38D8">
        <w:rPr>
          <w:rFonts w:ascii="Times New Roman" w:hAnsi="Times New Roman"/>
        </w:rPr>
        <w:t xml:space="preserve"> </w:t>
      </w:r>
      <w:r w:rsidR="00872CBD" w:rsidRPr="00BD38D8">
        <w:rPr>
          <w:rFonts w:ascii="Times New Roman" w:hAnsi="Times New Roman"/>
        </w:rPr>
        <w:t>that Schelling had in</w:t>
      </w:r>
      <w:r w:rsidR="00A170E4" w:rsidRPr="00BD38D8">
        <w:rPr>
          <w:rFonts w:ascii="Times New Roman" w:hAnsi="Times New Roman"/>
        </w:rPr>
        <w:t xml:space="preserve"> mind here? At first sight, the two texts</w:t>
      </w:r>
      <w:r w:rsidR="00872CBD" w:rsidRPr="00BD38D8">
        <w:rPr>
          <w:rFonts w:ascii="Times New Roman" w:hAnsi="Times New Roman"/>
        </w:rPr>
        <w:t xml:space="preserve"> seem to hav</w:t>
      </w:r>
      <w:r w:rsidR="00772551" w:rsidRPr="00BD38D8">
        <w:rPr>
          <w:rFonts w:ascii="Times New Roman" w:hAnsi="Times New Roman"/>
        </w:rPr>
        <w:t>e little in common content-wise.</w:t>
      </w:r>
      <w:r w:rsidR="00872CBD" w:rsidRPr="00BD38D8">
        <w:rPr>
          <w:rFonts w:ascii="Times New Roman" w:hAnsi="Times New Roman"/>
        </w:rPr>
        <w:t xml:space="preserve"> </w:t>
      </w:r>
      <w:r w:rsidR="00772551" w:rsidRPr="00BD38D8">
        <w:rPr>
          <w:rFonts w:ascii="Times New Roman" w:hAnsi="Times New Roman"/>
        </w:rPr>
        <w:t xml:space="preserve">We have already encountered </w:t>
      </w:r>
      <w:r w:rsidR="00A46F2D" w:rsidRPr="00BD38D8">
        <w:rPr>
          <w:rFonts w:ascii="Times New Roman" w:hAnsi="Times New Roman"/>
        </w:rPr>
        <w:t xml:space="preserve">Michael </w:t>
      </w:r>
      <w:r w:rsidR="00E071CB">
        <w:rPr>
          <w:rFonts w:ascii="Times New Roman" w:hAnsi="Times New Roman"/>
        </w:rPr>
        <w:t>Vater’s</w:t>
      </w:r>
      <w:r w:rsidR="00872CBD" w:rsidRPr="00BD38D8">
        <w:rPr>
          <w:rFonts w:ascii="Times New Roman" w:hAnsi="Times New Roman"/>
        </w:rPr>
        <w:t xml:space="preserve"> </w:t>
      </w:r>
      <w:r w:rsidR="00772551" w:rsidRPr="00BD38D8">
        <w:rPr>
          <w:rFonts w:ascii="Times New Roman" w:hAnsi="Times New Roman"/>
        </w:rPr>
        <w:t xml:space="preserve">claim that content-wise the </w:t>
      </w:r>
      <w:r w:rsidR="00110BDF">
        <w:rPr>
          <w:rFonts w:ascii="Times New Roman" w:hAnsi="Times New Roman"/>
          <w:i/>
        </w:rPr>
        <w:lastRenderedPageBreak/>
        <w:t>Presentation</w:t>
      </w:r>
      <w:r w:rsidR="00110BDF">
        <w:rPr>
          <w:rFonts w:ascii="Times New Roman" w:hAnsi="Times New Roman"/>
        </w:rPr>
        <w:t>’s</w:t>
      </w:r>
      <w:r w:rsidR="00110BDF" w:rsidRPr="00BD38D8">
        <w:rPr>
          <w:rFonts w:ascii="Times New Roman" w:hAnsi="Times New Roman"/>
        </w:rPr>
        <w:t xml:space="preserve"> </w:t>
      </w:r>
      <w:r w:rsidR="00772551" w:rsidRPr="00BD38D8">
        <w:rPr>
          <w:rFonts w:ascii="Times New Roman" w:hAnsi="Times New Roman"/>
        </w:rPr>
        <w:t>debt</w:t>
      </w:r>
      <w:r w:rsidR="00872CBD" w:rsidRPr="00BD38D8">
        <w:rPr>
          <w:rFonts w:ascii="Times New Roman" w:hAnsi="Times New Roman"/>
        </w:rPr>
        <w:t xml:space="preserve"> to Spinoza</w:t>
      </w:r>
      <w:r w:rsidR="00772551" w:rsidRPr="00BD38D8">
        <w:rPr>
          <w:rFonts w:ascii="Times New Roman" w:hAnsi="Times New Roman"/>
        </w:rPr>
        <w:t xml:space="preserve"> is quite minimal</w:t>
      </w:r>
      <w:r w:rsidR="00872CBD" w:rsidRPr="00BD38D8">
        <w:rPr>
          <w:rFonts w:ascii="Times New Roman" w:hAnsi="Times New Roman"/>
        </w:rPr>
        <w:t>.</w:t>
      </w:r>
      <w:r w:rsidR="00292D75" w:rsidRPr="00BD38D8">
        <w:rPr>
          <w:rStyle w:val="FootnoteReference"/>
          <w:rFonts w:ascii="Times New Roman" w:hAnsi="Times New Roman"/>
        </w:rPr>
        <w:footnoteReference w:id="47"/>
      </w:r>
      <w:r w:rsidR="00872CBD" w:rsidRPr="00BD38D8">
        <w:rPr>
          <w:rFonts w:ascii="Times New Roman" w:hAnsi="Times New Roman"/>
        </w:rPr>
        <w:t xml:space="preserve"> While I do not wish to deny the significant differences between the contents of the two works, I do think that upon close</w:t>
      </w:r>
      <w:r w:rsidR="00A170E4" w:rsidRPr="00BD38D8">
        <w:rPr>
          <w:rFonts w:ascii="Times New Roman" w:hAnsi="Times New Roman"/>
        </w:rPr>
        <w:t>r</w:t>
      </w:r>
      <w:r w:rsidR="00872CBD" w:rsidRPr="00BD38D8">
        <w:rPr>
          <w:rFonts w:ascii="Times New Roman" w:hAnsi="Times New Roman"/>
        </w:rPr>
        <w:t xml:space="preserve"> examination, at least the beginning of</w:t>
      </w:r>
      <w:r w:rsidR="00A46F2D" w:rsidRPr="00BD38D8">
        <w:rPr>
          <w:rFonts w:ascii="Times New Roman" w:hAnsi="Times New Roman"/>
        </w:rPr>
        <w:t xml:space="preserve"> the</w:t>
      </w:r>
      <w:r w:rsidR="00872CBD" w:rsidRPr="00BD38D8">
        <w:rPr>
          <w:rFonts w:ascii="Times New Roman" w:hAnsi="Times New Roman"/>
        </w:rPr>
        <w:t xml:space="preserve"> </w:t>
      </w:r>
      <w:r w:rsidR="00872CBD" w:rsidRPr="00BD38D8">
        <w:rPr>
          <w:rFonts w:ascii="Times New Roman" w:hAnsi="Times New Roman"/>
          <w:i/>
        </w:rPr>
        <w:t>Presentation</w:t>
      </w:r>
      <w:r w:rsidR="00872CBD" w:rsidRPr="00BD38D8">
        <w:rPr>
          <w:rFonts w:ascii="Times New Roman" w:hAnsi="Times New Roman"/>
        </w:rPr>
        <w:t xml:space="preserve"> has much more in common with the </w:t>
      </w:r>
      <w:r w:rsidR="00872CBD" w:rsidRPr="00BD38D8">
        <w:rPr>
          <w:rFonts w:ascii="Times New Roman" w:hAnsi="Times New Roman"/>
          <w:i/>
        </w:rPr>
        <w:t>Ethics</w:t>
      </w:r>
      <w:r w:rsidR="00872CBD" w:rsidRPr="00BD38D8">
        <w:rPr>
          <w:rFonts w:ascii="Times New Roman" w:hAnsi="Times New Roman"/>
        </w:rPr>
        <w:t xml:space="preserve"> than </w:t>
      </w:r>
      <w:r w:rsidR="00542CB5" w:rsidRPr="00BD38D8">
        <w:rPr>
          <w:rFonts w:ascii="Times New Roman" w:hAnsi="Times New Roman"/>
        </w:rPr>
        <w:t>what first meets the eye</w:t>
      </w:r>
      <w:r w:rsidR="00292D75" w:rsidRPr="00BD38D8">
        <w:rPr>
          <w:rFonts w:ascii="Times New Roman" w:hAnsi="Times New Roman"/>
        </w:rPr>
        <w:t xml:space="preserve">. Let us begin with the first three sections of </w:t>
      </w:r>
      <w:r w:rsidR="00B04322" w:rsidRPr="00BD38D8">
        <w:rPr>
          <w:rFonts w:ascii="Times New Roman" w:hAnsi="Times New Roman"/>
        </w:rPr>
        <w:t xml:space="preserve">the </w:t>
      </w:r>
      <w:r w:rsidR="00292D75" w:rsidRPr="00BD38D8">
        <w:rPr>
          <w:rFonts w:ascii="Times New Roman" w:hAnsi="Times New Roman"/>
          <w:i/>
        </w:rPr>
        <w:t>Presentation</w:t>
      </w:r>
      <w:r w:rsidR="00B04322" w:rsidRPr="00BD38D8">
        <w:rPr>
          <w:rFonts w:ascii="Times New Roman" w:hAnsi="Times New Roman"/>
        </w:rPr>
        <w:t>,</w:t>
      </w:r>
      <w:r w:rsidR="00292D75" w:rsidRPr="00BD38D8">
        <w:rPr>
          <w:rFonts w:ascii="Times New Roman" w:hAnsi="Times New Roman"/>
        </w:rPr>
        <w:t xml:space="preserve"> which</w:t>
      </w:r>
      <w:r w:rsidR="004A09CE" w:rsidRPr="00BD38D8">
        <w:rPr>
          <w:rFonts w:ascii="Times New Roman" w:hAnsi="Times New Roman"/>
        </w:rPr>
        <w:t xml:space="preserve"> </w:t>
      </w:r>
      <w:r w:rsidR="00292D75" w:rsidRPr="00BD38D8">
        <w:rPr>
          <w:rFonts w:ascii="Times New Roman" w:hAnsi="Times New Roman"/>
        </w:rPr>
        <w:t xml:space="preserve">I will quote </w:t>
      </w:r>
      <w:r w:rsidR="001623DA" w:rsidRPr="00BD38D8">
        <w:rPr>
          <w:rFonts w:ascii="Times New Roman" w:hAnsi="Times New Roman"/>
        </w:rPr>
        <w:t xml:space="preserve">here </w:t>
      </w:r>
      <w:r w:rsidR="00292D75" w:rsidRPr="00BD38D8">
        <w:rPr>
          <w:rFonts w:ascii="Times New Roman" w:hAnsi="Times New Roman"/>
        </w:rPr>
        <w:t>without their demonstrations or explanations</w:t>
      </w:r>
      <w:r w:rsidR="00B04322" w:rsidRPr="00BD38D8">
        <w:rPr>
          <w:rFonts w:ascii="Times New Roman" w:hAnsi="Times New Roman"/>
        </w:rPr>
        <w:t xml:space="preserve">, for the sake of </w:t>
      </w:r>
      <w:r w:rsidR="00A46F2D" w:rsidRPr="00BD38D8">
        <w:rPr>
          <w:rFonts w:ascii="Times New Roman" w:hAnsi="Times New Roman"/>
        </w:rPr>
        <w:t>concision</w:t>
      </w:r>
      <w:r w:rsidR="00292D75" w:rsidRPr="00BD38D8">
        <w:rPr>
          <w:rFonts w:ascii="Times New Roman" w:hAnsi="Times New Roman"/>
        </w:rPr>
        <w:t>.</w:t>
      </w:r>
    </w:p>
    <w:p w14:paraId="6352A82F" w14:textId="77777777" w:rsidR="006765CB" w:rsidRDefault="006765CB" w:rsidP="00BD38D8">
      <w:pPr>
        <w:ind w:left="720" w:right="720"/>
        <w:contextualSpacing/>
        <w:jc w:val="both"/>
        <w:rPr>
          <w:rFonts w:ascii="Times New Roman" w:hAnsi="Times New Roman"/>
        </w:rPr>
      </w:pPr>
    </w:p>
    <w:p w14:paraId="01D4431A" w14:textId="18CD2316" w:rsidR="00872CBD" w:rsidRPr="00BD38D8" w:rsidRDefault="00292D75" w:rsidP="00BD38D8">
      <w:pPr>
        <w:ind w:left="720" w:right="720"/>
        <w:contextualSpacing/>
        <w:jc w:val="both"/>
        <w:rPr>
          <w:rFonts w:ascii="Times New Roman" w:hAnsi="Times New Roman"/>
        </w:rPr>
      </w:pPr>
      <w:r w:rsidRPr="00BD38D8">
        <w:rPr>
          <w:rFonts w:ascii="Times New Roman" w:hAnsi="Times New Roman"/>
        </w:rPr>
        <w:t xml:space="preserve">§1. Definition. I call </w:t>
      </w:r>
      <w:r w:rsidRPr="00BD38D8">
        <w:rPr>
          <w:rFonts w:ascii="Times New Roman" w:hAnsi="Times New Roman"/>
          <w:i/>
        </w:rPr>
        <w:t>reason</w:t>
      </w:r>
      <w:r w:rsidRPr="00BD38D8">
        <w:rPr>
          <w:rFonts w:ascii="Times New Roman" w:hAnsi="Times New Roman"/>
        </w:rPr>
        <w:t xml:space="preserve"> absolute reason, or reason insofar as it conceived as the total indifference of the subjective and objective</w:t>
      </w:r>
      <w:r w:rsidR="00B04322" w:rsidRPr="00BD38D8">
        <w:rPr>
          <w:rFonts w:ascii="Times New Roman" w:hAnsi="Times New Roman"/>
        </w:rPr>
        <w:t>.</w:t>
      </w:r>
    </w:p>
    <w:p w14:paraId="1E99EAE9" w14:textId="795C4E4C" w:rsidR="007D2654" w:rsidRPr="00BD38D8" w:rsidRDefault="007D2654" w:rsidP="00BD38D8">
      <w:pPr>
        <w:ind w:left="720" w:right="720"/>
        <w:contextualSpacing/>
        <w:jc w:val="both"/>
        <w:rPr>
          <w:rFonts w:ascii="Times New Roman" w:hAnsi="Times New Roman"/>
        </w:rPr>
      </w:pPr>
      <w:r w:rsidRPr="00BD38D8">
        <w:rPr>
          <w:rFonts w:ascii="Times New Roman" w:hAnsi="Times New Roman"/>
        </w:rPr>
        <w:t>§2. Outside reason is nothing, and in it everything.</w:t>
      </w:r>
    </w:p>
    <w:p w14:paraId="3364192E" w14:textId="7AEAF6B5" w:rsidR="00292D75" w:rsidRPr="00BD38D8" w:rsidRDefault="00292D75" w:rsidP="00BD38D8">
      <w:pPr>
        <w:ind w:left="720" w:right="720"/>
        <w:contextualSpacing/>
        <w:jc w:val="both"/>
        <w:rPr>
          <w:rFonts w:ascii="Times New Roman" w:hAnsi="Times New Roman"/>
        </w:rPr>
      </w:pPr>
      <w:r w:rsidRPr="00BD38D8">
        <w:rPr>
          <w:rFonts w:ascii="Times New Roman" w:hAnsi="Times New Roman"/>
        </w:rPr>
        <w:t>§3. Reason is simply one and simply self-identical.</w:t>
      </w:r>
      <w:r w:rsidRPr="00BD38D8">
        <w:rPr>
          <w:rStyle w:val="FootnoteReference"/>
          <w:rFonts w:ascii="Times New Roman" w:hAnsi="Times New Roman"/>
        </w:rPr>
        <w:footnoteReference w:id="48"/>
      </w:r>
    </w:p>
    <w:p w14:paraId="750B106D" w14:textId="77777777" w:rsidR="006765CB" w:rsidRDefault="006765CB" w:rsidP="00BD38D8">
      <w:pPr>
        <w:contextualSpacing/>
        <w:jc w:val="both"/>
        <w:rPr>
          <w:rFonts w:ascii="Times New Roman" w:hAnsi="Times New Roman"/>
          <w:i/>
        </w:rPr>
      </w:pPr>
    </w:p>
    <w:p w14:paraId="1F3F2B54" w14:textId="0D34EC07" w:rsidR="00A72C78" w:rsidRPr="00BD38D8" w:rsidRDefault="00E0028D" w:rsidP="002A6665">
      <w:pPr>
        <w:spacing w:line="480" w:lineRule="auto"/>
        <w:contextualSpacing/>
        <w:jc w:val="both"/>
        <w:rPr>
          <w:rFonts w:ascii="Times New Roman" w:hAnsi="Times New Roman"/>
        </w:rPr>
      </w:pPr>
      <w:r w:rsidRPr="00BD38D8">
        <w:rPr>
          <w:rFonts w:ascii="Times New Roman" w:hAnsi="Times New Roman"/>
          <w:i/>
        </w:rPr>
        <w:t>Vernunft</w:t>
      </w:r>
      <w:r w:rsidR="00292D75" w:rsidRPr="00BD38D8">
        <w:rPr>
          <w:rFonts w:ascii="Times New Roman" w:hAnsi="Times New Roman"/>
        </w:rPr>
        <w:t xml:space="preserve"> is the notion with whi</w:t>
      </w:r>
      <w:r w:rsidR="000B5334" w:rsidRPr="00BD38D8">
        <w:rPr>
          <w:rFonts w:ascii="Times New Roman" w:hAnsi="Times New Roman"/>
        </w:rPr>
        <w:t xml:space="preserve">ch Schelling opens </w:t>
      </w:r>
      <w:r w:rsidR="00B04322" w:rsidRPr="00BD38D8">
        <w:rPr>
          <w:rFonts w:ascii="Times New Roman" w:hAnsi="Times New Roman"/>
        </w:rPr>
        <w:t xml:space="preserve">the </w:t>
      </w:r>
      <w:r w:rsidR="000B5334" w:rsidRPr="00BD38D8">
        <w:rPr>
          <w:rFonts w:ascii="Times New Roman" w:hAnsi="Times New Roman"/>
          <w:i/>
        </w:rPr>
        <w:t>Presentation</w:t>
      </w:r>
      <w:r w:rsidR="00334759" w:rsidRPr="00BD38D8">
        <w:rPr>
          <w:rFonts w:ascii="Times New Roman" w:hAnsi="Times New Roman"/>
        </w:rPr>
        <w:t>. At</w:t>
      </w:r>
      <w:r w:rsidR="000B5334" w:rsidRPr="00BD38D8">
        <w:rPr>
          <w:rFonts w:ascii="Times New Roman" w:hAnsi="Times New Roman"/>
        </w:rPr>
        <w:t xml:space="preserve"> the opening of the </w:t>
      </w:r>
      <w:r w:rsidR="000B5334" w:rsidRPr="00BD38D8">
        <w:rPr>
          <w:rFonts w:ascii="Times New Roman" w:hAnsi="Times New Roman"/>
          <w:i/>
        </w:rPr>
        <w:t>Ethics</w:t>
      </w:r>
      <w:r w:rsidR="000B5334" w:rsidRPr="00BD38D8">
        <w:rPr>
          <w:rFonts w:ascii="Times New Roman" w:hAnsi="Times New Roman"/>
        </w:rPr>
        <w:t xml:space="preserve">, </w:t>
      </w:r>
      <w:r w:rsidR="000B5334" w:rsidRPr="00BD38D8">
        <w:rPr>
          <w:rFonts w:ascii="Times New Roman" w:hAnsi="Times New Roman"/>
          <w:i/>
        </w:rPr>
        <w:t>ratio</w:t>
      </w:r>
      <w:r w:rsidR="000B5334" w:rsidRPr="00BD38D8">
        <w:rPr>
          <w:rFonts w:ascii="Times New Roman" w:hAnsi="Times New Roman"/>
        </w:rPr>
        <w:t xml:space="preserve"> plays no role.</w:t>
      </w:r>
      <w:r w:rsidR="00107DE4" w:rsidRPr="00BD38D8">
        <w:rPr>
          <w:rStyle w:val="FootnoteReference"/>
          <w:rFonts w:ascii="Times New Roman" w:hAnsi="Times New Roman"/>
        </w:rPr>
        <w:footnoteReference w:id="49"/>
      </w:r>
      <w:r w:rsidR="000B5334" w:rsidRPr="00BD38D8">
        <w:rPr>
          <w:rFonts w:ascii="Times New Roman" w:hAnsi="Times New Roman"/>
        </w:rPr>
        <w:t xml:space="preserve"> Yet, if I am not mistaken, what Schelling is up to with these </w:t>
      </w:r>
      <w:r w:rsidR="00A46F2D" w:rsidRPr="00BD38D8">
        <w:rPr>
          <w:rFonts w:ascii="Times New Roman" w:hAnsi="Times New Roman"/>
        </w:rPr>
        <w:t xml:space="preserve">three </w:t>
      </w:r>
      <w:r w:rsidR="000B5334" w:rsidRPr="00BD38D8">
        <w:rPr>
          <w:rFonts w:ascii="Times New Roman" w:hAnsi="Times New Roman"/>
        </w:rPr>
        <w:t>defini</w:t>
      </w:r>
      <w:r w:rsidR="00360A9A" w:rsidRPr="00BD38D8">
        <w:rPr>
          <w:rFonts w:ascii="Times New Roman" w:hAnsi="Times New Roman"/>
        </w:rPr>
        <w:t>tion-</w:t>
      </w:r>
      <w:r w:rsidR="00334759" w:rsidRPr="00BD38D8">
        <w:rPr>
          <w:rFonts w:ascii="Times New Roman" w:hAnsi="Times New Roman"/>
        </w:rPr>
        <w:t>cum</w:t>
      </w:r>
      <w:r w:rsidR="00360A9A" w:rsidRPr="00BD38D8">
        <w:rPr>
          <w:rFonts w:ascii="Times New Roman" w:hAnsi="Times New Roman"/>
        </w:rPr>
        <w:t>-</w:t>
      </w:r>
      <w:r w:rsidR="000B5334" w:rsidRPr="00BD38D8">
        <w:rPr>
          <w:rFonts w:ascii="Times New Roman" w:hAnsi="Times New Roman"/>
        </w:rPr>
        <w:t xml:space="preserve">propositions is an attempt to </w:t>
      </w:r>
      <w:r w:rsidR="000B5334" w:rsidRPr="00BD38D8">
        <w:rPr>
          <w:rFonts w:ascii="Times New Roman" w:hAnsi="Times New Roman"/>
          <w:i/>
        </w:rPr>
        <w:t>recast or transform</w:t>
      </w:r>
      <w:r w:rsidR="000B5334" w:rsidRPr="00BD38D8">
        <w:rPr>
          <w:rFonts w:ascii="Times New Roman" w:hAnsi="Times New Roman"/>
        </w:rPr>
        <w:t xml:space="preserve"> Spinoza’s ultimate entity (or the absolute), i.e., God</w:t>
      </w:r>
      <w:r w:rsidR="00A170E4" w:rsidRPr="00BD38D8">
        <w:rPr>
          <w:rFonts w:ascii="Times New Roman" w:hAnsi="Times New Roman"/>
        </w:rPr>
        <w:t>,</w:t>
      </w:r>
      <w:r w:rsidR="000B5334" w:rsidRPr="00BD38D8">
        <w:rPr>
          <w:rFonts w:ascii="Times New Roman" w:hAnsi="Times New Roman"/>
        </w:rPr>
        <w:t xml:space="preserve"> into his </w:t>
      </w:r>
      <w:r w:rsidR="00334759" w:rsidRPr="00BD38D8">
        <w:rPr>
          <w:rFonts w:ascii="Times New Roman" w:hAnsi="Times New Roman"/>
        </w:rPr>
        <w:t xml:space="preserve">own </w:t>
      </w:r>
      <w:r w:rsidR="000B5334" w:rsidRPr="00BD38D8">
        <w:rPr>
          <w:rFonts w:ascii="Times New Roman" w:hAnsi="Times New Roman"/>
        </w:rPr>
        <w:t xml:space="preserve">understanding of the absolute as </w:t>
      </w:r>
      <w:r w:rsidR="000B5334" w:rsidRPr="00BE5130">
        <w:rPr>
          <w:rFonts w:ascii="Times New Roman" w:hAnsi="Times New Roman"/>
          <w:i/>
          <w:iCs/>
        </w:rPr>
        <w:t>reason</w:t>
      </w:r>
      <w:r w:rsidR="000B5334" w:rsidRPr="00BD38D8">
        <w:rPr>
          <w:rFonts w:ascii="Times New Roman" w:hAnsi="Times New Roman"/>
        </w:rPr>
        <w:t>.</w:t>
      </w:r>
    </w:p>
    <w:p w14:paraId="77396B4B" w14:textId="20FC45CC" w:rsidR="00A72C78" w:rsidRPr="00BD38D8" w:rsidRDefault="00A72C78" w:rsidP="002A6665">
      <w:pPr>
        <w:spacing w:line="480" w:lineRule="auto"/>
        <w:contextualSpacing/>
        <w:jc w:val="both"/>
        <w:rPr>
          <w:rFonts w:ascii="Times New Roman" w:hAnsi="Times New Roman"/>
        </w:rPr>
      </w:pPr>
      <w:r w:rsidRPr="00BD38D8">
        <w:rPr>
          <w:rFonts w:ascii="Times New Roman" w:hAnsi="Times New Roman"/>
        </w:rPr>
        <w:tab/>
        <w:t xml:space="preserve">Schelling is fully aware of the oddity of his definition </w:t>
      </w:r>
      <w:r w:rsidR="00A46F2D" w:rsidRPr="00BD38D8">
        <w:rPr>
          <w:rFonts w:ascii="Times New Roman" w:hAnsi="Times New Roman"/>
        </w:rPr>
        <w:t>of reason in §1. Thus, immediately following the definition, he notes</w:t>
      </w:r>
      <w:r w:rsidRPr="00BD38D8">
        <w:rPr>
          <w:rFonts w:ascii="Times New Roman" w:hAnsi="Times New Roman"/>
        </w:rPr>
        <w:t>:</w:t>
      </w:r>
    </w:p>
    <w:p w14:paraId="3CD9034B" w14:textId="77777777" w:rsidR="00A55B9F" w:rsidRDefault="00A55B9F" w:rsidP="00BD38D8">
      <w:pPr>
        <w:ind w:left="630" w:right="720"/>
        <w:contextualSpacing/>
        <w:jc w:val="both"/>
        <w:rPr>
          <w:rFonts w:ascii="Times New Roman" w:hAnsi="Times New Roman"/>
        </w:rPr>
      </w:pPr>
    </w:p>
    <w:p w14:paraId="6795F896" w14:textId="2885CF72" w:rsidR="00A72C78" w:rsidRPr="00BD38D8" w:rsidRDefault="00A72C78" w:rsidP="00BD38D8">
      <w:pPr>
        <w:ind w:left="630" w:right="720"/>
        <w:contextualSpacing/>
        <w:jc w:val="both"/>
        <w:rPr>
          <w:rFonts w:ascii="Times New Roman" w:hAnsi="Times New Roman"/>
        </w:rPr>
      </w:pPr>
      <w:r w:rsidRPr="00BD38D8">
        <w:rPr>
          <w:rFonts w:ascii="Times New Roman" w:hAnsi="Times New Roman"/>
        </w:rPr>
        <w:t xml:space="preserve">A </w:t>
      </w:r>
      <w:r w:rsidR="00EB4DFF" w:rsidRPr="00BD38D8">
        <w:rPr>
          <w:rFonts w:ascii="Times New Roman" w:hAnsi="Times New Roman"/>
        </w:rPr>
        <w:t>brief indication must be given of how one comes to understand reason this way. One gets there by reflecting on what presents itself in philosophy [as occupying a position] between the subjective and the objective, which evidently must be an item standing indifferently over against both extremes.</w:t>
      </w:r>
      <w:r w:rsidR="00807A01" w:rsidRPr="00BD38D8">
        <w:rPr>
          <w:rStyle w:val="FootnoteReference"/>
          <w:rFonts w:ascii="Times New Roman" w:hAnsi="Times New Roman"/>
        </w:rPr>
        <w:footnoteReference w:id="50"/>
      </w:r>
    </w:p>
    <w:p w14:paraId="6C601FC5" w14:textId="77777777" w:rsidR="00A55B9F" w:rsidRDefault="00A55B9F" w:rsidP="00BD38D8">
      <w:pPr>
        <w:contextualSpacing/>
        <w:jc w:val="both"/>
        <w:rPr>
          <w:rFonts w:ascii="Times New Roman" w:hAnsi="Times New Roman"/>
        </w:rPr>
      </w:pPr>
    </w:p>
    <w:p w14:paraId="31DC7F5B" w14:textId="554D9224" w:rsidR="00EB4DFF" w:rsidRPr="00BD38D8" w:rsidRDefault="00EB4DFF" w:rsidP="002A6665">
      <w:pPr>
        <w:spacing w:line="480" w:lineRule="auto"/>
        <w:contextualSpacing/>
        <w:jc w:val="both"/>
        <w:rPr>
          <w:rFonts w:ascii="Times New Roman" w:hAnsi="Times New Roman"/>
        </w:rPr>
      </w:pPr>
      <w:r w:rsidRPr="00BD38D8">
        <w:rPr>
          <w:rFonts w:ascii="Times New Roman" w:hAnsi="Times New Roman"/>
        </w:rPr>
        <w:lastRenderedPageBreak/>
        <w:t xml:space="preserve">If </w:t>
      </w:r>
      <w:r w:rsidR="00443E70" w:rsidRPr="00BD38D8">
        <w:rPr>
          <w:rFonts w:ascii="Times New Roman" w:hAnsi="Times New Roman"/>
        </w:rPr>
        <w:t>we take a thought</w:t>
      </w:r>
      <w:r w:rsidRPr="00BD38D8">
        <w:rPr>
          <w:rFonts w:ascii="Times New Roman" w:hAnsi="Times New Roman"/>
        </w:rPr>
        <w:t xml:space="preserve"> and abstract from it both the thinking subject and </w:t>
      </w:r>
      <w:r w:rsidR="00807A01" w:rsidRPr="00BD38D8">
        <w:rPr>
          <w:rFonts w:ascii="Times New Roman" w:hAnsi="Times New Roman"/>
        </w:rPr>
        <w:t xml:space="preserve">the </w:t>
      </w:r>
      <w:r w:rsidRPr="00BD38D8">
        <w:rPr>
          <w:rFonts w:ascii="Times New Roman" w:hAnsi="Times New Roman"/>
        </w:rPr>
        <w:t>though</w:t>
      </w:r>
      <w:r w:rsidR="00443E70" w:rsidRPr="00BD38D8">
        <w:rPr>
          <w:rFonts w:ascii="Times New Roman" w:hAnsi="Times New Roman"/>
        </w:rPr>
        <w:t>t</w:t>
      </w:r>
      <w:r w:rsidRPr="00BD38D8">
        <w:rPr>
          <w:rFonts w:ascii="Times New Roman" w:hAnsi="Times New Roman"/>
        </w:rPr>
        <w:t xml:space="preserve"> object, what is left</w:t>
      </w:r>
      <w:r w:rsidR="00A55B9F">
        <w:rPr>
          <w:rFonts w:ascii="Times New Roman" w:hAnsi="Times New Roman"/>
        </w:rPr>
        <w:t>—</w:t>
      </w:r>
      <w:r w:rsidRPr="00BD38D8">
        <w:rPr>
          <w:rFonts w:ascii="Times New Roman" w:hAnsi="Times New Roman"/>
        </w:rPr>
        <w:t>claims Schelling</w:t>
      </w:r>
      <w:r w:rsidR="00A55B9F">
        <w:rPr>
          <w:rFonts w:ascii="Times New Roman" w:hAnsi="Times New Roman"/>
        </w:rPr>
        <w:t>—</w:t>
      </w:r>
      <w:r w:rsidRPr="00BD38D8">
        <w:rPr>
          <w:rFonts w:ascii="Times New Roman" w:hAnsi="Times New Roman"/>
        </w:rPr>
        <w:t xml:space="preserve">is the very </w:t>
      </w:r>
      <w:r w:rsidRPr="00BD38D8">
        <w:rPr>
          <w:rFonts w:ascii="Times New Roman" w:hAnsi="Times New Roman"/>
          <w:i/>
        </w:rPr>
        <w:t>position</w:t>
      </w:r>
      <w:r w:rsidRPr="00BD38D8">
        <w:rPr>
          <w:rFonts w:ascii="Times New Roman" w:hAnsi="Times New Roman"/>
        </w:rPr>
        <w:t xml:space="preserve"> which unifies subject and object. Schelling n</w:t>
      </w:r>
      <w:r w:rsidR="00807A01" w:rsidRPr="00BD38D8">
        <w:rPr>
          <w:rFonts w:ascii="Times New Roman" w:hAnsi="Times New Roman"/>
        </w:rPr>
        <w:t xml:space="preserve">ames </w:t>
      </w:r>
      <w:r w:rsidR="00807A01" w:rsidRPr="00BD38D8">
        <w:rPr>
          <w:rFonts w:ascii="Times New Roman" w:hAnsi="Times New Roman"/>
          <w:i/>
          <w:iCs/>
        </w:rPr>
        <w:t>this</w:t>
      </w:r>
      <w:r w:rsidR="00807A01" w:rsidRPr="00BD38D8">
        <w:rPr>
          <w:rFonts w:ascii="Times New Roman" w:hAnsi="Times New Roman"/>
        </w:rPr>
        <w:t xml:space="preserve"> </w:t>
      </w:r>
      <w:r w:rsidR="00807A01" w:rsidRPr="007800CF">
        <w:rPr>
          <w:rFonts w:ascii="Times New Roman" w:hAnsi="Times New Roman"/>
          <w:i/>
          <w:iCs/>
        </w:rPr>
        <w:t>position</w:t>
      </w:r>
      <w:r w:rsidR="00E52282">
        <w:rPr>
          <w:rFonts w:ascii="Times New Roman" w:hAnsi="Times New Roman"/>
        </w:rPr>
        <w:t xml:space="preserve"> ‘</w:t>
      </w:r>
      <w:r w:rsidR="00807A01" w:rsidRPr="00BD38D8">
        <w:rPr>
          <w:rFonts w:ascii="Times New Roman" w:hAnsi="Times New Roman"/>
        </w:rPr>
        <w:t>reason</w:t>
      </w:r>
      <w:r w:rsidR="00E52282">
        <w:rPr>
          <w:rFonts w:ascii="Times New Roman" w:hAnsi="Times New Roman"/>
        </w:rPr>
        <w:t>’</w:t>
      </w:r>
      <w:r w:rsidR="00807A01" w:rsidRPr="00BD38D8">
        <w:rPr>
          <w:rFonts w:ascii="Times New Roman" w:hAnsi="Times New Roman"/>
        </w:rPr>
        <w:t>.</w:t>
      </w:r>
      <w:r w:rsidR="00FA1458" w:rsidRPr="00BD38D8">
        <w:rPr>
          <w:rStyle w:val="FootnoteReference"/>
          <w:rFonts w:ascii="Times New Roman" w:hAnsi="Times New Roman"/>
        </w:rPr>
        <w:footnoteReference w:id="51"/>
      </w:r>
      <w:r w:rsidR="00807A01" w:rsidRPr="00BD38D8">
        <w:rPr>
          <w:rFonts w:ascii="Times New Roman" w:hAnsi="Times New Roman"/>
        </w:rPr>
        <w:t xml:space="preserve"> He</w:t>
      </w:r>
      <w:r w:rsidRPr="00BD38D8">
        <w:rPr>
          <w:rFonts w:ascii="Times New Roman" w:hAnsi="Times New Roman"/>
        </w:rPr>
        <w:t xml:space="preserve"> then adds:</w:t>
      </w:r>
    </w:p>
    <w:p w14:paraId="5BBFA6EF" w14:textId="77777777" w:rsidR="00594816" w:rsidRDefault="00594816" w:rsidP="00BD38D8">
      <w:pPr>
        <w:ind w:left="720" w:right="720"/>
        <w:contextualSpacing/>
        <w:jc w:val="both"/>
        <w:rPr>
          <w:rFonts w:ascii="Times New Roman" w:hAnsi="Times New Roman"/>
        </w:rPr>
      </w:pPr>
    </w:p>
    <w:p w14:paraId="73FB6737" w14:textId="0E4AF363" w:rsidR="00EB4DFF" w:rsidRPr="00BD38D8" w:rsidRDefault="00EB4DFF" w:rsidP="00BD38D8">
      <w:pPr>
        <w:ind w:left="720" w:right="720"/>
        <w:contextualSpacing/>
        <w:jc w:val="both"/>
        <w:rPr>
          <w:rFonts w:ascii="Times New Roman" w:hAnsi="Times New Roman"/>
        </w:rPr>
      </w:pPr>
      <w:r w:rsidRPr="00BD38D8">
        <w:rPr>
          <w:rFonts w:ascii="Times New Roman" w:hAnsi="Times New Roman"/>
        </w:rPr>
        <w:t xml:space="preserve">Reason, therefore, becomes the true </w:t>
      </w:r>
      <w:r w:rsidRPr="00BD38D8">
        <w:rPr>
          <w:rFonts w:ascii="Times New Roman" w:hAnsi="Times New Roman"/>
          <w:i/>
        </w:rPr>
        <w:t>in-itself</w:t>
      </w:r>
      <w:r w:rsidR="00807A01" w:rsidRPr="00BD38D8">
        <w:rPr>
          <w:rFonts w:ascii="Times New Roman" w:hAnsi="Times New Roman"/>
        </w:rPr>
        <w:t xml:space="preserve"> [</w:t>
      </w:r>
      <w:r w:rsidR="00807A01" w:rsidRPr="00BD38D8">
        <w:rPr>
          <w:rFonts w:ascii="Times New Roman" w:hAnsi="Times New Roman"/>
          <w:i/>
        </w:rPr>
        <w:t>dem wahren An sich</w:t>
      </w:r>
      <w:r w:rsidR="00807A01" w:rsidRPr="00BD38D8">
        <w:rPr>
          <w:rFonts w:ascii="Times New Roman" w:hAnsi="Times New Roman"/>
        </w:rPr>
        <w:t>] through thi</w:t>
      </w:r>
      <w:r w:rsidRPr="00BD38D8">
        <w:rPr>
          <w:rFonts w:ascii="Times New Roman" w:hAnsi="Times New Roman"/>
        </w:rPr>
        <w:t>s abstraction, which is located precisely in the indifference-point of the subjective and the objective</w:t>
      </w:r>
      <w:r w:rsidR="00807A01" w:rsidRPr="00BD38D8">
        <w:rPr>
          <w:rFonts w:ascii="Times New Roman" w:hAnsi="Times New Roman"/>
        </w:rPr>
        <w:t>.</w:t>
      </w:r>
      <w:r w:rsidR="00807A01" w:rsidRPr="00BD38D8">
        <w:rPr>
          <w:rStyle w:val="FootnoteReference"/>
          <w:rFonts w:ascii="Times New Roman" w:hAnsi="Times New Roman"/>
        </w:rPr>
        <w:footnoteReference w:id="52"/>
      </w:r>
    </w:p>
    <w:p w14:paraId="6274101D" w14:textId="77777777" w:rsidR="00594816" w:rsidRDefault="00594816" w:rsidP="00BD38D8">
      <w:pPr>
        <w:contextualSpacing/>
        <w:jc w:val="both"/>
        <w:rPr>
          <w:rFonts w:ascii="Times New Roman" w:hAnsi="Times New Roman"/>
        </w:rPr>
      </w:pPr>
    </w:p>
    <w:p w14:paraId="685AB233" w14:textId="27BC1C57" w:rsidR="00807A01" w:rsidRPr="00BD38D8" w:rsidRDefault="00524C61" w:rsidP="002A6665">
      <w:pPr>
        <w:spacing w:line="480" w:lineRule="auto"/>
        <w:contextualSpacing/>
        <w:jc w:val="both"/>
        <w:rPr>
          <w:rFonts w:ascii="Times New Roman" w:hAnsi="Times New Roman"/>
        </w:rPr>
      </w:pPr>
      <w:r w:rsidRPr="00BD38D8">
        <w:rPr>
          <w:rFonts w:ascii="Times New Roman" w:hAnsi="Times New Roman"/>
        </w:rPr>
        <w:t xml:space="preserve">Spinoza’s God is the </w:t>
      </w:r>
      <w:r w:rsidR="00807A01" w:rsidRPr="00BD38D8">
        <w:rPr>
          <w:rFonts w:ascii="Times New Roman" w:hAnsi="Times New Roman"/>
        </w:rPr>
        <w:t>logical locus where the thinking substance and extended substance are “one and the same thing [</w:t>
      </w:r>
      <w:r w:rsidR="00442913" w:rsidRPr="00BD38D8">
        <w:rPr>
          <w:rFonts w:ascii="Times New Roman" w:hAnsi="Times New Roman"/>
          <w:i/>
        </w:rPr>
        <w:t>una, eademque est res</w:t>
      </w:r>
      <w:r w:rsidR="00807A01" w:rsidRPr="00BD38D8">
        <w:rPr>
          <w:rFonts w:ascii="Times New Roman" w:hAnsi="Times New Roman"/>
        </w:rPr>
        <w:t>]</w:t>
      </w:r>
      <w:r w:rsidR="00807A01" w:rsidRPr="00211EF5">
        <w:rPr>
          <w:rFonts w:ascii="Times New Roman" w:hAnsi="Times New Roman"/>
        </w:rPr>
        <w:t>”</w:t>
      </w:r>
      <w:r w:rsidR="00807A01" w:rsidRPr="00BD38D8">
        <w:rPr>
          <w:rFonts w:ascii="Times New Roman" w:hAnsi="Times New Roman"/>
        </w:rPr>
        <w:t xml:space="preserve"> (E2p7s).</w:t>
      </w:r>
      <w:r w:rsidR="00442913" w:rsidRPr="00BD38D8">
        <w:rPr>
          <w:rStyle w:val="FootnoteReference"/>
          <w:rFonts w:ascii="Times New Roman" w:hAnsi="Times New Roman"/>
        </w:rPr>
        <w:footnoteReference w:id="53"/>
      </w:r>
      <w:r w:rsidR="00807A01" w:rsidRPr="00BD38D8">
        <w:rPr>
          <w:rFonts w:ascii="Times New Roman" w:hAnsi="Times New Roman"/>
        </w:rPr>
        <w:t xml:space="preserve"> </w:t>
      </w:r>
      <w:r w:rsidR="00442913" w:rsidRPr="00BD38D8">
        <w:rPr>
          <w:rFonts w:ascii="Times New Roman" w:hAnsi="Times New Roman"/>
        </w:rPr>
        <w:t>Similarly</w:t>
      </w:r>
      <w:r w:rsidR="00807A01" w:rsidRPr="00BD38D8">
        <w:rPr>
          <w:rFonts w:ascii="Times New Roman" w:hAnsi="Times New Roman"/>
        </w:rPr>
        <w:t>,</w:t>
      </w:r>
      <w:r w:rsidR="00442913" w:rsidRPr="00BD38D8">
        <w:rPr>
          <w:rFonts w:ascii="Times New Roman" w:hAnsi="Times New Roman"/>
        </w:rPr>
        <w:t xml:space="preserve"> Schelling’s </w:t>
      </w:r>
      <w:r w:rsidR="00E0028D" w:rsidRPr="00BD38D8">
        <w:rPr>
          <w:rFonts w:ascii="Times New Roman" w:hAnsi="Times New Roman"/>
          <w:i/>
        </w:rPr>
        <w:t>Vernunft</w:t>
      </w:r>
      <w:r w:rsidR="00442913" w:rsidRPr="00BD38D8">
        <w:rPr>
          <w:rFonts w:ascii="Times New Roman" w:hAnsi="Times New Roman"/>
        </w:rPr>
        <w:t xml:space="preserve"> is the “indifference point” of the object and subject. Schelling’s characterization of reason as “the true in-itself” also fits Spinoza’s view of God as the only thing that is truly “</w:t>
      </w:r>
      <w:r w:rsidR="00442913" w:rsidRPr="00BD38D8">
        <w:rPr>
          <w:rFonts w:ascii="Times New Roman" w:hAnsi="Times New Roman"/>
          <w:i/>
        </w:rPr>
        <w:t>in se</w:t>
      </w:r>
      <w:r w:rsidR="00442913" w:rsidRPr="00BD38D8">
        <w:rPr>
          <w:rFonts w:ascii="Times New Roman" w:hAnsi="Times New Roman"/>
        </w:rPr>
        <w:t>”</w:t>
      </w:r>
      <w:r w:rsidR="00E427BC">
        <w:rPr>
          <w:rFonts w:ascii="Times New Roman" w:hAnsi="Times New Roman"/>
        </w:rPr>
        <w:t>.</w:t>
      </w:r>
      <w:r w:rsidR="00442913" w:rsidRPr="00BD38D8">
        <w:rPr>
          <w:rFonts w:ascii="Times New Roman" w:hAnsi="Times New Roman"/>
        </w:rPr>
        <w:t xml:space="preserve"> </w:t>
      </w:r>
    </w:p>
    <w:p w14:paraId="1D0BC6EB" w14:textId="514C237E" w:rsidR="00443E70" w:rsidRPr="00BD38D8" w:rsidRDefault="00443E70" w:rsidP="002A6665">
      <w:pPr>
        <w:spacing w:line="480" w:lineRule="auto"/>
        <w:contextualSpacing/>
        <w:jc w:val="both"/>
        <w:rPr>
          <w:rFonts w:ascii="Times New Roman" w:hAnsi="Times New Roman"/>
        </w:rPr>
      </w:pPr>
      <w:r w:rsidRPr="00BD38D8">
        <w:rPr>
          <w:rFonts w:ascii="Times New Roman" w:hAnsi="Times New Roman"/>
        </w:rPr>
        <w:tab/>
        <w:t xml:space="preserve">Spinoza’s presence becomes even more salient in the last paragraph of §1 in which Schelling discusses reason’s standpoint </w:t>
      </w:r>
      <w:r w:rsidR="00252601" w:rsidRPr="00BD38D8">
        <w:rPr>
          <w:rFonts w:ascii="Times New Roman" w:hAnsi="Times New Roman"/>
        </w:rPr>
        <w:t>as opposed to time and succession</w:t>
      </w:r>
      <w:r w:rsidRPr="00BD38D8">
        <w:rPr>
          <w:rFonts w:ascii="Times New Roman" w:hAnsi="Times New Roman"/>
        </w:rPr>
        <w:t>:</w:t>
      </w:r>
    </w:p>
    <w:p w14:paraId="33E1727E" w14:textId="77777777" w:rsidR="00517EE7" w:rsidRDefault="00517EE7" w:rsidP="00BD38D8">
      <w:pPr>
        <w:ind w:left="720" w:right="720"/>
        <w:contextualSpacing/>
        <w:jc w:val="both"/>
        <w:rPr>
          <w:rFonts w:ascii="Times New Roman" w:hAnsi="Times New Roman"/>
        </w:rPr>
      </w:pPr>
    </w:p>
    <w:p w14:paraId="37AF0199" w14:textId="4E6FA15B" w:rsidR="006834E8" w:rsidRPr="00BD38D8" w:rsidRDefault="00443E70" w:rsidP="00BD38D8">
      <w:pPr>
        <w:ind w:left="720" w:right="720"/>
        <w:contextualSpacing/>
        <w:jc w:val="both"/>
        <w:rPr>
          <w:rFonts w:ascii="Times New Roman" w:hAnsi="Times New Roman"/>
        </w:rPr>
      </w:pPr>
      <w:r w:rsidRPr="00BD38D8">
        <w:rPr>
          <w:rFonts w:ascii="Times New Roman" w:hAnsi="Times New Roman"/>
        </w:rPr>
        <w:t>The sta</w:t>
      </w:r>
      <w:r w:rsidR="006834E8" w:rsidRPr="00BD38D8">
        <w:rPr>
          <w:rFonts w:ascii="Times New Roman" w:hAnsi="Times New Roman"/>
        </w:rPr>
        <w:t>ndpoint of philosophy is the sta</w:t>
      </w:r>
      <w:r w:rsidRPr="00BD38D8">
        <w:rPr>
          <w:rFonts w:ascii="Times New Roman" w:hAnsi="Times New Roman"/>
        </w:rPr>
        <w:t>ndpoint of reason</w:t>
      </w:r>
      <w:r w:rsidR="006834E8" w:rsidRPr="00BD38D8">
        <w:rPr>
          <w:rFonts w:ascii="Times New Roman" w:hAnsi="Times New Roman"/>
        </w:rPr>
        <w:t xml:space="preserve">, its kind of knowing is a knowing of things as they are </w:t>
      </w:r>
      <w:r w:rsidR="00524C61" w:rsidRPr="00BD38D8">
        <w:rPr>
          <w:rFonts w:ascii="Times New Roman" w:hAnsi="Times New Roman"/>
        </w:rPr>
        <w:t xml:space="preserve">in </w:t>
      </w:r>
      <w:r w:rsidR="006834E8" w:rsidRPr="00BD38D8">
        <w:rPr>
          <w:rFonts w:ascii="Times New Roman" w:hAnsi="Times New Roman"/>
        </w:rPr>
        <w:t>themselves, i.e., as they are in reason</w:t>
      </w:r>
      <w:r w:rsidR="006834E8" w:rsidRPr="00BD38D8">
        <w:rPr>
          <w:rFonts w:ascii="Times New Roman" w:hAnsi="Times New Roman"/>
          <w:i/>
        </w:rPr>
        <w:t xml:space="preserve">. It is the nature of philosophy to </w:t>
      </w:r>
      <w:r w:rsidR="00A46F2D" w:rsidRPr="00BD38D8">
        <w:rPr>
          <w:rFonts w:ascii="Times New Roman" w:hAnsi="Times New Roman"/>
          <w:i/>
        </w:rPr>
        <w:t xml:space="preserve">completely </w:t>
      </w:r>
      <w:r w:rsidR="006834E8" w:rsidRPr="00BD38D8">
        <w:rPr>
          <w:rFonts w:ascii="Times New Roman" w:hAnsi="Times New Roman"/>
          <w:i/>
        </w:rPr>
        <w:t>suspend all succession and externality, all difference in time</w:t>
      </w:r>
      <w:r w:rsidR="006834E8" w:rsidRPr="00BD38D8">
        <w:rPr>
          <w:rFonts w:ascii="Times New Roman" w:hAnsi="Times New Roman"/>
        </w:rPr>
        <w:t xml:space="preserve">, and everything which mere imagination mingles with </w:t>
      </w:r>
      <w:r w:rsidR="00DA548E" w:rsidRPr="00BD38D8">
        <w:rPr>
          <w:rFonts w:ascii="Times New Roman" w:hAnsi="Times New Roman"/>
        </w:rPr>
        <w:t>thought, in a word, to see</w:t>
      </w:r>
      <w:r w:rsidR="006834E8" w:rsidRPr="00BD38D8">
        <w:rPr>
          <w:rFonts w:ascii="Times New Roman" w:hAnsi="Times New Roman"/>
        </w:rPr>
        <w:t xml:space="preserve"> </w:t>
      </w:r>
      <w:r w:rsidR="00DA548E" w:rsidRPr="00BD38D8">
        <w:rPr>
          <w:rFonts w:ascii="Times New Roman" w:hAnsi="Times New Roman"/>
        </w:rPr>
        <w:t xml:space="preserve">in </w:t>
      </w:r>
      <w:r w:rsidR="006834E8" w:rsidRPr="00BD38D8">
        <w:rPr>
          <w:rFonts w:ascii="Times New Roman" w:hAnsi="Times New Roman"/>
        </w:rPr>
        <w:t xml:space="preserve">things only that aspect by which they express absolute reason, not insofar as they are </w:t>
      </w:r>
      <w:r w:rsidR="006834E8" w:rsidRPr="00BD38D8">
        <w:rPr>
          <w:rFonts w:ascii="Times New Roman" w:hAnsi="Times New Roman"/>
        </w:rPr>
        <w:lastRenderedPageBreak/>
        <w:t>objects of reflection</w:t>
      </w:r>
      <w:r w:rsidR="00E90398">
        <w:rPr>
          <w:rFonts w:ascii="Times New Roman" w:hAnsi="Times New Roman"/>
        </w:rPr>
        <w:t>, which is the subject to the laws of mechanism</w:t>
      </w:r>
      <w:r w:rsidR="00517EE7">
        <w:rPr>
          <w:rFonts w:ascii="Times New Roman" w:hAnsi="Times New Roman"/>
        </w:rPr>
        <w:t xml:space="preserve"> </w:t>
      </w:r>
      <w:r w:rsidR="006834E8" w:rsidRPr="00BD38D8">
        <w:rPr>
          <w:rFonts w:ascii="Times New Roman" w:hAnsi="Times New Roman"/>
        </w:rPr>
        <w:t>and has duration in time.</w:t>
      </w:r>
      <w:r w:rsidR="00D57E8A" w:rsidRPr="00BD38D8">
        <w:rPr>
          <w:rStyle w:val="FootnoteReference"/>
          <w:rFonts w:ascii="Times New Roman" w:hAnsi="Times New Roman"/>
        </w:rPr>
        <w:footnoteReference w:id="54"/>
      </w:r>
    </w:p>
    <w:p w14:paraId="6AF21C05" w14:textId="77777777" w:rsidR="00517EE7" w:rsidRDefault="00517EE7" w:rsidP="00BD38D8">
      <w:pPr>
        <w:contextualSpacing/>
        <w:jc w:val="both"/>
        <w:rPr>
          <w:rFonts w:ascii="Times New Roman" w:hAnsi="Times New Roman"/>
        </w:rPr>
      </w:pPr>
    </w:p>
    <w:p w14:paraId="569589F7" w14:textId="77BF05F2" w:rsidR="00443E70" w:rsidRPr="00BD38D8" w:rsidRDefault="006834E8" w:rsidP="002A6665">
      <w:pPr>
        <w:spacing w:line="480" w:lineRule="auto"/>
        <w:contextualSpacing/>
        <w:jc w:val="both"/>
        <w:rPr>
          <w:rFonts w:ascii="Times New Roman" w:hAnsi="Times New Roman"/>
        </w:rPr>
      </w:pPr>
      <w:r w:rsidRPr="00BD38D8">
        <w:rPr>
          <w:rFonts w:ascii="Times New Roman" w:hAnsi="Times New Roman"/>
        </w:rPr>
        <w:t>The view of things only through “that aspect which expresses absolute reason” is reminiscent of Spinoza’s not</w:t>
      </w:r>
      <w:r w:rsidR="00252601" w:rsidRPr="00BD38D8">
        <w:rPr>
          <w:rFonts w:ascii="Times New Roman" w:hAnsi="Times New Roman"/>
        </w:rPr>
        <w:t>ion of viewing things “</w:t>
      </w:r>
      <w:r w:rsidRPr="00BD38D8">
        <w:rPr>
          <w:rFonts w:ascii="Times New Roman" w:hAnsi="Times New Roman"/>
          <w:i/>
        </w:rPr>
        <w:t>sub specie aeternitatis</w:t>
      </w:r>
      <w:r w:rsidRPr="00BD38D8">
        <w:rPr>
          <w:rFonts w:ascii="Times New Roman" w:hAnsi="Times New Roman"/>
        </w:rPr>
        <w:t>”</w:t>
      </w:r>
      <w:r w:rsidR="00612E09">
        <w:rPr>
          <w:rFonts w:ascii="Times New Roman" w:hAnsi="Times New Roman"/>
        </w:rPr>
        <w:t>,</w:t>
      </w:r>
      <w:r w:rsidR="00252601" w:rsidRPr="00BD38D8">
        <w:rPr>
          <w:rFonts w:ascii="Times New Roman" w:hAnsi="Times New Roman"/>
        </w:rPr>
        <w:t xml:space="preserve"> but if we still have any hesitation about the Spinozist background of the above passage, consider the italicized sentence in the passage above in comparison with E2p44c2:</w:t>
      </w:r>
    </w:p>
    <w:p w14:paraId="3E3A5A3E" w14:textId="77777777" w:rsidR="005E0BAE" w:rsidRDefault="005E0BAE" w:rsidP="00BD38D8">
      <w:pPr>
        <w:ind w:left="720" w:right="720"/>
        <w:contextualSpacing/>
        <w:jc w:val="both"/>
        <w:rPr>
          <w:rFonts w:ascii="Times New Roman" w:hAnsi="Times New Roman"/>
        </w:rPr>
      </w:pPr>
    </w:p>
    <w:p w14:paraId="08BED8E2" w14:textId="13F81994" w:rsidR="00252601" w:rsidRPr="00BD38D8" w:rsidRDefault="00252601" w:rsidP="00BD38D8">
      <w:pPr>
        <w:ind w:left="720" w:right="720"/>
        <w:contextualSpacing/>
        <w:jc w:val="both"/>
        <w:rPr>
          <w:rFonts w:ascii="Times New Roman" w:hAnsi="Times New Roman"/>
        </w:rPr>
      </w:pPr>
      <w:r w:rsidRPr="00BD38D8">
        <w:rPr>
          <w:rFonts w:ascii="Times New Roman" w:hAnsi="Times New Roman"/>
        </w:rPr>
        <w:t xml:space="preserve">It is of the nature of Reason to perceive things under a certain species of eternity. </w:t>
      </w:r>
    </w:p>
    <w:p w14:paraId="1C93072F" w14:textId="65DAC9CF" w:rsidR="00252601" w:rsidRPr="00BD38D8" w:rsidRDefault="00252601" w:rsidP="00BD38D8">
      <w:pPr>
        <w:ind w:left="720" w:right="720"/>
        <w:contextualSpacing/>
        <w:jc w:val="both"/>
        <w:rPr>
          <w:rFonts w:ascii="Times New Roman" w:hAnsi="Times New Roman"/>
        </w:rPr>
      </w:pPr>
      <w:bookmarkStart w:id="1" w:name="pb-gp._126_p._481"/>
      <w:bookmarkEnd w:id="1"/>
      <w:r w:rsidRPr="00BD38D8">
        <w:rPr>
          <w:rFonts w:ascii="Times New Roman" w:hAnsi="Times New Roman"/>
        </w:rPr>
        <w:t>Dem.: It is of the nature of Reason to regard things as necessary and not as contingent (by P44). And it perceives this necessity of things truly (by P41), i.e. (by IA6), as it is in itself. But (by IP16) this necessity of thin</w:t>
      </w:r>
      <w:r w:rsidR="00DA548E" w:rsidRPr="00BD38D8">
        <w:rPr>
          <w:rFonts w:ascii="Times New Roman" w:hAnsi="Times New Roman"/>
        </w:rPr>
        <w:t>gs is the very necessity of God’</w:t>
      </w:r>
      <w:r w:rsidRPr="00BD38D8">
        <w:rPr>
          <w:rFonts w:ascii="Times New Roman" w:hAnsi="Times New Roman"/>
        </w:rPr>
        <w:t xml:space="preserve">s eternal nature. Therefore, it is of the nature of Reason to regard things under this species of eternity. </w:t>
      </w:r>
    </w:p>
    <w:p w14:paraId="5FA4E1C0" w14:textId="77777777" w:rsidR="005E0BAE" w:rsidRDefault="005E0BAE" w:rsidP="00BD38D8">
      <w:pPr>
        <w:contextualSpacing/>
        <w:jc w:val="both"/>
        <w:rPr>
          <w:rFonts w:ascii="Times New Roman" w:hAnsi="Times New Roman"/>
        </w:rPr>
      </w:pPr>
    </w:p>
    <w:p w14:paraId="77CA4023" w14:textId="0797217F" w:rsidR="002E6AD7" w:rsidRDefault="003D6EF1" w:rsidP="008304E5">
      <w:pPr>
        <w:spacing w:line="480" w:lineRule="auto"/>
        <w:contextualSpacing/>
        <w:jc w:val="both"/>
        <w:rPr>
          <w:rFonts w:ascii="Times New Roman" w:hAnsi="Times New Roman"/>
        </w:rPr>
      </w:pPr>
      <w:r w:rsidRPr="00BD38D8">
        <w:rPr>
          <w:rFonts w:ascii="Times New Roman" w:hAnsi="Times New Roman"/>
        </w:rPr>
        <w:t>Both E2p44</w:t>
      </w:r>
      <w:r w:rsidR="00D57E8A" w:rsidRPr="00BD38D8">
        <w:rPr>
          <w:rFonts w:ascii="Times New Roman" w:hAnsi="Times New Roman"/>
        </w:rPr>
        <w:t xml:space="preserve">c2d and </w:t>
      </w:r>
      <w:r w:rsidR="00FA1458" w:rsidRPr="00BD38D8">
        <w:rPr>
          <w:rFonts w:ascii="Times New Roman" w:hAnsi="Times New Roman"/>
        </w:rPr>
        <w:t xml:space="preserve">the </w:t>
      </w:r>
      <w:r w:rsidR="00D57E8A" w:rsidRPr="00BD38D8">
        <w:rPr>
          <w:rFonts w:ascii="Times New Roman" w:hAnsi="Times New Roman"/>
        </w:rPr>
        <w:t xml:space="preserve">final paragraph of §1 of the </w:t>
      </w:r>
      <w:r w:rsidR="00D57E8A" w:rsidRPr="00BD38D8">
        <w:rPr>
          <w:rFonts w:ascii="Times New Roman" w:hAnsi="Times New Roman"/>
          <w:i/>
        </w:rPr>
        <w:t>Presentation</w:t>
      </w:r>
      <w:r w:rsidRPr="00BD38D8">
        <w:rPr>
          <w:rFonts w:ascii="Times New Roman" w:hAnsi="Times New Roman"/>
        </w:rPr>
        <w:t xml:space="preserve"> stress that reason conceives things “as they are in themselves”</w:t>
      </w:r>
      <w:r w:rsidR="008E6F9B">
        <w:rPr>
          <w:rFonts w:ascii="Times New Roman" w:hAnsi="Times New Roman"/>
        </w:rPr>
        <w:t>,</w:t>
      </w:r>
      <w:r w:rsidRPr="00BD38D8">
        <w:rPr>
          <w:rFonts w:ascii="Times New Roman" w:hAnsi="Times New Roman"/>
        </w:rPr>
        <w:t xml:space="preserve"> and both passages stress that reason regards thing</w:t>
      </w:r>
      <w:r w:rsidR="001E2789" w:rsidRPr="00BD38D8">
        <w:rPr>
          <w:rFonts w:ascii="Times New Roman" w:hAnsi="Times New Roman"/>
        </w:rPr>
        <w:t>s</w:t>
      </w:r>
      <w:r w:rsidRPr="00BD38D8">
        <w:rPr>
          <w:rFonts w:ascii="Times New Roman" w:hAnsi="Times New Roman"/>
        </w:rPr>
        <w:t xml:space="preserve"> as eternal and not in time.</w:t>
      </w:r>
      <w:r w:rsidRPr="00BD38D8">
        <w:rPr>
          <w:rStyle w:val="FootnoteReference"/>
          <w:rFonts w:ascii="Times New Roman" w:hAnsi="Times New Roman"/>
        </w:rPr>
        <w:footnoteReference w:id="55"/>
      </w:r>
      <w:r w:rsidR="00D57E8A" w:rsidRPr="00BD38D8">
        <w:rPr>
          <w:rFonts w:ascii="Times New Roman" w:hAnsi="Times New Roman"/>
        </w:rPr>
        <w:t xml:space="preserve"> Most noticeable, however, is </w:t>
      </w:r>
      <w:r w:rsidR="00324494">
        <w:rPr>
          <w:rFonts w:ascii="Times New Roman" w:hAnsi="Times New Roman"/>
        </w:rPr>
        <w:t>Schelling’s</w:t>
      </w:r>
      <w:r w:rsidR="00D57E8A" w:rsidRPr="00BD38D8">
        <w:rPr>
          <w:rFonts w:ascii="Times New Roman" w:hAnsi="Times New Roman"/>
        </w:rPr>
        <w:t xml:space="preserve"> formulation of his claim (“It is of the nature of philosophy</w:t>
      </w:r>
      <w:r w:rsidR="005E0BAE">
        <w:rPr>
          <w:rFonts w:ascii="Times New Roman" w:hAnsi="Times New Roman"/>
        </w:rPr>
        <w:t>…</w:t>
      </w:r>
      <w:r w:rsidR="00D57E8A" w:rsidRPr="00BD38D8">
        <w:rPr>
          <w:rFonts w:ascii="Times New Roman" w:hAnsi="Times New Roman"/>
        </w:rPr>
        <w:t xml:space="preserve">”) which is </w:t>
      </w:r>
      <w:r w:rsidR="00DA548E" w:rsidRPr="00BD38D8">
        <w:rPr>
          <w:rFonts w:ascii="Times New Roman" w:hAnsi="Times New Roman"/>
        </w:rPr>
        <w:t xml:space="preserve">virtually </w:t>
      </w:r>
      <w:r w:rsidR="00D57E8A" w:rsidRPr="00BD38D8">
        <w:rPr>
          <w:rFonts w:ascii="Times New Roman" w:hAnsi="Times New Roman"/>
        </w:rPr>
        <w:t>a quot</w:t>
      </w:r>
      <w:r w:rsidR="00A5139E">
        <w:rPr>
          <w:rFonts w:ascii="Times New Roman" w:hAnsi="Times New Roman"/>
        </w:rPr>
        <w:t>ation</w:t>
      </w:r>
      <w:r w:rsidR="00D57E8A" w:rsidRPr="00BD38D8">
        <w:rPr>
          <w:rFonts w:ascii="Times New Roman" w:hAnsi="Times New Roman"/>
        </w:rPr>
        <w:t xml:space="preserve"> of E2p44c2. </w:t>
      </w:r>
      <w:r w:rsidR="002E6AD7">
        <w:rPr>
          <w:rFonts w:ascii="Times New Roman" w:hAnsi="Times New Roman"/>
        </w:rPr>
        <w:t xml:space="preserve">Finally, we should notice Schelling’s </w:t>
      </w:r>
      <w:r w:rsidR="008304E5">
        <w:rPr>
          <w:rFonts w:ascii="Times New Roman" w:hAnsi="Times New Roman"/>
        </w:rPr>
        <w:t xml:space="preserve">adherence to </w:t>
      </w:r>
      <w:r w:rsidR="002E6AD7">
        <w:rPr>
          <w:rFonts w:ascii="Times New Roman" w:hAnsi="Times New Roman"/>
        </w:rPr>
        <w:t>Spinoza’s view of the imagination as the source of error and inadequate cognitions.</w:t>
      </w:r>
      <w:r w:rsidR="008304E5">
        <w:rPr>
          <w:rStyle w:val="FootnoteReference"/>
          <w:rFonts w:ascii="Times New Roman" w:hAnsi="Times New Roman"/>
        </w:rPr>
        <w:footnoteReference w:id="56"/>
      </w:r>
      <w:r w:rsidR="002E6AD7">
        <w:rPr>
          <w:rFonts w:ascii="Times New Roman" w:hAnsi="Times New Roman"/>
        </w:rPr>
        <w:t xml:space="preserve"> If we see things only through that aspect by which they express absolute reason, we should not allow </w:t>
      </w:r>
      <w:r w:rsidR="002E6AD7" w:rsidRPr="00BC4A25">
        <w:rPr>
          <w:rFonts w:ascii="Times New Roman" w:hAnsi="Times New Roman"/>
          <w:i/>
          <w:iCs/>
        </w:rPr>
        <w:t>any mingling of the imagination</w:t>
      </w:r>
      <w:r w:rsidR="006C0485">
        <w:rPr>
          <w:rFonts w:ascii="Times New Roman" w:hAnsi="Times New Roman"/>
        </w:rPr>
        <w:t>.</w:t>
      </w:r>
    </w:p>
    <w:p w14:paraId="7F7881DE" w14:textId="1713DCEE" w:rsidR="00442913" w:rsidRDefault="002E6AD7" w:rsidP="00BA0449">
      <w:pPr>
        <w:spacing w:line="480" w:lineRule="auto"/>
        <w:contextualSpacing/>
        <w:jc w:val="both"/>
        <w:rPr>
          <w:rFonts w:ascii="Times New Roman" w:hAnsi="Times New Roman"/>
        </w:rPr>
      </w:pPr>
      <w:r>
        <w:rPr>
          <w:rFonts w:ascii="Times New Roman" w:hAnsi="Times New Roman"/>
        </w:rPr>
        <w:tab/>
      </w:r>
      <w:r w:rsidR="00D57E8A" w:rsidRPr="00BD38D8">
        <w:rPr>
          <w:rFonts w:ascii="Times New Roman" w:hAnsi="Times New Roman"/>
        </w:rPr>
        <w:t xml:space="preserve">Let us turn now to the next section of the </w:t>
      </w:r>
      <w:r w:rsidR="00D57E8A" w:rsidRPr="00BD38D8">
        <w:rPr>
          <w:rFonts w:ascii="Times New Roman" w:hAnsi="Times New Roman"/>
          <w:i/>
        </w:rPr>
        <w:t>Presentation</w:t>
      </w:r>
      <w:r w:rsidR="00D57E8A" w:rsidRPr="00BD38D8">
        <w:rPr>
          <w:rFonts w:ascii="Times New Roman" w:hAnsi="Times New Roman"/>
        </w:rPr>
        <w:t>.</w:t>
      </w:r>
      <w:r w:rsidR="00BA0449">
        <w:rPr>
          <w:rFonts w:ascii="Times New Roman" w:hAnsi="Times New Roman"/>
        </w:rPr>
        <w:t xml:space="preserve"> </w:t>
      </w:r>
      <w:r w:rsidR="00DC50CC" w:rsidRPr="00BD38D8">
        <w:rPr>
          <w:rFonts w:ascii="Times New Roman" w:hAnsi="Times New Roman"/>
        </w:rPr>
        <w:t>Schelling’s §2</w:t>
      </w:r>
      <w:r w:rsidR="005E0BAE">
        <w:rPr>
          <w:rFonts w:ascii="Times New Roman" w:hAnsi="Times New Roman"/>
        </w:rPr>
        <w:t>—</w:t>
      </w:r>
      <w:r w:rsidR="00DC50CC" w:rsidRPr="00BD38D8">
        <w:rPr>
          <w:rFonts w:ascii="Times New Roman" w:hAnsi="Times New Roman"/>
        </w:rPr>
        <w:t>“Outside reason is nothing, and in it everything”</w:t>
      </w:r>
      <w:r w:rsidR="005E0BAE">
        <w:rPr>
          <w:rFonts w:ascii="Times New Roman" w:hAnsi="Times New Roman"/>
        </w:rPr>
        <w:t>—</w:t>
      </w:r>
      <w:r w:rsidR="00DC50CC" w:rsidRPr="00BD38D8">
        <w:rPr>
          <w:rFonts w:ascii="Times New Roman" w:hAnsi="Times New Roman"/>
        </w:rPr>
        <w:t xml:space="preserve">is a variation on a claim which appears </w:t>
      </w:r>
      <w:r w:rsidR="00DC50CC" w:rsidRPr="00BD38D8">
        <w:rPr>
          <w:rFonts w:ascii="Times New Roman" w:hAnsi="Times New Roman"/>
        </w:rPr>
        <w:lastRenderedPageBreak/>
        <w:t>frequently in Spinoza’s writings.</w:t>
      </w:r>
      <w:r w:rsidR="00DC50CC" w:rsidRPr="00BD38D8">
        <w:rPr>
          <w:rStyle w:val="FootnoteReference"/>
          <w:rFonts w:ascii="Times New Roman" w:hAnsi="Times New Roman"/>
        </w:rPr>
        <w:footnoteReference w:id="57"/>
      </w:r>
      <w:r w:rsidR="00DC50CC" w:rsidRPr="00BD38D8">
        <w:rPr>
          <w:rFonts w:ascii="Times New Roman" w:hAnsi="Times New Roman"/>
        </w:rPr>
        <w:t xml:space="preserve"> Consider E1p15 an</w:t>
      </w:r>
      <w:r w:rsidR="00D57E8A" w:rsidRPr="00BD38D8">
        <w:rPr>
          <w:rFonts w:ascii="Times New Roman" w:hAnsi="Times New Roman"/>
        </w:rPr>
        <w:t>d the following</w:t>
      </w:r>
      <w:r w:rsidR="00DC50CC" w:rsidRPr="00BD38D8">
        <w:rPr>
          <w:rFonts w:ascii="Times New Roman" w:hAnsi="Times New Roman"/>
        </w:rPr>
        <w:t xml:space="preserve"> excerpt from E1p17d:</w:t>
      </w:r>
    </w:p>
    <w:p w14:paraId="61D0AD4B" w14:textId="77777777" w:rsidR="00157832" w:rsidRPr="00BD38D8" w:rsidRDefault="00157832" w:rsidP="00BD38D8">
      <w:pPr>
        <w:contextualSpacing/>
        <w:jc w:val="both"/>
        <w:rPr>
          <w:rFonts w:ascii="Times New Roman" w:hAnsi="Times New Roman"/>
        </w:rPr>
      </w:pPr>
    </w:p>
    <w:p w14:paraId="268A380F" w14:textId="77777777" w:rsidR="00DC50CC" w:rsidRPr="00BD38D8" w:rsidRDefault="00DC50CC" w:rsidP="00BD38D8">
      <w:pPr>
        <w:ind w:left="720" w:right="720"/>
        <w:contextualSpacing/>
        <w:jc w:val="both"/>
        <w:rPr>
          <w:rFonts w:ascii="Times New Roman" w:hAnsi="Times New Roman"/>
        </w:rPr>
      </w:pPr>
      <w:r w:rsidRPr="00BD38D8">
        <w:rPr>
          <w:rFonts w:ascii="Times New Roman" w:hAnsi="Times New Roman"/>
        </w:rPr>
        <w:t>E1p15: Whatever is, is in God, and nothing can be or be conceived without God [</w:t>
      </w:r>
      <w:r w:rsidRPr="00BD38D8">
        <w:rPr>
          <w:rFonts w:ascii="Times New Roman" w:hAnsi="Times New Roman"/>
          <w:i/>
        </w:rPr>
        <w:t>Quicquid est, in Deo est, et nihil sine Deo esse, neque concipi potest</w:t>
      </w:r>
      <w:r w:rsidRPr="00BD38D8">
        <w:rPr>
          <w:rFonts w:ascii="Times New Roman" w:hAnsi="Times New Roman"/>
        </w:rPr>
        <w:t>].</w:t>
      </w:r>
    </w:p>
    <w:p w14:paraId="32CD4AC0" w14:textId="0FAE3F1B" w:rsidR="003D0223" w:rsidRPr="00BD38D8" w:rsidRDefault="00DC50CC" w:rsidP="00BD38D8">
      <w:pPr>
        <w:ind w:left="720" w:right="720"/>
        <w:contextualSpacing/>
        <w:jc w:val="both"/>
        <w:rPr>
          <w:rFonts w:ascii="Times New Roman" w:hAnsi="Times New Roman"/>
        </w:rPr>
      </w:pPr>
      <w:r w:rsidRPr="00BD38D8">
        <w:rPr>
          <w:rFonts w:ascii="Times New Roman" w:hAnsi="Times New Roman"/>
        </w:rPr>
        <w:t>E1p17d:</w:t>
      </w:r>
      <w:r w:rsidRPr="00BD38D8">
        <w:rPr>
          <w:rFonts w:ascii="Times New Roman" w:eastAsia="Times New Roman" w:hAnsi="Times New Roman" w:cs="Times New Roman"/>
        </w:rPr>
        <w:t xml:space="preserve"> [A]</w:t>
      </w:r>
      <w:r w:rsidRPr="00BD38D8">
        <w:rPr>
          <w:rFonts w:ascii="Times New Roman" w:hAnsi="Times New Roman"/>
        </w:rPr>
        <w:t>ll things are in</w:t>
      </w:r>
      <w:bookmarkStart w:id="2" w:name="outside_God_is_nothing"/>
      <w:bookmarkStart w:id="3" w:name="5"/>
      <w:bookmarkStart w:id="4" w:name="rank5"/>
      <w:bookmarkEnd w:id="2"/>
      <w:bookmarkEnd w:id="3"/>
      <w:bookmarkEnd w:id="4"/>
      <w:r w:rsidRPr="00BD38D8">
        <w:rPr>
          <w:rFonts w:ascii="Times New Roman" w:hAnsi="Times New Roman"/>
        </w:rPr>
        <w:t> </w:t>
      </w:r>
      <w:bookmarkStart w:id="5" w:name="10017"/>
      <w:r w:rsidRPr="00BD38D8">
        <w:rPr>
          <w:rFonts w:ascii="Times New Roman" w:hAnsi="Times New Roman"/>
        </w:rPr>
        <w:t>God</w:t>
      </w:r>
      <w:bookmarkEnd w:id="5"/>
      <w:r w:rsidRPr="00BD38D8">
        <w:rPr>
          <w:rFonts w:ascii="Times New Roman" w:hAnsi="Times New Roman"/>
        </w:rPr>
        <w:t xml:space="preserve">. So there can be </w:t>
      </w:r>
      <w:bookmarkStart w:id="6" w:name="10018"/>
      <w:r w:rsidRPr="00BD38D8">
        <w:rPr>
          <w:rFonts w:ascii="Times New Roman" w:hAnsi="Times New Roman"/>
        </w:rPr>
        <w:t xml:space="preserve">nothing </w:t>
      </w:r>
      <w:bookmarkStart w:id="7" w:name="10019"/>
      <w:bookmarkEnd w:id="6"/>
      <w:r w:rsidRPr="00BD38D8">
        <w:rPr>
          <w:rFonts w:ascii="Times New Roman" w:hAnsi="Times New Roman"/>
        </w:rPr>
        <w:t>outside</w:t>
      </w:r>
      <w:bookmarkEnd w:id="7"/>
      <w:r w:rsidRPr="00BD38D8">
        <w:rPr>
          <w:rFonts w:ascii="Times New Roman" w:hAnsi="Times New Roman"/>
        </w:rPr>
        <w:t> him [</w:t>
      </w:r>
      <w:r w:rsidR="006B0491" w:rsidRPr="00BD38D8">
        <w:rPr>
          <w:rFonts w:ascii="Times New Roman" w:hAnsi="Times New Roman"/>
          <w:i/>
        </w:rPr>
        <w:t>omnia in Deo esse; quare nihil extra ipsum esse potest</w:t>
      </w:r>
      <w:r w:rsidRPr="00BD38D8">
        <w:rPr>
          <w:rFonts w:ascii="Times New Roman" w:hAnsi="Times New Roman"/>
        </w:rPr>
        <w:t>].</w:t>
      </w:r>
    </w:p>
    <w:p w14:paraId="1D94F662" w14:textId="77777777" w:rsidR="00157832" w:rsidRDefault="00157832" w:rsidP="00BD38D8">
      <w:pPr>
        <w:ind w:right="720"/>
        <w:contextualSpacing/>
        <w:jc w:val="both"/>
        <w:rPr>
          <w:rFonts w:ascii="Times New Roman" w:hAnsi="Times New Roman"/>
        </w:rPr>
      </w:pPr>
    </w:p>
    <w:p w14:paraId="2B7FDDC7" w14:textId="441043EF" w:rsidR="00DC50CC" w:rsidRPr="00BD38D8" w:rsidRDefault="006B0491" w:rsidP="00F806C1">
      <w:pPr>
        <w:spacing w:line="480" w:lineRule="auto"/>
        <w:ind w:right="-7"/>
        <w:contextualSpacing/>
        <w:jc w:val="both"/>
        <w:rPr>
          <w:rFonts w:ascii="Times New Roman" w:hAnsi="Times New Roman"/>
        </w:rPr>
      </w:pPr>
      <w:r w:rsidRPr="00BD38D8">
        <w:rPr>
          <w:rFonts w:ascii="Times New Roman" w:hAnsi="Times New Roman"/>
        </w:rPr>
        <w:t xml:space="preserve">Similar </w:t>
      </w:r>
      <w:r w:rsidR="00DC50CC" w:rsidRPr="00BD38D8">
        <w:rPr>
          <w:rFonts w:ascii="Times New Roman" w:hAnsi="Times New Roman"/>
        </w:rPr>
        <w:t xml:space="preserve">formulations also appear in E2p33d, in Spinoza’s </w:t>
      </w:r>
      <w:r w:rsidR="008F41F2" w:rsidRPr="00BD38D8">
        <w:rPr>
          <w:rFonts w:ascii="Times New Roman" w:hAnsi="Times New Roman"/>
        </w:rPr>
        <w:t xml:space="preserve">1663 </w:t>
      </w:r>
      <w:r w:rsidR="00DC50CC" w:rsidRPr="00BD38D8">
        <w:rPr>
          <w:rFonts w:ascii="Times New Roman" w:hAnsi="Times New Roman"/>
          <w:i/>
        </w:rPr>
        <w:t xml:space="preserve">Cogitata </w:t>
      </w:r>
      <w:r w:rsidR="003D0223" w:rsidRPr="00BD38D8">
        <w:rPr>
          <w:rFonts w:ascii="Times New Roman" w:hAnsi="Times New Roman"/>
          <w:i/>
        </w:rPr>
        <w:t>Metaphysica</w:t>
      </w:r>
      <w:r w:rsidR="003D0223" w:rsidRPr="00936F7A">
        <w:rPr>
          <w:rFonts w:ascii="Times New Roman" w:hAnsi="Times New Roman"/>
        </w:rPr>
        <w:t>,</w:t>
      </w:r>
      <w:r w:rsidRPr="00BD38D8">
        <w:rPr>
          <w:rStyle w:val="FootnoteReference"/>
          <w:rFonts w:ascii="Times New Roman" w:hAnsi="Times New Roman"/>
        </w:rPr>
        <w:footnoteReference w:id="58"/>
      </w:r>
      <w:r w:rsidR="003D0223" w:rsidRPr="00BD38D8">
        <w:rPr>
          <w:rFonts w:ascii="Times New Roman" w:hAnsi="Times New Roman"/>
        </w:rPr>
        <w:t xml:space="preserve"> and in the </w:t>
      </w:r>
      <w:r w:rsidR="003D0223" w:rsidRPr="00BD38D8">
        <w:rPr>
          <w:rFonts w:ascii="Times New Roman" w:hAnsi="Times New Roman"/>
          <w:i/>
        </w:rPr>
        <w:t>Short Treatise</w:t>
      </w:r>
      <w:r w:rsidR="008F41F2" w:rsidRPr="00BD38D8">
        <w:rPr>
          <w:rFonts w:ascii="Times New Roman" w:hAnsi="Times New Roman"/>
        </w:rPr>
        <w:t xml:space="preserve"> (which was not</w:t>
      </w:r>
      <w:r w:rsidR="003D0223" w:rsidRPr="00BD38D8">
        <w:rPr>
          <w:rFonts w:ascii="Times New Roman" w:hAnsi="Times New Roman"/>
        </w:rPr>
        <w:t xml:space="preserve"> availa</w:t>
      </w:r>
      <w:r w:rsidRPr="00BD38D8">
        <w:rPr>
          <w:rFonts w:ascii="Times New Roman" w:hAnsi="Times New Roman"/>
        </w:rPr>
        <w:t>ble to Schelling and his conte</w:t>
      </w:r>
      <w:r w:rsidR="003D0223" w:rsidRPr="00BD38D8">
        <w:rPr>
          <w:rFonts w:ascii="Times New Roman" w:hAnsi="Times New Roman"/>
        </w:rPr>
        <w:t>mporaries).</w:t>
      </w:r>
      <w:r w:rsidR="00F617E3" w:rsidRPr="00BD38D8">
        <w:rPr>
          <w:rStyle w:val="FootnoteReference"/>
          <w:rFonts w:ascii="Times New Roman" w:hAnsi="Times New Roman"/>
        </w:rPr>
        <w:footnoteReference w:id="59"/>
      </w:r>
      <w:r w:rsidR="00F617E3" w:rsidRPr="00BD38D8">
        <w:rPr>
          <w:rFonts w:ascii="Times New Roman" w:hAnsi="Times New Roman"/>
        </w:rPr>
        <w:t xml:space="preserve"> That this formula has been clearly associated</w:t>
      </w:r>
      <w:r w:rsidR="00F86A5A" w:rsidRPr="00BD38D8">
        <w:rPr>
          <w:rFonts w:ascii="Times New Roman" w:hAnsi="Times New Roman"/>
        </w:rPr>
        <w:t xml:space="preserve"> by Schelling</w:t>
      </w:r>
      <w:r w:rsidR="00310E87" w:rsidRPr="00BD38D8">
        <w:rPr>
          <w:rFonts w:ascii="Times New Roman" w:hAnsi="Times New Roman"/>
        </w:rPr>
        <w:t>’s</w:t>
      </w:r>
      <w:r w:rsidR="00F86A5A" w:rsidRPr="00BD38D8">
        <w:rPr>
          <w:rFonts w:ascii="Times New Roman" w:hAnsi="Times New Roman"/>
        </w:rPr>
        <w:t xml:space="preserve"> contemporaries with</w:t>
      </w:r>
      <w:r w:rsidR="00F617E3" w:rsidRPr="00BD38D8">
        <w:rPr>
          <w:rFonts w:ascii="Times New Roman" w:hAnsi="Times New Roman"/>
        </w:rPr>
        <w:t xml:space="preserve"> Spinoza’s philosophy we can also </w:t>
      </w:r>
      <w:r w:rsidR="00F86A5A" w:rsidRPr="00BD38D8">
        <w:rPr>
          <w:rFonts w:ascii="Times New Roman" w:hAnsi="Times New Roman"/>
        </w:rPr>
        <w:t xml:space="preserve">learn from a </w:t>
      </w:r>
      <w:r w:rsidR="00310E87" w:rsidRPr="00BD38D8">
        <w:rPr>
          <w:rFonts w:ascii="Times New Roman" w:hAnsi="Times New Roman"/>
        </w:rPr>
        <w:t xml:space="preserve">passage in </w:t>
      </w:r>
      <w:r w:rsidR="001E2789" w:rsidRPr="00BD38D8">
        <w:rPr>
          <w:rFonts w:ascii="Times New Roman" w:hAnsi="Times New Roman"/>
        </w:rPr>
        <w:t xml:space="preserve">a </w:t>
      </w:r>
      <w:r w:rsidR="00310E87" w:rsidRPr="00BD38D8">
        <w:rPr>
          <w:rFonts w:ascii="Times New Roman" w:hAnsi="Times New Roman"/>
        </w:rPr>
        <w:t>letter</w:t>
      </w:r>
      <w:r w:rsidR="00F86A5A" w:rsidRPr="00BD38D8">
        <w:rPr>
          <w:rFonts w:ascii="Times New Roman" w:hAnsi="Times New Roman"/>
        </w:rPr>
        <w:t xml:space="preserve"> from Hölderlin to Hegel</w:t>
      </w:r>
      <w:r w:rsidR="00310E87" w:rsidRPr="00BD38D8">
        <w:rPr>
          <w:rFonts w:ascii="Times New Roman" w:hAnsi="Times New Roman"/>
        </w:rPr>
        <w:t xml:space="preserve">, dated </w:t>
      </w:r>
      <w:r w:rsidR="009A315F">
        <w:rPr>
          <w:rFonts w:ascii="Times New Roman" w:hAnsi="Times New Roman"/>
        </w:rPr>
        <w:t xml:space="preserve">26 </w:t>
      </w:r>
      <w:r w:rsidR="00310E87" w:rsidRPr="00BD38D8">
        <w:rPr>
          <w:rFonts w:ascii="Times New Roman" w:hAnsi="Times New Roman"/>
        </w:rPr>
        <w:t>January 1795</w:t>
      </w:r>
      <w:r w:rsidR="00F86A5A" w:rsidRPr="00BD38D8">
        <w:rPr>
          <w:rFonts w:ascii="Times New Roman" w:hAnsi="Times New Roman"/>
        </w:rPr>
        <w:t xml:space="preserve">: </w:t>
      </w:r>
    </w:p>
    <w:p w14:paraId="76BCC2CC" w14:textId="77777777" w:rsidR="00157832" w:rsidRDefault="00157832" w:rsidP="00BD38D8">
      <w:pPr>
        <w:ind w:left="720" w:right="810"/>
        <w:contextualSpacing/>
        <w:jc w:val="both"/>
        <w:rPr>
          <w:rFonts w:ascii="Times New Roman" w:hAnsi="Times New Roman"/>
        </w:rPr>
      </w:pPr>
    </w:p>
    <w:p w14:paraId="34E147BB" w14:textId="262BE145" w:rsidR="00F86A5A" w:rsidRPr="00BD38D8" w:rsidRDefault="00F86A5A" w:rsidP="00BD38D8">
      <w:pPr>
        <w:ind w:left="720" w:right="810"/>
        <w:contextualSpacing/>
        <w:jc w:val="both"/>
        <w:rPr>
          <w:rFonts w:ascii="Times New Roman" w:hAnsi="Times New Roman"/>
        </w:rPr>
      </w:pPr>
      <w:r w:rsidRPr="00BD38D8">
        <w:rPr>
          <w:rFonts w:ascii="Times New Roman" w:hAnsi="Times New Roman"/>
        </w:rPr>
        <w:t>[</w:t>
      </w:r>
      <w:r w:rsidR="003C7AF6" w:rsidRPr="00BD38D8">
        <w:rPr>
          <w:rFonts w:ascii="Times New Roman" w:hAnsi="Times New Roman"/>
        </w:rPr>
        <w:t>Fichte’s</w:t>
      </w:r>
      <w:r w:rsidRPr="00BD38D8">
        <w:rPr>
          <w:rFonts w:ascii="Times New Roman" w:hAnsi="Times New Roman"/>
        </w:rPr>
        <w:t>]</w:t>
      </w:r>
      <w:r w:rsidR="003C7AF6" w:rsidRPr="00BD38D8">
        <w:rPr>
          <w:rFonts w:ascii="Times New Roman" w:hAnsi="Times New Roman"/>
        </w:rPr>
        <w:t xml:space="preserve"> </w:t>
      </w:r>
      <w:r w:rsidRPr="00BD38D8">
        <w:rPr>
          <w:rFonts w:ascii="Times New Roman" w:hAnsi="Times New Roman"/>
        </w:rPr>
        <w:t>absolute I (=</w:t>
      </w:r>
      <w:r w:rsidR="003C7AF6" w:rsidRPr="00BD38D8">
        <w:rPr>
          <w:rFonts w:ascii="Times New Roman" w:hAnsi="Times New Roman"/>
        </w:rPr>
        <w:t>Spinoza’s substance</w:t>
      </w:r>
      <w:r w:rsidRPr="00BD38D8">
        <w:rPr>
          <w:rFonts w:ascii="Times New Roman" w:hAnsi="Times New Roman"/>
        </w:rPr>
        <w:t xml:space="preserve">) contains all reality; </w:t>
      </w:r>
      <w:r w:rsidR="003C7AF6" w:rsidRPr="00BD38D8">
        <w:rPr>
          <w:rFonts w:ascii="Times New Roman" w:hAnsi="Times New Roman"/>
          <w:i/>
        </w:rPr>
        <w:t xml:space="preserve">it is everything </w:t>
      </w:r>
      <w:r w:rsidRPr="00BD38D8">
        <w:rPr>
          <w:rFonts w:ascii="Times New Roman" w:hAnsi="Times New Roman"/>
          <w:i/>
        </w:rPr>
        <w:t>and outside it there is nothing</w:t>
      </w:r>
      <w:r w:rsidRPr="00BD38D8">
        <w:rPr>
          <w:rFonts w:ascii="Times New Roman" w:hAnsi="Times New Roman"/>
        </w:rPr>
        <w:t>.</w:t>
      </w:r>
      <w:r w:rsidRPr="00BD38D8">
        <w:rPr>
          <w:rStyle w:val="FootnoteReference"/>
          <w:rFonts w:ascii="Times New Roman" w:hAnsi="Times New Roman"/>
        </w:rPr>
        <w:footnoteReference w:id="60"/>
      </w:r>
    </w:p>
    <w:p w14:paraId="428A0AF7" w14:textId="77777777" w:rsidR="00157832" w:rsidRDefault="00157832" w:rsidP="00BD38D8">
      <w:pPr>
        <w:contextualSpacing/>
        <w:jc w:val="both"/>
        <w:rPr>
          <w:rFonts w:ascii="Times New Roman" w:hAnsi="Times New Roman"/>
        </w:rPr>
      </w:pPr>
    </w:p>
    <w:p w14:paraId="58B147E1" w14:textId="70590D15" w:rsidR="00F86A5A" w:rsidRPr="00BD38D8" w:rsidRDefault="00310E87" w:rsidP="00005C8D">
      <w:pPr>
        <w:spacing w:line="480" w:lineRule="auto"/>
        <w:contextualSpacing/>
        <w:jc w:val="both"/>
        <w:rPr>
          <w:rFonts w:ascii="Times New Roman" w:hAnsi="Times New Roman"/>
        </w:rPr>
      </w:pPr>
      <w:r w:rsidRPr="00BD38D8">
        <w:rPr>
          <w:rFonts w:ascii="Times New Roman" w:hAnsi="Times New Roman"/>
        </w:rPr>
        <w:t>Like Hö</w:t>
      </w:r>
      <w:r w:rsidR="00D57E8A" w:rsidRPr="00BD38D8">
        <w:rPr>
          <w:rFonts w:ascii="Times New Roman" w:hAnsi="Times New Roman"/>
        </w:rPr>
        <w:t>lderlin, Schelling recast</w:t>
      </w:r>
      <w:r w:rsidR="00271FE0" w:rsidRPr="00BD38D8">
        <w:rPr>
          <w:rFonts w:ascii="Times New Roman" w:hAnsi="Times New Roman"/>
        </w:rPr>
        <w:t>s</w:t>
      </w:r>
      <w:r w:rsidR="00D57E8A" w:rsidRPr="00BD38D8">
        <w:rPr>
          <w:rFonts w:ascii="Times New Roman" w:hAnsi="Times New Roman"/>
        </w:rPr>
        <w:t xml:space="preserve"> the Spinozist formula</w:t>
      </w:r>
      <w:r w:rsidR="00157832">
        <w:rPr>
          <w:rFonts w:ascii="Times New Roman" w:hAnsi="Times New Roman"/>
        </w:rPr>
        <w:t>—</w:t>
      </w:r>
      <w:r w:rsidR="00D57E8A" w:rsidRPr="00BD38D8">
        <w:rPr>
          <w:rFonts w:ascii="Times New Roman" w:hAnsi="Times New Roman"/>
        </w:rPr>
        <w:t>“outside God there is nothing”</w:t>
      </w:r>
      <w:r w:rsidR="00157832" w:rsidRPr="00157832">
        <w:rPr>
          <w:rFonts w:ascii="Times New Roman" w:hAnsi="Times New Roman"/>
        </w:rPr>
        <w:t xml:space="preserve"> </w:t>
      </w:r>
      <w:r w:rsidR="00157832">
        <w:rPr>
          <w:rFonts w:ascii="Times New Roman" w:hAnsi="Times New Roman"/>
        </w:rPr>
        <w:t>—</w:t>
      </w:r>
      <w:r w:rsidR="00D57E8A" w:rsidRPr="00BD38D8">
        <w:rPr>
          <w:rFonts w:ascii="Times New Roman" w:hAnsi="Times New Roman"/>
        </w:rPr>
        <w:t>by replacing God</w:t>
      </w:r>
      <w:r w:rsidRPr="00BD38D8">
        <w:rPr>
          <w:rFonts w:ascii="Times New Roman" w:hAnsi="Times New Roman"/>
        </w:rPr>
        <w:t xml:space="preserve"> with the being which he considers to constitute the absolute: ‘the I’ in (Hölderlin’s description of) Fichte</w:t>
      </w:r>
      <w:r w:rsidR="00FA1458" w:rsidRPr="00BD38D8">
        <w:rPr>
          <w:rFonts w:ascii="Times New Roman" w:hAnsi="Times New Roman"/>
        </w:rPr>
        <w:t>’s</w:t>
      </w:r>
      <w:r w:rsidRPr="00BD38D8">
        <w:rPr>
          <w:rFonts w:ascii="Times New Roman" w:hAnsi="Times New Roman"/>
        </w:rPr>
        <w:t xml:space="preserve"> philosophy, and ‘reason’ in Schelling’s case.</w:t>
      </w:r>
      <w:r w:rsidR="00B15830">
        <w:rPr>
          <w:rStyle w:val="FootnoteReference"/>
          <w:rFonts w:ascii="Times New Roman" w:hAnsi="Times New Roman"/>
        </w:rPr>
        <w:footnoteReference w:id="61"/>
      </w:r>
      <w:r w:rsidRPr="00BD38D8">
        <w:rPr>
          <w:rFonts w:ascii="Times New Roman" w:hAnsi="Times New Roman"/>
        </w:rPr>
        <w:t xml:space="preserve"> </w:t>
      </w:r>
    </w:p>
    <w:p w14:paraId="6E85D678" w14:textId="7E1D565A" w:rsidR="00310E87" w:rsidRPr="00BD38D8" w:rsidRDefault="00310E87" w:rsidP="00E15B00">
      <w:pPr>
        <w:spacing w:line="480" w:lineRule="auto"/>
        <w:contextualSpacing/>
        <w:jc w:val="both"/>
        <w:rPr>
          <w:rFonts w:ascii="Times New Roman" w:hAnsi="Times New Roman"/>
        </w:rPr>
      </w:pPr>
      <w:r w:rsidRPr="00BD38D8">
        <w:rPr>
          <w:rFonts w:ascii="Times New Roman" w:hAnsi="Times New Roman"/>
        </w:rPr>
        <w:tab/>
        <w:t xml:space="preserve">In the </w:t>
      </w:r>
      <w:r w:rsidR="00A170E4" w:rsidRPr="00BD38D8">
        <w:rPr>
          <w:rFonts w:ascii="Times New Roman" w:hAnsi="Times New Roman"/>
        </w:rPr>
        <w:t xml:space="preserve">remark to §2 Schelling </w:t>
      </w:r>
      <w:r w:rsidRPr="00BD38D8">
        <w:rPr>
          <w:rFonts w:ascii="Times New Roman" w:hAnsi="Times New Roman"/>
        </w:rPr>
        <w:t>explic</w:t>
      </w:r>
      <w:r w:rsidR="001E2789" w:rsidRPr="00BD38D8">
        <w:rPr>
          <w:rFonts w:ascii="Times New Roman" w:hAnsi="Times New Roman"/>
        </w:rPr>
        <w:t xml:space="preserve">itly </w:t>
      </w:r>
      <w:r w:rsidR="006A2F8C" w:rsidRPr="00BD38D8">
        <w:rPr>
          <w:rFonts w:ascii="Times New Roman" w:hAnsi="Times New Roman"/>
        </w:rPr>
        <w:t xml:space="preserve">identifies </w:t>
      </w:r>
      <w:r w:rsidR="001E2789" w:rsidRPr="00BD38D8">
        <w:rPr>
          <w:rFonts w:ascii="Times New Roman" w:hAnsi="Times New Roman"/>
        </w:rPr>
        <w:t>reason as the absolute</w:t>
      </w:r>
      <w:r w:rsidR="00B61DC7">
        <w:rPr>
          <w:rFonts w:ascii="Times New Roman" w:hAnsi="Times New Roman"/>
        </w:rPr>
        <w:t>, t</w:t>
      </w:r>
      <w:r w:rsidR="001E2789" w:rsidRPr="00BD38D8">
        <w:rPr>
          <w:rFonts w:ascii="Times New Roman" w:hAnsi="Times New Roman"/>
        </w:rPr>
        <w:t>hereby</w:t>
      </w:r>
      <w:r w:rsidR="00E15B00">
        <w:rPr>
          <w:rFonts w:ascii="Times New Roman" w:hAnsi="Times New Roman"/>
        </w:rPr>
        <w:t>,</w:t>
      </w:r>
      <w:r w:rsidR="002A43EB" w:rsidRPr="00BD38D8">
        <w:rPr>
          <w:rFonts w:ascii="Times New Roman" w:hAnsi="Times New Roman"/>
        </w:rPr>
        <w:t xml:space="preserve"> making clear </w:t>
      </w:r>
      <w:r w:rsidR="00E15B00">
        <w:rPr>
          <w:rFonts w:ascii="Times New Roman" w:hAnsi="Times New Roman"/>
        </w:rPr>
        <w:t xml:space="preserve">that </w:t>
      </w:r>
      <w:r w:rsidR="002A43EB" w:rsidRPr="00BD38D8">
        <w:rPr>
          <w:rFonts w:ascii="Times New Roman" w:hAnsi="Times New Roman"/>
        </w:rPr>
        <w:t>reason</w:t>
      </w:r>
      <w:r w:rsidR="00E15B00">
        <w:rPr>
          <w:rFonts w:ascii="Times New Roman" w:hAnsi="Times New Roman"/>
        </w:rPr>
        <w:t xml:space="preserve"> substitutes for </w:t>
      </w:r>
      <w:r w:rsidRPr="00BD38D8">
        <w:rPr>
          <w:rFonts w:ascii="Times New Roman" w:hAnsi="Times New Roman"/>
        </w:rPr>
        <w:t xml:space="preserve">the traditional </w:t>
      </w:r>
      <w:r w:rsidR="00DA548E" w:rsidRPr="00BD38D8">
        <w:rPr>
          <w:rFonts w:ascii="Times New Roman" w:hAnsi="Times New Roman"/>
        </w:rPr>
        <w:t xml:space="preserve">role </w:t>
      </w:r>
      <w:r w:rsidRPr="00BD38D8">
        <w:rPr>
          <w:rFonts w:ascii="Times New Roman" w:hAnsi="Times New Roman"/>
        </w:rPr>
        <w:t>of God</w:t>
      </w:r>
      <w:r w:rsidR="00B61DC7">
        <w:rPr>
          <w:rFonts w:ascii="Times New Roman" w:hAnsi="Times New Roman"/>
        </w:rPr>
        <w:t>:</w:t>
      </w:r>
      <w:r w:rsidR="00B61DC7" w:rsidRPr="00BD38D8">
        <w:rPr>
          <w:rFonts w:ascii="Times New Roman" w:hAnsi="Times New Roman"/>
        </w:rPr>
        <w:t xml:space="preserve"> </w:t>
      </w:r>
    </w:p>
    <w:p w14:paraId="543B3E8A" w14:textId="77777777" w:rsidR="00157832" w:rsidRDefault="00157832" w:rsidP="00BD38D8">
      <w:pPr>
        <w:ind w:left="720" w:right="720"/>
        <w:contextualSpacing/>
        <w:jc w:val="both"/>
        <w:rPr>
          <w:rFonts w:ascii="Times New Roman" w:hAnsi="Times New Roman"/>
        </w:rPr>
      </w:pPr>
    </w:p>
    <w:p w14:paraId="6DB8AADC" w14:textId="6B5BA33C" w:rsidR="00A170E4" w:rsidRPr="00BD38D8" w:rsidRDefault="00A170E4" w:rsidP="00BD38D8">
      <w:pPr>
        <w:ind w:left="720" w:right="720"/>
        <w:contextualSpacing/>
        <w:jc w:val="both"/>
        <w:rPr>
          <w:rFonts w:ascii="Times New Roman" w:hAnsi="Times New Roman"/>
        </w:rPr>
      </w:pPr>
      <w:r w:rsidRPr="00BD38D8">
        <w:rPr>
          <w:rFonts w:ascii="Times New Roman" w:hAnsi="Times New Roman"/>
        </w:rPr>
        <w:t xml:space="preserve">There is no philosophy except from the standpoint of the absolute. Throughout this presentation, no hesitation on this matter will be entertained: reason </w:t>
      </w:r>
      <w:r w:rsidRPr="00BD38D8">
        <w:rPr>
          <w:rFonts w:ascii="Times New Roman" w:hAnsi="Times New Roman"/>
          <w:i/>
        </w:rPr>
        <w:t>is</w:t>
      </w:r>
      <w:r w:rsidRPr="00BD38D8">
        <w:rPr>
          <w:rFonts w:ascii="Times New Roman" w:hAnsi="Times New Roman"/>
        </w:rPr>
        <w:t xml:space="preserve"> the absolute to the extent that it is thought [</w:t>
      </w:r>
      <w:r w:rsidRPr="00BD38D8">
        <w:rPr>
          <w:rFonts w:ascii="Times New Roman" w:hAnsi="Times New Roman"/>
          <w:i/>
        </w:rPr>
        <w:t xml:space="preserve">die </w:t>
      </w:r>
      <w:r w:rsidR="00E0028D" w:rsidRPr="00BD38D8">
        <w:rPr>
          <w:rFonts w:ascii="Times New Roman" w:hAnsi="Times New Roman"/>
          <w:i/>
        </w:rPr>
        <w:lastRenderedPageBreak/>
        <w:t>Vernunft</w:t>
      </w:r>
      <w:r w:rsidRPr="00BD38D8">
        <w:rPr>
          <w:rFonts w:ascii="Times New Roman" w:hAnsi="Times New Roman"/>
          <w:i/>
        </w:rPr>
        <w:t xml:space="preserve"> ist das Absolute, sobald sie gedacht wird</w:t>
      </w:r>
      <w:r w:rsidRPr="00BD38D8">
        <w:rPr>
          <w:rFonts w:ascii="Times New Roman" w:hAnsi="Times New Roman"/>
        </w:rPr>
        <w:t>], just as we defined it (§1).</w:t>
      </w:r>
      <w:r w:rsidRPr="00BD38D8">
        <w:rPr>
          <w:rStyle w:val="FootnoteReference"/>
          <w:rFonts w:ascii="Times New Roman" w:hAnsi="Times New Roman"/>
        </w:rPr>
        <w:footnoteReference w:id="62"/>
      </w:r>
    </w:p>
    <w:p w14:paraId="7DA2B9B8" w14:textId="77777777" w:rsidR="001B2B0B" w:rsidRPr="00BD38D8" w:rsidRDefault="001B2B0B" w:rsidP="00BD38D8">
      <w:pPr>
        <w:ind w:left="720" w:right="720"/>
        <w:contextualSpacing/>
        <w:jc w:val="both"/>
        <w:rPr>
          <w:rFonts w:ascii="Times New Roman" w:hAnsi="Times New Roman"/>
        </w:rPr>
      </w:pPr>
    </w:p>
    <w:p w14:paraId="1F565204" w14:textId="62ED1528" w:rsidR="00FB699B" w:rsidRPr="00BD38D8" w:rsidRDefault="00DA548E" w:rsidP="00005C8D">
      <w:pPr>
        <w:spacing w:line="480" w:lineRule="auto"/>
        <w:contextualSpacing/>
        <w:jc w:val="both"/>
        <w:rPr>
          <w:rFonts w:ascii="Times New Roman" w:hAnsi="Times New Roman"/>
        </w:rPr>
      </w:pPr>
      <w:r w:rsidRPr="00BD38D8">
        <w:rPr>
          <w:rFonts w:ascii="Times New Roman" w:hAnsi="Times New Roman"/>
        </w:rPr>
        <w:tab/>
        <w:t>While this</w:t>
      </w:r>
      <w:r w:rsidR="00F52E77" w:rsidRPr="00BD38D8">
        <w:rPr>
          <w:rFonts w:ascii="Times New Roman" w:hAnsi="Times New Roman"/>
        </w:rPr>
        <w:t xml:space="preserve"> transformation of Spinoza’s God into </w:t>
      </w:r>
      <w:r w:rsidR="00E0028D" w:rsidRPr="00BD38D8">
        <w:rPr>
          <w:rFonts w:ascii="Times New Roman" w:hAnsi="Times New Roman"/>
          <w:i/>
        </w:rPr>
        <w:t>Vernunft</w:t>
      </w:r>
      <w:r w:rsidR="00F52E77" w:rsidRPr="00BD38D8">
        <w:rPr>
          <w:rFonts w:ascii="Times New Roman" w:hAnsi="Times New Roman"/>
        </w:rPr>
        <w:t xml:space="preserve"> may </w:t>
      </w:r>
      <w:r w:rsidR="008F41F2" w:rsidRPr="00BD38D8">
        <w:rPr>
          <w:rFonts w:ascii="Times New Roman" w:hAnsi="Times New Roman"/>
        </w:rPr>
        <w:t xml:space="preserve">well </w:t>
      </w:r>
      <w:r w:rsidR="00F52E77" w:rsidRPr="00BD38D8">
        <w:rPr>
          <w:rFonts w:ascii="Times New Roman" w:hAnsi="Times New Roman"/>
        </w:rPr>
        <w:t>make some sense for the Spinozist</w:t>
      </w:r>
      <w:r w:rsidR="001B2B0B" w:rsidRPr="00BD38D8">
        <w:rPr>
          <w:rFonts w:ascii="Times New Roman" w:hAnsi="Times New Roman"/>
        </w:rPr>
        <w:t xml:space="preserve"> (as we shall shortly see)</w:t>
      </w:r>
      <w:r w:rsidR="00F52E77" w:rsidRPr="00BD38D8">
        <w:rPr>
          <w:rFonts w:ascii="Times New Roman" w:hAnsi="Times New Roman"/>
        </w:rPr>
        <w:t>, the next phase of the absolute</w:t>
      </w:r>
      <w:r w:rsidR="00157832">
        <w:rPr>
          <w:rFonts w:ascii="Times New Roman" w:hAnsi="Times New Roman"/>
        </w:rPr>
        <w:t>—</w:t>
      </w:r>
      <w:r w:rsidR="00F52E77" w:rsidRPr="00BD38D8">
        <w:rPr>
          <w:rFonts w:ascii="Times New Roman" w:hAnsi="Times New Roman"/>
        </w:rPr>
        <w:t>identity, o</w:t>
      </w:r>
      <w:r w:rsidR="008F41F2" w:rsidRPr="00BD38D8">
        <w:rPr>
          <w:rFonts w:ascii="Times New Roman" w:hAnsi="Times New Roman"/>
        </w:rPr>
        <w:t>r rather absolute identity</w:t>
      </w:r>
      <w:r w:rsidR="00157832">
        <w:rPr>
          <w:rFonts w:ascii="Times New Roman" w:hAnsi="Times New Roman"/>
        </w:rPr>
        <w:t>—</w:t>
      </w:r>
      <w:r w:rsidR="008F41F2" w:rsidRPr="00BD38D8">
        <w:rPr>
          <w:rFonts w:ascii="Times New Roman" w:hAnsi="Times New Roman"/>
        </w:rPr>
        <w:t>is likely</w:t>
      </w:r>
      <w:r w:rsidR="00F52E77" w:rsidRPr="00BD38D8">
        <w:rPr>
          <w:rFonts w:ascii="Times New Roman" w:hAnsi="Times New Roman"/>
        </w:rPr>
        <w:t xml:space="preserve"> </w:t>
      </w:r>
      <w:r w:rsidR="00FA1458" w:rsidRPr="00BD38D8">
        <w:rPr>
          <w:rFonts w:ascii="Times New Roman" w:hAnsi="Times New Roman"/>
        </w:rPr>
        <w:t xml:space="preserve">to </w:t>
      </w:r>
      <w:r w:rsidR="00F52E77" w:rsidRPr="00BD38D8">
        <w:rPr>
          <w:rFonts w:ascii="Times New Roman" w:hAnsi="Times New Roman"/>
        </w:rPr>
        <w:t xml:space="preserve">strike her as </w:t>
      </w:r>
      <w:r w:rsidR="00FA1458" w:rsidRPr="00BD38D8">
        <w:rPr>
          <w:rFonts w:ascii="Times New Roman" w:hAnsi="Times New Roman"/>
        </w:rPr>
        <w:t xml:space="preserve">an </w:t>
      </w:r>
      <w:r w:rsidR="00F52E77" w:rsidRPr="00BD38D8">
        <w:rPr>
          <w:rFonts w:ascii="Times New Roman" w:hAnsi="Times New Roman"/>
        </w:rPr>
        <w:t xml:space="preserve">unmotivated move. In §3 Schelling tells </w:t>
      </w:r>
      <w:r w:rsidR="001B2B0B" w:rsidRPr="00BD38D8">
        <w:rPr>
          <w:rFonts w:ascii="Times New Roman" w:hAnsi="Times New Roman"/>
        </w:rPr>
        <w:t xml:space="preserve">the reader </w:t>
      </w:r>
      <w:r w:rsidR="00F52E77" w:rsidRPr="00BD38D8">
        <w:rPr>
          <w:rFonts w:ascii="Times New Roman" w:hAnsi="Times New Roman"/>
        </w:rPr>
        <w:t xml:space="preserve">that reason is </w:t>
      </w:r>
      <w:r w:rsidR="008F41F2" w:rsidRPr="00BD38D8">
        <w:rPr>
          <w:rFonts w:ascii="Times New Roman" w:hAnsi="Times New Roman"/>
        </w:rPr>
        <w:t>“</w:t>
      </w:r>
      <w:r w:rsidR="00F52E77" w:rsidRPr="00BD38D8">
        <w:rPr>
          <w:rFonts w:ascii="Times New Roman" w:hAnsi="Times New Roman"/>
        </w:rPr>
        <w:t>one and self-identical</w:t>
      </w:r>
      <w:r w:rsidR="008F41F2" w:rsidRPr="00BD38D8">
        <w:rPr>
          <w:rFonts w:ascii="Times New Roman" w:hAnsi="Times New Roman"/>
        </w:rPr>
        <w:t>”</w:t>
      </w:r>
      <w:r w:rsidR="00FB02F8">
        <w:rPr>
          <w:rFonts w:ascii="Times New Roman" w:hAnsi="Times New Roman"/>
        </w:rPr>
        <w:t>,</w:t>
      </w:r>
      <w:r w:rsidR="00F52E77" w:rsidRPr="00BD38D8">
        <w:rPr>
          <w:rFonts w:ascii="Times New Roman" w:hAnsi="Times New Roman"/>
        </w:rPr>
        <w:t xml:space="preserve"> but </w:t>
      </w:r>
      <w:r w:rsidR="001E2789" w:rsidRPr="00BD38D8">
        <w:rPr>
          <w:rFonts w:ascii="Times New Roman" w:hAnsi="Times New Roman"/>
        </w:rPr>
        <w:t>this seems far too weak a claim</w:t>
      </w:r>
      <w:r w:rsidR="00F52E77" w:rsidRPr="00BD38D8">
        <w:rPr>
          <w:rFonts w:ascii="Times New Roman" w:hAnsi="Times New Roman"/>
        </w:rPr>
        <w:t xml:space="preserve"> to moti</w:t>
      </w:r>
      <w:r w:rsidR="001E2789" w:rsidRPr="00BD38D8">
        <w:rPr>
          <w:rFonts w:ascii="Times New Roman" w:hAnsi="Times New Roman"/>
        </w:rPr>
        <w:t>vate the transition to identity</w:t>
      </w:r>
      <w:r w:rsidR="00F52E77" w:rsidRPr="00BD38D8">
        <w:rPr>
          <w:rFonts w:ascii="Times New Roman" w:hAnsi="Times New Roman"/>
        </w:rPr>
        <w:t xml:space="preserve"> since reason may well have other essential qualities (other than self-identity). If I am not mistaken, </w:t>
      </w:r>
      <w:r w:rsidR="001B2B0B" w:rsidRPr="00BD38D8">
        <w:rPr>
          <w:rFonts w:ascii="Times New Roman" w:hAnsi="Times New Roman"/>
        </w:rPr>
        <w:t xml:space="preserve">the </w:t>
      </w:r>
      <w:r w:rsidR="00F52E77" w:rsidRPr="00BD38D8">
        <w:rPr>
          <w:rFonts w:ascii="Times New Roman" w:hAnsi="Times New Roman"/>
        </w:rPr>
        <w:t xml:space="preserve">true ground of the transition </w:t>
      </w:r>
      <w:r w:rsidR="008F41F2" w:rsidRPr="00BD38D8">
        <w:rPr>
          <w:rFonts w:ascii="Times New Roman" w:hAnsi="Times New Roman"/>
        </w:rPr>
        <w:t xml:space="preserve">from reason </w:t>
      </w:r>
      <w:r w:rsidR="00F52E77" w:rsidRPr="00BD38D8">
        <w:rPr>
          <w:rFonts w:ascii="Times New Roman" w:hAnsi="Times New Roman"/>
        </w:rPr>
        <w:t xml:space="preserve">to </w:t>
      </w:r>
      <w:r w:rsidR="00B06A1F" w:rsidRPr="00BD38D8">
        <w:rPr>
          <w:rFonts w:ascii="Times New Roman" w:hAnsi="Times New Roman"/>
        </w:rPr>
        <w:t xml:space="preserve">absolute </w:t>
      </w:r>
      <w:r w:rsidR="00F52E77" w:rsidRPr="00BD38D8">
        <w:rPr>
          <w:rFonts w:ascii="Times New Roman" w:hAnsi="Times New Roman"/>
        </w:rPr>
        <w:t>identity lies in Schelli</w:t>
      </w:r>
      <w:r w:rsidR="008F41F2" w:rsidRPr="00BD38D8">
        <w:rPr>
          <w:rFonts w:ascii="Times New Roman" w:hAnsi="Times New Roman"/>
        </w:rPr>
        <w:t>ng</w:t>
      </w:r>
      <w:r w:rsidR="00425F3A" w:rsidRPr="00BD38D8">
        <w:rPr>
          <w:rFonts w:ascii="Times New Roman" w:hAnsi="Times New Roman"/>
        </w:rPr>
        <w:t>’s</w:t>
      </w:r>
      <w:r w:rsidR="008F41F2" w:rsidRPr="00BD38D8">
        <w:rPr>
          <w:rFonts w:ascii="Times New Roman" w:hAnsi="Times New Roman"/>
        </w:rPr>
        <w:t xml:space="preserve"> initial characterization of r</w:t>
      </w:r>
      <w:r w:rsidR="00F52E77" w:rsidRPr="00BD38D8">
        <w:rPr>
          <w:rFonts w:ascii="Times New Roman" w:hAnsi="Times New Roman"/>
        </w:rPr>
        <w:t xml:space="preserve">eason in the explanation </w:t>
      </w:r>
      <w:r w:rsidR="001B2B0B" w:rsidRPr="00BD38D8">
        <w:rPr>
          <w:rFonts w:ascii="Times New Roman" w:hAnsi="Times New Roman"/>
        </w:rPr>
        <w:t>following the definition of r</w:t>
      </w:r>
      <w:r w:rsidR="00F52E77" w:rsidRPr="00BD38D8">
        <w:rPr>
          <w:rFonts w:ascii="Times New Roman" w:hAnsi="Times New Roman"/>
        </w:rPr>
        <w:t>eason in §1. There</w:t>
      </w:r>
      <w:r w:rsidR="001B2B0B" w:rsidRPr="00BD38D8">
        <w:rPr>
          <w:rFonts w:ascii="Times New Roman" w:hAnsi="Times New Roman"/>
        </w:rPr>
        <w:t xml:space="preserve">, </w:t>
      </w:r>
      <w:r w:rsidR="00DC0558" w:rsidRPr="00BD38D8">
        <w:rPr>
          <w:rFonts w:ascii="Times New Roman" w:hAnsi="Times New Roman"/>
        </w:rPr>
        <w:t xml:space="preserve">as </w:t>
      </w:r>
      <w:r w:rsidR="001B2B0B" w:rsidRPr="00BD38D8">
        <w:rPr>
          <w:rFonts w:ascii="Times New Roman" w:hAnsi="Times New Roman"/>
        </w:rPr>
        <w:t>we have seen,</w:t>
      </w:r>
      <w:r w:rsidR="008F41F2" w:rsidRPr="00BD38D8">
        <w:rPr>
          <w:rFonts w:ascii="Times New Roman" w:hAnsi="Times New Roman"/>
        </w:rPr>
        <w:t xml:space="preserve"> Schelling presents r</w:t>
      </w:r>
      <w:r w:rsidR="00F52E77" w:rsidRPr="00BD38D8">
        <w:rPr>
          <w:rFonts w:ascii="Times New Roman" w:hAnsi="Times New Roman"/>
        </w:rPr>
        <w:t xml:space="preserve">eason as </w:t>
      </w:r>
      <w:r w:rsidR="00F52E77" w:rsidRPr="00BD38D8">
        <w:rPr>
          <w:rFonts w:ascii="Times New Roman" w:hAnsi="Times New Roman"/>
          <w:i/>
        </w:rPr>
        <w:t>the locus of the identity</w:t>
      </w:r>
      <w:r w:rsidR="00F52E77" w:rsidRPr="00BD38D8">
        <w:rPr>
          <w:rFonts w:ascii="Times New Roman" w:hAnsi="Times New Roman"/>
        </w:rPr>
        <w:t xml:space="preserve"> of the subject</w:t>
      </w:r>
      <w:r w:rsidR="008F41F2" w:rsidRPr="00BD38D8">
        <w:rPr>
          <w:rFonts w:ascii="Times New Roman" w:hAnsi="Times New Roman"/>
        </w:rPr>
        <w:t>ive and objective.</w:t>
      </w:r>
      <w:r w:rsidR="00273B97">
        <w:rPr>
          <w:rStyle w:val="FootnoteReference"/>
          <w:rFonts w:ascii="Times New Roman" w:hAnsi="Times New Roman"/>
        </w:rPr>
        <w:footnoteReference w:id="63"/>
      </w:r>
      <w:r w:rsidR="008F41F2" w:rsidRPr="00BD38D8">
        <w:rPr>
          <w:rFonts w:ascii="Times New Roman" w:hAnsi="Times New Roman"/>
        </w:rPr>
        <w:t xml:space="preserve"> Schelling’s r</w:t>
      </w:r>
      <w:r w:rsidR="00F52E77" w:rsidRPr="00BD38D8">
        <w:rPr>
          <w:rFonts w:ascii="Times New Roman" w:hAnsi="Times New Roman"/>
        </w:rPr>
        <w:t>eason</w:t>
      </w:r>
      <w:r w:rsidR="00B06A1F" w:rsidRPr="00BD38D8">
        <w:rPr>
          <w:rFonts w:ascii="Times New Roman" w:hAnsi="Times New Roman"/>
        </w:rPr>
        <w:t>, we said,</w:t>
      </w:r>
      <w:r w:rsidR="00F52E77" w:rsidRPr="00BD38D8">
        <w:rPr>
          <w:rFonts w:ascii="Times New Roman" w:hAnsi="Times New Roman"/>
        </w:rPr>
        <w:t xml:space="preserve"> is just thought abstracted from the thinking subject, and the thought object. “Reason</w:t>
      </w:r>
      <w:r w:rsidR="00425F3A" w:rsidRPr="00BD38D8">
        <w:rPr>
          <w:rFonts w:ascii="Times New Roman" w:hAnsi="Times New Roman"/>
        </w:rPr>
        <w:t>”</w:t>
      </w:r>
      <w:r w:rsidR="001B0743">
        <w:rPr>
          <w:rFonts w:ascii="Times New Roman" w:hAnsi="Times New Roman"/>
        </w:rPr>
        <w:t>,</w:t>
      </w:r>
      <w:r w:rsidR="00F52E77" w:rsidRPr="00BD38D8">
        <w:rPr>
          <w:rFonts w:ascii="Times New Roman" w:hAnsi="Times New Roman"/>
        </w:rPr>
        <w:t xml:space="preserve"> claims Schelling</w:t>
      </w:r>
      <w:r w:rsidR="00425F3A" w:rsidRPr="00BD38D8">
        <w:rPr>
          <w:rFonts w:ascii="Times New Roman" w:hAnsi="Times New Roman"/>
        </w:rPr>
        <w:t>,</w:t>
      </w:r>
      <w:r w:rsidR="00F52E77" w:rsidRPr="00BD38D8">
        <w:rPr>
          <w:rFonts w:ascii="Times New Roman" w:hAnsi="Times New Roman"/>
        </w:rPr>
        <w:t xml:space="preserve"> “becomes the true </w:t>
      </w:r>
      <w:r w:rsidR="00F52E77" w:rsidRPr="00BD38D8">
        <w:rPr>
          <w:rFonts w:ascii="Times New Roman" w:hAnsi="Times New Roman"/>
          <w:i/>
        </w:rPr>
        <w:t>in-itself</w:t>
      </w:r>
      <w:r w:rsidR="00F52E77" w:rsidRPr="00BD38D8">
        <w:rPr>
          <w:rFonts w:ascii="Times New Roman" w:hAnsi="Times New Roman"/>
        </w:rPr>
        <w:t xml:space="preserve"> through this abstraction, which is located precisely in the indifference point of the subjective and</w:t>
      </w:r>
      <w:r w:rsidR="001B2B0B" w:rsidRPr="00BD38D8">
        <w:rPr>
          <w:rFonts w:ascii="Times New Roman" w:hAnsi="Times New Roman"/>
        </w:rPr>
        <w:t xml:space="preserve"> objective”</w:t>
      </w:r>
      <w:r w:rsidR="00BF28C9">
        <w:rPr>
          <w:rFonts w:ascii="Times New Roman" w:hAnsi="Times New Roman"/>
        </w:rPr>
        <w:t>.</w:t>
      </w:r>
      <w:r w:rsidR="001B2B0B" w:rsidRPr="00BD38D8">
        <w:rPr>
          <w:rFonts w:ascii="Times New Roman" w:hAnsi="Times New Roman"/>
        </w:rPr>
        <w:t xml:space="preserve"> This indifference</w:t>
      </w:r>
      <w:r w:rsidR="00A8615C">
        <w:rPr>
          <w:rFonts w:ascii="Times New Roman" w:hAnsi="Times New Roman"/>
        </w:rPr>
        <w:t>—</w:t>
      </w:r>
      <w:r w:rsidR="001B2B0B" w:rsidRPr="00BD38D8">
        <w:rPr>
          <w:rFonts w:ascii="Times New Roman" w:hAnsi="Times New Roman"/>
        </w:rPr>
        <w:t>or identity</w:t>
      </w:r>
      <w:r w:rsidR="00A8615C">
        <w:rPr>
          <w:rFonts w:ascii="Times New Roman" w:hAnsi="Times New Roman"/>
        </w:rPr>
        <w:t>—</w:t>
      </w:r>
      <w:r w:rsidR="001B2B0B" w:rsidRPr="00BD38D8">
        <w:rPr>
          <w:rFonts w:ascii="Times New Roman" w:hAnsi="Times New Roman"/>
        </w:rPr>
        <w:t xml:space="preserve">of subject and object </w:t>
      </w:r>
      <w:r w:rsidR="00F52E77" w:rsidRPr="00BD38D8">
        <w:rPr>
          <w:rFonts w:ascii="Times New Roman" w:hAnsi="Times New Roman"/>
        </w:rPr>
        <w:t>lies at the very essence of reason</w:t>
      </w:r>
      <w:r w:rsidR="00B06A1F" w:rsidRPr="00BD38D8">
        <w:rPr>
          <w:rFonts w:ascii="Times New Roman" w:hAnsi="Times New Roman"/>
        </w:rPr>
        <w:t>, for Schelling</w:t>
      </w:r>
      <w:r w:rsidR="00F52E77" w:rsidRPr="00BD38D8">
        <w:rPr>
          <w:rFonts w:ascii="Times New Roman" w:hAnsi="Times New Roman"/>
        </w:rPr>
        <w:t xml:space="preserve">. “It alone” </w:t>
      </w:r>
      <w:r w:rsidR="00B06A1F" w:rsidRPr="00BD38D8">
        <w:rPr>
          <w:rFonts w:ascii="Times New Roman" w:hAnsi="Times New Roman"/>
        </w:rPr>
        <w:t xml:space="preserve">he </w:t>
      </w:r>
      <w:r w:rsidR="00F52E77" w:rsidRPr="00BD38D8">
        <w:rPr>
          <w:rFonts w:ascii="Times New Roman" w:hAnsi="Times New Roman"/>
        </w:rPr>
        <w:t>claims in §7 “</w:t>
      </w:r>
      <w:r w:rsidR="00C906AC">
        <w:rPr>
          <w:rFonts w:ascii="Times New Roman" w:hAnsi="Times New Roman"/>
        </w:rPr>
        <w:t>expresses the essence of reason</w:t>
      </w:r>
      <w:r w:rsidR="00F52E77" w:rsidRPr="00BD38D8">
        <w:rPr>
          <w:rFonts w:ascii="Times New Roman" w:hAnsi="Times New Roman"/>
        </w:rPr>
        <w:t>”</w:t>
      </w:r>
      <w:r w:rsidR="00C906AC">
        <w:rPr>
          <w:rFonts w:ascii="Times New Roman" w:hAnsi="Times New Roman"/>
        </w:rPr>
        <w:t>,</w:t>
      </w:r>
      <w:r w:rsidR="00FB699B" w:rsidRPr="00BD38D8">
        <w:rPr>
          <w:rFonts w:ascii="Times New Roman" w:hAnsi="Times New Roman"/>
        </w:rPr>
        <w:t xml:space="preserve"> and it </w:t>
      </w:r>
      <w:r w:rsidR="00CB63AD">
        <w:rPr>
          <w:rFonts w:ascii="Times New Roman" w:hAnsi="Times New Roman"/>
        </w:rPr>
        <w:t>seems to be</w:t>
      </w:r>
      <w:r w:rsidR="00FB699B" w:rsidRPr="00BD38D8">
        <w:rPr>
          <w:rFonts w:ascii="Times New Roman" w:hAnsi="Times New Roman"/>
        </w:rPr>
        <w:t xml:space="preserve"> this crucial point </w:t>
      </w:r>
      <w:r w:rsidR="00DC0558" w:rsidRPr="00BD38D8">
        <w:rPr>
          <w:rFonts w:ascii="Times New Roman" w:hAnsi="Times New Roman"/>
        </w:rPr>
        <w:t xml:space="preserve">that </w:t>
      </w:r>
      <w:r w:rsidR="00FB699B" w:rsidRPr="00BD38D8">
        <w:rPr>
          <w:rFonts w:ascii="Times New Roman" w:hAnsi="Times New Roman"/>
        </w:rPr>
        <w:t>motivates the transition from reason to absolute identity.</w:t>
      </w:r>
      <w:r w:rsidR="00F52E77" w:rsidRPr="00BD38D8">
        <w:rPr>
          <w:rFonts w:ascii="Times New Roman" w:hAnsi="Times New Roman"/>
        </w:rPr>
        <w:t xml:space="preserve"> </w:t>
      </w:r>
    </w:p>
    <w:p w14:paraId="6B112692" w14:textId="6DE99740" w:rsidR="00A930E7" w:rsidRPr="00BD38D8" w:rsidRDefault="00FB699B" w:rsidP="00423484">
      <w:pPr>
        <w:spacing w:line="480" w:lineRule="auto"/>
        <w:contextualSpacing/>
        <w:jc w:val="both"/>
        <w:rPr>
          <w:rFonts w:ascii="Times New Roman" w:hAnsi="Times New Roman"/>
        </w:rPr>
      </w:pPr>
      <w:r w:rsidRPr="00BD38D8">
        <w:rPr>
          <w:rFonts w:ascii="Times New Roman" w:hAnsi="Times New Roman"/>
        </w:rPr>
        <w:tab/>
      </w:r>
      <w:r w:rsidR="00F52E77" w:rsidRPr="00BD38D8">
        <w:rPr>
          <w:rFonts w:ascii="Times New Roman" w:hAnsi="Times New Roman"/>
        </w:rPr>
        <w:t>Wh</w:t>
      </w:r>
      <w:r w:rsidR="008F41F2" w:rsidRPr="00BD38D8">
        <w:rPr>
          <w:rFonts w:ascii="Times New Roman" w:hAnsi="Times New Roman"/>
        </w:rPr>
        <w:t xml:space="preserve">en Schelling </w:t>
      </w:r>
      <w:r w:rsidR="00DC0558" w:rsidRPr="00BD38D8">
        <w:rPr>
          <w:rFonts w:ascii="Times New Roman" w:hAnsi="Times New Roman"/>
        </w:rPr>
        <w:t xml:space="preserve">next </w:t>
      </w:r>
      <w:r w:rsidR="008F41F2" w:rsidRPr="00BD38D8">
        <w:rPr>
          <w:rFonts w:ascii="Times New Roman" w:hAnsi="Times New Roman"/>
        </w:rPr>
        <w:t>turn</w:t>
      </w:r>
      <w:r w:rsidR="00DC0558" w:rsidRPr="00BD38D8">
        <w:rPr>
          <w:rFonts w:ascii="Times New Roman" w:hAnsi="Times New Roman"/>
        </w:rPr>
        <w:t>s</w:t>
      </w:r>
      <w:r w:rsidRPr="00BD38D8">
        <w:rPr>
          <w:rFonts w:ascii="Times New Roman" w:hAnsi="Times New Roman"/>
        </w:rPr>
        <w:t xml:space="preserve"> </w:t>
      </w:r>
      <w:r w:rsidR="008F41F2" w:rsidRPr="00BD38D8">
        <w:rPr>
          <w:rFonts w:ascii="Times New Roman" w:hAnsi="Times New Roman"/>
        </w:rPr>
        <w:t>to unfold</w:t>
      </w:r>
      <w:r w:rsidR="00F52E77" w:rsidRPr="00BD38D8">
        <w:rPr>
          <w:rFonts w:ascii="Times New Roman" w:hAnsi="Times New Roman"/>
        </w:rPr>
        <w:t xml:space="preserve"> and qualify absolute identity, he almost immediately </w:t>
      </w:r>
      <w:r w:rsidR="00C850E8">
        <w:rPr>
          <w:rFonts w:ascii="Times New Roman" w:hAnsi="Times New Roman"/>
        </w:rPr>
        <w:t>turns</w:t>
      </w:r>
      <w:r w:rsidR="00C850E8" w:rsidRPr="00BD38D8">
        <w:rPr>
          <w:rFonts w:ascii="Times New Roman" w:hAnsi="Times New Roman"/>
        </w:rPr>
        <w:t xml:space="preserve"> </w:t>
      </w:r>
      <w:r w:rsidR="00F52E77" w:rsidRPr="00BD38D8">
        <w:rPr>
          <w:rFonts w:ascii="Times New Roman" w:hAnsi="Times New Roman"/>
        </w:rPr>
        <w:t xml:space="preserve">to his </w:t>
      </w:r>
      <w:r w:rsidR="00A930E7" w:rsidRPr="00BD38D8">
        <w:rPr>
          <w:rFonts w:ascii="Times New Roman" w:hAnsi="Times New Roman"/>
        </w:rPr>
        <w:t xml:space="preserve">old </w:t>
      </w:r>
      <w:r w:rsidR="00F52E77" w:rsidRPr="00BD38D8">
        <w:rPr>
          <w:rFonts w:ascii="Times New Roman" w:hAnsi="Times New Roman"/>
        </w:rPr>
        <w:t>Spinozist vocabulary kit</w:t>
      </w:r>
      <w:r w:rsidR="00B06A1F" w:rsidRPr="00BD38D8">
        <w:rPr>
          <w:rFonts w:ascii="Times New Roman" w:hAnsi="Times New Roman"/>
        </w:rPr>
        <w:t xml:space="preserve">, proving that </w:t>
      </w:r>
      <w:r w:rsidR="007B4A64">
        <w:rPr>
          <w:rFonts w:ascii="Times New Roman" w:hAnsi="Times New Roman"/>
        </w:rPr>
        <w:t>the “being” of absolu</w:t>
      </w:r>
      <w:r w:rsidR="00E30175">
        <w:rPr>
          <w:rFonts w:ascii="Times New Roman" w:hAnsi="Times New Roman"/>
        </w:rPr>
        <w:t>t</w:t>
      </w:r>
      <w:r w:rsidR="007B4A64">
        <w:rPr>
          <w:rFonts w:ascii="Times New Roman" w:hAnsi="Times New Roman"/>
        </w:rPr>
        <w:t>e identity is an eternal truth</w:t>
      </w:r>
      <w:r w:rsidR="00E30175">
        <w:rPr>
          <w:rFonts w:ascii="Times New Roman" w:hAnsi="Times New Roman"/>
        </w:rPr>
        <w:t xml:space="preserve"> (§8 Cor. 2)</w:t>
      </w:r>
      <w:r w:rsidR="007B4A64">
        <w:rPr>
          <w:rFonts w:ascii="Times New Roman" w:hAnsi="Times New Roman"/>
        </w:rPr>
        <w:t>,</w:t>
      </w:r>
      <w:r w:rsidR="00E30175">
        <w:rPr>
          <w:rStyle w:val="FootnoteReference"/>
          <w:rFonts w:ascii="Times New Roman" w:hAnsi="Times New Roman"/>
        </w:rPr>
        <w:footnoteReference w:id="64"/>
      </w:r>
      <w:r w:rsidR="007B4A64">
        <w:rPr>
          <w:rFonts w:ascii="Times New Roman" w:hAnsi="Times New Roman"/>
        </w:rPr>
        <w:t xml:space="preserve"> </w:t>
      </w:r>
      <w:r w:rsidR="00E30175">
        <w:rPr>
          <w:rFonts w:ascii="Times New Roman" w:hAnsi="Times New Roman"/>
        </w:rPr>
        <w:t xml:space="preserve">that </w:t>
      </w:r>
      <w:r w:rsidR="00B06A1F" w:rsidRPr="00BD38D8">
        <w:rPr>
          <w:rFonts w:ascii="Times New Roman" w:hAnsi="Times New Roman"/>
        </w:rPr>
        <w:t>absolute identity is infinite (§10)</w:t>
      </w:r>
      <w:r w:rsidR="00E3499D">
        <w:rPr>
          <w:rFonts w:ascii="Times New Roman" w:hAnsi="Times New Roman"/>
        </w:rPr>
        <w:t>,</w:t>
      </w:r>
      <w:r w:rsidR="00E563EC">
        <w:rPr>
          <w:rStyle w:val="FootnoteReference"/>
          <w:rFonts w:ascii="Times New Roman" w:hAnsi="Times New Roman"/>
        </w:rPr>
        <w:footnoteReference w:id="65"/>
      </w:r>
      <w:r w:rsidR="00B06A1F" w:rsidRPr="00BD38D8">
        <w:rPr>
          <w:rFonts w:ascii="Times New Roman" w:hAnsi="Times New Roman"/>
        </w:rPr>
        <w:t xml:space="preserve"> </w:t>
      </w:r>
      <w:r w:rsidR="00B06A1F" w:rsidRPr="00BD38D8">
        <w:rPr>
          <w:rFonts w:ascii="Times New Roman" w:hAnsi="Times New Roman"/>
        </w:rPr>
        <w:lastRenderedPageBreak/>
        <w:t>that “it belongs to the essence of absolute identity to be” (§11),</w:t>
      </w:r>
      <w:r w:rsidR="00E3499D">
        <w:rPr>
          <w:rStyle w:val="FootnoteReference"/>
          <w:rFonts w:ascii="Times New Roman" w:hAnsi="Times New Roman"/>
        </w:rPr>
        <w:footnoteReference w:id="66"/>
      </w:r>
      <w:r w:rsidR="00B06A1F" w:rsidRPr="00BD38D8">
        <w:rPr>
          <w:rFonts w:ascii="Times New Roman" w:hAnsi="Times New Roman"/>
        </w:rPr>
        <w:t xml:space="preserve"> that “everything that is, is absolute identity itself” (§12)</w:t>
      </w:r>
      <w:r w:rsidR="008F41F2" w:rsidRPr="00BD38D8">
        <w:rPr>
          <w:rFonts w:ascii="Times New Roman" w:hAnsi="Times New Roman"/>
        </w:rPr>
        <w:t>,</w:t>
      </w:r>
      <w:r w:rsidR="00360F92">
        <w:rPr>
          <w:rStyle w:val="FootnoteReference"/>
          <w:rFonts w:ascii="Times New Roman" w:hAnsi="Times New Roman"/>
        </w:rPr>
        <w:footnoteReference w:id="67"/>
      </w:r>
      <w:r w:rsidR="008F41F2" w:rsidRPr="00BD38D8">
        <w:rPr>
          <w:rFonts w:ascii="Times New Roman" w:hAnsi="Times New Roman"/>
        </w:rPr>
        <w:t xml:space="preserve"> </w:t>
      </w:r>
      <w:r w:rsidR="00F31A5F">
        <w:rPr>
          <w:rFonts w:ascii="Times New Roman" w:hAnsi="Times New Roman"/>
        </w:rPr>
        <w:t>that absolute identity is the only thing that “is in-itself”</w:t>
      </w:r>
      <w:r w:rsidR="00876916">
        <w:rPr>
          <w:rFonts w:ascii="Times New Roman" w:hAnsi="Times New Roman"/>
        </w:rPr>
        <w:t>,</w:t>
      </w:r>
      <w:r w:rsidR="00F31A5F">
        <w:rPr>
          <w:rStyle w:val="FootnoteReference"/>
          <w:rFonts w:ascii="Times New Roman" w:hAnsi="Times New Roman"/>
        </w:rPr>
        <w:footnoteReference w:id="68"/>
      </w:r>
      <w:r w:rsidR="00F31A5F">
        <w:rPr>
          <w:rFonts w:ascii="Times New Roman" w:hAnsi="Times New Roman"/>
        </w:rPr>
        <w:t xml:space="preserve"> </w:t>
      </w:r>
      <w:r w:rsidR="008F41F2" w:rsidRPr="00BD38D8">
        <w:rPr>
          <w:rFonts w:ascii="Times New Roman" w:hAnsi="Times New Roman"/>
        </w:rPr>
        <w:t>and that absolute identity is unique (§28</w:t>
      </w:r>
      <w:r w:rsidR="00425F3A" w:rsidRPr="00BD38D8">
        <w:rPr>
          <w:rFonts w:ascii="Times New Roman" w:hAnsi="Times New Roman"/>
        </w:rPr>
        <w:t>)</w:t>
      </w:r>
      <w:r w:rsidR="00360F92">
        <w:rPr>
          <w:rStyle w:val="FootnoteReference"/>
          <w:rFonts w:ascii="Times New Roman" w:hAnsi="Times New Roman"/>
        </w:rPr>
        <w:footnoteReference w:id="69"/>
      </w:r>
      <w:r w:rsidR="008F41F2" w:rsidRPr="00BD38D8">
        <w:rPr>
          <w:rFonts w:ascii="Times New Roman" w:hAnsi="Times New Roman"/>
        </w:rPr>
        <w:t xml:space="preserve"> and indivisible (§34 Cor. 1)</w:t>
      </w:r>
      <w:r w:rsidRPr="00BD38D8">
        <w:rPr>
          <w:rFonts w:ascii="Times New Roman" w:hAnsi="Times New Roman"/>
        </w:rPr>
        <w:t>.</w:t>
      </w:r>
      <w:r w:rsidR="008F41F2" w:rsidRPr="00BD38D8">
        <w:rPr>
          <w:rStyle w:val="FootnoteReference"/>
          <w:rFonts w:ascii="Times New Roman" w:hAnsi="Times New Roman"/>
        </w:rPr>
        <w:footnoteReference w:id="70"/>
      </w:r>
      <w:r w:rsidR="008F41F2" w:rsidRPr="00BD38D8">
        <w:rPr>
          <w:rFonts w:ascii="Times New Roman" w:hAnsi="Times New Roman"/>
        </w:rPr>
        <w:t xml:space="preserve"> </w:t>
      </w:r>
      <w:r w:rsidRPr="00BD38D8">
        <w:rPr>
          <w:rFonts w:ascii="Times New Roman" w:hAnsi="Times New Roman"/>
        </w:rPr>
        <w:t xml:space="preserve">This is obviously </w:t>
      </w:r>
      <w:r w:rsidR="008F41F2" w:rsidRPr="00BD38D8">
        <w:rPr>
          <w:rFonts w:ascii="Times New Roman" w:hAnsi="Times New Roman"/>
        </w:rPr>
        <w:t>the very cluster of qualities that characterizes Spinoza’s God.</w:t>
      </w:r>
      <w:r w:rsidR="008954D6" w:rsidRPr="00BD38D8">
        <w:rPr>
          <w:rFonts w:ascii="Times New Roman" w:hAnsi="Times New Roman"/>
        </w:rPr>
        <w:tab/>
      </w:r>
    </w:p>
    <w:p w14:paraId="43A849D8" w14:textId="1535F46E" w:rsidR="00310E87" w:rsidRPr="00BD38D8" w:rsidRDefault="00A930E7" w:rsidP="00005C8D">
      <w:pPr>
        <w:spacing w:line="480" w:lineRule="auto"/>
        <w:contextualSpacing/>
        <w:jc w:val="both"/>
        <w:rPr>
          <w:rFonts w:ascii="Times New Roman" w:hAnsi="Times New Roman"/>
        </w:rPr>
      </w:pPr>
      <w:r w:rsidRPr="00BD38D8">
        <w:rPr>
          <w:rFonts w:ascii="Times New Roman" w:hAnsi="Times New Roman"/>
        </w:rPr>
        <w:tab/>
        <w:t>Let us now revisit and look more closely at Schelling’s su</w:t>
      </w:r>
      <w:r w:rsidR="00E415EE" w:rsidRPr="00BD38D8">
        <w:rPr>
          <w:rFonts w:ascii="Times New Roman" w:hAnsi="Times New Roman"/>
        </w:rPr>
        <w:t>bstitution of Spinoza’s God by r</w:t>
      </w:r>
      <w:r w:rsidRPr="00BD38D8">
        <w:rPr>
          <w:rFonts w:ascii="Times New Roman" w:hAnsi="Times New Roman"/>
        </w:rPr>
        <w:t xml:space="preserve">eason. </w:t>
      </w:r>
      <w:r w:rsidR="00E415EE" w:rsidRPr="00BD38D8">
        <w:rPr>
          <w:rFonts w:ascii="Times New Roman" w:hAnsi="Times New Roman"/>
        </w:rPr>
        <w:t>How would the Spinozist</w:t>
      </w:r>
      <w:r w:rsidR="00BA25FC" w:rsidRPr="00BD38D8">
        <w:rPr>
          <w:rFonts w:ascii="Times New Roman" w:hAnsi="Times New Roman"/>
        </w:rPr>
        <w:t xml:space="preserve"> respond to</w:t>
      </w:r>
      <w:r w:rsidR="008954D6" w:rsidRPr="00BD38D8">
        <w:rPr>
          <w:rFonts w:ascii="Times New Roman" w:hAnsi="Times New Roman"/>
        </w:rPr>
        <w:t xml:space="preserve"> the replacement of </w:t>
      </w:r>
      <w:r w:rsidR="008954D6" w:rsidRPr="00BD38D8">
        <w:rPr>
          <w:rFonts w:ascii="Times New Roman" w:hAnsi="Times New Roman"/>
          <w:i/>
        </w:rPr>
        <w:t>Deus</w:t>
      </w:r>
      <w:r w:rsidR="008954D6" w:rsidRPr="00BD38D8">
        <w:rPr>
          <w:rFonts w:ascii="Times New Roman" w:hAnsi="Times New Roman"/>
        </w:rPr>
        <w:t xml:space="preserve"> by </w:t>
      </w:r>
      <w:r w:rsidR="00E0028D" w:rsidRPr="00BD38D8">
        <w:rPr>
          <w:rFonts w:ascii="Times New Roman" w:hAnsi="Times New Roman"/>
          <w:i/>
        </w:rPr>
        <w:t>Vernunft</w:t>
      </w:r>
      <w:r w:rsidR="008954D6" w:rsidRPr="00BD38D8">
        <w:rPr>
          <w:rFonts w:ascii="Times New Roman" w:hAnsi="Times New Roman"/>
        </w:rPr>
        <w:t xml:space="preserve"> in Schelling’s amended Spinozism?</w:t>
      </w:r>
      <w:r w:rsidR="00BA25FC" w:rsidRPr="00BD38D8">
        <w:rPr>
          <w:rFonts w:ascii="Times New Roman" w:hAnsi="Times New Roman"/>
        </w:rPr>
        <w:t xml:space="preserve"> True</w:t>
      </w:r>
      <w:r w:rsidR="004E6B5E" w:rsidRPr="00BD38D8">
        <w:rPr>
          <w:rFonts w:ascii="Times New Roman" w:hAnsi="Times New Roman"/>
        </w:rPr>
        <w:t>,</w:t>
      </w:r>
      <w:r w:rsidR="00BA25FC" w:rsidRPr="00BD38D8">
        <w:rPr>
          <w:rFonts w:ascii="Times New Roman" w:hAnsi="Times New Roman"/>
        </w:rPr>
        <w:t xml:space="preserve"> reason </w:t>
      </w:r>
      <w:r w:rsidR="00582F61" w:rsidRPr="00BD38D8">
        <w:rPr>
          <w:rFonts w:ascii="Times New Roman" w:hAnsi="Times New Roman"/>
        </w:rPr>
        <w:t xml:space="preserve">is not mentioned </w:t>
      </w:r>
      <w:r w:rsidR="00BA25FC" w:rsidRPr="00BD38D8">
        <w:rPr>
          <w:rFonts w:ascii="Times New Roman" w:hAnsi="Times New Roman"/>
        </w:rPr>
        <w:t xml:space="preserve">at the opening of the </w:t>
      </w:r>
      <w:r w:rsidR="00BA25FC" w:rsidRPr="00BD38D8">
        <w:rPr>
          <w:rFonts w:ascii="Times New Roman" w:hAnsi="Times New Roman"/>
          <w:i/>
        </w:rPr>
        <w:t>Ethics</w:t>
      </w:r>
      <w:r w:rsidR="00BA25FC" w:rsidRPr="00BD38D8">
        <w:rPr>
          <w:rFonts w:ascii="Times New Roman" w:hAnsi="Times New Roman"/>
        </w:rPr>
        <w:t xml:space="preserve">, </w:t>
      </w:r>
      <w:r w:rsidR="0048369B" w:rsidRPr="00BD38D8">
        <w:rPr>
          <w:rFonts w:ascii="Times New Roman" w:hAnsi="Times New Roman"/>
        </w:rPr>
        <w:t xml:space="preserve">but </w:t>
      </w:r>
      <w:r w:rsidR="00BA25FC" w:rsidRPr="00BD38D8">
        <w:rPr>
          <w:rFonts w:ascii="Times New Roman" w:hAnsi="Times New Roman"/>
        </w:rPr>
        <w:t>still</w:t>
      </w:r>
      <w:r w:rsidR="0048369B" w:rsidRPr="00BD38D8">
        <w:rPr>
          <w:rFonts w:ascii="Times New Roman" w:hAnsi="Times New Roman"/>
        </w:rPr>
        <w:t>,</w:t>
      </w:r>
      <w:r w:rsidR="00BA25FC" w:rsidRPr="00BD38D8">
        <w:rPr>
          <w:rFonts w:ascii="Times New Roman" w:hAnsi="Times New Roman"/>
        </w:rPr>
        <w:t xml:space="preserve"> the perception of reason as divine is </w:t>
      </w:r>
      <w:r w:rsidR="00360A9A" w:rsidRPr="00BD38D8">
        <w:rPr>
          <w:rFonts w:ascii="Times New Roman" w:hAnsi="Times New Roman"/>
        </w:rPr>
        <w:t xml:space="preserve">far from </w:t>
      </w:r>
      <w:r w:rsidR="004E6B5E" w:rsidRPr="00BD38D8">
        <w:rPr>
          <w:rFonts w:ascii="Times New Roman" w:hAnsi="Times New Roman"/>
        </w:rPr>
        <w:t xml:space="preserve">alien to </w:t>
      </w:r>
      <w:r w:rsidR="00271FE0" w:rsidRPr="00BD38D8">
        <w:rPr>
          <w:rFonts w:ascii="Times New Roman" w:hAnsi="Times New Roman"/>
        </w:rPr>
        <w:t>Spinoza’s</w:t>
      </w:r>
      <w:r w:rsidR="00BA25FC" w:rsidRPr="00BD38D8">
        <w:rPr>
          <w:rFonts w:ascii="Times New Roman" w:hAnsi="Times New Roman"/>
        </w:rPr>
        <w:t xml:space="preserve"> thought.</w:t>
      </w:r>
      <w:r w:rsidR="00310E87" w:rsidRPr="00BD38D8">
        <w:rPr>
          <w:rFonts w:ascii="Times New Roman" w:hAnsi="Times New Roman"/>
        </w:rPr>
        <w:t xml:space="preserve"> Yet, before we turn</w:t>
      </w:r>
      <w:r w:rsidR="008954D6" w:rsidRPr="00BD38D8">
        <w:rPr>
          <w:rFonts w:ascii="Times New Roman" w:hAnsi="Times New Roman"/>
        </w:rPr>
        <w:t xml:space="preserve"> </w:t>
      </w:r>
      <w:r w:rsidR="0021574E" w:rsidRPr="00BD38D8">
        <w:rPr>
          <w:rFonts w:ascii="Times New Roman" w:hAnsi="Times New Roman"/>
        </w:rPr>
        <w:t xml:space="preserve">to </w:t>
      </w:r>
      <w:r w:rsidR="008954D6" w:rsidRPr="00BD38D8">
        <w:rPr>
          <w:rFonts w:ascii="Times New Roman" w:hAnsi="Times New Roman"/>
        </w:rPr>
        <w:t>discu</w:t>
      </w:r>
      <w:r w:rsidR="0021574E" w:rsidRPr="00BD38D8">
        <w:rPr>
          <w:rFonts w:ascii="Times New Roman" w:hAnsi="Times New Roman"/>
        </w:rPr>
        <w:t>ss Spinoza’s views on reason’s relation to God, let us note that the substitution of God by reason</w:t>
      </w:r>
      <w:r w:rsidR="00DF7FC2">
        <w:rPr>
          <w:rFonts w:ascii="Times New Roman" w:hAnsi="Times New Roman"/>
        </w:rPr>
        <w:t>—</w:t>
      </w:r>
      <w:r w:rsidR="0021574E" w:rsidRPr="00BD38D8">
        <w:rPr>
          <w:rFonts w:ascii="Times New Roman" w:hAnsi="Times New Roman"/>
        </w:rPr>
        <w:t>in various manners and roles</w:t>
      </w:r>
      <w:r w:rsidR="00DF7FC2">
        <w:rPr>
          <w:rFonts w:ascii="Times New Roman" w:hAnsi="Times New Roman"/>
        </w:rPr>
        <w:t>—</w:t>
      </w:r>
      <w:r w:rsidR="0021574E" w:rsidRPr="00BD38D8">
        <w:rPr>
          <w:rFonts w:ascii="Times New Roman" w:hAnsi="Times New Roman"/>
        </w:rPr>
        <w:t xml:space="preserve">was </w:t>
      </w:r>
      <w:r w:rsidR="00271FE0" w:rsidRPr="00BD38D8">
        <w:rPr>
          <w:rFonts w:ascii="Times New Roman" w:hAnsi="Times New Roman"/>
        </w:rPr>
        <w:t xml:space="preserve">a quintessential part of </w:t>
      </w:r>
      <w:r w:rsidR="0021574E" w:rsidRPr="00BD38D8">
        <w:rPr>
          <w:rFonts w:ascii="Times New Roman" w:hAnsi="Times New Roman"/>
        </w:rPr>
        <w:t xml:space="preserve">the </w:t>
      </w:r>
      <w:r w:rsidR="0021574E" w:rsidRPr="00BD38D8">
        <w:rPr>
          <w:rFonts w:ascii="Times New Roman" w:hAnsi="Times New Roman"/>
          <w:i/>
        </w:rPr>
        <w:t>Zeitgeist</w:t>
      </w:r>
      <w:r w:rsidR="0021574E" w:rsidRPr="00BD38D8">
        <w:rPr>
          <w:rFonts w:ascii="Times New Roman" w:hAnsi="Times New Roman"/>
        </w:rPr>
        <w:t xml:space="preserve"> </w:t>
      </w:r>
      <w:r w:rsidR="00271FE0" w:rsidRPr="00BD38D8">
        <w:rPr>
          <w:rFonts w:ascii="Times New Roman" w:hAnsi="Times New Roman"/>
        </w:rPr>
        <w:t>hovering over</w:t>
      </w:r>
      <w:r w:rsidR="0021574E" w:rsidRPr="00BD38D8">
        <w:rPr>
          <w:rFonts w:ascii="Times New Roman" w:hAnsi="Times New Roman"/>
        </w:rPr>
        <w:t xml:space="preserve"> Europe in the two decades following the French revolution. At the level </w:t>
      </w:r>
      <w:r w:rsidR="00D13289" w:rsidRPr="00BD38D8">
        <w:rPr>
          <w:rFonts w:ascii="Times New Roman" w:hAnsi="Times New Roman"/>
        </w:rPr>
        <w:t xml:space="preserve">of </w:t>
      </w:r>
      <w:r w:rsidR="0021574E" w:rsidRPr="00BD38D8">
        <w:rPr>
          <w:rFonts w:ascii="Times New Roman" w:hAnsi="Times New Roman"/>
        </w:rPr>
        <w:t>pub</w:t>
      </w:r>
      <w:r w:rsidR="00707417" w:rsidRPr="00BD38D8">
        <w:rPr>
          <w:rFonts w:ascii="Times New Roman" w:hAnsi="Times New Roman"/>
        </w:rPr>
        <w:t>lic worship, the French revolutionaries</w:t>
      </w:r>
      <w:r w:rsidR="0021574E" w:rsidRPr="00BD38D8">
        <w:rPr>
          <w:rFonts w:ascii="Times New Roman" w:hAnsi="Times New Roman"/>
        </w:rPr>
        <w:t xml:space="preserve"> instituted the </w:t>
      </w:r>
      <w:r w:rsidR="0021574E" w:rsidRPr="00BD38D8">
        <w:rPr>
          <w:rFonts w:ascii="Times New Roman" w:hAnsi="Times New Roman"/>
          <w:i/>
        </w:rPr>
        <w:t xml:space="preserve">Culte de la Raison </w:t>
      </w:r>
      <w:r w:rsidR="0021574E" w:rsidRPr="00BD38D8">
        <w:rPr>
          <w:rFonts w:ascii="Times New Roman" w:hAnsi="Times New Roman"/>
        </w:rPr>
        <w:t>in the early 1790s, a civil religion which</w:t>
      </w:r>
      <w:r w:rsidR="00707417" w:rsidRPr="00BD38D8">
        <w:rPr>
          <w:rFonts w:ascii="Times New Roman" w:hAnsi="Times New Roman"/>
        </w:rPr>
        <w:t xml:space="preserve"> transformed French churches into Temples of Reason and </w:t>
      </w:r>
      <w:r w:rsidR="0021574E" w:rsidRPr="00BD38D8">
        <w:rPr>
          <w:rFonts w:ascii="Times New Roman" w:hAnsi="Times New Roman"/>
        </w:rPr>
        <w:t xml:space="preserve">developed its own ceremonies, </w:t>
      </w:r>
      <w:r w:rsidR="00707417" w:rsidRPr="00BD38D8">
        <w:rPr>
          <w:rFonts w:ascii="Times New Roman" w:hAnsi="Times New Roman"/>
        </w:rPr>
        <w:t xml:space="preserve">festivals, </w:t>
      </w:r>
      <w:r w:rsidR="0021574E" w:rsidRPr="00BD38D8">
        <w:rPr>
          <w:rFonts w:ascii="Times New Roman" w:hAnsi="Times New Roman"/>
        </w:rPr>
        <w:t>rituals and</w:t>
      </w:r>
      <w:r w:rsidR="00707417" w:rsidRPr="00BD38D8">
        <w:rPr>
          <w:rFonts w:ascii="Times New Roman" w:hAnsi="Times New Roman"/>
        </w:rPr>
        <w:t xml:space="preserve"> even altars of reason</w:t>
      </w:r>
      <w:r w:rsidR="0021574E" w:rsidRPr="00BD38D8">
        <w:rPr>
          <w:rFonts w:ascii="Times New Roman" w:hAnsi="Times New Roman"/>
        </w:rPr>
        <w:t>.</w:t>
      </w:r>
      <w:r w:rsidR="0021574E" w:rsidRPr="00BD38D8">
        <w:rPr>
          <w:rFonts w:ascii="Times New Roman" w:hAnsi="Times New Roman"/>
          <w:vertAlign w:val="superscript"/>
        </w:rPr>
        <w:footnoteReference w:id="71"/>
      </w:r>
      <w:r w:rsidR="00D13289" w:rsidRPr="00BD38D8">
        <w:rPr>
          <w:rFonts w:ascii="Times New Roman" w:hAnsi="Times New Roman"/>
        </w:rPr>
        <w:t xml:space="preserve"> A notable philosophical manifesto in which one finds clear echoes of these</w:t>
      </w:r>
      <w:r w:rsidR="00425F3A" w:rsidRPr="00BD38D8">
        <w:rPr>
          <w:rFonts w:ascii="Times New Roman" w:hAnsi="Times New Roman"/>
        </w:rPr>
        <w:t xml:space="preserve"> developments is the so-called “</w:t>
      </w:r>
      <w:r w:rsidR="00D13289" w:rsidRPr="00BD38D8">
        <w:rPr>
          <w:rFonts w:ascii="Times New Roman" w:hAnsi="Times New Roman"/>
        </w:rPr>
        <w:t>Oldest Sy</w:t>
      </w:r>
      <w:r w:rsidR="00271FE0" w:rsidRPr="00BD38D8">
        <w:rPr>
          <w:rFonts w:ascii="Times New Roman" w:hAnsi="Times New Roman"/>
        </w:rPr>
        <w:t>stem-Program of German Idealism</w:t>
      </w:r>
      <w:r w:rsidR="00425F3A" w:rsidRPr="00BD38D8">
        <w:rPr>
          <w:rFonts w:ascii="Times New Roman" w:hAnsi="Times New Roman"/>
        </w:rPr>
        <w:t>”</w:t>
      </w:r>
      <w:r w:rsidR="00271FE0" w:rsidRPr="00BD38D8">
        <w:rPr>
          <w:rFonts w:ascii="Times New Roman" w:hAnsi="Times New Roman"/>
        </w:rPr>
        <w:t xml:space="preserve"> (1796-7).</w:t>
      </w:r>
      <w:r w:rsidR="00271FE0" w:rsidRPr="00BD38D8">
        <w:rPr>
          <w:rStyle w:val="FootnoteReference"/>
          <w:rFonts w:ascii="Times New Roman" w:hAnsi="Times New Roman"/>
        </w:rPr>
        <w:footnoteReference w:id="72"/>
      </w:r>
      <w:r w:rsidR="00E415EE" w:rsidRPr="00BD38D8">
        <w:rPr>
          <w:rFonts w:ascii="Times New Roman" w:hAnsi="Times New Roman"/>
        </w:rPr>
        <w:t xml:space="preserve"> This</w:t>
      </w:r>
      <w:r w:rsidR="00D13289" w:rsidRPr="00BD38D8">
        <w:rPr>
          <w:rFonts w:ascii="Times New Roman" w:hAnsi="Times New Roman"/>
        </w:rPr>
        <w:t xml:space="preserve"> </w:t>
      </w:r>
      <w:r w:rsidR="00425F3A" w:rsidRPr="00BD38D8">
        <w:rPr>
          <w:rFonts w:ascii="Times New Roman" w:hAnsi="Times New Roman"/>
        </w:rPr>
        <w:t>one-</w:t>
      </w:r>
      <w:r w:rsidR="00C63B5A" w:rsidRPr="00BD38D8">
        <w:rPr>
          <w:rFonts w:ascii="Times New Roman" w:hAnsi="Times New Roman"/>
        </w:rPr>
        <w:t xml:space="preserve">page </w:t>
      </w:r>
      <w:r w:rsidR="00D13289" w:rsidRPr="00BD38D8">
        <w:rPr>
          <w:rFonts w:ascii="Times New Roman" w:hAnsi="Times New Roman"/>
        </w:rPr>
        <w:t xml:space="preserve">manifesto calls for “the overthrow of all bogus faith, the </w:t>
      </w:r>
      <w:r w:rsidR="00D13289" w:rsidRPr="00BD38D8">
        <w:rPr>
          <w:rFonts w:ascii="Times New Roman" w:hAnsi="Times New Roman"/>
        </w:rPr>
        <w:lastRenderedPageBreak/>
        <w:t>persecution, by reason itself, of all priestho</w:t>
      </w:r>
      <w:r w:rsidR="0004790B">
        <w:rPr>
          <w:rFonts w:ascii="Times New Roman" w:hAnsi="Times New Roman"/>
        </w:rPr>
        <w:t>od, which now apes reason</w:t>
      </w:r>
      <w:r w:rsidR="00271FE0" w:rsidRPr="00BD38D8">
        <w:rPr>
          <w:rFonts w:ascii="Times New Roman" w:hAnsi="Times New Roman"/>
        </w:rPr>
        <w:t>”</w:t>
      </w:r>
      <w:r w:rsidR="0004790B">
        <w:rPr>
          <w:rFonts w:ascii="Times New Roman" w:hAnsi="Times New Roman"/>
        </w:rPr>
        <w:t>.</w:t>
      </w:r>
      <w:r w:rsidR="00271FE0" w:rsidRPr="00BD38D8">
        <w:rPr>
          <w:rStyle w:val="FootnoteReference"/>
          <w:rFonts w:ascii="Times New Roman" w:hAnsi="Times New Roman"/>
        </w:rPr>
        <w:footnoteReference w:id="73"/>
      </w:r>
      <w:r w:rsidR="00271FE0" w:rsidRPr="00BD38D8">
        <w:rPr>
          <w:rFonts w:ascii="Times New Roman" w:hAnsi="Times New Roman"/>
        </w:rPr>
        <w:t xml:space="preserve"> The</w:t>
      </w:r>
      <w:r w:rsidR="00D13289" w:rsidRPr="00BD38D8">
        <w:rPr>
          <w:rFonts w:ascii="Times New Roman" w:hAnsi="Times New Roman"/>
        </w:rPr>
        <w:t xml:space="preserve"> remarkable short text continues with a call for a “monotheism of reason</w:t>
      </w:r>
      <w:r w:rsidR="005C7317">
        <w:rPr>
          <w:rFonts w:ascii="Times New Roman" w:hAnsi="Times New Roman"/>
        </w:rPr>
        <w:t xml:space="preserve"> […] </w:t>
      </w:r>
      <w:r w:rsidR="002E0750" w:rsidRPr="00BD38D8">
        <w:rPr>
          <w:rFonts w:ascii="Times New Roman" w:hAnsi="Times New Roman"/>
        </w:rPr>
        <w:t>a new mythology</w:t>
      </w:r>
      <w:r w:rsidR="003974AA">
        <w:rPr>
          <w:rFonts w:ascii="Times New Roman" w:hAnsi="Times New Roman"/>
        </w:rPr>
        <w:t>;</w:t>
      </w:r>
      <w:r w:rsidR="003974AA" w:rsidRPr="00BD38D8">
        <w:rPr>
          <w:rFonts w:ascii="Times New Roman" w:hAnsi="Times New Roman"/>
        </w:rPr>
        <w:t xml:space="preserve"> </w:t>
      </w:r>
      <w:r w:rsidR="002E0750" w:rsidRPr="00BD38D8">
        <w:rPr>
          <w:rFonts w:ascii="Times New Roman" w:hAnsi="Times New Roman"/>
        </w:rPr>
        <w:t xml:space="preserve">this mythology, however, must stand in the service of the ideas, it must become the mythology of </w:t>
      </w:r>
      <w:r w:rsidR="002E0750" w:rsidRPr="00BD38D8">
        <w:rPr>
          <w:rFonts w:ascii="Times New Roman" w:hAnsi="Times New Roman"/>
          <w:i/>
        </w:rPr>
        <w:t>reason</w:t>
      </w:r>
      <w:r w:rsidR="002E0750" w:rsidRPr="00BD38D8">
        <w:rPr>
          <w:rFonts w:ascii="Times New Roman" w:hAnsi="Times New Roman"/>
        </w:rPr>
        <w:t>”</w:t>
      </w:r>
      <w:r w:rsidR="005C7317">
        <w:rPr>
          <w:rFonts w:ascii="Times New Roman" w:hAnsi="Times New Roman"/>
        </w:rPr>
        <w:t>.</w:t>
      </w:r>
      <w:r w:rsidR="0086077C" w:rsidRPr="00BD38D8">
        <w:rPr>
          <w:rFonts w:ascii="Times New Roman" w:hAnsi="Times New Roman"/>
        </w:rPr>
        <w:t xml:space="preserve"> The new cult of reason had thus found its elevated philosophical expression in the writing of the founders of German Idealism.</w:t>
      </w:r>
      <w:r w:rsidR="0086077C" w:rsidRPr="00BD38D8">
        <w:rPr>
          <w:rStyle w:val="FootnoteReference"/>
          <w:rFonts w:ascii="Times New Roman" w:hAnsi="Times New Roman"/>
        </w:rPr>
        <w:footnoteReference w:id="74"/>
      </w:r>
    </w:p>
    <w:p w14:paraId="762B19DA" w14:textId="49DC088C" w:rsidR="000B5334" w:rsidRPr="00BD38D8" w:rsidRDefault="002E0750" w:rsidP="00005C8D">
      <w:pPr>
        <w:spacing w:line="480" w:lineRule="auto"/>
        <w:contextualSpacing/>
        <w:jc w:val="both"/>
        <w:rPr>
          <w:rFonts w:ascii="Times New Roman" w:hAnsi="Times New Roman"/>
        </w:rPr>
      </w:pPr>
      <w:r w:rsidRPr="00BD38D8">
        <w:rPr>
          <w:rFonts w:ascii="Times New Roman" w:hAnsi="Times New Roman"/>
        </w:rPr>
        <w:tab/>
      </w:r>
      <w:r w:rsidR="0086077C" w:rsidRPr="00BD38D8">
        <w:rPr>
          <w:rFonts w:ascii="Times New Roman" w:hAnsi="Times New Roman"/>
        </w:rPr>
        <w:t>To begin our discussion of Spinoza’s view of reason’s relation to God, c</w:t>
      </w:r>
      <w:r w:rsidR="00BA25FC" w:rsidRPr="00BD38D8">
        <w:rPr>
          <w:rFonts w:ascii="Times New Roman" w:hAnsi="Times New Roman"/>
        </w:rPr>
        <w:t xml:space="preserve">onsider the following passage from </w:t>
      </w:r>
      <w:r w:rsidR="004E6B5E" w:rsidRPr="00BD38D8">
        <w:rPr>
          <w:rFonts w:ascii="Times New Roman" w:hAnsi="Times New Roman"/>
        </w:rPr>
        <w:t>his</w:t>
      </w:r>
      <w:r w:rsidR="00BA25FC" w:rsidRPr="00BD38D8">
        <w:rPr>
          <w:rFonts w:ascii="Times New Roman" w:hAnsi="Times New Roman"/>
        </w:rPr>
        <w:t xml:space="preserve"> </w:t>
      </w:r>
      <w:r w:rsidR="00BA25FC" w:rsidRPr="00BD38D8">
        <w:rPr>
          <w:rFonts w:ascii="Times New Roman" w:hAnsi="Times New Roman"/>
          <w:i/>
        </w:rPr>
        <w:t>Theological Political Treatise</w:t>
      </w:r>
      <w:r w:rsidR="00BA25FC" w:rsidRPr="00BD38D8">
        <w:rPr>
          <w:rFonts w:ascii="Times New Roman" w:hAnsi="Times New Roman"/>
        </w:rPr>
        <w:t xml:space="preserve">. </w:t>
      </w:r>
    </w:p>
    <w:p w14:paraId="42D162D9" w14:textId="77777777" w:rsidR="005C7317" w:rsidRDefault="005C7317" w:rsidP="00BD38D8">
      <w:pPr>
        <w:ind w:left="720" w:right="720"/>
        <w:contextualSpacing/>
        <w:jc w:val="both"/>
        <w:rPr>
          <w:rFonts w:ascii="Times New Roman" w:hAnsi="Times New Roman"/>
        </w:rPr>
      </w:pPr>
    </w:p>
    <w:p w14:paraId="45218A52" w14:textId="1D4E69B5" w:rsidR="00292D75" w:rsidRPr="00BD38D8" w:rsidRDefault="00BA25FC" w:rsidP="00BD38D8">
      <w:pPr>
        <w:ind w:left="720" w:right="720"/>
        <w:contextualSpacing/>
        <w:jc w:val="both"/>
        <w:rPr>
          <w:rFonts w:ascii="Times New Roman" w:hAnsi="Times New Roman"/>
        </w:rPr>
      </w:pPr>
      <w:r w:rsidRPr="00BD38D8">
        <w:rPr>
          <w:rFonts w:ascii="Times New Roman" w:hAnsi="Times New Roman"/>
        </w:rPr>
        <w:t>[W]hat altar of refuge can a man find for himself when he commits treason against the majesty of reason</w:t>
      </w:r>
      <w:r w:rsidR="001A06E2">
        <w:rPr>
          <w:rFonts w:ascii="Times New Roman" w:hAnsi="Times New Roman"/>
        </w:rPr>
        <w:t>?</w:t>
      </w:r>
      <w:r w:rsidRPr="00BD38D8">
        <w:rPr>
          <w:rStyle w:val="FootnoteReference"/>
          <w:rFonts w:ascii="Times New Roman" w:hAnsi="Times New Roman"/>
        </w:rPr>
        <w:footnoteReference w:id="75"/>
      </w:r>
    </w:p>
    <w:p w14:paraId="75C9F2AD" w14:textId="77777777" w:rsidR="005C7317" w:rsidRDefault="005C7317" w:rsidP="00BD38D8">
      <w:pPr>
        <w:contextualSpacing/>
        <w:jc w:val="both"/>
        <w:rPr>
          <w:rFonts w:ascii="Times New Roman" w:hAnsi="Times New Roman"/>
        </w:rPr>
      </w:pPr>
    </w:p>
    <w:p w14:paraId="77F4AAD9" w14:textId="48AC3074" w:rsidR="00AD0252" w:rsidRPr="00BD38D8" w:rsidRDefault="00360A9A" w:rsidP="00005C8D">
      <w:pPr>
        <w:spacing w:line="480" w:lineRule="auto"/>
        <w:contextualSpacing/>
        <w:jc w:val="both"/>
        <w:rPr>
          <w:rFonts w:ascii="Times New Roman" w:hAnsi="Times New Roman"/>
        </w:rPr>
      </w:pPr>
      <w:r w:rsidRPr="00BD38D8">
        <w:rPr>
          <w:rFonts w:ascii="Times New Roman" w:hAnsi="Times New Roman"/>
        </w:rPr>
        <w:t>Spinoza’s exclamation ascribes to reason universal dominion</w:t>
      </w:r>
      <w:r w:rsidR="0048369B" w:rsidRPr="00BD38D8">
        <w:rPr>
          <w:rFonts w:ascii="Times New Roman" w:hAnsi="Times New Roman"/>
        </w:rPr>
        <w:t>,</w:t>
      </w:r>
      <w:r w:rsidRPr="00BD38D8">
        <w:rPr>
          <w:rFonts w:ascii="Times New Roman" w:hAnsi="Times New Roman"/>
        </w:rPr>
        <w:t xml:space="preserve"> which </w:t>
      </w:r>
      <w:r w:rsidR="0048369B" w:rsidRPr="00BD38D8">
        <w:rPr>
          <w:rFonts w:ascii="Times New Roman" w:hAnsi="Times New Roman"/>
        </w:rPr>
        <w:t xml:space="preserve">one would </w:t>
      </w:r>
      <w:r w:rsidRPr="00BD38D8">
        <w:rPr>
          <w:rFonts w:ascii="Times New Roman" w:hAnsi="Times New Roman"/>
        </w:rPr>
        <w:t>otherwise ascribe only to</w:t>
      </w:r>
      <w:r w:rsidR="00E415EE" w:rsidRPr="00BD38D8">
        <w:rPr>
          <w:rFonts w:ascii="Times New Roman" w:hAnsi="Times New Roman"/>
        </w:rPr>
        <w:t xml:space="preserve"> the Master of the Universe</w:t>
      </w:r>
      <w:r w:rsidR="00A930E7" w:rsidRPr="00BD38D8">
        <w:rPr>
          <w:rFonts w:ascii="Times New Roman" w:hAnsi="Times New Roman"/>
        </w:rPr>
        <w:t xml:space="preserve">. Figuratively, reason is </w:t>
      </w:r>
      <w:r w:rsidR="00DC0558" w:rsidRPr="00BD38D8">
        <w:rPr>
          <w:rFonts w:ascii="Times New Roman" w:hAnsi="Times New Roman"/>
        </w:rPr>
        <w:t xml:space="preserve">playing a role </w:t>
      </w:r>
      <w:r w:rsidR="00A930E7" w:rsidRPr="00BD38D8">
        <w:rPr>
          <w:rFonts w:ascii="Times New Roman" w:hAnsi="Times New Roman"/>
        </w:rPr>
        <w:t xml:space="preserve">in this passage </w:t>
      </w:r>
      <w:r w:rsidR="00DC0558" w:rsidRPr="00BD38D8">
        <w:rPr>
          <w:rFonts w:ascii="Times New Roman" w:hAnsi="Times New Roman"/>
        </w:rPr>
        <w:t xml:space="preserve">that is </w:t>
      </w:r>
      <w:r w:rsidR="00A930E7" w:rsidRPr="00BD38D8">
        <w:rPr>
          <w:rFonts w:ascii="Times New Roman" w:hAnsi="Times New Roman"/>
        </w:rPr>
        <w:t xml:space="preserve">otherwise reserved </w:t>
      </w:r>
      <w:r w:rsidR="00DC0558" w:rsidRPr="00BD38D8">
        <w:rPr>
          <w:rFonts w:ascii="Times New Roman" w:hAnsi="Times New Roman"/>
        </w:rPr>
        <w:t>exclusively for</w:t>
      </w:r>
      <w:r w:rsidR="00A930E7" w:rsidRPr="00BD38D8">
        <w:rPr>
          <w:rFonts w:ascii="Times New Roman" w:hAnsi="Times New Roman"/>
        </w:rPr>
        <w:t xml:space="preserve"> God.</w:t>
      </w:r>
      <w:r w:rsidR="00AD0252" w:rsidRPr="00BD38D8">
        <w:rPr>
          <w:rFonts w:ascii="Times New Roman" w:hAnsi="Times New Roman"/>
        </w:rPr>
        <w:t xml:space="preserve"> </w:t>
      </w:r>
    </w:p>
    <w:p w14:paraId="39A96A39" w14:textId="73EDD037" w:rsidR="00A930E7" w:rsidRPr="00BD38D8" w:rsidRDefault="00AD0252" w:rsidP="00005C8D">
      <w:pPr>
        <w:spacing w:line="480" w:lineRule="auto"/>
        <w:contextualSpacing/>
        <w:jc w:val="both"/>
        <w:rPr>
          <w:rFonts w:ascii="Times New Roman" w:hAnsi="Times New Roman"/>
        </w:rPr>
      </w:pPr>
      <w:r w:rsidRPr="00BD38D8">
        <w:rPr>
          <w:rFonts w:ascii="Times New Roman" w:hAnsi="Times New Roman"/>
        </w:rPr>
        <w:tab/>
        <w:t xml:space="preserve">Another natural context in which Spinoza characterizes reason as divine is </w:t>
      </w:r>
      <w:r w:rsidR="00E415EE" w:rsidRPr="00BD38D8">
        <w:rPr>
          <w:rFonts w:ascii="Times New Roman" w:hAnsi="Times New Roman"/>
        </w:rPr>
        <w:t xml:space="preserve">his discussion of </w:t>
      </w:r>
      <w:r w:rsidRPr="00BD38D8">
        <w:rPr>
          <w:rFonts w:ascii="Times New Roman" w:hAnsi="Times New Roman"/>
        </w:rPr>
        <w:t>the conflict between the claims of scripture and those of reason. Spinoza writes:</w:t>
      </w:r>
    </w:p>
    <w:p w14:paraId="53813434" w14:textId="77777777" w:rsidR="0055630E" w:rsidRDefault="0055630E" w:rsidP="00BD38D8">
      <w:pPr>
        <w:ind w:left="720" w:right="720"/>
        <w:contextualSpacing/>
        <w:jc w:val="both"/>
        <w:rPr>
          <w:rFonts w:ascii="Times New Roman" w:hAnsi="Times New Roman"/>
        </w:rPr>
      </w:pPr>
    </w:p>
    <w:p w14:paraId="13C16234" w14:textId="6F9D38D8" w:rsidR="00AD0252" w:rsidRPr="00BD38D8" w:rsidRDefault="00AD0252" w:rsidP="00BD38D8">
      <w:pPr>
        <w:ind w:left="720" w:right="720"/>
        <w:contextualSpacing/>
        <w:jc w:val="both"/>
        <w:rPr>
          <w:rFonts w:ascii="Times New Roman" w:hAnsi="Times New Roman"/>
        </w:rPr>
      </w:pPr>
      <w:r w:rsidRPr="00BD38D8">
        <w:rPr>
          <w:rFonts w:ascii="Times New Roman" w:hAnsi="Times New Roman"/>
        </w:rPr>
        <w:t>I am utterly amazed that man should want to subject reason</w:t>
      </w:r>
      <w:r w:rsidRPr="00BD38D8">
        <w:rPr>
          <w:rFonts w:ascii="Times New Roman" w:hAnsi="Times New Roman"/>
          <w:i/>
        </w:rPr>
        <w:t>, the greatest gift and the divine light</w:t>
      </w:r>
      <w:r w:rsidRPr="00BD38D8">
        <w:rPr>
          <w:rFonts w:ascii="Times New Roman" w:hAnsi="Times New Roman"/>
        </w:rPr>
        <w:t>, to ancient words which may we</w:t>
      </w:r>
      <w:r w:rsidR="00507FA2" w:rsidRPr="00BD38D8">
        <w:rPr>
          <w:rFonts w:ascii="Times New Roman" w:hAnsi="Times New Roman"/>
        </w:rPr>
        <w:t>l</w:t>
      </w:r>
      <w:r w:rsidRPr="00BD38D8">
        <w:rPr>
          <w:rFonts w:ascii="Times New Roman" w:hAnsi="Times New Roman"/>
        </w:rPr>
        <w:t xml:space="preserve">l have been </w:t>
      </w:r>
      <w:r w:rsidR="00507FA2" w:rsidRPr="00BD38D8">
        <w:rPr>
          <w:rFonts w:ascii="Times New Roman" w:hAnsi="Times New Roman"/>
        </w:rPr>
        <w:t>adulterated with malicious intent. I am</w:t>
      </w:r>
      <w:r w:rsidRPr="00BD38D8">
        <w:rPr>
          <w:rFonts w:ascii="Times New Roman" w:hAnsi="Times New Roman"/>
        </w:rPr>
        <w:t xml:space="preserve"> amazed </w:t>
      </w:r>
      <w:r w:rsidR="00DC0558" w:rsidRPr="00BD38D8">
        <w:rPr>
          <w:rFonts w:ascii="Times New Roman" w:hAnsi="Times New Roman"/>
        </w:rPr>
        <w:t xml:space="preserve">that it should not be </w:t>
      </w:r>
      <w:r w:rsidR="00DC0558" w:rsidRPr="00BD38D8">
        <w:rPr>
          <w:rFonts w:ascii="Times New Roman" w:hAnsi="Times New Roman"/>
        </w:rPr>
        <w:lastRenderedPageBreak/>
        <w:t>thought a</w:t>
      </w:r>
      <w:r w:rsidRPr="00BD38D8">
        <w:rPr>
          <w:rFonts w:ascii="Times New Roman" w:hAnsi="Times New Roman"/>
        </w:rPr>
        <w:t xml:space="preserve"> crime</w:t>
      </w:r>
      <w:r w:rsidR="00596019" w:rsidRPr="00BD38D8">
        <w:rPr>
          <w:rFonts w:ascii="Times New Roman" w:hAnsi="Times New Roman"/>
        </w:rPr>
        <w:t xml:space="preserve"> to speak dispa</w:t>
      </w:r>
      <w:r w:rsidR="00507FA2" w:rsidRPr="00BD38D8">
        <w:rPr>
          <w:rFonts w:ascii="Times New Roman" w:hAnsi="Times New Roman"/>
        </w:rPr>
        <w:t>r</w:t>
      </w:r>
      <w:r w:rsidR="00596019" w:rsidRPr="00BD38D8">
        <w:rPr>
          <w:rFonts w:ascii="Times New Roman" w:hAnsi="Times New Roman"/>
        </w:rPr>
        <w:t>ag</w:t>
      </w:r>
      <w:r w:rsidR="00507FA2" w:rsidRPr="00BD38D8">
        <w:rPr>
          <w:rFonts w:ascii="Times New Roman" w:hAnsi="Times New Roman"/>
        </w:rPr>
        <w:t xml:space="preserve">ingly of </w:t>
      </w:r>
      <w:r w:rsidR="00507FA2" w:rsidRPr="00BD38D8">
        <w:rPr>
          <w:rFonts w:ascii="Times New Roman" w:hAnsi="Times New Roman"/>
          <w:i/>
        </w:rPr>
        <w:t>the mind, the true text of God’s word</w:t>
      </w:r>
      <w:r w:rsidR="00507FA2" w:rsidRPr="00BD38D8">
        <w:rPr>
          <w:rFonts w:ascii="Times New Roman" w:hAnsi="Times New Roman"/>
        </w:rPr>
        <w:t>, and to proclaim it corrupt, blind and depraved.</w:t>
      </w:r>
      <w:r w:rsidR="00507FA2" w:rsidRPr="00BD38D8">
        <w:rPr>
          <w:rStyle w:val="FootnoteReference"/>
          <w:rFonts w:ascii="Times New Roman" w:hAnsi="Times New Roman"/>
        </w:rPr>
        <w:footnoteReference w:id="76"/>
      </w:r>
    </w:p>
    <w:p w14:paraId="1EBC934C" w14:textId="77777777" w:rsidR="0055630E" w:rsidRDefault="0055630E" w:rsidP="00BD38D8">
      <w:pPr>
        <w:contextualSpacing/>
        <w:jc w:val="both"/>
        <w:rPr>
          <w:rFonts w:ascii="Times New Roman" w:hAnsi="Times New Roman"/>
        </w:rPr>
      </w:pPr>
    </w:p>
    <w:p w14:paraId="349AD6BB" w14:textId="340E0E45" w:rsidR="00596019" w:rsidRPr="00BD38D8" w:rsidRDefault="00596019" w:rsidP="00B80459">
      <w:pPr>
        <w:spacing w:line="480" w:lineRule="auto"/>
        <w:contextualSpacing/>
        <w:jc w:val="both"/>
        <w:rPr>
          <w:rFonts w:ascii="Times New Roman" w:hAnsi="Times New Roman"/>
        </w:rPr>
      </w:pPr>
      <w:r w:rsidRPr="00BD38D8">
        <w:rPr>
          <w:rFonts w:ascii="Times New Roman" w:hAnsi="Times New Roman"/>
        </w:rPr>
        <w:t>In this passage Spinoza is charging his adversaries</w:t>
      </w:r>
      <w:r w:rsidR="00DC0558" w:rsidRPr="00BD38D8">
        <w:rPr>
          <w:rFonts w:ascii="Times New Roman" w:hAnsi="Times New Roman"/>
        </w:rPr>
        <w:t xml:space="preserve"> with</w:t>
      </w:r>
      <w:r w:rsidRPr="00BD38D8">
        <w:rPr>
          <w:rFonts w:ascii="Times New Roman" w:hAnsi="Times New Roman"/>
        </w:rPr>
        <w:t xml:space="preserve"> nothing le</w:t>
      </w:r>
      <w:r w:rsidR="002B3598" w:rsidRPr="00BD38D8">
        <w:rPr>
          <w:rFonts w:ascii="Times New Roman" w:hAnsi="Times New Roman"/>
        </w:rPr>
        <w:t>ss than blasphemy. Disrespect toward</w:t>
      </w:r>
      <w:r w:rsidRPr="00BD38D8">
        <w:rPr>
          <w:rFonts w:ascii="Times New Roman" w:hAnsi="Times New Roman"/>
        </w:rPr>
        <w:t xml:space="preserve"> reason is, according to this passage, disrespect of God’s word.</w:t>
      </w:r>
      <w:r w:rsidR="002B3598" w:rsidRPr="00BD38D8">
        <w:rPr>
          <w:rFonts w:ascii="Times New Roman" w:hAnsi="Times New Roman"/>
        </w:rPr>
        <w:t xml:space="preserve"> While the passage does not identity God with reason, it associates them very closely.</w:t>
      </w:r>
    </w:p>
    <w:p w14:paraId="65737C26" w14:textId="6B5FD854" w:rsidR="002B3598" w:rsidRPr="00BD38D8" w:rsidRDefault="002B3598" w:rsidP="00CB63AD">
      <w:pPr>
        <w:spacing w:line="480" w:lineRule="auto"/>
        <w:contextualSpacing/>
        <w:jc w:val="both"/>
        <w:rPr>
          <w:rFonts w:ascii="Times New Roman" w:hAnsi="Times New Roman"/>
          <w:i/>
        </w:rPr>
      </w:pPr>
      <w:r w:rsidRPr="00BD38D8">
        <w:rPr>
          <w:rFonts w:ascii="Times New Roman" w:hAnsi="Times New Roman"/>
        </w:rPr>
        <w:tab/>
        <w:t xml:space="preserve">In the </w:t>
      </w:r>
      <w:r w:rsidRPr="00BD38D8">
        <w:rPr>
          <w:rFonts w:ascii="Times New Roman" w:hAnsi="Times New Roman"/>
          <w:i/>
        </w:rPr>
        <w:t>Ethics</w:t>
      </w:r>
      <w:r w:rsidRPr="00BD38D8">
        <w:rPr>
          <w:rFonts w:ascii="Times New Roman" w:hAnsi="Times New Roman"/>
        </w:rPr>
        <w:t>, Spinoza argues that insofar as our ideas are adequate, these ideas are identical with God’s ideas.</w:t>
      </w:r>
      <w:r w:rsidR="00497588" w:rsidRPr="00BD38D8">
        <w:rPr>
          <w:rStyle w:val="FootnoteReference"/>
          <w:rFonts w:ascii="Times New Roman" w:hAnsi="Times New Roman"/>
        </w:rPr>
        <w:footnoteReference w:id="77"/>
      </w:r>
      <w:r w:rsidR="00DB6325" w:rsidRPr="00BD38D8">
        <w:rPr>
          <w:rFonts w:ascii="Times New Roman" w:hAnsi="Times New Roman"/>
        </w:rPr>
        <w:t xml:space="preserve"> Similarly, in E5p40s Spinoza claims that</w:t>
      </w:r>
      <w:r w:rsidR="00A726ED" w:rsidRPr="00BD38D8">
        <w:rPr>
          <w:rFonts w:ascii="Times New Roman" w:hAnsi="Times New Roman"/>
        </w:rPr>
        <w:t xml:space="preserve"> “</w:t>
      </w:r>
      <w:r w:rsidR="00DB6325" w:rsidRPr="00BD38D8">
        <w:rPr>
          <w:rFonts w:ascii="Times New Roman" w:hAnsi="Times New Roman"/>
        </w:rPr>
        <w:t>our Mind, insofar as it understands, is an eternal mode of thinking, which is determined by another eternal mode of thinking, and this again by another, and so on, to infinity; so that to</w:t>
      </w:r>
      <w:r w:rsidR="00F632AB" w:rsidRPr="00BD38D8">
        <w:rPr>
          <w:rFonts w:ascii="Times New Roman" w:hAnsi="Times New Roman"/>
        </w:rPr>
        <w:t>gether, they all constitute God’</w:t>
      </w:r>
      <w:r w:rsidR="00DB6325" w:rsidRPr="00BD38D8">
        <w:rPr>
          <w:rFonts w:ascii="Times New Roman" w:hAnsi="Times New Roman"/>
        </w:rPr>
        <w:t>s eternal and infinite intellect</w:t>
      </w:r>
      <w:r w:rsidR="00A726ED" w:rsidRPr="00BD38D8">
        <w:rPr>
          <w:rFonts w:ascii="Times New Roman" w:hAnsi="Times New Roman"/>
        </w:rPr>
        <w:t>”</w:t>
      </w:r>
      <w:r w:rsidR="00303B6A">
        <w:rPr>
          <w:rFonts w:ascii="Times New Roman" w:hAnsi="Times New Roman"/>
        </w:rPr>
        <w:t>.</w:t>
      </w:r>
      <w:r w:rsidR="00A726ED" w:rsidRPr="00BD38D8">
        <w:rPr>
          <w:rFonts w:ascii="Times New Roman" w:hAnsi="Times New Roman"/>
        </w:rPr>
        <w:t xml:space="preserve"> Neither of these claims identifies God with the human intellect, yet </w:t>
      </w:r>
      <w:r w:rsidR="00DC0558" w:rsidRPr="00BD38D8">
        <w:rPr>
          <w:rFonts w:ascii="Times New Roman" w:hAnsi="Times New Roman"/>
        </w:rPr>
        <w:t xml:space="preserve">they do </w:t>
      </w:r>
      <w:r w:rsidR="00A726ED" w:rsidRPr="00BD38D8">
        <w:rPr>
          <w:rFonts w:ascii="Times New Roman" w:hAnsi="Times New Roman"/>
        </w:rPr>
        <w:t>open the possibility for a certain progress by which we acquire more adequate ideas</w:t>
      </w:r>
      <w:r w:rsidR="00935495" w:rsidRPr="00BD38D8">
        <w:rPr>
          <w:rFonts w:ascii="Times New Roman" w:hAnsi="Times New Roman"/>
        </w:rPr>
        <w:t xml:space="preserve"> (insofar as our mind </w:t>
      </w:r>
      <w:r w:rsidR="00935495" w:rsidRPr="00BD38D8">
        <w:rPr>
          <w:rFonts w:ascii="Times New Roman" w:hAnsi="Times New Roman"/>
          <w:i/>
        </w:rPr>
        <w:t>understands</w:t>
      </w:r>
      <w:r w:rsidR="00935495" w:rsidRPr="00BD38D8">
        <w:rPr>
          <w:rFonts w:ascii="Times New Roman" w:hAnsi="Times New Roman"/>
        </w:rPr>
        <w:t>)</w:t>
      </w:r>
      <w:r w:rsidR="00A726ED" w:rsidRPr="00BD38D8">
        <w:rPr>
          <w:rFonts w:ascii="Times New Roman" w:hAnsi="Times New Roman"/>
        </w:rPr>
        <w:t xml:space="preserve"> and thus become</w:t>
      </w:r>
      <w:r w:rsidR="00A95EBD" w:rsidRPr="00BD38D8">
        <w:rPr>
          <w:rFonts w:ascii="Times New Roman" w:hAnsi="Times New Roman"/>
        </w:rPr>
        <w:t xml:space="preserve"> </w:t>
      </w:r>
      <w:r w:rsidR="00A95EBD" w:rsidRPr="00BD38D8">
        <w:rPr>
          <w:rFonts w:ascii="Times New Roman" w:hAnsi="Times New Roman"/>
          <w:i/>
        </w:rPr>
        <w:t>more rational</w:t>
      </w:r>
      <w:r w:rsidR="00A95EBD" w:rsidRPr="00BD38D8">
        <w:rPr>
          <w:rFonts w:ascii="Times New Roman" w:hAnsi="Times New Roman"/>
        </w:rPr>
        <w:t>, and</w:t>
      </w:r>
      <w:r w:rsidR="00A726ED" w:rsidRPr="00BD38D8">
        <w:rPr>
          <w:rFonts w:ascii="Times New Roman" w:hAnsi="Times New Roman"/>
        </w:rPr>
        <w:t xml:space="preserve">, </w:t>
      </w:r>
      <w:r w:rsidR="00DB6325" w:rsidRPr="00BD38D8">
        <w:rPr>
          <w:rFonts w:ascii="Times New Roman" w:hAnsi="Times New Roman"/>
        </w:rPr>
        <w:t xml:space="preserve">at least </w:t>
      </w:r>
      <w:r w:rsidR="00A726ED" w:rsidRPr="00BD38D8">
        <w:rPr>
          <w:rFonts w:ascii="Times New Roman" w:hAnsi="Times New Roman"/>
        </w:rPr>
        <w:t xml:space="preserve">infinitesimally, </w:t>
      </w:r>
      <w:r w:rsidR="00A726ED" w:rsidRPr="00BD38D8">
        <w:rPr>
          <w:rFonts w:ascii="Times New Roman" w:hAnsi="Times New Roman"/>
          <w:i/>
        </w:rPr>
        <w:t>more like God</w:t>
      </w:r>
      <w:r w:rsidR="00A95EBD" w:rsidRPr="00BD38D8">
        <w:rPr>
          <w:rFonts w:ascii="Times New Roman" w:hAnsi="Times New Roman"/>
          <w:i/>
        </w:rPr>
        <w:t>.</w:t>
      </w:r>
    </w:p>
    <w:p w14:paraId="7DB9F9B0" w14:textId="34F57076" w:rsidR="00A95EBD" w:rsidRPr="00BD38D8" w:rsidRDefault="00A95EBD" w:rsidP="00B80459">
      <w:pPr>
        <w:spacing w:line="480" w:lineRule="auto"/>
        <w:contextualSpacing/>
        <w:jc w:val="both"/>
        <w:rPr>
          <w:rFonts w:ascii="Times New Roman" w:hAnsi="Times New Roman"/>
        </w:rPr>
      </w:pPr>
      <w:r w:rsidRPr="00BD38D8">
        <w:rPr>
          <w:rFonts w:ascii="Times New Roman" w:hAnsi="Times New Roman"/>
          <w:i/>
        </w:rPr>
        <w:tab/>
      </w:r>
      <w:r w:rsidRPr="00BD38D8">
        <w:rPr>
          <w:rFonts w:ascii="Times New Roman" w:hAnsi="Times New Roman"/>
        </w:rPr>
        <w:t xml:space="preserve">In recent years, Michael Della Rocca </w:t>
      </w:r>
      <w:r w:rsidR="00DC0558" w:rsidRPr="00BD38D8">
        <w:rPr>
          <w:rFonts w:ascii="Times New Roman" w:hAnsi="Times New Roman"/>
        </w:rPr>
        <w:t xml:space="preserve">has </w:t>
      </w:r>
      <w:r w:rsidRPr="00BD38D8">
        <w:rPr>
          <w:rFonts w:ascii="Times New Roman" w:hAnsi="Times New Roman"/>
        </w:rPr>
        <w:t>advanced a fascin</w:t>
      </w:r>
      <w:r w:rsidR="00DC0558" w:rsidRPr="00BD38D8">
        <w:rPr>
          <w:rFonts w:ascii="Times New Roman" w:hAnsi="Times New Roman"/>
        </w:rPr>
        <w:t>ating interpretation of Spinoza</w:t>
      </w:r>
      <w:r w:rsidRPr="00BD38D8">
        <w:rPr>
          <w:rFonts w:ascii="Times New Roman" w:hAnsi="Times New Roman"/>
        </w:rPr>
        <w:t xml:space="preserve"> according to which Spinoza’s strict rationalism commits him not only to the</w:t>
      </w:r>
      <w:r w:rsidR="00816733">
        <w:rPr>
          <w:rFonts w:ascii="Times New Roman" w:hAnsi="Times New Roman"/>
        </w:rPr>
        <w:t>—</w:t>
      </w:r>
      <w:r w:rsidRPr="00BD38D8">
        <w:rPr>
          <w:rFonts w:ascii="Times New Roman" w:hAnsi="Times New Roman"/>
        </w:rPr>
        <w:t xml:space="preserve">in </w:t>
      </w:r>
      <w:r w:rsidR="00DC0558" w:rsidRPr="00BD38D8">
        <w:rPr>
          <w:rFonts w:ascii="Times New Roman" w:hAnsi="Times New Roman"/>
        </w:rPr>
        <w:t>it</w:t>
      </w:r>
      <w:r w:rsidRPr="00BD38D8">
        <w:rPr>
          <w:rFonts w:ascii="Times New Roman" w:hAnsi="Times New Roman"/>
        </w:rPr>
        <w:t>self very strong</w:t>
      </w:r>
      <w:r w:rsidR="00816733">
        <w:rPr>
          <w:rFonts w:ascii="Times New Roman" w:hAnsi="Times New Roman"/>
        </w:rPr>
        <w:t>—</w:t>
      </w:r>
      <w:r w:rsidRPr="00BD38D8">
        <w:rPr>
          <w:rFonts w:ascii="Times New Roman" w:hAnsi="Times New Roman"/>
        </w:rPr>
        <w:t>cl</w:t>
      </w:r>
      <w:r w:rsidR="00627820" w:rsidRPr="00BD38D8">
        <w:rPr>
          <w:rFonts w:ascii="Times New Roman" w:hAnsi="Times New Roman"/>
        </w:rPr>
        <w:t>aim that everything must have a</w:t>
      </w:r>
      <w:r w:rsidRPr="00BD38D8">
        <w:rPr>
          <w:rFonts w:ascii="Times New Roman" w:hAnsi="Times New Roman"/>
        </w:rPr>
        <w:t xml:space="preserve"> reason, but that </w:t>
      </w:r>
      <w:r w:rsidR="00265B46" w:rsidRPr="00BD38D8">
        <w:rPr>
          <w:rFonts w:ascii="Times New Roman" w:hAnsi="Times New Roman"/>
        </w:rPr>
        <w:t xml:space="preserve">the </w:t>
      </w:r>
      <w:r w:rsidRPr="00BD38D8">
        <w:rPr>
          <w:rFonts w:ascii="Times New Roman" w:hAnsi="Times New Roman"/>
        </w:rPr>
        <w:t xml:space="preserve">ultimate reason for all things must be </w:t>
      </w:r>
      <w:r w:rsidRPr="00BD38D8">
        <w:rPr>
          <w:rFonts w:ascii="Times New Roman" w:hAnsi="Times New Roman"/>
          <w:i/>
        </w:rPr>
        <w:t>reason</w:t>
      </w:r>
      <w:r w:rsidRPr="00BD38D8">
        <w:rPr>
          <w:rFonts w:ascii="Times New Roman" w:hAnsi="Times New Roman"/>
        </w:rPr>
        <w:t xml:space="preserve"> or intelligibility itself</w:t>
      </w:r>
      <w:r w:rsidR="00816733">
        <w:rPr>
          <w:rFonts w:ascii="Times New Roman" w:hAnsi="Times New Roman"/>
        </w:rPr>
        <w:t>:</w:t>
      </w:r>
      <w:r w:rsidR="00816733" w:rsidRPr="00BD38D8">
        <w:rPr>
          <w:rFonts w:ascii="Times New Roman" w:hAnsi="Times New Roman"/>
        </w:rPr>
        <w:t xml:space="preserve"> </w:t>
      </w:r>
    </w:p>
    <w:p w14:paraId="392DD033" w14:textId="77777777" w:rsidR="00BC32E8" w:rsidRDefault="00BC32E8" w:rsidP="00BD38D8">
      <w:pPr>
        <w:ind w:left="720" w:right="720"/>
        <w:contextualSpacing/>
        <w:jc w:val="both"/>
        <w:rPr>
          <w:rFonts w:ascii="Times New Roman" w:hAnsi="Times New Roman"/>
        </w:rPr>
      </w:pPr>
    </w:p>
    <w:p w14:paraId="59B56022" w14:textId="35151AE1" w:rsidR="00265B46" w:rsidRPr="00BD38D8" w:rsidRDefault="00627820" w:rsidP="00BD38D8">
      <w:pPr>
        <w:ind w:left="720" w:right="720"/>
        <w:contextualSpacing/>
        <w:jc w:val="both"/>
        <w:rPr>
          <w:rFonts w:ascii="Times New Roman" w:hAnsi="Times New Roman"/>
        </w:rPr>
      </w:pPr>
      <w:r w:rsidRPr="00BD38D8">
        <w:rPr>
          <w:rFonts w:ascii="Times New Roman" w:hAnsi="Times New Roman"/>
        </w:rPr>
        <w:t>Spinoza single-mindedly digs and digs until we find that the phenomenon in question is nothing but some form of intelligibility itself, of explicability itself.</w:t>
      </w:r>
      <w:r w:rsidRPr="00BD38D8">
        <w:rPr>
          <w:rStyle w:val="FootnoteReference"/>
          <w:rFonts w:ascii="Times New Roman" w:hAnsi="Times New Roman"/>
        </w:rPr>
        <w:footnoteReference w:id="78"/>
      </w:r>
    </w:p>
    <w:p w14:paraId="2D9917F5" w14:textId="77777777" w:rsidR="00BC32E8" w:rsidRDefault="00BC32E8" w:rsidP="00BD38D8">
      <w:pPr>
        <w:contextualSpacing/>
        <w:jc w:val="both"/>
        <w:rPr>
          <w:rFonts w:ascii="Times New Roman" w:hAnsi="Times New Roman"/>
        </w:rPr>
      </w:pPr>
    </w:p>
    <w:p w14:paraId="093EFA97" w14:textId="60A9E0BE" w:rsidR="00A95EBD" w:rsidRPr="00BD38D8" w:rsidRDefault="00627820" w:rsidP="00B80459">
      <w:pPr>
        <w:spacing w:line="480" w:lineRule="auto"/>
        <w:contextualSpacing/>
        <w:jc w:val="both"/>
        <w:rPr>
          <w:rFonts w:ascii="Times New Roman" w:hAnsi="Times New Roman"/>
        </w:rPr>
      </w:pPr>
      <w:r w:rsidRPr="00BD38D8">
        <w:rPr>
          <w:rFonts w:ascii="Times New Roman" w:hAnsi="Times New Roman"/>
        </w:rPr>
        <w:t>Della Rocca calls this element of his interpretation of Spinoza “the twofold use of the Principle of Sufficient Reason”</w:t>
      </w:r>
      <w:r w:rsidR="00D1031A">
        <w:rPr>
          <w:rFonts w:ascii="Times New Roman" w:hAnsi="Times New Roman"/>
        </w:rPr>
        <w:t>.</w:t>
      </w:r>
      <w:r w:rsidRPr="00BD38D8">
        <w:rPr>
          <w:rFonts w:ascii="Times New Roman" w:hAnsi="Times New Roman"/>
        </w:rPr>
        <w:t xml:space="preserve"> First, reason requires that everything be explained</w:t>
      </w:r>
      <w:r w:rsidR="0083787C">
        <w:rPr>
          <w:rFonts w:ascii="Times New Roman" w:hAnsi="Times New Roman"/>
        </w:rPr>
        <w:t>;</w:t>
      </w:r>
      <w:r w:rsidR="0083787C" w:rsidRPr="00BD38D8">
        <w:rPr>
          <w:rFonts w:ascii="Times New Roman" w:hAnsi="Times New Roman"/>
        </w:rPr>
        <w:t xml:space="preserve"> </w:t>
      </w:r>
      <w:r w:rsidRPr="00BD38D8">
        <w:rPr>
          <w:rFonts w:ascii="Times New Roman" w:hAnsi="Times New Roman"/>
        </w:rPr>
        <w:t xml:space="preserve">then </w:t>
      </w:r>
      <w:r w:rsidR="005125D3" w:rsidRPr="00BD38D8">
        <w:rPr>
          <w:rFonts w:ascii="Times New Roman" w:hAnsi="Times New Roman"/>
        </w:rPr>
        <w:lastRenderedPageBreak/>
        <w:t xml:space="preserve">reason </w:t>
      </w:r>
      <w:r w:rsidRPr="00BD38D8">
        <w:rPr>
          <w:rFonts w:ascii="Times New Roman" w:hAnsi="Times New Roman"/>
        </w:rPr>
        <w:t>claims to be the ultimate explanation of everything.</w:t>
      </w:r>
      <w:r w:rsidRPr="00BD38D8">
        <w:rPr>
          <w:rStyle w:val="FootnoteReference"/>
          <w:rFonts w:ascii="Times New Roman" w:hAnsi="Times New Roman"/>
        </w:rPr>
        <w:footnoteReference w:id="79"/>
      </w:r>
      <w:r w:rsidR="008279BD" w:rsidRPr="00BD38D8">
        <w:rPr>
          <w:rFonts w:ascii="Times New Roman" w:hAnsi="Times New Roman"/>
        </w:rPr>
        <w:t xml:space="preserve"> </w:t>
      </w:r>
      <w:r w:rsidR="005125D3" w:rsidRPr="00BD38D8">
        <w:rPr>
          <w:rFonts w:ascii="Times New Roman" w:hAnsi="Times New Roman"/>
        </w:rPr>
        <w:t>Intriguingly</w:t>
      </w:r>
      <w:r w:rsidR="008279BD" w:rsidRPr="00BD38D8">
        <w:rPr>
          <w:rFonts w:ascii="Times New Roman" w:hAnsi="Times New Roman"/>
        </w:rPr>
        <w:t>, Schelling reaches a conclusion</w:t>
      </w:r>
      <w:r w:rsidR="00DC0558" w:rsidRPr="00BD38D8">
        <w:rPr>
          <w:rFonts w:ascii="Times New Roman" w:hAnsi="Times New Roman"/>
        </w:rPr>
        <w:t xml:space="preserve"> very close to this one: namely,</w:t>
      </w:r>
      <w:r w:rsidR="008279BD" w:rsidRPr="00BD38D8">
        <w:rPr>
          <w:rFonts w:ascii="Times New Roman" w:hAnsi="Times New Roman"/>
        </w:rPr>
        <w:t xml:space="preserve"> reason</w:t>
      </w:r>
      <w:r w:rsidR="00F632AB" w:rsidRPr="00BD38D8">
        <w:rPr>
          <w:rFonts w:ascii="Times New Roman" w:hAnsi="Times New Roman"/>
        </w:rPr>
        <w:t xml:space="preserve"> is not only the ground of all things,</w:t>
      </w:r>
      <w:r w:rsidR="00F632AB" w:rsidRPr="00BD38D8">
        <w:rPr>
          <w:rStyle w:val="FootnoteReference"/>
          <w:rFonts w:ascii="Times New Roman" w:hAnsi="Times New Roman"/>
        </w:rPr>
        <w:footnoteReference w:id="80"/>
      </w:r>
      <w:r w:rsidR="00F632AB" w:rsidRPr="00BD38D8">
        <w:rPr>
          <w:rFonts w:ascii="Times New Roman" w:hAnsi="Times New Roman"/>
        </w:rPr>
        <w:t xml:space="preserve"> but it</w:t>
      </w:r>
      <w:r w:rsidR="008279BD" w:rsidRPr="00BD38D8">
        <w:rPr>
          <w:rFonts w:ascii="Times New Roman" w:hAnsi="Times New Roman"/>
        </w:rPr>
        <w:t xml:space="preserve"> must </w:t>
      </w:r>
      <w:r w:rsidR="00F632AB" w:rsidRPr="00BD38D8">
        <w:rPr>
          <w:rFonts w:ascii="Times New Roman" w:hAnsi="Times New Roman"/>
        </w:rPr>
        <w:t xml:space="preserve">also </w:t>
      </w:r>
      <w:r w:rsidR="008279BD" w:rsidRPr="00BD38D8">
        <w:rPr>
          <w:rFonts w:ascii="Times New Roman" w:hAnsi="Times New Roman"/>
        </w:rPr>
        <w:t>be the ground of itself. Thus, explaining the proposition of §3 (“Reason is simply one and simply self-identical”), Schelling writes:</w:t>
      </w:r>
    </w:p>
    <w:p w14:paraId="4FA0BE0D" w14:textId="77777777" w:rsidR="00050A3C" w:rsidRDefault="00050A3C" w:rsidP="00BD38D8">
      <w:pPr>
        <w:ind w:left="720" w:right="720"/>
        <w:contextualSpacing/>
        <w:jc w:val="both"/>
        <w:rPr>
          <w:rFonts w:ascii="Times New Roman" w:hAnsi="Times New Roman"/>
        </w:rPr>
      </w:pPr>
    </w:p>
    <w:p w14:paraId="1DA305DE" w14:textId="230948EA" w:rsidR="008279BD" w:rsidRPr="00BD38D8" w:rsidRDefault="008279BD" w:rsidP="00BD38D8">
      <w:pPr>
        <w:ind w:left="720" w:right="720"/>
        <w:contextualSpacing/>
        <w:jc w:val="both"/>
        <w:rPr>
          <w:rFonts w:ascii="Times New Roman" w:hAnsi="Times New Roman"/>
        </w:rPr>
      </w:pPr>
      <w:r w:rsidRPr="00BD38D8">
        <w:rPr>
          <w:rFonts w:ascii="Times New Roman" w:hAnsi="Times New Roman"/>
        </w:rPr>
        <w:t>Were this not so, the being of reason [</w:t>
      </w:r>
      <w:r w:rsidRPr="00BD38D8">
        <w:rPr>
          <w:rFonts w:ascii="Times New Roman" w:hAnsi="Times New Roman"/>
          <w:i/>
        </w:rPr>
        <w:t xml:space="preserve">von dem Seyn der </w:t>
      </w:r>
      <w:r w:rsidR="00E0028D" w:rsidRPr="00BD38D8">
        <w:rPr>
          <w:rFonts w:ascii="Times New Roman" w:hAnsi="Times New Roman"/>
          <w:i/>
        </w:rPr>
        <w:t>Vernunft</w:t>
      </w:r>
      <w:r w:rsidRPr="00BD38D8">
        <w:rPr>
          <w:rFonts w:ascii="Times New Roman" w:hAnsi="Times New Roman"/>
        </w:rPr>
        <w:t>] would require some additional ground other than reason itself.</w:t>
      </w:r>
      <w:r w:rsidRPr="00BD38D8">
        <w:rPr>
          <w:rStyle w:val="FootnoteReference"/>
          <w:rFonts w:ascii="Times New Roman" w:hAnsi="Times New Roman"/>
        </w:rPr>
        <w:footnoteReference w:id="81"/>
      </w:r>
    </w:p>
    <w:p w14:paraId="64A7E332" w14:textId="77777777" w:rsidR="00050A3C" w:rsidRDefault="00050A3C" w:rsidP="00BD38D8">
      <w:pPr>
        <w:contextualSpacing/>
        <w:jc w:val="both"/>
        <w:rPr>
          <w:rFonts w:ascii="Times New Roman" w:hAnsi="Times New Roman"/>
        </w:rPr>
      </w:pPr>
    </w:p>
    <w:p w14:paraId="2B1341F8" w14:textId="359281BB" w:rsidR="008279BD" w:rsidRPr="00BD38D8" w:rsidRDefault="005125D3" w:rsidP="00B80459">
      <w:pPr>
        <w:spacing w:line="480" w:lineRule="auto"/>
        <w:contextualSpacing/>
        <w:jc w:val="both"/>
        <w:rPr>
          <w:rFonts w:ascii="Times New Roman" w:hAnsi="Times New Roman"/>
        </w:rPr>
      </w:pPr>
      <w:r w:rsidRPr="00BD38D8">
        <w:rPr>
          <w:rFonts w:ascii="Times New Roman" w:hAnsi="Times New Roman"/>
        </w:rPr>
        <w:t>Taking reason to be self-grounding or self-conceived is</w:t>
      </w:r>
      <w:r w:rsidR="00D22C89">
        <w:rPr>
          <w:rFonts w:ascii="Times New Roman" w:hAnsi="Times New Roman"/>
        </w:rPr>
        <w:t>—</w:t>
      </w:r>
      <w:r w:rsidRPr="00BD38D8">
        <w:rPr>
          <w:rFonts w:ascii="Times New Roman" w:hAnsi="Times New Roman"/>
        </w:rPr>
        <w:t>in the Spinozist lingo</w:t>
      </w:r>
      <w:r w:rsidR="00D22C89">
        <w:rPr>
          <w:rFonts w:ascii="Times New Roman" w:hAnsi="Times New Roman"/>
        </w:rPr>
        <w:t>—</w:t>
      </w:r>
      <w:r w:rsidRPr="00BD38D8">
        <w:rPr>
          <w:rFonts w:ascii="Times New Roman" w:hAnsi="Times New Roman"/>
        </w:rPr>
        <w:t>nothing short of identifying it as the substance</w:t>
      </w:r>
      <w:r w:rsidR="00C3274C">
        <w:rPr>
          <w:rFonts w:ascii="Times New Roman" w:hAnsi="Times New Roman"/>
        </w:rPr>
        <w:t>,</w:t>
      </w:r>
      <w:r w:rsidRPr="00BD38D8">
        <w:rPr>
          <w:rFonts w:ascii="Times New Roman" w:hAnsi="Times New Roman"/>
        </w:rPr>
        <w:t xml:space="preserve"> or God. While Della Rocca never explicitly identifies reason as God, his second use of the P</w:t>
      </w:r>
      <w:r w:rsidR="00CB63AD">
        <w:rPr>
          <w:rFonts w:ascii="Times New Roman" w:hAnsi="Times New Roman"/>
        </w:rPr>
        <w:t>rinciple of Sufficient Reason</w:t>
      </w:r>
      <w:r w:rsidR="00D22C89">
        <w:rPr>
          <w:rFonts w:ascii="Times New Roman" w:hAnsi="Times New Roman"/>
        </w:rPr>
        <w:t>—</w:t>
      </w:r>
      <w:r w:rsidRPr="00BD38D8">
        <w:rPr>
          <w:rFonts w:ascii="Times New Roman" w:hAnsi="Times New Roman"/>
        </w:rPr>
        <w:t>the requirement that everything must be ultimately conceived through reason</w:t>
      </w:r>
      <w:r w:rsidR="00203BCD">
        <w:rPr>
          <w:rFonts w:ascii="Times New Roman" w:hAnsi="Times New Roman"/>
        </w:rPr>
        <w:t>—</w:t>
      </w:r>
      <w:r w:rsidRPr="00BD38D8">
        <w:rPr>
          <w:rFonts w:ascii="Times New Roman" w:hAnsi="Times New Roman"/>
        </w:rPr>
        <w:t>places reason squarely in this eminent role.</w:t>
      </w:r>
    </w:p>
    <w:p w14:paraId="5663A0C0" w14:textId="2B9614F5" w:rsidR="005125D3" w:rsidRPr="00BD38D8" w:rsidRDefault="005125D3" w:rsidP="00B80459">
      <w:pPr>
        <w:spacing w:line="480" w:lineRule="auto"/>
        <w:contextualSpacing/>
        <w:jc w:val="both"/>
        <w:rPr>
          <w:rFonts w:ascii="Times New Roman" w:hAnsi="Times New Roman"/>
        </w:rPr>
      </w:pPr>
      <w:r w:rsidRPr="00BD38D8">
        <w:rPr>
          <w:rFonts w:ascii="Times New Roman" w:hAnsi="Times New Roman"/>
        </w:rPr>
        <w:tab/>
        <w:t>Before concluding this section, let me r</w:t>
      </w:r>
      <w:r w:rsidR="004A1A0E" w:rsidRPr="00BD38D8">
        <w:rPr>
          <w:rFonts w:ascii="Times New Roman" w:hAnsi="Times New Roman"/>
        </w:rPr>
        <w:t>aise one small worry. When we sp</w:t>
      </w:r>
      <w:r w:rsidRPr="00BD38D8">
        <w:rPr>
          <w:rFonts w:ascii="Times New Roman" w:hAnsi="Times New Roman"/>
        </w:rPr>
        <w:t xml:space="preserve">eak of reason as substituting God, one might </w:t>
      </w:r>
      <w:r w:rsidR="00F632AB" w:rsidRPr="00BD38D8">
        <w:rPr>
          <w:rFonts w:ascii="Times New Roman" w:hAnsi="Times New Roman"/>
        </w:rPr>
        <w:t xml:space="preserve">be tempted to think </w:t>
      </w:r>
      <w:r w:rsidRPr="00BD38D8">
        <w:rPr>
          <w:rFonts w:ascii="Times New Roman" w:hAnsi="Times New Roman"/>
        </w:rPr>
        <w:t>that what is at stake</w:t>
      </w:r>
      <w:r w:rsidR="004A1A0E" w:rsidRPr="00BD38D8">
        <w:rPr>
          <w:rFonts w:ascii="Times New Roman" w:hAnsi="Times New Roman"/>
        </w:rPr>
        <w:t xml:space="preserve"> is some sort of celebration or adoration of the human, </w:t>
      </w:r>
      <w:r w:rsidR="004A1A0E" w:rsidRPr="00BD38D8">
        <w:rPr>
          <w:rFonts w:ascii="Times New Roman" w:hAnsi="Times New Roman"/>
          <w:i/>
        </w:rPr>
        <w:t>finite</w:t>
      </w:r>
      <w:r w:rsidR="004A1A0E" w:rsidRPr="00BD38D8">
        <w:rPr>
          <w:rFonts w:ascii="Times New Roman" w:hAnsi="Times New Roman"/>
        </w:rPr>
        <w:t xml:space="preserve">, rational capacities (this was indeed the </w:t>
      </w:r>
      <w:r w:rsidR="000C0C61" w:rsidRPr="00BD38D8">
        <w:rPr>
          <w:rFonts w:ascii="Times New Roman" w:hAnsi="Times New Roman"/>
        </w:rPr>
        <w:t xml:space="preserve">very </w:t>
      </w:r>
      <w:r w:rsidR="004A1A0E" w:rsidRPr="00BD38D8">
        <w:rPr>
          <w:rFonts w:ascii="Times New Roman" w:hAnsi="Times New Roman"/>
        </w:rPr>
        <w:t xml:space="preserve">point of the French Revolutionists’ </w:t>
      </w:r>
      <w:r w:rsidR="004A1A0E" w:rsidRPr="00BD38D8">
        <w:rPr>
          <w:rFonts w:ascii="Times New Roman" w:hAnsi="Times New Roman"/>
          <w:i/>
        </w:rPr>
        <w:t>Culte de la raison</w:t>
      </w:r>
      <w:r w:rsidR="004A1A0E" w:rsidRPr="00BD38D8">
        <w:rPr>
          <w:rFonts w:ascii="Times New Roman" w:hAnsi="Times New Roman"/>
        </w:rPr>
        <w:t xml:space="preserve">). </w:t>
      </w:r>
      <w:r w:rsidR="00F632AB" w:rsidRPr="00BD38D8">
        <w:rPr>
          <w:rFonts w:ascii="Times New Roman" w:hAnsi="Times New Roman"/>
        </w:rPr>
        <w:t>This is</w:t>
      </w:r>
      <w:r w:rsidR="00EF2949" w:rsidRPr="00BD38D8">
        <w:rPr>
          <w:rFonts w:ascii="Times New Roman" w:hAnsi="Times New Roman"/>
        </w:rPr>
        <w:t xml:space="preserve"> not, however, the view of either Spinoza or Schelling. </w:t>
      </w:r>
      <w:r w:rsidR="004A1A0E" w:rsidRPr="00BD38D8">
        <w:rPr>
          <w:rFonts w:ascii="Times New Roman" w:hAnsi="Times New Roman"/>
        </w:rPr>
        <w:t>Cleary, for Spinoza, God’s intellect is elevated far above the human intellect.</w:t>
      </w:r>
      <w:r w:rsidR="004A1A0E" w:rsidRPr="00BD38D8">
        <w:rPr>
          <w:rStyle w:val="FootnoteReference"/>
          <w:rFonts w:ascii="Times New Roman" w:hAnsi="Times New Roman"/>
        </w:rPr>
        <w:footnoteReference w:id="82"/>
      </w:r>
      <w:r w:rsidR="000C0C61" w:rsidRPr="00BD38D8">
        <w:rPr>
          <w:rFonts w:ascii="Times New Roman" w:hAnsi="Times New Roman"/>
        </w:rPr>
        <w:t xml:space="preserve"> </w:t>
      </w:r>
      <w:r w:rsidR="00E2735E">
        <w:rPr>
          <w:rFonts w:ascii="Times New Roman" w:hAnsi="Times New Roman"/>
        </w:rPr>
        <w:t>Schelling,</w:t>
      </w:r>
      <w:r w:rsidR="000C0C61" w:rsidRPr="00BD38D8">
        <w:rPr>
          <w:rFonts w:ascii="Times New Roman" w:hAnsi="Times New Roman"/>
        </w:rPr>
        <w:t xml:space="preserve"> too</w:t>
      </w:r>
      <w:r w:rsidR="00E2735E">
        <w:rPr>
          <w:rFonts w:ascii="Times New Roman" w:hAnsi="Times New Roman"/>
        </w:rPr>
        <w:t>,</w:t>
      </w:r>
      <w:r w:rsidR="000C0C61" w:rsidRPr="00BD38D8">
        <w:rPr>
          <w:rFonts w:ascii="Times New Roman" w:hAnsi="Times New Roman"/>
        </w:rPr>
        <w:t xml:space="preserve"> makes clear that his </w:t>
      </w:r>
      <w:r w:rsidR="00EF2949" w:rsidRPr="00BD38D8">
        <w:rPr>
          <w:rFonts w:ascii="Times New Roman" w:hAnsi="Times New Roman"/>
        </w:rPr>
        <w:t xml:space="preserve">understanding of </w:t>
      </w:r>
      <w:r w:rsidR="000C0C61" w:rsidRPr="00BD38D8">
        <w:rPr>
          <w:rFonts w:ascii="Times New Roman" w:hAnsi="Times New Roman"/>
        </w:rPr>
        <w:t xml:space="preserve">reason </w:t>
      </w:r>
      <w:r w:rsidR="00EF2949" w:rsidRPr="00BD38D8">
        <w:rPr>
          <w:rFonts w:ascii="Times New Roman" w:hAnsi="Times New Roman"/>
        </w:rPr>
        <w:t xml:space="preserve">should not be </w:t>
      </w:r>
      <w:r w:rsidR="000C0C61" w:rsidRPr="00BD38D8">
        <w:rPr>
          <w:rFonts w:ascii="Times New Roman" w:hAnsi="Times New Roman"/>
        </w:rPr>
        <w:t>identified with the thinking of the finite subject</w:t>
      </w:r>
      <w:r w:rsidR="00BB59AE" w:rsidRPr="00BD38D8">
        <w:rPr>
          <w:rFonts w:ascii="Times New Roman" w:hAnsi="Times New Roman"/>
        </w:rPr>
        <w:t>s</w:t>
      </w:r>
      <w:r w:rsidR="000C0C61" w:rsidRPr="00BD38D8">
        <w:rPr>
          <w:rFonts w:ascii="Times New Roman" w:hAnsi="Times New Roman"/>
        </w:rPr>
        <w:t>.</w:t>
      </w:r>
      <w:r w:rsidR="00122822" w:rsidRPr="00BD38D8">
        <w:rPr>
          <w:rStyle w:val="FootnoteReference"/>
          <w:rFonts w:ascii="Times New Roman" w:hAnsi="Times New Roman"/>
        </w:rPr>
        <w:footnoteReference w:id="83"/>
      </w:r>
      <w:r w:rsidR="000C0C61" w:rsidRPr="00BD38D8">
        <w:rPr>
          <w:rFonts w:ascii="Times New Roman" w:hAnsi="Times New Roman"/>
        </w:rPr>
        <w:t xml:space="preserve"> It is not only that Schelling’s reason is infinite (§10), but </w:t>
      </w:r>
      <w:r w:rsidR="00CB63AD">
        <w:rPr>
          <w:rFonts w:ascii="Times New Roman" w:hAnsi="Times New Roman"/>
        </w:rPr>
        <w:t xml:space="preserve">also that </w:t>
      </w:r>
      <w:r w:rsidR="000C0C61" w:rsidRPr="00BD38D8">
        <w:rPr>
          <w:rFonts w:ascii="Times New Roman" w:hAnsi="Times New Roman"/>
        </w:rPr>
        <w:t>Schelling</w:t>
      </w:r>
      <w:r w:rsidR="00846E86" w:rsidRPr="00BD38D8">
        <w:rPr>
          <w:rFonts w:ascii="Times New Roman" w:hAnsi="Times New Roman"/>
        </w:rPr>
        <w:t xml:space="preserve"> </w:t>
      </w:r>
      <w:r w:rsidR="000C0C61" w:rsidRPr="00BD38D8">
        <w:rPr>
          <w:rFonts w:ascii="Times New Roman" w:hAnsi="Times New Roman"/>
        </w:rPr>
        <w:t>follows Spinoza even further in claiming that “nothing, cons</w:t>
      </w:r>
      <w:r w:rsidR="00846E86" w:rsidRPr="00BD38D8">
        <w:rPr>
          <w:rFonts w:ascii="Times New Roman" w:hAnsi="Times New Roman"/>
        </w:rPr>
        <w:t>idered intrinsical</w:t>
      </w:r>
      <w:r w:rsidR="00316B2A">
        <w:rPr>
          <w:rFonts w:ascii="Times New Roman" w:hAnsi="Times New Roman"/>
        </w:rPr>
        <w:t>ly, is finite</w:t>
      </w:r>
      <w:r w:rsidR="000C0C61" w:rsidRPr="00BD38D8">
        <w:rPr>
          <w:rFonts w:ascii="Times New Roman" w:hAnsi="Times New Roman"/>
        </w:rPr>
        <w:t>”</w:t>
      </w:r>
      <w:r w:rsidR="00846E86" w:rsidRPr="00BD38D8">
        <w:rPr>
          <w:rFonts w:ascii="Times New Roman" w:hAnsi="Times New Roman"/>
        </w:rPr>
        <w:t xml:space="preserve"> (§14)</w:t>
      </w:r>
      <w:r w:rsidR="00316B2A">
        <w:rPr>
          <w:rFonts w:ascii="Times New Roman" w:hAnsi="Times New Roman"/>
        </w:rPr>
        <w:t>,</w:t>
      </w:r>
      <w:r w:rsidR="000C0C61" w:rsidRPr="00BD38D8">
        <w:rPr>
          <w:rFonts w:ascii="Times New Roman" w:hAnsi="Times New Roman"/>
        </w:rPr>
        <w:t xml:space="preserve"> </w:t>
      </w:r>
      <w:r w:rsidR="00846E86" w:rsidRPr="00BD38D8">
        <w:rPr>
          <w:rFonts w:ascii="Times New Roman" w:hAnsi="Times New Roman"/>
        </w:rPr>
        <w:t xml:space="preserve">and then notes: “It </w:t>
      </w:r>
      <w:r w:rsidR="00846E86" w:rsidRPr="00BD38D8">
        <w:rPr>
          <w:rFonts w:ascii="Times New Roman" w:hAnsi="Times New Roman"/>
        </w:rPr>
        <w:lastRenderedPageBreak/>
        <w:t>follows that from the standpoint</w:t>
      </w:r>
      <w:r w:rsidR="00316B2A">
        <w:rPr>
          <w:rFonts w:ascii="Times New Roman" w:hAnsi="Times New Roman"/>
        </w:rPr>
        <w:t xml:space="preserve"> of reason there is no finitude</w:t>
      </w:r>
      <w:r w:rsidR="00846E86" w:rsidRPr="00BD38D8">
        <w:rPr>
          <w:rFonts w:ascii="Times New Roman" w:hAnsi="Times New Roman"/>
        </w:rPr>
        <w:t>”</w:t>
      </w:r>
      <w:r w:rsidR="00316B2A">
        <w:rPr>
          <w:rFonts w:ascii="Times New Roman" w:hAnsi="Times New Roman"/>
        </w:rPr>
        <w:t>.</w:t>
      </w:r>
      <w:r w:rsidR="00846E86" w:rsidRPr="00BD38D8">
        <w:rPr>
          <w:rStyle w:val="FootnoteReference"/>
          <w:rFonts w:ascii="Times New Roman" w:hAnsi="Times New Roman"/>
        </w:rPr>
        <w:footnoteReference w:id="84"/>
      </w:r>
      <w:r w:rsidR="00FE01B7" w:rsidRPr="00BD38D8">
        <w:rPr>
          <w:rFonts w:ascii="Times New Roman" w:hAnsi="Times New Roman"/>
        </w:rPr>
        <w:t xml:space="preserve"> While</w:t>
      </w:r>
      <w:r w:rsidR="003C765D">
        <w:rPr>
          <w:rFonts w:ascii="Times New Roman" w:hAnsi="Times New Roman"/>
        </w:rPr>
        <w:t>,</w:t>
      </w:r>
      <w:r w:rsidR="00846E86" w:rsidRPr="00BD38D8">
        <w:rPr>
          <w:rFonts w:ascii="Times New Roman" w:hAnsi="Times New Roman"/>
        </w:rPr>
        <w:t xml:space="preserve"> </w:t>
      </w:r>
      <w:r w:rsidR="003C765D">
        <w:rPr>
          <w:rFonts w:ascii="Times New Roman" w:hAnsi="Times New Roman"/>
        </w:rPr>
        <w:t xml:space="preserve">in the </w:t>
      </w:r>
      <w:r w:rsidR="003C765D" w:rsidRPr="00C3150F">
        <w:rPr>
          <w:rFonts w:ascii="Times New Roman" w:hAnsi="Times New Roman"/>
          <w:i/>
          <w:iCs/>
        </w:rPr>
        <w:t>Presentation</w:t>
      </w:r>
      <w:r w:rsidR="003C765D">
        <w:rPr>
          <w:rFonts w:ascii="Times New Roman" w:hAnsi="Times New Roman"/>
        </w:rPr>
        <w:t xml:space="preserve">, </w:t>
      </w:r>
      <w:r w:rsidR="00846E86" w:rsidRPr="00BD38D8">
        <w:rPr>
          <w:rFonts w:ascii="Times New Roman" w:hAnsi="Times New Roman"/>
        </w:rPr>
        <w:t>Schelling replaced God with reason,</w:t>
      </w:r>
      <w:r w:rsidR="00FE01B7" w:rsidRPr="00BD38D8">
        <w:rPr>
          <w:rFonts w:ascii="Times New Roman" w:hAnsi="Times New Roman"/>
        </w:rPr>
        <w:t xml:space="preserve"> he was </w:t>
      </w:r>
      <w:r w:rsidR="00425F3A" w:rsidRPr="00C3150F">
        <w:rPr>
          <w:rFonts w:ascii="Times New Roman" w:hAnsi="Times New Roman"/>
          <w:i/>
          <w:iCs/>
        </w:rPr>
        <w:t>not</w:t>
      </w:r>
      <w:r w:rsidR="00425F3A" w:rsidRPr="00BD38D8">
        <w:rPr>
          <w:rFonts w:ascii="Times New Roman" w:hAnsi="Times New Roman"/>
        </w:rPr>
        <w:t xml:space="preserve"> </w:t>
      </w:r>
      <w:r w:rsidR="00FE01B7" w:rsidRPr="00BD38D8">
        <w:rPr>
          <w:rFonts w:ascii="Times New Roman" w:hAnsi="Times New Roman"/>
        </w:rPr>
        <w:t>engaged in the cult of the finite subject.</w:t>
      </w:r>
    </w:p>
    <w:p w14:paraId="46B7EAB3" w14:textId="77777777" w:rsidR="00FE01B7" w:rsidRPr="00BD38D8" w:rsidRDefault="00FE01B7" w:rsidP="00BD38D8">
      <w:pPr>
        <w:contextualSpacing/>
        <w:jc w:val="both"/>
        <w:rPr>
          <w:rFonts w:ascii="Times New Roman" w:hAnsi="Times New Roman"/>
        </w:rPr>
      </w:pPr>
    </w:p>
    <w:p w14:paraId="3E4B8336" w14:textId="2AA0463C" w:rsidR="00FE01B7" w:rsidRPr="00E67A24" w:rsidRDefault="00FE01B7" w:rsidP="00AB55C7">
      <w:pPr>
        <w:contextualSpacing/>
        <w:jc w:val="both"/>
        <w:outlineLvl w:val="0"/>
        <w:rPr>
          <w:rFonts w:ascii="Times New Roman" w:hAnsi="Times New Roman"/>
          <w:b/>
        </w:rPr>
      </w:pPr>
      <w:r w:rsidRPr="00E67A24">
        <w:rPr>
          <w:rFonts w:ascii="Times New Roman" w:hAnsi="Times New Roman"/>
          <w:b/>
        </w:rPr>
        <w:t>Conclusion</w:t>
      </w:r>
    </w:p>
    <w:p w14:paraId="61B33F0A" w14:textId="77777777" w:rsidR="00E67A24" w:rsidRDefault="00E67A24" w:rsidP="00BD38D8">
      <w:pPr>
        <w:contextualSpacing/>
        <w:jc w:val="both"/>
        <w:rPr>
          <w:rFonts w:ascii="Times New Roman" w:hAnsi="Times New Roman"/>
        </w:rPr>
      </w:pPr>
    </w:p>
    <w:p w14:paraId="0FE867F0" w14:textId="022C1672" w:rsidR="00627820" w:rsidRPr="00BD38D8" w:rsidRDefault="00ED25EC" w:rsidP="00B772A4">
      <w:pPr>
        <w:spacing w:line="480" w:lineRule="auto"/>
        <w:contextualSpacing/>
        <w:jc w:val="both"/>
        <w:rPr>
          <w:rFonts w:ascii="Times New Roman" w:hAnsi="Times New Roman"/>
        </w:rPr>
      </w:pPr>
      <w:r w:rsidRPr="00BD38D8">
        <w:rPr>
          <w:rFonts w:ascii="Times New Roman" w:hAnsi="Times New Roman"/>
        </w:rPr>
        <w:tab/>
      </w:r>
      <w:r w:rsidR="00F06634">
        <w:rPr>
          <w:rFonts w:ascii="Times New Roman" w:hAnsi="Times New Roman"/>
        </w:rPr>
        <w:t>Unlike Schelling’s discussion</w:t>
      </w:r>
      <w:r w:rsidR="00B772A4">
        <w:rPr>
          <w:rFonts w:ascii="Times New Roman" w:hAnsi="Times New Roman"/>
        </w:rPr>
        <w:t xml:space="preserve">s of Spinoza in many of his other works, the 1801 </w:t>
      </w:r>
      <w:r w:rsidR="00B772A4" w:rsidRPr="00604892">
        <w:rPr>
          <w:rFonts w:ascii="Times New Roman" w:hAnsi="Times New Roman"/>
          <w:i/>
          <w:iCs/>
        </w:rPr>
        <w:t>Presentation</w:t>
      </w:r>
      <w:r w:rsidR="00B772A4">
        <w:rPr>
          <w:rFonts w:ascii="Times New Roman" w:hAnsi="Times New Roman"/>
        </w:rPr>
        <w:t xml:space="preserve"> makes hardly any reference to Spinoza’s key metaphysical terminology of ‘God’, </w:t>
      </w:r>
      <w:r w:rsidR="00725293">
        <w:rPr>
          <w:rFonts w:ascii="Times New Roman" w:hAnsi="Times New Roman"/>
        </w:rPr>
        <w:t>‘</w:t>
      </w:r>
      <w:r w:rsidR="00B772A4" w:rsidRPr="00CF12E0">
        <w:rPr>
          <w:rFonts w:ascii="Times New Roman" w:hAnsi="Times New Roman"/>
          <w:i/>
          <w:iCs/>
        </w:rPr>
        <w:t>causa sui</w:t>
      </w:r>
      <w:r w:rsidR="00B772A4" w:rsidRPr="00725293">
        <w:rPr>
          <w:rFonts w:ascii="Times New Roman" w:hAnsi="Times New Roman"/>
          <w:iCs/>
        </w:rPr>
        <w:t>’</w:t>
      </w:r>
      <w:r w:rsidR="00B772A4">
        <w:rPr>
          <w:rFonts w:ascii="Times New Roman" w:hAnsi="Times New Roman"/>
        </w:rPr>
        <w:t xml:space="preserve">, ‘substance’, ‘attribute’, and ‘mode.’ </w:t>
      </w:r>
      <w:r w:rsidRPr="00BD38D8">
        <w:rPr>
          <w:rFonts w:ascii="Times New Roman" w:hAnsi="Times New Roman"/>
        </w:rPr>
        <w:t xml:space="preserve">I have argued in this paper that despite </w:t>
      </w:r>
      <w:r w:rsidR="00B772A4">
        <w:rPr>
          <w:rFonts w:ascii="Times New Roman" w:hAnsi="Times New Roman"/>
        </w:rPr>
        <w:t xml:space="preserve">this </w:t>
      </w:r>
      <w:r w:rsidRPr="00BD38D8">
        <w:rPr>
          <w:rFonts w:ascii="Times New Roman" w:hAnsi="Times New Roman"/>
        </w:rPr>
        <w:t xml:space="preserve">appearance to the contrary, Schelling’s 1801 </w:t>
      </w:r>
      <w:r w:rsidR="000D0F7D">
        <w:rPr>
          <w:rFonts w:ascii="Times New Roman" w:hAnsi="Times New Roman"/>
          <w:i/>
        </w:rPr>
        <w:t xml:space="preserve">Presentation </w:t>
      </w:r>
      <w:r w:rsidRPr="00BD38D8">
        <w:rPr>
          <w:rFonts w:ascii="Times New Roman" w:hAnsi="Times New Roman"/>
        </w:rPr>
        <w:t xml:space="preserve">essay is deeply indebted to Spinoza, not only in its form and rhetoric, but also in its core metaphysics, as expressed at the beginning of the essay. The key to understanding this metaphysical core is Schelling’s substitution of Spinoza’s </w:t>
      </w:r>
      <w:r w:rsidRPr="00BD38D8">
        <w:rPr>
          <w:rFonts w:ascii="Times New Roman" w:hAnsi="Times New Roman"/>
          <w:i/>
        </w:rPr>
        <w:t>Deus</w:t>
      </w:r>
      <w:r w:rsidRPr="00BD38D8">
        <w:rPr>
          <w:rFonts w:ascii="Times New Roman" w:hAnsi="Times New Roman"/>
        </w:rPr>
        <w:t xml:space="preserve"> by </w:t>
      </w:r>
      <w:r w:rsidR="00E0028D" w:rsidRPr="00BD38D8">
        <w:rPr>
          <w:rFonts w:ascii="Times New Roman" w:hAnsi="Times New Roman"/>
          <w:i/>
        </w:rPr>
        <w:t>Vernunft</w:t>
      </w:r>
      <w:r w:rsidR="00BB59AE" w:rsidRPr="00BD38D8">
        <w:rPr>
          <w:rFonts w:ascii="Times New Roman" w:hAnsi="Times New Roman"/>
        </w:rPr>
        <w:t>, and his ascribing</w:t>
      </w:r>
      <w:r w:rsidRPr="00BD38D8">
        <w:rPr>
          <w:rFonts w:ascii="Times New Roman" w:hAnsi="Times New Roman"/>
        </w:rPr>
        <w:t xml:space="preserve"> </w:t>
      </w:r>
      <w:r w:rsidR="00CB63AD">
        <w:rPr>
          <w:rFonts w:ascii="Times New Roman" w:hAnsi="Times New Roman"/>
        </w:rPr>
        <w:t xml:space="preserve">to </w:t>
      </w:r>
      <w:r w:rsidRPr="00BD38D8">
        <w:rPr>
          <w:rFonts w:ascii="Times New Roman" w:hAnsi="Times New Roman"/>
        </w:rPr>
        <w:t xml:space="preserve">reason the role and qualities Spinoza assigns uniquely to God. </w:t>
      </w:r>
      <w:r w:rsidR="00BB59AE" w:rsidRPr="00BD38D8">
        <w:rPr>
          <w:rFonts w:ascii="Times New Roman" w:hAnsi="Times New Roman"/>
        </w:rPr>
        <w:t xml:space="preserve">In short, </w:t>
      </w:r>
      <w:r w:rsidRPr="00BD38D8">
        <w:rPr>
          <w:rFonts w:ascii="Times New Roman" w:hAnsi="Times New Roman"/>
        </w:rPr>
        <w:t xml:space="preserve">I have argued that </w:t>
      </w:r>
      <w:r w:rsidR="00880311" w:rsidRPr="00BD38D8">
        <w:rPr>
          <w:rFonts w:ascii="Times New Roman" w:hAnsi="Times New Roman"/>
        </w:rPr>
        <w:t xml:space="preserve">in the case of the </w:t>
      </w:r>
      <w:r w:rsidR="00BC0556" w:rsidRPr="003C765D">
        <w:rPr>
          <w:rFonts w:ascii="Times New Roman" w:hAnsi="Times New Roman"/>
          <w:i/>
        </w:rPr>
        <w:t>Presentation</w:t>
      </w:r>
      <w:r w:rsidR="00BC0556" w:rsidRPr="003C765D">
        <w:rPr>
          <w:rFonts w:ascii="Times New Roman" w:hAnsi="Times New Roman"/>
        </w:rPr>
        <w:t>’s</w:t>
      </w:r>
      <w:r w:rsidR="00BC0556" w:rsidRPr="00BD38D8">
        <w:rPr>
          <w:rFonts w:ascii="Times New Roman" w:hAnsi="Times New Roman"/>
        </w:rPr>
        <w:t xml:space="preserve"> </w:t>
      </w:r>
      <w:r w:rsidRPr="00BD38D8">
        <w:rPr>
          <w:rFonts w:ascii="Times New Roman" w:hAnsi="Times New Roman"/>
        </w:rPr>
        <w:t>transformation of Spinoza’s metaphysics</w:t>
      </w:r>
      <w:r w:rsidR="00EF2949" w:rsidRPr="00BD38D8">
        <w:rPr>
          <w:rFonts w:ascii="Times New Roman" w:hAnsi="Times New Roman"/>
        </w:rPr>
        <w:t xml:space="preserve">, the apple did not fall </w:t>
      </w:r>
      <w:r w:rsidR="00880311" w:rsidRPr="00BD38D8">
        <w:rPr>
          <w:rFonts w:ascii="Times New Roman" w:hAnsi="Times New Roman"/>
        </w:rPr>
        <w:t>far from the tree</w:t>
      </w:r>
      <w:r w:rsidRPr="00BD38D8">
        <w:rPr>
          <w:rFonts w:ascii="Times New Roman" w:hAnsi="Times New Roman"/>
        </w:rPr>
        <w:t xml:space="preserve">. </w:t>
      </w:r>
    </w:p>
    <w:p w14:paraId="6060CA8C" w14:textId="0F734D85" w:rsidR="00ED25EC" w:rsidRPr="00BD38D8" w:rsidRDefault="00ED25EC" w:rsidP="00B80459">
      <w:pPr>
        <w:spacing w:line="480" w:lineRule="auto"/>
        <w:contextualSpacing/>
        <w:jc w:val="both"/>
        <w:rPr>
          <w:rFonts w:ascii="Times New Roman" w:hAnsi="Times New Roman"/>
        </w:rPr>
      </w:pPr>
      <w:r w:rsidRPr="00BD38D8">
        <w:rPr>
          <w:rFonts w:ascii="Times New Roman" w:hAnsi="Times New Roman"/>
        </w:rPr>
        <w:tab/>
      </w:r>
      <w:r w:rsidR="00880311" w:rsidRPr="00BD38D8">
        <w:rPr>
          <w:rFonts w:ascii="Times New Roman" w:hAnsi="Times New Roman"/>
        </w:rPr>
        <w:t xml:space="preserve">Schelling’s </w:t>
      </w:r>
      <w:r w:rsidR="001E4FEA" w:rsidRPr="00BD38D8">
        <w:rPr>
          <w:rFonts w:ascii="Times New Roman" w:hAnsi="Times New Roman"/>
        </w:rPr>
        <w:t xml:space="preserve">faith in </w:t>
      </w:r>
      <w:r w:rsidR="00556661" w:rsidRPr="00BD38D8">
        <w:rPr>
          <w:rFonts w:ascii="Times New Roman" w:hAnsi="Times New Roman"/>
        </w:rPr>
        <w:t xml:space="preserve">the majesty of reason </w:t>
      </w:r>
      <w:r w:rsidR="00FC38F0" w:rsidRPr="00BD38D8">
        <w:rPr>
          <w:rFonts w:ascii="Times New Roman" w:hAnsi="Times New Roman"/>
        </w:rPr>
        <w:t>subside</w:t>
      </w:r>
      <w:r w:rsidR="00BB59AE" w:rsidRPr="00BD38D8">
        <w:rPr>
          <w:rFonts w:ascii="Times New Roman" w:hAnsi="Times New Roman"/>
        </w:rPr>
        <w:t>d</w:t>
      </w:r>
      <w:r w:rsidR="00FC38F0" w:rsidRPr="00BD38D8">
        <w:rPr>
          <w:rFonts w:ascii="Times New Roman" w:hAnsi="Times New Roman"/>
        </w:rPr>
        <w:t xml:space="preserve"> in </w:t>
      </w:r>
      <w:r w:rsidR="00880311" w:rsidRPr="00BD38D8">
        <w:rPr>
          <w:rFonts w:ascii="Times New Roman" w:hAnsi="Times New Roman"/>
        </w:rPr>
        <w:t>his</w:t>
      </w:r>
      <w:r w:rsidR="00FC38F0" w:rsidRPr="00BD38D8">
        <w:rPr>
          <w:rFonts w:ascii="Times New Roman" w:hAnsi="Times New Roman"/>
        </w:rPr>
        <w:t xml:space="preserve"> later years</w:t>
      </w:r>
      <w:r w:rsidR="00556661" w:rsidRPr="00BD38D8">
        <w:rPr>
          <w:rFonts w:ascii="Times New Roman" w:hAnsi="Times New Roman"/>
        </w:rPr>
        <w:t>. Thus, in his 183</w:t>
      </w:r>
      <w:r w:rsidR="00FC38F0" w:rsidRPr="00BD38D8">
        <w:rPr>
          <w:rFonts w:ascii="Times New Roman" w:hAnsi="Times New Roman"/>
        </w:rPr>
        <w:t>2-3 lectures in Munich he</w:t>
      </w:r>
      <w:r w:rsidR="00556661" w:rsidRPr="00BD38D8">
        <w:rPr>
          <w:rFonts w:ascii="Times New Roman" w:hAnsi="Times New Roman"/>
        </w:rPr>
        <w:t xml:space="preserve"> claims:</w:t>
      </w:r>
    </w:p>
    <w:p w14:paraId="796E2BBE" w14:textId="77777777" w:rsidR="0028115B" w:rsidRDefault="0028115B" w:rsidP="00BD38D8">
      <w:pPr>
        <w:ind w:left="720" w:right="720"/>
        <w:contextualSpacing/>
        <w:jc w:val="both"/>
        <w:rPr>
          <w:rFonts w:ascii="Times New Roman" w:hAnsi="Times New Roman"/>
          <w:i/>
        </w:rPr>
      </w:pPr>
    </w:p>
    <w:p w14:paraId="15782C9E" w14:textId="02073287" w:rsidR="00556661" w:rsidRPr="00BD38D8" w:rsidRDefault="00556661" w:rsidP="00BD38D8">
      <w:pPr>
        <w:ind w:left="720" w:right="720"/>
        <w:contextualSpacing/>
        <w:jc w:val="both"/>
        <w:rPr>
          <w:rFonts w:ascii="Times New Roman" w:hAnsi="Times New Roman"/>
        </w:rPr>
      </w:pPr>
      <w:r w:rsidRPr="00BD38D8">
        <w:rPr>
          <w:rFonts w:ascii="Times New Roman" w:hAnsi="Times New Roman"/>
          <w:i/>
        </w:rPr>
        <w:t>The world resembles nothing less than it resembles a product of pure reason</w:t>
      </w:r>
      <w:r w:rsidRPr="00BD38D8">
        <w:rPr>
          <w:rFonts w:ascii="Times New Roman" w:hAnsi="Times New Roman"/>
        </w:rPr>
        <w:t xml:space="preserve">. It contains a </w:t>
      </w:r>
      <w:r w:rsidRPr="00BD38D8">
        <w:rPr>
          <w:rFonts w:ascii="Times New Roman" w:hAnsi="Times New Roman"/>
          <w:i/>
        </w:rPr>
        <w:t>preponderant</w:t>
      </w:r>
      <w:r w:rsidRPr="00BD38D8">
        <w:rPr>
          <w:rFonts w:ascii="Times New Roman" w:hAnsi="Times New Roman"/>
        </w:rPr>
        <w:t xml:space="preserve"> mass of </w:t>
      </w:r>
      <w:r w:rsidRPr="00BD38D8">
        <w:rPr>
          <w:rFonts w:ascii="Times New Roman" w:hAnsi="Times New Roman"/>
          <w:i/>
        </w:rPr>
        <w:t>unreason</w:t>
      </w:r>
      <w:r w:rsidR="00162927" w:rsidRPr="00BD38D8">
        <w:rPr>
          <w:rFonts w:ascii="Times New Roman" w:hAnsi="Times New Roman"/>
        </w:rPr>
        <w:t xml:space="preserve"> [</w:t>
      </w:r>
      <w:r w:rsidR="00162927" w:rsidRPr="00BD38D8">
        <w:rPr>
          <w:rFonts w:ascii="Times New Roman" w:hAnsi="Times New Roman"/>
          <w:i/>
        </w:rPr>
        <w:t>Un</w:t>
      </w:r>
      <w:r w:rsidR="00BB59AE" w:rsidRPr="00BD38D8">
        <w:rPr>
          <w:rFonts w:ascii="Times New Roman" w:hAnsi="Times New Roman"/>
          <w:i/>
        </w:rPr>
        <w:t>v</w:t>
      </w:r>
      <w:r w:rsidR="00E0028D" w:rsidRPr="00BD38D8">
        <w:rPr>
          <w:rFonts w:ascii="Times New Roman" w:hAnsi="Times New Roman"/>
          <w:i/>
        </w:rPr>
        <w:t>ernunft</w:t>
      </w:r>
      <w:r w:rsidRPr="00BD38D8">
        <w:rPr>
          <w:rFonts w:ascii="Times New Roman" w:hAnsi="Times New Roman"/>
        </w:rPr>
        <w:t xml:space="preserve">], such that one could almost say that the rational is merely an </w:t>
      </w:r>
      <w:r w:rsidRPr="00BD38D8">
        <w:rPr>
          <w:rFonts w:ascii="Times New Roman" w:hAnsi="Times New Roman"/>
          <w:i/>
        </w:rPr>
        <w:t>accident</w:t>
      </w:r>
      <w:r w:rsidRPr="00BD38D8">
        <w:rPr>
          <w:rFonts w:ascii="Times New Roman" w:hAnsi="Times New Roman"/>
        </w:rPr>
        <w:t>.</w:t>
      </w:r>
      <w:r w:rsidR="0059077A" w:rsidRPr="00BD38D8">
        <w:rPr>
          <w:rStyle w:val="FootnoteReference"/>
          <w:rFonts w:ascii="Times New Roman" w:hAnsi="Times New Roman"/>
        </w:rPr>
        <w:footnoteReference w:id="85"/>
      </w:r>
    </w:p>
    <w:p w14:paraId="129111B6" w14:textId="77777777" w:rsidR="0028115B" w:rsidRDefault="0028115B" w:rsidP="00BD38D8">
      <w:pPr>
        <w:contextualSpacing/>
        <w:jc w:val="both"/>
        <w:rPr>
          <w:rFonts w:ascii="Times New Roman" w:hAnsi="Times New Roman"/>
        </w:rPr>
      </w:pPr>
    </w:p>
    <w:p w14:paraId="0A8F613B" w14:textId="77777777" w:rsidR="002459C1" w:rsidRDefault="00FC38F0" w:rsidP="008E4496">
      <w:pPr>
        <w:spacing w:line="480" w:lineRule="auto"/>
        <w:contextualSpacing/>
        <w:jc w:val="both"/>
        <w:rPr>
          <w:rFonts w:ascii="Times New Roman" w:hAnsi="Times New Roman"/>
        </w:rPr>
      </w:pPr>
      <w:r w:rsidRPr="00BD38D8">
        <w:rPr>
          <w:rFonts w:ascii="Times New Roman" w:hAnsi="Times New Roman"/>
        </w:rPr>
        <w:t>Notice that the timing of these lectures is merely a year or two before Schelling’ lectures on the history of modern philosophy</w:t>
      </w:r>
      <w:r w:rsidR="00C726A0" w:rsidRPr="00BD38D8">
        <w:rPr>
          <w:rFonts w:ascii="Times New Roman" w:hAnsi="Times New Roman"/>
        </w:rPr>
        <w:t xml:space="preserve"> in which he announced, as we have earlier seen, that </w:t>
      </w:r>
      <w:r w:rsidR="00C726A0" w:rsidRPr="00BD38D8">
        <w:rPr>
          <w:rFonts w:ascii="Times New Roman" w:hAnsi="Times New Roman"/>
        </w:rPr>
        <w:lastRenderedPageBreak/>
        <w:t>“Spinozism, despite the many attacks on it, and the many supposed refutations, has never really become something truly past, never</w:t>
      </w:r>
      <w:r w:rsidR="002459C1">
        <w:rPr>
          <w:rFonts w:ascii="Times New Roman" w:hAnsi="Times New Roman"/>
        </w:rPr>
        <w:t xml:space="preserve"> been really overcome up to now</w:t>
      </w:r>
      <w:r w:rsidR="00C726A0" w:rsidRPr="00BD38D8">
        <w:rPr>
          <w:rFonts w:ascii="Times New Roman" w:hAnsi="Times New Roman"/>
        </w:rPr>
        <w:t>”</w:t>
      </w:r>
      <w:r w:rsidR="002459C1">
        <w:rPr>
          <w:rFonts w:ascii="Times New Roman" w:hAnsi="Times New Roman"/>
        </w:rPr>
        <w:t>.</w:t>
      </w:r>
      <w:r w:rsidR="00C726A0" w:rsidRPr="00BD38D8">
        <w:rPr>
          <w:rFonts w:ascii="Times New Roman" w:hAnsi="Times New Roman"/>
          <w:vertAlign w:val="superscript"/>
        </w:rPr>
        <w:footnoteReference w:id="86"/>
      </w:r>
      <w:r w:rsidR="00C726A0" w:rsidRPr="00BD38D8">
        <w:rPr>
          <w:rFonts w:ascii="Times New Roman" w:hAnsi="Times New Roman"/>
        </w:rPr>
        <w:t xml:space="preserve"> If the old Schelling’s faith in the </w:t>
      </w:r>
      <w:r w:rsidR="00855CD8" w:rsidRPr="00BD38D8">
        <w:rPr>
          <w:rFonts w:ascii="Times New Roman" w:hAnsi="Times New Roman"/>
        </w:rPr>
        <w:t>authority</w:t>
      </w:r>
      <w:r w:rsidR="00C726A0" w:rsidRPr="00BD38D8">
        <w:rPr>
          <w:rFonts w:ascii="Times New Roman" w:hAnsi="Times New Roman"/>
        </w:rPr>
        <w:t xml:space="preserve"> of reason seemed to fade, his </w:t>
      </w:r>
      <w:r w:rsidR="00880311" w:rsidRPr="00BD38D8">
        <w:rPr>
          <w:rFonts w:ascii="Times New Roman" w:hAnsi="Times New Roman"/>
        </w:rPr>
        <w:t>veneration</w:t>
      </w:r>
      <w:r w:rsidR="007A5C7E" w:rsidRPr="00BD38D8">
        <w:rPr>
          <w:rFonts w:ascii="Times New Roman" w:hAnsi="Times New Roman"/>
        </w:rPr>
        <w:t xml:space="preserve"> of </w:t>
      </w:r>
      <w:r w:rsidR="00C726A0" w:rsidRPr="00BD38D8">
        <w:rPr>
          <w:rFonts w:ascii="Times New Roman" w:hAnsi="Times New Roman"/>
        </w:rPr>
        <w:t>the philosopher of reason remained unscathed.</w:t>
      </w:r>
    </w:p>
    <w:p w14:paraId="26EBBB9F" w14:textId="77777777" w:rsidR="002459C1" w:rsidRDefault="002459C1" w:rsidP="00BD38D8">
      <w:pPr>
        <w:contextualSpacing/>
        <w:jc w:val="both"/>
        <w:rPr>
          <w:rFonts w:ascii="Times New Roman" w:hAnsi="Times New Roman"/>
        </w:rPr>
      </w:pPr>
    </w:p>
    <w:p w14:paraId="210592D2" w14:textId="3991BC25" w:rsidR="001D3B2F" w:rsidRPr="002459C1" w:rsidRDefault="00AD23D7" w:rsidP="00AB55C7">
      <w:pPr>
        <w:contextualSpacing/>
        <w:jc w:val="both"/>
        <w:outlineLvl w:val="0"/>
        <w:rPr>
          <w:rFonts w:ascii="Times New Roman" w:hAnsi="Times New Roman" w:cs="Times New Roman"/>
          <w:b/>
          <w:lang w:bidi="he-IL"/>
        </w:rPr>
      </w:pPr>
      <w:r w:rsidRPr="002459C1">
        <w:rPr>
          <w:rFonts w:ascii="Times New Roman" w:hAnsi="Times New Roman" w:cs="Times New Roman"/>
          <w:b/>
          <w:lang w:bidi="he-IL"/>
        </w:rPr>
        <w:t>Bibliography</w:t>
      </w:r>
    </w:p>
    <w:p w14:paraId="3C8996FB" w14:textId="77777777" w:rsidR="002459C1" w:rsidRDefault="002459C1" w:rsidP="00BD38D8">
      <w:pPr>
        <w:contextualSpacing/>
        <w:jc w:val="both"/>
        <w:rPr>
          <w:rFonts w:ascii="Times New Roman" w:hAnsi="Times New Roman" w:cs="Times New Roman"/>
          <w:lang w:bidi="he-IL"/>
        </w:rPr>
      </w:pPr>
    </w:p>
    <w:p w14:paraId="5132984E" w14:textId="6F262A95" w:rsidR="00786B25" w:rsidRDefault="009C7F44" w:rsidP="00786B25">
      <w:pPr>
        <w:contextualSpacing/>
        <w:jc w:val="both"/>
        <w:rPr>
          <w:rFonts w:ascii="Times New Roman" w:hAnsi="Times New Roman" w:cs="Times New Roman"/>
          <w:i/>
          <w:lang w:bidi="he-IL"/>
        </w:rPr>
      </w:pPr>
      <w:r w:rsidRPr="00BD38D8">
        <w:rPr>
          <w:rFonts w:ascii="Times New Roman" w:hAnsi="Times New Roman" w:cs="Times New Roman"/>
          <w:lang w:bidi="he-IL"/>
        </w:rPr>
        <w:t xml:space="preserve">Beiser, Frederick C. </w:t>
      </w:r>
      <w:r w:rsidR="00D4122A">
        <w:rPr>
          <w:rFonts w:ascii="Times New Roman" w:hAnsi="Times New Roman" w:cs="Times New Roman"/>
          <w:lang w:bidi="he-IL"/>
        </w:rPr>
        <w:t>(</w:t>
      </w:r>
      <w:r w:rsidR="00786B25">
        <w:rPr>
          <w:rFonts w:ascii="Times New Roman" w:hAnsi="Times New Roman" w:cs="Times New Roman"/>
          <w:lang w:bidi="he-IL"/>
        </w:rPr>
        <w:t>200</w:t>
      </w:r>
      <w:r w:rsidR="00D842D2">
        <w:rPr>
          <w:rFonts w:ascii="Times New Roman" w:hAnsi="Times New Roman" w:cs="Times New Roman"/>
          <w:lang w:bidi="he-IL"/>
        </w:rPr>
        <w:t>2</w:t>
      </w:r>
      <w:r w:rsidR="00D4122A">
        <w:rPr>
          <w:rFonts w:ascii="Times New Roman" w:hAnsi="Times New Roman" w:cs="Times New Roman"/>
          <w:lang w:bidi="he-IL"/>
        </w:rPr>
        <w:t>)</w:t>
      </w:r>
      <w:r w:rsidR="00786B25">
        <w:rPr>
          <w:rFonts w:ascii="Times New Roman" w:hAnsi="Times New Roman" w:cs="Times New Roman"/>
          <w:lang w:bidi="he-IL"/>
        </w:rPr>
        <w:t xml:space="preserve">. </w:t>
      </w:r>
      <w:r w:rsidRPr="00BD38D8">
        <w:rPr>
          <w:rFonts w:ascii="Times New Roman" w:hAnsi="Times New Roman" w:cs="Times New Roman"/>
          <w:i/>
          <w:lang w:bidi="he-IL"/>
        </w:rPr>
        <w:t>German Idealism: The Struggle Against Subjectivism, 1781-</w:t>
      </w:r>
    </w:p>
    <w:p w14:paraId="42F34282" w14:textId="34D5640D" w:rsidR="009C7F44" w:rsidRPr="00BD38D8" w:rsidRDefault="009C7F44" w:rsidP="00786B25">
      <w:pPr>
        <w:ind w:firstLine="720"/>
        <w:contextualSpacing/>
        <w:jc w:val="both"/>
        <w:rPr>
          <w:rFonts w:ascii="Times New Roman" w:hAnsi="Times New Roman" w:cs="Times New Roman"/>
          <w:lang w:bidi="he-IL"/>
        </w:rPr>
      </w:pPr>
      <w:r w:rsidRPr="00BD38D8">
        <w:rPr>
          <w:rFonts w:ascii="Times New Roman" w:hAnsi="Times New Roman" w:cs="Times New Roman"/>
          <w:i/>
          <w:lang w:bidi="he-IL"/>
        </w:rPr>
        <w:t>1801</w:t>
      </w:r>
      <w:r w:rsidRPr="00BD38D8">
        <w:rPr>
          <w:rFonts w:ascii="Times New Roman" w:hAnsi="Times New Roman" w:cs="Times New Roman"/>
          <w:lang w:bidi="he-IL"/>
        </w:rPr>
        <w:t>. Cambridge</w:t>
      </w:r>
      <w:r w:rsidR="003C1DAA">
        <w:rPr>
          <w:rFonts w:ascii="Times New Roman" w:hAnsi="Times New Roman" w:cs="Times New Roman"/>
          <w:lang w:bidi="he-IL"/>
        </w:rPr>
        <w:t>, MA</w:t>
      </w:r>
      <w:r w:rsidRPr="00BD38D8">
        <w:rPr>
          <w:rFonts w:ascii="Times New Roman" w:hAnsi="Times New Roman" w:cs="Times New Roman"/>
          <w:lang w:bidi="he-IL"/>
        </w:rPr>
        <w:t>: Harvard University Press.</w:t>
      </w:r>
    </w:p>
    <w:p w14:paraId="0B2C74B3" w14:textId="77777777" w:rsidR="00D4122A" w:rsidRDefault="00935593" w:rsidP="00BD38D8">
      <w:pPr>
        <w:contextualSpacing/>
        <w:jc w:val="both"/>
        <w:rPr>
          <w:rFonts w:ascii="Times New Roman" w:hAnsi="Times New Roman" w:cs="Times New Roman"/>
          <w:lang w:bidi="he-IL"/>
        </w:rPr>
      </w:pPr>
      <w:r w:rsidRPr="00BD38D8">
        <w:rPr>
          <w:rFonts w:ascii="Times New Roman" w:hAnsi="Times New Roman" w:cs="Times New Roman"/>
          <w:lang w:bidi="he-IL"/>
        </w:rPr>
        <w:t>Della Rocca, Michael</w:t>
      </w:r>
      <w:r w:rsidR="00B77C63">
        <w:rPr>
          <w:rFonts w:ascii="Times New Roman" w:hAnsi="Times New Roman" w:cs="Times New Roman"/>
          <w:lang w:bidi="he-IL"/>
        </w:rPr>
        <w:t xml:space="preserve"> </w:t>
      </w:r>
      <w:r w:rsidR="00D4122A">
        <w:rPr>
          <w:rFonts w:ascii="Times New Roman" w:hAnsi="Times New Roman" w:cs="Times New Roman"/>
          <w:lang w:bidi="he-IL"/>
        </w:rPr>
        <w:t>(1996)</w:t>
      </w:r>
      <w:r w:rsidRPr="00BD38D8">
        <w:rPr>
          <w:rFonts w:ascii="Times New Roman" w:hAnsi="Times New Roman" w:cs="Times New Roman"/>
          <w:lang w:bidi="he-IL"/>
        </w:rPr>
        <w:t xml:space="preserve">. </w:t>
      </w:r>
      <w:r w:rsidRPr="00BD38D8">
        <w:rPr>
          <w:rFonts w:ascii="Times New Roman" w:hAnsi="Times New Roman" w:cs="Times New Roman"/>
          <w:i/>
          <w:lang w:bidi="he-IL"/>
        </w:rPr>
        <w:t>Representation and the Mind-Body Problem in Spinoza</w:t>
      </w:r>
      <w:r w:rsidRPr="00BD38D8">
        <w:rPr>
          <w:rFonts w:ascii="Times New Roman" w:hAnsi="Times New Roman" w:cs="Times New Roman"/>
          <w:lang w:bidi="he-IL"/>
        </w:rPr>
        <w:t xml:space="preserve">. </w:t>
      </w:r>
    </w:p>
    <w:p w14:paraId="7F39A7FA" w14:textId="43859F0A" w:rsidR="00935593" w:rsidRPr="00BD38D8" w:rsidRDefault="00935593" w:rsidP="00D4122A">
      <w:pPr>
        <w:ind w:firstLine="720"/>
        <w:contextualSpacing/>
        <w:jc w:val="both"/>
        <w:rPr>
          <w:rFonts w:ascii="Times New Roman" w:hAnsi="Times New Roman" w:cs="Times New Roman"/>
          <w:lang w:bidi="he-IL"/>
        </w:rPr>
      </w:pPr>
      <w:r w:rsidRPr="00BD38D8">
        <w:rPr>
          <w:rFonts w:ascii="Times New Roman" w:hAnsi="Times New Roman" w:cs="Times New Roman"/>
          <w:lang w:bidi="he-IL"/>
        </w:rPr>
        <w:t xml:space="preserve">Oxford: Oxford University Press. </w:t>
      </w:r>
    </w:p>
    <w:p w14:paraId="25F5D30E" w14:textId="68E18DBE" w:rsidR="00AD23D7" w:rsidRPr="00BD38D8" w:rsidRDefault="00935593" w:rsidP="00BD38D8">
      <w:pPr>
        <w:contextualSpacing/>
        <w:jc w:val="both"/>
        <w:rPr>
          <w:rFonts w:ascii="Times New Roman" w:hAnsi="Times New Roman" w:cs="Times New Roman"/>
          <w:lang w:bidi="he-IL"/>
        </w:rPr>
      </w:pPr>
      <w:r w:rsidRPr="00BD38D8">
        <w:rPr>
          <w:rFonts w:ascii="Times New Roman" w:hAnsi="Times New Roman" w:cs="Times New Roman"/>
          <w:iCs/>
          <w:lang w:bidi="he-IL"/>
        </w:rPr>
        <w:t>_______</w:t>
      </w:r>
      <w:r w:rsidR="00D4122A">
        <w:rPr>
          <w:rFonts w:ascii="Times New Roman" w:hAnsi="Times New Roman" w:cs="Times New Roman"/>
          <w:iCs/>
          <w:lang w:bidi="he-IL"/>
        </w:rPr>
        <w:t xml:space="preserve"> (2008).</w:t>
      </w:r>
      <w:r w:rsidRPr="00BD38D8">
        <w:rPr>
          <w:rFonts w:ascii="Times New Roman" w:hAnsi="Times New Roman" w:cs="Times New Roman"/>
          <w:iCs/>
          <w:lang w:bidi="he-IL"/>
        </w:rPr>
        <w:t xml:space="preserve"> </w:t>
      </w:r>
      <w:r w:rsidR="00AD23D7" w:rsidRPr="00BD38D8">
        <w:rPr>
          <w:rFonts w:ascii="Times New Roman" w:hAnsi="Times New Roman" w:cs="Times New Roman"/>
          <w:i/>
          <w:lang w:bidi="he-IL"/>
        </w:rPr>
        <w:t>Spinoza</w:t>
      </w:r>
      <w:r w:rsidR="00AD23D7" w:rsidRPr="00BD38D8">
        <w:rPr>
          <w:rFonts w:ascii="Times New Roman" w:hAnsi="Times New Roman" w:cs="Times New Roman"/>
          <w:lang w:bidi="he-IL"/>
        </w:rPr>
        <w:t>. New York: Routledge.</w:t>
      </w:r>
    </w:p>
    <w:p w14:paraId="6B605671" w14:textId="77777777" w:rsidR="004B028C" w:rsidRDefault="00340D26" w:rsidP="00BD38D8">
      <w:pPr>
        <w:contextualSpacing/>
        <w:jc w:val="both"/>
        <w:rPr>
          <w:rFonts w:ascii="Times New Roman" w:hAnsi="Times New Roman" w:cs="Times New Roman"/>
          <w:lang w:bidi="he-IL"/>
        </w:rPr>
      </w:pPr>
      <w:r w:rsidRPr="00BD38D8">
        <w:rPr>
          <w:rFonts w:ascii="Times New Roman" w:hAnsi="Times New Roman" w:cs="Times New Roman"/>
          <w:lang w:bidi="he-IL"/>
        </w:rPr>
        <w:t>Denker, Alfred</w:t>
      </w:r>
      <w:r w:rsidR="004B028C">
        <w:rPr>
          <w:rFonts w:ascii="Times New Roman" w:hAnsi="Times New Roman" w:cs="Times New Roman"/>
          <w:lang w:bidi="he-IL"/>
        </w:rPr>
        <w:t xml:space="preserve"> (2000)</w:t>
      </w:r>
      <w:r w:rsidRPr="00BD38D8">
        <w:rPr>
          <w:rFonts w:ascii="Times New Roman" w:hAnsi="Times New Roman" w:cs="Times New Roman"/>
          <w:lang w:bidi="he-IL"/>
        </w:rPr>
        <w:t xml:space="preserve">. “Three Men Standing </w:t>
      </w:r>
      <w:r w:rsidR="004B028C">
        <w:rPr>
          <w:rFonts w:ascii="Times New Roman" w:hAnsi="Times New Roman" w:cs="Times New Roman"/>
          <w:lang w:bidi="he-IL"/>
        </w:rPr>
        <w:t>O</w:t>
      </w:r>
      <w:r w:rsidRPr="00BD38D8">
        <w:rPr>
          <w:rFonts w:ascii="Times New Roman" w:hAnsi="Times New Roman" w:cs="Times New Roman"/>
          <w:lang w:bidi="he-IL"/>
        </w:rPr>
        <w:t xml:space="preserve">ver a Dead Dog: The Absolute as a </w:t>
      </w:r>
    </w:p>
    <w:p w14:paraId="406930E3" w14:textId="69E110C7" w:rsidR="00340D26" w:rsidRPr="00C308F4" w:rsidRDefault="00340D26" w:rsidP="004B028C">
      <w:pPr>
        <w:ind w:left="720"/>
        <w:contextualSpacing/>
        <w:jc w:val="both"/>
        <w:rPr>
          <w:rFonts w:ascii="Times New Roman" w:hAnsi="Times New Roman" w:cs="Times New Roman"/>
          <w:lang w:val="de-DE" w:bidi="he-IL"/>
        </w:rPr>
      </w:pPr>
      <w:r w:rsidRPr="00C308F4">
        <w:rPr>
          <w:rFonts w:ascii="Times New Roman" w:hAnsi="Times New Roman" w:cs="Times New Roman"/>
          <w:lang w:val="de-DE" w:bidi="he-IL"/>
        </w:rPr>
        <w:t xml:space="preserve">Fundamental Problem of German Idealism” in </w:t>
      </w:r>
      <w:r w:rsidRPr="00C308F4">
        <w:rPr>
          <w:rFonts w:ascii="Times New Roman" w:hAnsi="Times New Roman" w:cs="Times New Roman"/>
          <w:i/>
          <w:lang w:val="de-DE" w:bidi="he-IL"/>
        </w:rPr>
        <w:t>Schelling Zwischen Fichte und Hegel</w:t>
      </w:r>
      <w:r w:rsidRPr="00C308F4">
        <w:rPr>
          <w:rFonts w:ascii="Times New Roman" w:hAnsi="Times New Roman" w:cs="Times New Roman"/>
          <w:lang w:val="de-DE" w:bidi="he-IL"/>
        </w:rPr>
        <w:t xml:space="preserve">, eds. </w:t>
      </w:r>
      <w:r w:rsidR="004B028C" w:rsidRPr="00C308F4">
        <w:rPr>
          <w:rFonts w:ascii="Times New Roman" w:hAnsi="Times New Roman" w:cs="Times New Roman"/>
          <w:lang w:val="de-DE" w:bidi="he-IL"/>
        </w:rPr>
        <w:t xml:space="preserve">C. </w:t>
      </w:r>
      <w:r w:rsidRPr="00C308F4">
        <w:rPr>
          <w:rFonts w:ascii="Times New Roman" w:hAnsi="Times New Roman" w:cs="Times New Roman"/>
          <w:lang w:val="de-DE" w:bidi="he-IL"/>
        </w:rPr>
        <w:t xml:space="preserve">Asmuth, </w:t>
      </w:r>
      <w:r w:rsidR="004B028C" w:rsidRPr="00C308F4">
        <w:rPr>
          <w:rFonts w:ascii="Times New Roman" w:hAnsi="Times New Roman" w:cs="Times New Roman"/>
          <w:lang w:val="de-DE" w:bidi="he-IL"/>
        </w:rPr>
        <w:t xml:space="preserve">A. </w:t>
      </w:r>
      <w:r w:rsidRPr="00C308F4">
        <w:rPr>
          <w:rFonts w:ascii="Times New Roman" w:hAnsi="Times New Roman" w:cs="Times New Roman"/>
          <w:lang w:val="de-DE" w:bidi="he-IL"/>
        </w:rPr>
        <w:t>Denker</w:t>
      </w:r>
      <w:r w:rsidR="004B028C" w:rsidRPr="00C308F4">
        <w:rPr>
          <w:rFonts w:ascii="Times New Roman" w:hAnsi="Times New Roman" w:cs="Times New Roman"/>
          <w:lang w:val="de-DE" w:bidi="he-IL"/>
        </w:rPr>
        <w:t xml:space="preserve"> and</w:t>
      </w:r>
      <w:r w:rsidRPr="00C308F4">
        <w:rPr>
          <w:rFonts w:ascii="Times New Roman" w:hAnsi="Times New Roman" w:cs="Times New Roman"/>
          <w:lang w:val="de-DE" w:bidi="he-IL"/>
        </w:rPr>
        <w:t xml:space="preserve"> </w:t>
      </w:r>
      <w:r w:rsidR="004B028C" w:rsidRPr="00C308F4">
        <w:rPr>
          <w:rFonts w:ascii="Times New Roman" w:hAnsi="Times New Roman" w:cs="Times New Roman"/>
          <w:lang w:val="de-DE" w:bidi="he-IL"/>
        </w:rPr>
        <w:t xml:space="preserve">M. Vater. </w:t>
      </w:r>
      <w:r w:rsidRPr="00C308F4">
        <w:rPr>
          <w:rFonts w:ascii="Times New Roman" w:hAnsi="Times New Roman" w:cs="Times New Roman"/>
          <w:lang w:val="de-DE" w:bidi="he-IL"/>
        </w:rPr>
        <w:t>Amsterdam: B.R. Grüner.</w:t>
      </w:r>
    </w:p>
    <w:p w14:paraId="05659DB7" w14:textId="3233258B" w:rsidR="0058352D" w:rsidRPr="00C308F4" w:rsidRDefault="0058352D" w:rsidP="00BD38D8">
      <w:pPr>
        <w:contextualSpacing/>
        <w:jc w:val="both"/>
        <w:rPr>
          <w:rFonts w:ascii="Times New Roman" w:hAnsi="Times New Roman" w:cs="Times New Roman"/>
          <w:i/>
          <w:lang w:val="de-DE" w:bidi="he-IL"/>
        </w:rPr>
      </w:pPr>
      <w:r w:rsidRPr="00BD38D8">
        <w:rPr>
          <w:rFonts w:ascii="Times New Roman" w:hAnsi="Times New Roman" w:cs="Times New Roman"/>
          <w:lang w:bidi="he-IL"/>
        </w:rPr>
        <w:t>Euclid</w:t>
      </w:r>
      <w:r w:rsidR="007F3791">
        <w:rPr>
          <w:rFonts w:ascii="Times New Roman" w:hAnsi="Times New Roman" w:cs="Times New Roman"/>
          <w:lang w:bidi="he-IL"/>
        </w:rPr>
        <w:t xml:space="preserve"> (1956)</w:t>
      </w:r>
      <w:r w:rsidRPr="00BD38D8">
        <w:rPr>
          <w:rFonts w:ascii="Times New Roman" w:hAnsi="Times New Roman" w:cs="Times New Roman"/>
          <w:lang w:bidi="he-IL"/>
        </w:rPr>
        <w:t xml:space="preserve">. </w:t>
      </w:r>
      <w:r w:rsidRPr="00BD38D8">
        <w:rPr>
          <w:rFonts w:ascii="Times New Roman" w:hAnsi="Times New Roman" w:cs="Times New Roman"/>
          <w:i/>
          <w:lang w:bidi="he-IL"/>
        </w:rPr>
        <w:t>The Elements</w:t>
      </w:r>
      <w:r w:rsidRPr="00BD38D8">
        <w:rPr>
          <w:rFonts w:ascii="Times New Roman" w:hAnsi="Times New Roman" w:cs="Times New Roman"/>
          <w:lang w:bidi="he-IL"/>
        </w:rPr>
        <w:t xml:space="preserve">. 2nd edition. 3 vols. </w:t>
      </w:r>
      <w:r w:rsidR="007F3791">
        <w:rPr>
          <w:rFonts w:ascii="Times New Roman" w:hAnsi="Times New Roman" w:cs="Times New Roman"/>
          <w:lang w:bidi="he-IL"/>
        </w:rPr>
        <w:t>Trs. T.</w:t>
      </w:r>
      <w:r w:rsidRPr="00BD38D8">
        <w:rPr>
          <w:rFonts w:ascii="Times New Roman" w:hAnsi="Times New Roman" w:cs="Times New Roman"/>
          <w:lang w:bidi="he-IL"/>
        </w:rPr>
        <w:t xml:space="preserve">L. Heath. </w:t>
      </w:r>
      <w:r w:rsidRPr="00C308F4">
        <w:rPr>
          <w:rFonts w:ascii="Times New Roman" w:hAnsi="Times New Roman" w:cs="Times New Roman"/>
          <w:lang w:val="de-DE" w:bidi="he-IL"/>
        </w:rPr>
        <w:t>New York: Dover.</w:t>
      </w:r>
    </w:p>
    <w:p w14:paraId="7C8D2765" w14:textId="77777777" w:rsidR="00661801" w:rsidRPr="00C308F4" w:rsidRDefault="001A5626" w:rsidP="00661801">
      <w:pPr>
        <w:contextualSpacing/>
        <w:jc w:val="both"/>
        <w:rPr>
          <w:rFonts w:ascii="Times New Roman" w:hAnsi="Times New Roman" w:cs="Times New Roman"/>
          <w:lang w:val="de-DE" w:bidi="he-IL"/>
        </w:rPr>
      </w:pPr>
      <w:r w:rsidRPr="00C308F4">
        <w:rPr>
          <w:rFonts w:ascii="Times New Roman" w:hAnsi="Times New Roman" w:cs="Times New Roman"/>
          <w:lang w:val="de-DE" w:bidi="he-IL"/>
        </w:rPr>
        <w:t xml:space="preserve">Fichte, </w:t>
      </w:r>
      <w:r w:rsidR="00661801" w:rsidRPr="00C308F4">
        <w:rPr>
          <w:rFonts w:ascii="Times New Roman" w:hAnsi="Times New Roman" w:cs="Times New Roman"/>
          <w:lang w:val="de-DE" w:bidi="he-IL"/>
        </w:rPr>
        <w:t xml:space="preserve">J.G. </w:t>
      </w:r>
      <w:r w:rsidR="007F3791" w:rsidRPr="00C308F4">
        <w:rPr>
          <w:rFonts w:ascii="Times New Roman" w:hAnsi="Times New Roman" w:cs="Times New Roman"/>
          <w:lang w:val="de-DE" w:bidi="he-IL"/>
        </w:rPr>
        <w:t>(1962—)</w:t>
      </w:r>
      <w:r w:rsidRPr="00C308F4">
        <w:rPr>
          <w:rFonts w:ascii="Times New Roman" w:hAnsi="Times New Roman" w:cs="Times New Roman"/>
          <w:lang w:val="de-DE" w:bidi="he-IL"/>
        </w:rPr>
        <w:t xml:space="preserve">. </w:t>
      </w:r>
      <w:r w:rsidRPr="00C308F4">
        <w:rPr>
          <w:rFonts w:ascii="Times New Roman" w:hAnsi="Times New Roman" w:cs="Times New Roman"/>
          <w:i/>
          <w:lang w:val="de-DE" w:bidi="he-IL"/>
        </w:rPr>
        <w:t>Gesamtausgabe der Bayerischen Akademie der Wissenschaften</w:t>
      </w:r>
      <w:r w:rsidRPr="00C308F4">
        <w:rPr>
          <w:rFonts w:ascii="Times New Roman" w:hAnsi="Times New Roman" w:cs="Times New Roman"/>
          <w:lang w:val="de-DE" w:bidi="he-IL"/>
        </w:rPr>
        <w:t xml:space="preserve">, </w:t>
      </w:r>
    </w:p>
    <w:p w14:paraId="24A4A62D" w14:textId="4E2D5383" w:rsidR="001A5626" w:rsidRPr="00C308F4" w:rsidRDefault="001A5626" w:rsidP="00661801">
      <w:pPr>
        <w:ind w:left="720"/>
        <w:contextualSpacing/>
        <w:jc w:val="both"/>
        <w:rPr>
          <w:rFonts w:ascii="Times New Roman" w:hAnsi="Times New Roman" w:cs="Times New Roman"/>
          <w:i/>
          <w:lang w:val="de-DE" w:bidi="he-IL"/>
        </w:rPr>
      </w:pPr>
      <w:r w:rsidRPr="00C308F4">
        <w:rPr>
          <w:rFonts w:ascii="Times New Roman" w:hAnsi="Times New Roman" w:cs="Times New Roman"/>
          <w:lang w:val="de-DE" w:bidi="he-IL"/>
        </w:rPr>
        <w:t xml:space="preserve">ed. </w:t>
      </w:r>
      <w:r w:rsidR="00661801" w:rsidRPr="00C308F4">
        <w:rPr>
          <w:rFonts w:ascii="Times New Roman" w:hAnsi="Times New Roman" w:cs="Times New Roman"/>
          <w:lang w:val="de-DE" w:bidi="he-IL"/>
        </w:rPr>
        <w:t xml:space="preserve">R. </w:t>
      </w:r>
      <w:r w:rsidRPr="00C308F4">
        <w:rPr>
          <w:rFonts w:ascii="Times New Roman" w:hAnsi="Times New Roman" w:cs="Times New Roman"/>
          <w:lang w:val="de-DE" w:bidi="he-IL"/>
        </w:rPr>
        <w:t xml:space="preserve">Lauth, </w:t>
      </w:r>
      <w:r w:rsidR="00661801" w:rsidRPr="00C308F4">
        <w:rPr>
          <w:rFonts w:ascii="Times New Roman" w:hAnsi="Times New Roman" w:cs="Times New Roman"/>
          <w:lang w:val="de-DE" w:bidi="he-IL"/>
        </w:rPr>
        <w:t xml:space="preserve">H. </w:t>
      </w:r>
      <w:r w:rsidRPr="00C308F4">
        <w:rPr>
          <w:rFonts w:ascii="Times New Roman" w:hAnsi="Times New Roman" w:cs="Times New Roman"/>
          <w:lang w:val="de-DE" w:bidi="he-IL"/>
        </w:rPr>
        <w:t xml:space="preserve">Gliwitzky, </w:t>
      </w:r>
      <w:r w:rsidR="00661801" w:rsidRPr="00C308F4">
        <w:rPr>
          <w:rFonts w:ascii="Times New Roman" w:hAnsi="Times New Roman" w:cs="Times New Roman"/>
          <w:lang w:val="de-DE" w:bidi="he-IL"/>
        </w:rPr>
        <w:t xml:space="preserve">H. </w:t>
      </w:r>
      <w:r w:rsidRPr="00C308F4">
        <w:rPr>
          <w:rFonts w:ascii="Times New Roman" w:hAnsi="Times New Roman" w:cs="Times New Roman"/>
          <w:lang w:val="de-DE" w:bidi="he-IL"/>
        </w:rPr>
        <w:t xml:space="preserve">Jacob, </w:t>
      </w:r>
      <w:r w:rsidR="00661801" w:rsidRPr="00C308F4">
        <w:rPr>
          <w:rFonts w:ascii="Times New Roman" w:hAnsi="Times New Roman" w:cs="Times New Roman"/>
          <w:lang w:val="de-DE" w:bidi="he-IL"/>
        </w:rPr>
        <w:t xml:space="preserve">E. </w:t>
      </w:r>
      <w:r w:rsidRPr="00C308F4">
        <w:rPr>
          <w:rFonts w:ascii="Times New Roman" w:hAnsi="Times New Roman" w:cs="Times New Roman"/>
          <w:lang w:val="de-DE" w:bidi="he-IL"/>
        </w:rPr>
        <w:t xml:space="preserve">Fuchs, </w:t>
      </w:r>
      <w:r w:rsidR="00661801" w:rsidRPr="00C308F4">
        <w:rPr>
          <w:rFonts w:ascii="Times New Roman" w:hAnsi="Times New Roman" w:cs="Times New Roman"/>
          <w:lang w:val="de-DE" w:bidi="he-IL"/>
        </w:rPr>
        <w:t>P.</w:t>
      </w:r>
      <w:r w:rsidRPr="00C308F4">
        <w:rPr>
          <w:rFonts w:ascii="Times New Roman" w:hAnsi="Times New Roman" w:cs="Times New Roman"/>
          <w:lang w:val="de-DE" w:bidi="he-IL"/>
        </w:rPr>
        <w:t xml:space="preserve">K. Schneider and </w:t>
      </w:r>
      <w:r w:rsidR="00661801" w:rsidRPr="00C308F4">
        <w:rPr>
          <w:rFonts w:ascii="Times New Roman" w:hAnsi="Times New Roman" w:cs="Times New Roman"/>
          <w:lang w:val="de-DE" w:bidi="he-IL"/>
        </w:rPr>
        <w:t xml:space="preserve">G. </w:t>
      </w:r>
      <w:r w:rsidRPr="00C308F4">
        <w:rPr>
          <w:rFonts w:ascii="Times New Roman" w:hAnsi="Times New Roman" w:cs="Times New Roman"/>
          <w:lang w:val="de-DE" w:bidi="he-IL"/>
        </w:rPr>
        <w:t>Zöller</w:t>
      </w:r>
      <w:r w:rsidR="00661801" w:rsidRPr="00C308F4">
        <w:rPr>
          <w:rFonts w:ascii="Times New Roman" w:hAnsi="Times New Roman" w:cs="Times New Roman"/>
          <w:lang w:val="de-DE" w:bidi="he-IL"/>
        </w:rPr>
        <w:t xml:space="preserve">. </w:t>
      </w:r>
      <w:r w:rsidRPr="00C308F4">
        <w:rPr>
          <w:rFonts w:ascii="Times New Roman" w:hAnsi="Times New Roman" w:cs="Times New Roman"/>
          <w:lang w:val="de-DE" w:bidi="he-IL"/>
        </w:rPr>
        <w:t>Stuttgart: Frommann-Holzboog.</w:t>
      </w:r>
    </w:p>
    <w:p w14:paraId="41C1B4DF" w14:textId="77777777" w:rsidR="00661801" w:rsidRDefault="001A51EF" w:rsidP="00BD38D8">
      <w:pPr>
        <w:contextualSpacing/>
        <w:jc w:val="both"/>
        <w:rPr>
          <w:rFonts w:ascii="Times New Roman" w:hAnsi="Times New Roman" w:cs="Times New Roman"/>
          <w:i/>
          <w:lang w:bidi="he-IL"/>
        </w:rPr>
      </w:pPr>
      <w:r w:rsidRPr="00BD38D8">
        <w:rPr>
          <w:rFonts w:ascii="Times New Roman" w:hAnsi="Times New Roman" w:cs="Times New Roman"/>
          <w:lang w:bidi="he-IL"/>
        </w:rPr>
        <w:t>Fichte,</w:t>
      </w:r>
      <w:r w:rsidR="00661801">
        <w:rPr>
          <w:rFonts w:ascii="Times New Roman" w:hAnsi="Times New Roman" w:cs="Times New Roman"/>
          <w:lang w:bidi="he-IL"/>
        </w:rPr>
        <w:t xml:space="preserve"> J.</w:t>
      </w:r>
      <w:r w:rsidRPr="00BD38D8">
        <w:rPr>
          <w:rFonts w:ascii="Times New Roman" w:hAnsi="Times New Roman" w:cs="Times New Roman"/>
          <w:lang w:bidi="he-IL"/>
        </w:rPr>
        <w:t>G. and</w:t>
      </w:r>
      <w:r w:rsidR="00661801">
        <w:rPr>
          <w:rFonts w:ascii="Times New Roman" w:hAnsi="Times New Roman" w:cs="Times New Roman"/>
          <w:lang w:bidi="he-IL"/>
        </w:rPr>
        <w:t xml:space="preserve"> Schelling, F.W.</w:t>
      </w:r>
      <w:r w:rsidRPr="00BD38D8">
        <w:rPr>
          <w:rFonts w:ascii="Times New Roman" w:hAnsi="Times New Roman" w:cs="Times New Roman"/>
          <w:lang w:bidi="he-IL"/>
        </w:rPr>
        <w:t xml:space="preserve">J. </w:t>
      </w:r>
      <w:r w:rsidR="00661801">
        <w:rPr>
          <w:rFonts w:ascii="Times New Roman" w:hAnsi="Times New Roman" w:cs="Times New Roman"/>
          <w:lang w:bidi="he-IL"/>
        </w:rPr>
        <w:t xml:space="preserve">(2012). </w:t>
      </w:r>
      <w:r w:rsidRPr="00BD38D8">
        <w:rPr>
          <w:rFonts w:ascii="Times New Roman" w:hAnsi="Times New Roman" w:cs="Times New Roman"/>
          <w:i/>
          <w:lang w:bidi="he-IL"/>
        </w:rPr>
        <w:t xml:space="preserve">The Philosophical Rupture between Fichte and </w:t>
      </w:r>
    </w:p>
    <w:p w14:paraId="6526C286" w14:textId="6CCDBFE0" w:rsidR="001A51EF" w:rsidRPr="00BD38D8" w:rsidRDefault="001A51EF" w:rsidP="00661801">
      <w:pPr>
        <w:ind w:left="720"/>
        <w:contextualSpacing/>
        <w:jc w:val="both"/>
        <w:rPr>
          <w:rFonts w:ascii="Times New Roman" w:hAnsi="Times New Roman" w:cs="Times New Roman"/>
          <w:lang w:bidi="he-IL"/>
        </w:rPr>
      </w:pPr>
      <w:r w:rsidRPr="00BD38D8">
        <w:rPr>
          <w:rFonts w:ascii="Times New Roman" w:hAnsi="Times New Roman" w:cs="Times New Roman"/>
          <w:i/>
          <w:lang w:bidi="he-IL"/>
        </w:rPr>
        <w:t>Schelling: Selected Texts and Correspondence (1800-1802)</w:t>
      </w:r>
      <w:r w:rsidRPr="00BD38D8">
        <w:rPr>
          <w:rFonts w:ascii="Times New Roman" w:hAnsi="Times New Roman" w:cs="Times New Roman"/>
          <w:lang w:bidi="he-IL"/>
        </w:rPr>
        <w:t xml:space="preserve">, </w:t>
      </w:r>
      <w:r w:rsidR="00661801">
        <w:rPr>
          <w:rFonts w:ascii="Times New Roman" w:hAnsi="Times New Roman" w:cs="Times New Roman"/>
          <w:lang w:bidi="he-IL"/>
        </w:rPr>
        <w:t>ed. and trs. M.</w:t>
      </w:r>
      <w:r w:rsidRPr="00BD38D8">
        <w:rPr>
          <w:rFonts w:ascii="Times New Roman" w:hAnsi="Times New Roman" w:cs="Times New Roman"/>
          <w:lang w:bidi="he-IL"/>
        </w:rPr>
        <w:t xml:space="preserve">G. Vater </w:t>
      </w:r>
      <w:r w:rsidR="00661801">
        <w:rPr>
          <w:rFonts w:ascii="Times New Roman" w:hAnsi="Times New Roman" w:cs="Times New Roman"/>
          <w:lang w:bidi="he-IL"/>
        </w:rPr>
        <w:t>and D.</w:t>
      </w:r>
      <w:r w:rsidRPr="00BD38D8">
        <w:rPr>
          <w:rFonts w:ascii="Times New Roman" w:hAnsi="Times New Roman" w:cs="Times New Roman"/>
          <w:lang w:bidi="he-IL"/>
        </w:rPr>
        <w:t xml:space="preserve">W. Wood.  Albany: </w:t>
      </w:r>
      <w:r w:rsidR="00347F4B">
        <w:rPr>
          <w:rFonts w:ascii="Times New Roman" w:hAnsi="Times New Roman" w:cs="Times New Roman"/>
          <w:lang w:bidi="he-IL"/>
        </w:rPr>
        <w:t xml:space="preserve">SUNY </w:t>
      </w:r>
      <w:r w:rsidRPr="00BD38D8">
        <w:rPr>
          <w:rFonts w:ascii="Times New Roman" w:hAnsi="Times New Roman" w:cs="Times New Roman"/>
          <w:lang w:bidi="he-IL"/>
        </w:rPr>
        <w:t xml:space="preserve">Press. </w:t>
      </w:r>
    </w:p>
    <w:p w14:paraId="710148BC" w14:textId="0B2A1C7D" w:rsidR="00FE4955" w:rsidRDefault="00FE4955" w:rsidP="00BD38D8">
      <w:pPr>
        <w:contextualSpacing/>
        <w:jc w:val="both"/>
        <w:rPr>
          <w:rFonts w:ascii="Times New Roman" w:hAnsi="Times New Roman" w:cs="Times New Roman"/>
          <w:lang w:bidi="he-IL"/>
        </w:rPr>
      </w:pPr>
      <w:r w:rsidRPr="00C308F4">
        <w:rPr>
          <w:rFonts w:ascii="Times New Roman" w:hAnsi="Times New Roman" w:cs="Times New Roman"/>
          <w:lang w:val="de-DE" w:bidi="he-IL"/>
        </w:rPr>
        <w:t>Frank, Manfred</w:t>
      </w:r>
      <w:r w:rsidR="00661801" w:rsidRPr="00C308F4">
        <w:rPr>
          <w:rFonts w:ascii="Times New Roman" w:hAnsi="Times New Roman" w:cs="Times New Roman"/>
          <w:lang w:val="de-DE" w:bidi="he-IL"/>
        </w:rPr>
        <w:t xml:space="preserve"> (1985)</w:t>
      </w:r>
      <w:r w:rsidRPr="00C308F4">
        <w:rPr>
          <w:rFonts w:ascii="Times New Roman" w:hAnsi="Times New Roman" w:cs="Times New Roman"/>
          <w:lang w:val="de-DE" w:bidi="he-IL"/>
        </w:rPr>
        <w:t xml:space="preserve">. </w:t>
      </w:r>
      <w:r w:rsidRPr="00C308F4">
        <w:rPr>
          <w:rFonts w:ascii="Times New Roman" w:hAnsi="Times New Roman" w:cs="Times New Roman"/>
          <w:i/>
          <w:lang w:val="de-DE" w:bidi="he-IL"/>
        </w:rPr>
        <w:t>Eine Einführung in Schellings Philosophie</w:t>
      </w:r>
      <w:r w:rsidRPr="00C308F4">
        <w:rPr>
          <w:rFonts w:ascii="Times New Roman" w:hAnsi="Times New Roman" w:cs="Times New Roman"/>
          <w:lang w:val="de-DE" w:bidi="he-IL"/>
        </w:rPr>
        <w:t xml:space="preserve">. </w:t>
      </w:r>
      <w:r w:rsidRPr="00BD38D8">
        <w:rPr>
          <w:rFonts w:ascii="Times New Roman" w:hAnsi="Times New Roman" w:cs="Times New Roman"/>
          <w:lang w:bidi="he-IL"/>
        </w:rPr>
        <w:t>Frankfurt: Suhrkamp</w:t>
      </w:r>
      <w:r w:rsidR="00661801">
        <w:rPr>
          <w:rFonts w:ascii="Times New Roman" w:hAnsi="Times New Roman" w:cs="Times New Roman"/>
          <w:lang w:bidi="he-IL"/>
        </w:rPr>
        <w:t>.</w:t>
      </w:r>
    </w:p>
    <w:p w14:paraId="66987195" w14:textId="04716446" w:rsidR="00973695" w:rsidRDefault="00707208" w:rsidP="00707208">
      <w:pPr>
        <w:contextualSpacing/>
        <w:jc w:val="both"/>
        <w:rPr>
          <w:rFonts w:ascii="Times New Roman" w:hAnsi="Times New Roman" w:cs="Times New Roman"/>
          <w:lang w:bidi="he-IL"/>
        </w:rPr>
      </w:pPr>
      <w:r w:rsidRPr="00BD38D8">
        <w:rPr>
          <w:rFonts w:ascii="Times New Roman" w:hAnsi="Times New Roman" w:cs="Times New Roman"/>
          <w:lang w:bidi="he-IL"/>
        </w:rPr>
        <w:t>———</w:t>
      </w:r>
      <w:r>
        <w:rPr>
          <w:rFonts w:ascii="Times New Roman" w:hAnsi="Times New Roman" w:cs="Times New Roman"/>
          <w:lang w:bidi="he-IL"/>
        </w:rPr>
        <w:t xml:space="preserve"> (2014)</w:t>
      </w:r>
      <w:r w:rsidRPr="00BD38D8">
        <w:rPr>
          <w:rFonts w:ascii="Times New Roman" w:hAnsi="Times New Roman" w:cs="Times New Roman"/>
          <w:lang w:bidi="he-IL"/>
        </w:rPr>
        <w:t>.</w:t>
      </w:r>
      <w:r>
        <w:rPr>
          <w:rFonts w:ascii="Times New Roman" w:hAnsi="Times New Roman" w:cs="Times New Roman"/>
          <w:lang w:bidi="he-IL"/>
        </w:rPr>
        <w:t xml:space="preserve"> “‘Identity of Identity and Non-Identity: Schelling’s Path to the ‘Absolute </w:t>
      </w:r>
    </w:p>
    <w:p w14:paraId="5E7AD253" w14:textId="2E8B73BA" w:rsidR="00707208" w:rsidRPr="002031AB" w:rsidRDefault="00707208" w:rsidP="002031AB">
      <w:pPr>
        <w:ind w:left="720"/>
        <w:contextualSpacing/>
        <w:jc w:val="both"/>
        <w:rPr>
          <w:rFonts w:ascii="Times New Roman" w:hAnsi="Times New Roman" w:cs="Times New Roman"/>
          <w:i/>
          <w:lang w:bidi="he-IL"/>
        </w:rPr>
      </w:pPr>
      <w:r>
        <w:rPr>
          <w:rFonts w:ascii="Times New Roman" w:hAnsi="Times New Roman" w:cs="Times New Roman"/>
          <w:lang w:bidi="he-IL"/>
        </w:rPr>
        <w:t xml:space="preserve">System of Identity’” </w:t>
      </w:r>
      <w:r w:rsidRPr="00707208">
        <w:rPr>
          <w:rFonts w:ascii="Times New Roman" w:hAnsi="Times New Roman" w:cs="Times New Roman"/>
          <w:lang w:bidi="he-IL"/>
        </w:rPr>
        <w:t xml:space="preserve">in </w:t>
      </w:r>
      <w:r w:rsidRPr="00707208">
        <w:rPr>
          <w:rFonts w:ascii="Times New Roman" w:hAnsi="Times New Roman" w:cs="Times New Roman"/>
          <w:i/>
          <w:lang w:bidi="he-IL"/>
        </w:rPr>
        <w:t>Interpreting Schelling: Critical Essays</w:t>
      </w:r>
      <w:r>
        <w:rPr>
          <w:rFonts w:ascii="Times New Roman" w:hAnsi="Times New Roman" w:cs="Times New Roman"/>
          <w:lang w:bidi="he-IL"/>
        </w:rPr>
        <w:t>, ed</w:t>
      </w:r>
      <w:r w:rsidRPr="00707208">
        <w:rPr>
          <w:rFonts w:ascii="Times New Roman" w:hAnsi="Times New Roman" w:cs="Times New Roman"/>
          <w:lang w:bidi="he-IL"/>
        </w:rPr>
        <w:t>. L. Ostaric. Cambridge: Cambridge University Press</w:t>
      </w:r>
      <w:r>
        <w:rPr>
          <w:rFonts w:ascii="Times New Roman" w:hAnsi="Times New Roman" w:cs="Times New Roman"/>
          <w:lang w:bidi="he-IL"/>
        </w:rPr>
        <w:t xml:space="preserve">. </w:t>
      </w:r>
    </w:p>
    <w:p w14:paraId="2F14344A" w14:textId="77777777" w:rsidR="008E62CB" w:rsidRDefault="00AD23D7" w:rsidP="00BD38D8">
      <w:pPr>
        <w:contextualSpacing/>
        <w:jc w:val="both"/>
        <w:rPr>
          <w:rFonts w:ascii="Times New Roman" w:hAnsi="Times New Roman" w:cs="Times New Roman"/>
          <w:i/>
          <w:lang w:bidi="he-IL"/>
        </w:rPr>
      </w:pPr>
      <w:r w:rsidRPr="00BD38D8">
        <w:rPr>
          <w:rFonts w:ascii="Times New Roman" w:hAnsi="Times New Roman" w:cs="Times New Roman"/>
          <w:lang w:bidi="he-IL"/>
        </w:rPr>
        <w:t xml:space="preserve">Franks, Paul W. </w:t>
      </w:r>
      <w:r w:rsidR="00661801">
        <w:rPr>
          <w:rFonts w:ascii="Times New Roman" w:hAnsi="Times New Roman" w:cs="Times New Roman"/>
          <w:lang w:bidi="he-IL"/>
        </w:rPr>
        <w:t xml:space="preserve">(2005). </w:t>
      </w:r>
      <w:r w:rsidRPr="00BD38D8">
        <w:rPr>
          <w:rFonts w:ascii="Times New Roman" w:hAnsi="Times New Roman" w:cs="Times New Roman"/>
          <w:i/>
          <w:lang w:bidi="he-IL"/>
        </w:rPr>
        <w:t xml:space="preserve">All or Nothing: Systematicity, Transcendental Arguments, and </w:t>
      </w:r>
    </w:p>
    <w:p w14:paraId="07BE3B36" w14:textId="3526CA62" w:rsidR="00AD23D7" w:rsidRPr="00BD38D8" w:rsidRDefault="00AD23D7" w:rsidP="008E62CB">
      <w:pPr>
        <w:ind w:firstLine="720"/>
        <w:contextualSpacing/>
        <w:jc w:val="both"/>
        <w:rPr>
          <w:rFonts w:ascii="Times New Roman" w:hAnsi="Times New Roman" w:cs="Times New Roman"/>
          <w:lang w:bidi="he-IL"/>
        </w:rPr>
      </w:pPr>
      <w:r w:rsidRPr="00BD38D8">
        <w:rPr>
          <w:rFonts w:ascii="Times New Roman" w:hAnsi="Times New Roman" w:cs="Times New Roman"/>
          <w:i/>
          <w:lang w:bidi="he-IL"/>
        </w:rPr>
        <w:t>Skepticism in German Idealism.</w:t>
      </w:r>
      <w:r w:rsidRPr="00BD38D8">
        <w:rPr>
          <w:rFonts w:ascii="Times New Roman" w:hAnsi="Times New Roman" w:cs="Times New Roman"/>
          <w:lang w:bidi="he-IL"/>
        </w:rPr>
        <w:t xml:space="preserve"> Cambridge</w:t>
      </w:r>
      <w:r w:rsidR="00661801">
        <w:rPr>
          <w:rFonts w:ascii="Times New Roman" w:hAnsi="Times New Roman" w:cs="Times New Roman"/>
          <w:lang w:bidi="he-IL"/>
        </w:rPr>
        <w:t>, MA</w:t>
      </w:r>
      <w:r w:rsidRPr="00BD38D8">
        <w:rPr>
          <w:rFonts w:ascii="Times New Roman" w:hAnsi="Times New Roman" w:cs="Times New Roman"/>
          <w:lang w:bidi="he-IL"/>
        </w:rPr>
        <w:t>: Harvard University Press.</w:t>
      </w:r>
    </w:p>
    <w:p w14:paraId="4FE4A8B7" w14:textId="77777777" w:rsidR="00175B7B" w:rsidRDefault="001A5626" w:rsidP="00BD38D8">
      <w:pPr>
        <w:contextualSpacing/>
        <w:jc w:val="both"/>
        <w:rPr>
          <w:rFonts w:ascii="Times New Roman" w:hAnsi="Times New Roman" w:cs="Times New Roman"/>
          <w:lang w:bidi="he-IL"/>
        </w:rPr>
      </w:pPr>
      <w:r w:rsidRPr="00BD38D8">
        <w:rPr>
          <w:rFonts w:ascii="Times New Roman" w:hAnsi="Times New Roman" w:cs="Times New Roman"/>
          <w:lang w:bidi="he-IL"/>
        </w:rPr>
        <w:t>Förster, Eckart</w:t>
      </w:r>
      <w:r w:rsidR="008E62CB">
        <w:rPr>
          <w:rFonts w:ascii="Times New Roman" w:hAnsi="Times New Roman" w:cs="Times New Roman"/>
          <w:lang w:bidi="he-IL"/>
        </w:rPr>
        <w:t xml:space="preserve"> (1995)</w:t>
      </w:r>
      <w:r w:rsidRPr="00BD38D8">
        <w:rPr>
          <w:rFonts w:ascii="Times New Roman" w:hAnsi="Times New Roman" w:cs="Times New Roman"/>
          <w:lang w:bidi="he-IL"/>
        </w:rPr>
        <w:t xml:space="preserve">. </w:t>
      </w:r>
      <w:r w:rsidR="008E62CB">
        <w:rPr>
          <w:rFonts w:ascii="Times New Roman" w:hAnsi="Times New Roman" w:cs="Times New Roman"/>
          <w:lang w:bidi="he-IL"/>
        </w:rPr>
        <w:t>“</w:t>
      </w:r>
      <w:r w:rsidR="003E2764" w:rsidRPr="00BD38D8">
        <w:rPr>
          <w:rFonts w:ascii="Times New Roman" w:hAnsi="Times New Roman" w:cs="Times New Roman"/>
          <w:lang w:bidi="he-IL"/>
        </w:rPr>
        <w:t xml:space="preserve">‘To Lend Wings to Physics Once Again’: Hölderlin </w:t>
      </w:r>
      <w:r w:rsidR="00D91003" w:rsidRPr="00BD38D8">
        <w:rPr>
          <w:rFonts w:ascii="Times New Roman" w:hAnsi="Times New Roman" w:cs="Times New Roman"/>
          <w:lang w:bidi="he-IL"/>
        </w:rPr>
        <w:t xml:space="preserve">and the </w:t>
      </w:r>
    </w:p>
    <w:p w14:paraId="49173FD8" w14:textId="12294302" w:rsidR="003E2764" w:rsidRPr="00BD38D8" w:rsidRDefault="00D91003" w:rsidP="00BD4CF0">
      <w:pPr>
        <w:ind w:left="720"/>
        <w:contextualSpacing/>
        <w:jc w:val="both"/>
        <w:rPr>
          <w:rFonts w:ascii="Times New Roman" w:hAnsi="Times New Roman" w:cs="Times New Roman"/>
          <w:lang w:bidi="he-IL"/>
        </w:rPr>
      </w:pPr>
      <w:r w:rsidRPr="00BD38D8">
        <w:rPr>
          <w:rFonts w:ascii="Times New Roman" w:hAnsi="Times New Roman" w:cs="Times New Roman"/>
          <w:lang w:bidi="he-IL"/>
        </w:rPr>
        <w:t>‘Oldest System-Program</w:t>
      </w:r>
      <w:r w:rsidR="00175B7B">
        <w:rPr>
          <w:rFonts w:ascii="Times New Roman" w:hAnsi="Times New Roman" w:cs="Times New Roman"/>
          <w:lang w:bidi="he-IL"/>
        </w:rPr>
        <w:t xml:space="preserve"> of German Idealism’</w:t>
      </w:r>
      <w:r w:rsidR="003E2764" w:rsidRPr="00BD38D8">
        <w:rPr>
          <w:rFonts w:ascii="Times New Roman" w:hAnsi="Times New Roman" w:cs="Times New Roman"/>
          <w:lang w:bidi="he-IL"/>
        </w:rPr>
        <w:t xml:space="preserve">” </w:t>
      </w:r>
      <w:r w:rsidR="00175B7B">
        <w:rPr>
          <w:rFonts w:ascii="Times New Roman" w:hAnsi="Times New Roman" w:cs="Times New Roman"/>
          <w:lang w:bidi="he-IL"/>
        </w:rPr>
        <w:t xml:space="preserve">in </w:t>
      </w:r>
      <w:r w:rsidR="003E2764" w:rsidRPr="00BD38D8">
        <w:rPr>
          <w:rFonts w:ascii="Times New Roman" w:hAnsi="Times New Roman" w:cs="Times New Roman"/>
          <w:i/>
          <w:lang w:bidi="he-IL"/>
        </w:rPr>
        <w:t xml:space="preserve">European Journal of Philosophy </w:t>
      </w:r>
      <w:r w:rsidR="003E2764" w:rsidRPr="00175B7B">
        <w:rPr>
          <w:rFonts w:ascii="Times New Roman" w:hAnsi="Times New Roman" w:cs="Times New Roman"/>
          <w:lang w:bidi="he-IL"/>
        </w:rPr>
        <w:t>3</w:t>
      </w:r>
      <w:r w:rsidR="003E2764" w:rsidRPr="00BD38D8">
        <w:rPr>
          <w:rFonts w:ascii="Times New Roman" w:hAnsi="Times New Roman" w:cs="Times New Roman"/>
          <w:lang w:bidi="he-IL"/>
        </w:rPr>
        <w:t xml:space="preserve">. </w:t>
      </w:r>
    </w:p>
    <w:p w14:paraId="562D387A" w14:textId="77777777" w:rsidR="003F7DCF" w:rsidRDefault="003E2764" w:rsidP="00BD38D8">
      <w:pPr>
        <w:contextualSpacing/>
        <w:jc w:val="both"/>
        <w:rPr>
          <w:rFonts w:ascii="Times New Roman" w:hAnsi="Times New Roman" w:cs="Times New Roman"/>
          <w:lang w:bidi="he-IL"/>
        </w:rPr>
      </w:pPr>
      <w:r w:rsidRPr="00BD38D8">
        <w:rPr>
          <w:rFonts w:ascii="Times New Roman" w:hAnsi="Times New Roman" w:cs="Times New Roman"/>
          <w:lang w:bidi="he-IL"/>
        </w:rPr>
        <w:t>———</w:t>
      </w:r>
      <w:r w:rsidR="003F7DCF">
        <w:rPr>
          <w:rFonts w:ascii="Times New Roman" w:hAnsi="Times New Roman" w:cs="Times New Roman"/>
          <w:lang w:bidi="he-IL"/>
        </w:rPr>
        <w:t xml:space="preserve"> (2012)</w:t>
      </w:r>
      <w:r w:rsidRPr="00BD38D8">
        <w:rPr>
          <w:rFonts w:ascii="Times New Roman" w:hAnsi="Times New Roman" w:cs="Times New Roman"/>
          <w:lang w:bidi="he-IL"/>
        </w:rPr>
        <w:t>.</w:t>
      </w:r>
      <w:r w:rsidR="00880311" w:rsidRPr="00BD38D8">
        <w:rPr>
          <w:rFonts w:ascii="Times New Roman" w:hAnsi="Times New Roman" w:cs="Times New Roman"/>
          <w:lang w:bidi="he-IL"/>
        </w:rPr>
        <w:t xml:space="preserve"> </w:t>
      </w:r>
      <w:r w:rsidR="001A5626" w:rsidRPr="00BD38D8">
        <w:rPr>
          <w:rFonts w:ascii="Times New Roman" w:hAnsi="Times New Roman" w:cs="Times New Roman"/>
          <w:i/>
          <w:lang w:bidi="he-IL"/>
        </w:rPr>
        <w:t>The Twenty-Five Years of Philosophy: A Systematic Reconstruction</w:t>
      </w:r>
      <w:r w:rsidR="001A5626" w:rsidRPr="00BD38D8">
        <w:rPr>
          <w:rFonts w:ascii="Times New Roman" w:hAnsi="Times New Roman" w:cs="Times New Roman"/>
          <w:lang w:bidi="he-IL"/>
        </w:rPr>
        <w:t xml:space="preserve">, </w:t>
      </w:r>
      <w:r w:rsidR="003F7DCF">
        <w:rPr>
          <w:rFonts w:ascii="Times New Roman" w:hAnsi="Times New Roman" w:cs="Times New Roman"/>
          <w:lang w:bidi="he-IL"/>
        </w:rPr>
        <w:t xml:space="preserve">trs. </w:t>
      </w:r>
    </w:p>
    <w:p w14:paraId="6F530906" w14:textId="1FDC7178" w:rsidR="001A5626" w:rsidRPr="00BD38D8" w:rsidRDefault="003F7DCF" w:rsidP="003F7DCF">
      <w:pPr>
        <w:ind w:firstLine="720"/>
        <w:contextualSpacing/>
        <w:jc w:val="both"/>
        <w:rPr>
          <w:rFonts w:ascii="Times New Roman" w:hAnsi="Times New Roman" w:cs="Times New Roman"/>
          <w:lang w:bidi="he-IL"/>
        </w:rPr>
      </w:pPr>
      <w:r>
        <w:rPr>
          <w:rFonts w:ascii="Times New Roman" w:hAnsi="Times New Roman" w:cs="Times New Roman"/>
          <w:lang w:bidi="he-IL"/>
        </w:rPr>
        <w:t xml:space="preserve">B. Bowman. </w:t>
      </w:r>
      <w:r w:rsidR="001A5626" w:rsidRPr="00BD38D8">
        <w:rPr>
          <w:rFonts w:ascii="Times New Roman" w:hAnsi="Times New Roman" w:cs="Times New Roman"/>
          <w:lang w:bidi="he-IL"/>
        </w:rPr>
        <w:t>Cambridge, MA: Harvard University Press.</w:t>
      </w:r>
    </w:p>
    <w:p w14:paraId="5B8F55F4" w14:textId="77777777" w:rsidR="00E260ED" w:rsidRDefault="00FA394F" w:rsidP="00BD38D8">
      <w:pPr>
        <w:contextualSpacing/>
        <w:jc w:val="both"/>
        <w:rPr>
          <w:rFonts w:ascii="Times New Roman" w:hAnsi="Times New Roman" w:cs="Times New Roman"/>
          <w:i/>
          <w:lang w:bidi="he-IL"/>
        </w:rPr>
      </w:pPr>
      <w:r w:rsidRPr="00BD38D8">
        <w:rPr>
          <w:rFonts w:ascii="Times New Roman" w:hAnsi="Times New Roman" w:cs="Times New Roman"/>
          <w:lang w:bidi="he-IL"/>
        </w:rPr>
        <w:t>Forster, Michael N.</w:t>
      </w:r>
      <w:r w:rsidR="00210938">
        <w:rPr>
          <w:rFonts w:ascii="Times New Roman" w:hAnsi="Times New Roman" w:cs="Times New Roman"/>
          <w:lang w:bidi="he-IL"/>
        </w:rPr>
        <w:t xml:space="preserve"> (2014).</w:t>
      </w:r>
      <w:r w:rsidRPr="00BD38D8">
        <w:rPr>
          <w:rFonts w:ascii="Times New Roman" w:hAnsi="Times New Roman" w:cs="Times New Roman"/>
          <w:lang w:bidi="he-IL"/>
        </w:rPr>
        <w:t xml:space="preserve"> “Schelling and Skepticism” in </w:t>
      </w:r>
      <w:r w:rsidRPr="00BD38D8">
        <w:rPr>
          <w:rFonts w:ascii="Times New Roman" w:hAnsi="Times New Roman" w:cs="Times New Roman"/>
          <w:i/>
          <w:lang w:bidi="he-IL"/>
        </w:rPr>
        <w:t xml:space="preserve">Interpreting </w:t>
      </w:r>
      <w:r w:rsidR="00E260ED">
        <w:rPr>
          <w:rFonts w:ascii="Times New Roman" w:hAnsi="Times New Roman" w:cs="Times New Roman"/>
          <w:i/>
          <w:lang w:bidi="he-IL"/>
        </w:rPr>
        <w:t xml:space="preserve">Schelling: </w:t>
      </w:r>
    </w:p>
    <w:p w14:paraId="7DB22F6C" w14:textId="3567B506" w:rsidR="00FA394F" w:rsidRPr="00BD38D8" w:rsidRDefault="00E260ED" w:rsidP="00E260ED">
      <w:pPr>
        <w:ind w:firstLine="720"/>
        <w:contextualSpacing/>
        <w:jc w:val="both"/>
        <w:rPr>
          <w:rFonts w:ascii="Times New Roman" w:hAnsi="Times New Roman" w:cs="Times New Roman"/>
          <w:lang w:bidi="he-IL"/>
        </w:rPr>
      </w:pPr>
      <w:r>
        <w:rPr>
          <w:rFonts w:ascii="Times New Roman" w:hAnsi="Times New Roman" w:cs="Times New Roman"/>
          <w:i/>
          <w:lang w:bidi="he-IL"/>
        </w:rPr>
        <w:t>Critical Essays</w:t>
      </w:r>
      <w:r>
        <w:rPr>
          <w:rFonts w:ascii="Times New Roman" w:hAnsi="Times New Roman" w:cs="Times New Roman"/>
          <w:lang w:bidi="he-IL"/>
        </w:rPr>
        <w:t xml:space="preserve">, </w:t>
      </w:r>
      <w:r w:rsidR="00707208">
        <w:rPr>
          <w:rFonts w:ascii="Times New Roman" w:hAnsi="Times New Roman" w:cs="Times New Roman"/>
          <w:lang w:bidi="he-IL"/>
        </w:rPr>
        <w:t>ed</w:t>
      </w:r>
      <w:r>
        <w:rPr>
          <w:rFonts w:ascii="Times New Roman" w:hAnsi="Times New Roman" w:cs="Times New Roman"/>
          <w:lang w:bidi="he-IL"/>
        </w:rPr>
        <w:t>. L. Ostaric</w:t>
      </w:r>
      <w:r w:rsidR="00FA394F" w:rsidRPr="00BD38D8">
        <w:rPr>
          <w:rFonts w:ascii="Times New Roman" w:hAnsi="Times New Roman" w:cs="Times New Roman"/>
          <w:lang w:bidi="he-IL"/>
        </w:rPr>
        <w:t>. Cambridge: Cambridge University Press.</w:t>
      </w:r>
    </w:p>
    <w:p w14:paraId="51707E73" w14:textId="77777777" w:rsidR="0044501B" w:rsidRDefault="00091E26" w:rsidP="00BD38D8">
      <w:pPr>
        <w:contextualSpacing/>
        <w:jc w:val="both"/>
        <w:rPr>
          <w:rFonts w:ascii="Times New Roman" w:hAnsi="Times New Roman" w:cs="Times New Roman"/>
          <w:lang w:bidi="he-IL"/>
        </w:rPr>
      </w:pPr>
      <w:r w:rsidRPr="00BD38D8">
        <w:rPr>
          <w:rFonts w:ascii="Times New Roman" w:hAnsi="Times New Roman" w:cs="Times New Roman"/>
          <w:lang w:bidi="he-IL"/>
        </w:rPr>
        <w:t>Garrett, Don</w:t>
      </w:r>
      <w:r w:rsidR="0044501B">
        <w:rPr>
          <w:rFonts w:ascii="Times New Roman" w:hAnsi="Times New Roman" w:cs="Times New Roman"/>
          <w:lang w:bidi="he-IL"/>
        </w:rPr>
        <w:t xml:space="preserve"> (2002)</w:t>
      </w:r>
      <w:r w:rsidRPr="00BD38D8">
        <w:rPr>
          <w:rFonts w:ascii="Times New Roman" w:hAnsi="Times New Roman" w:cs="Times New Roman"/>
          <w:lang w:bidi="he-IL"/>
        </w:rPr>
        <w:t xml:space="preserve">. “Spinoza’s </w:t>
      </w:r>
      <w:r w:rsidRPr="00BD38D8">
        <w:rPr>
          <w:rFonts w:ascii="Times New Roman" w:hAnsi="Times New Roman" w:cs="Times New Roman"/>
          <w:i/>
          <w:lang w:bidi="he-IL"/>
        </w:rPr>
        <w:t>conatus</w:t>
      </w:r>
      <w:r w:rsidR="0044501B">
        <w:rPr>
          <w:rFonts w:ascii="Times New Roman" w:hAnsi="Times New Roman" w:cs="Times New Roman"/>
          <w:lang w:bidi="he-IL"/>
        </w:rPr>
        <w:t xml:space="preserve"> Argument</w:t>
      </w:r>
      <w:r w:rsidRPr="00BD38D8">
        <w:rPr>
          <w:rFonts w:ascii="Times New Roman" w:hAnsi="Times New Roman" w:cs="Times New Roman"/>
          <w:lang w:bidi="he-IL"/>
        </w:rPr>
        <w:t xml:space="preserve">” in </w:t>
      </w:r>
      <w:r w:rsidRPr="00BD38D8">
        <w:rPr>
          <w:rFonts w:ascii="Times New Roman" w:hAnsi="Times New Roman" w:cs="Times New Roman"/>
          <w:i/>
          <w:lang w:bidi="he-IL"/>
        </w:rPr>
        <w:t>Spinoza: Metaphysical Themes</w:t>
      </w:r>
      <w:r w:rsidR="0044501B">
        <w:rPr>
          <w:rFonts w:ascii="Times New Roman" w:hAnsi="Times New Roman" w:cs="Times New Roman"/>
          <w:lang w:bidi="he-IL"/>
        </w:rPr>
        <w:t xml:space="preserve">, </w:t>
      </w:r>
    </w:p>
    <w:p w14:paraId="5D329321" w14:textId="63AFDA0B" w:rsidR="00091E26" w:rsidRPr="00BD38D8" w:rsidRDefault="0044501B" w:rsidP="0044501B">
      <w:pPr>
        <w:ind w:firstLine="720"/>
        <w:contextualSpacing/>
        <w:jc w:val="both"/>
        <w:rPr>
          <w:rFonts w:ascii="Times New Roman" w:hAnsi="Times New Roman" w:cs="Times New Roman"/>
          <w:lang w:bidi="he-IL"/>
        </w:rPr>
      </w:pPr>
      <w:r>
        <w:rPr>
          <w:rFonts w:ascii="Times New Roman" w:hAnsi="Times New Roman" w:cs="Times New Roman"/>
          <w:lang w:bidi="he-IL"/>
        </w:rPr>
        <w:t xml:space="preserve">eds. O. </w:t>
      </w:r>
      <w:r w:rsidRPr="00BD38D8">
        <w:rPr>
          <w:rFonts w:ascii="Times New Roman" w:hAnsi="Times New Roman" w:cs="Times New Roman"/>
          <w:lang w:bidi="he-IL"/>
        </w:rPr>
        <w:t xml:space="preserve">Koistinen and </w:t>
      </w:r>
      <w:r>
        <w:rPr>
          <w:rFonts w:ascii="Times New Roman" w:hAnsi="Times New Roman" w:cs="Times New Roman"/>
          <w:lang w:bidi="he-IL"/>
        </w:rPr>
        <w:t xml:space="preserve">J. </w:t>
      </w:r>
      <w:r w:rsidRPr="00BD38D8">
        <w:rPr>
          <w:rFonts w:ascii="Times New Roman" w:hAnsi="Times New Roman" w:cs="Times New Roman"/>
          <w:lang w:bidi="he-IL"/>
        </w:rPr>
        <w:t>Biro</w:t>
      </w:r>
      <w:r>
        <w:rPr>
          <w:rFonts w:ascii="Times New Roman" w:hAnsi="Times New Roman" w:cs="Times New Roman"/>
          <w:lang w:bidi="he-IL"/>
        </w:rPr>
        <w:t xml:space="preserve">. </w:t>
      </w:r>
      <w:r w:rsidR="00091E26" w:rsidRPr="00BD38D8">
        <w:rPr>
          <w:rFonts w:ascii="Times New Roman" w:hAnsi="Times New Roman" w:cs="Times New Roman"/>
          <w:lang w:bidi="he-IL"/>
        </w:rPr>
        <w:t>New York: Oxford University Press.</w:t>
      </w:r>
    </w:p>
    <w:p w14:paraId="643E07E9" w14:textId="2FE8E3E8" w:rsidR="008C1D65" w:rsidRPr="00BD38D8" w:rsidRDefault="008C1D65" w:rsidP="00BD38D8">
      <w:pPr>
        <w:contextualSpacing/>
        <w:jc w:val="both"/>
        <w:rPr>
          <w:rFonts w:ascii="Times New Roman" w:hAnsi="Times New Roman" w:cs="Times New Roman"/>
          <w:lang w:bidi="he-IL"/>
        </w:rPr>
      </w:pPr>
      <w:bookmarkStart w:id="14" w:name="Ref_119"/>
      <w:bookmarkStart w:id="15" w:name="Ref_126"/>
      <w:r w:rsidRPr="00C308F4">
        <w:rPr>
          <w:rFonts w:ascii="Times New Roman" w:hAnsi="Times New Roman" w:cs="Times New Roman"/>
          <w:lang w:val="de-DE" w:bidi="he-IL"/>
        </w:rPr>
        <w:t>Hegel</w:t>
      </w:r>
      <w:r w:rsidRPr="00BD38D8">
        <w:rPr>
          <w:rFonts w:ascii="Times New Roman" w:hAnsi="Times New Roman" w:cs="Times New Roman"/>
          <w:lang w:val="de-DE" w:bidi="he-IL"/>
        </w:rPr>
        <w:t xml:space="preserve">, </w:t>
      </w:r>
      <w:r w:rsidR="00264BD0" w:rsidRPr="00C308F4">
        <w:rPr>
          <w:rFonts w:ascii="Times New Roman" w:hAnsi="Times New Roman" w:cs="Times New Roman"/>
          <w:lang w:val="de-DE" w:bidi="he-IL"/>
        </w:rPr>
        <w:t>G.W.</w:t>
      </w:r>
      <w:r w:rsidRPr="00C308F4">
        <w:rPr>
          <w:rFonts w:ascii="Times New Roman" w:hAnsi="Times New Roman" w:cs="Times New Roman"/>
          <w:lang w:val="de-DE" w:bidi="he-IL"/>
        </w:rPr>
        <w:t>F.</w:t>
      </w:r>
      <w:r w:rsidRPr="00BD38D8">
        <w:rPr>
          <w:rFonts w:ascii="Times New Roman" w:hAnsi="Times New Roman" w:cs="Times New Roman"/>
          <w:lang w:val="de-DE" w:bidi="he-IL"/>
        </w:rPr>
        <w:t xml:space="preserve"> </w:t>
      </w:r>
      <w:r w:rsidR="00264BD0">
        <w:rPr>
          <w:rFonts w:ascii="Times New Roman" w:hAnsi="Times New Roman" w:cs="Times New Roman"/>
          <w:lang w:val="de-DE" w:bidi="he-IL"/>
        </w:rPr>
        <w:t xml:space="preserve">(1968). </w:t>
      </w:r>
      <w:r w:rsidRPr="00C308F4">
        <w:rPr>
          <w:rFonts w:ascii="Times New Roman" w:hAnsi="Times New Roman" w:cs="Times New Roman"/>
          <w:i/>
          <w:lang w:val="de-DE" w:bidi="he-IL"/>
        </w:rPr>
        <w:t>Gesammelte Werke (Kritische Ausgabe)</w:t>
      </w:r>
      <w:r w:rsidRPr="00BD38D8">
        <w:rPr>
          <w:rFonts w:ascii="Times New Roman" w:hAnsi="Times New Roman" w:cs="Times New Roman"/>
          <w:lang w:val="de-DE" w:bidi="he-IL"/>
        </w:rPr>
        <w:t xml:space="preserve">. </w:t>
      </w:r>
      <w:r w:rsidRPr="00BD38D8">
        <w:rPr>
          <w:rFonts w:ascii="Times New Roman" w:hAnsi="Times New Roman" w:cs="Times New Roman"/>
          <w:lang w:bidi="he-IL"/>
        </w:rPr>
        <w:t>Hamburg: Meiner.</w:t>
      </w:r>
    </w:p>
    <w:bookmarkEnd w:id="14"/>
    <w:p w14:paraId="0EA6A57C" w14:textId="77777777" w:rsidR="00E2471C" w:rsidRDefault="008C1D65" w:rsidP="00BD38D8">
      <w:pPr>
        <w:contextualSpacing/>
        <w:jc w:val="both"/>
        <w:rPr>
          <w:rFonts w:ascii="Times New Roman" w:hAnsi="Times New Roman" w:cs="Times New Roman"/>
          <w:lang w:bidi="he-IL"/>
        </w:rPr>
      </w:pPr>
      <w:r w:rsidRPr="00BD38D8">
        <w:rPr>
          <w:rFonts w:ascii="Times New Roman" w:hAnsi="Times New Roman" w:cs="Times New Roman"/>
          <w:lang w:bidi="he-IL"/>
        </w:rPr>
        <w:t>———</w:t>
      </w:r>
      <w:r w:rsidR="00482B28">
        <w:rPr>
          <w:rFonts w:ascii="Times New Roman" w:hAnsi="Times New Roman" w:cs="Times New Roman"/>
          <w:lang w:bidi="he-IL"/>
        </w:rPr>
        <w:t xml:space="preserve"> (1995)</w:t>
      </w:r>
      <w:r w:rsidRPr="00BD38D8">
        <w:rPr>
          <w:rFonts w:ascii="Times New Roman" w:hAnsi="Times New Roman" w:cs="Times New Roman"/>
          <w:lang w:bidi="he-IL"/>
        </w:rPr>
        <w:t xml:space="preserve">. </w:t>
      </w:r>
      <w:r w:rsidRPr="00BD38D8">
        <w:rPr>
          <w:rFonts w:ascii="Times New Roman" w:hAnsi="Times New Roman" w:cs="Times New Roman"/>
          <w:i/>
          <w:lang w:bidi="he-IL"/>
        </w:rPr>
        <w:t>Lectures on the History of Philosophy</w:t>
      </w:r>
      <w:r w:rsidR="003C5DD0" w:rsidRPr="00BA3116">
        <w:rPr>
          <w:rFonts w:ascii="Times New Roman" w:hAnsi="Times New Roman" w:cs="Times New Roman"/>
          <w:lang w:bidi="he-IL"/>
        </w:rPr>
        <w:t>,</w:t>
      </w:r>
      <w:r w:rsidR="003C5DD0">
        <w:rPr>
          <w:rFonts w:ascii="Times New Roman" w:hAnsi="Times New Roman" w:cs="Times New Roman"/>
          <w:i/>
          <w:lang w:bidi="he-IL"/>
        </w:rPr>
        <w:t xml:space="preserve"> </w:t>
      </w:r>
      <w:r w:rsidR="003C5DD0">
        <w:rPr>
          <w:rFonts w:ascii="Times New Roman" w:hAnsi="Times New Roman" w:cs="Times New Roman"/>
          <w:lang w:bidi="he-IL"/>
        </w:rPr>
        <w:t>3 vol., trs. E.S. Haldane and F.</w:t>
      </w:r>
      <w:r w:rsidRPr="00BD38D8">
        <w:rPr>
          <w:rFonts w:ascii="Times New Roman" w:hAnsi="Times New Roman" w:cs="Times New Roman"/>
          <w:lang w:bidi="he-IL"/>
        </w:rPr>
        <w:t xml:space="preserve">H. </w:t>
      </w:r>
    </w:p>
    <w:p w14:paraId="56E9BA14" w14:textId="3351ABD1" w:rsidR="008C1D65" w:rsidRPr="00BD38D8" w:rsidRDefault="008C1D65" w:rsidP="00E2471C">
      <w:pPr>
        <w:ind w:firstLine="720"/>
        <w:contextualSpacing/>
        <w:jc w:val="both"/>
        <w:rPr>
          <w:rFonts w:ascii="Times New Roman" w:hAnsi="Times New Roman" w:cs="Times New Roman"/>
          <w:lang w:bidi="he-IL"/>
        </w:rPr>
      </w:pPr>
      <w:r w:rsidRPr="00BD38D8">
        <w:rPr>
          <w:rFonts w:ascii="Times New Roman" w:hAnsi="Times New Roman" w:cs="Times New Roman"/>
          <w:lang w:bidi="he-IL"/>
        </w:rPr>
        <w:t xml:space="preserve">Simson. </w:t>
      </w:r>
      <w:r w:rsidR="00ED37B8">
        <w:rPr>
          <w:rFonts w:ascii="Times New Roman" w:hAnsi="Times New Roman" w:cs="Times New Roman"/>
          <w:lang w:bidi="he-IL"/>
        </w:rPr>
        <w:t>Lincoln</w:t>
      </w:r>
      <w:r w:rsidRPr="00BD38D8">
        <w:rPr>
          <w:rFonts w:ascii="Times New Roman" w:hAnsi="Times New Roman" w:cs="Times New Roman"/>
          <w:lang w:bidi="he-IL"/>
        </w:rPr>
        <w:t>: University of Nebraska Press.</w:t>
      </w:r>
      <w:bookmarkEnd w:id="15"/>
    </w:p>
    <w:p w14:paraId="15C1ECEC" w14:textId="77777777" w:rsidR="00ED37B8" w:rsidRDefault="00573A8B" w:rsidP="00BD38D8">
      <w:pPr>
        <w:contextualSpacing/>
        <w:jc w:val="both"/>
        <w:rPr>
          <w:rFonts w:ascii="Times New Roman" w:hAnsi="Times New Roman" w:cs="Times New Roman"/>
          <w:lang w:bidi="he-IL"/>
        </w:rPr>
      </w:pPr>
      <w:r w:rsidRPr="00BD38D8">
        <w:rPr>
          <w:rFonts w:ascii="Times New Roman" w:hAnsi="Times New Roman" w:cs="Times New Roman"/>
          <w:lang w:bidi="he-IL"/>
        </w:rPr>
        <w:t>Hölderlin, Friedrich</w:t>
      </w:r>
      <w:r w:rsidR="00ED37B8">
        <w:rPr>
          <w:rFonts w:ascii="Times New Roman" w:hAnsi="Times New Roman" w:cs="Times New Roman"/>
          <w:lang w:bidi="he-IL"/>
        </w:rPr>
        <w:t xml:space="preserve"> (2009)</w:t>
      </w:r>
      <w:r w:rsidRPr="00BD38D8">
        <w:rPr>
          <w:rFonts w:ascii="Times New Roman" w:hAnsi="Times New Roman" w:cs="Times New Roman"/>
          <w:lang w:bidi="he-IL"/>
        </w:rPr>
        <w:t xml:space="preserve">. </w:t>
      </w:r>
      <w:r w:rsidRPr="00BD38D8">
        <w:rPr>
          <w:rFonts w:ascii="Times New Roman" w:hAnsi="Times New Roman" w:cs="Times New Roman"/>
          <w:i/>
          <w:lang w:bidi="he-IL"/>
        </w:rPr>
        <w:t>Essays and Letters</w:t>
      </w:r>
      <w:r w:rsidR="00ED37B8">
        <w:rPr>
          <w:rFonts w:ascii="Times New Roman" w:hAnsi="Times New Roman" w:cs="Times New Roman"/>
          <w:lang w:bidi="he-IL"/>
        </w:rPr>
        <w:t xml:space="preserve">, ed. C. </w:t>
      </w:r>
      <w:r w:rsidRPr="00BD38D8">
        <w:rPr>
          <w:rFonts w:ascii="Times New Roman" w:hAnsi="Times New Roman" w:cs="Times New Roman"/>
          <w:lang w:bidi="he-IL"/>
        </w:rPr>
        <w:t xml:space="preserve">Louth and </w:t>
      </w:r>
      <w:r w:rsidR="00ED37B8">
        <w:rPr>
          <w:rFonts w:ascii="Times New Roman" w:hAnsi="Times New Roman" w:cs="Times New Roman"/>
          <w:lang w:bidi="he-IL"/>
        </w:rPr>
        <w:t xml:space="preserve">J. </w:t>
      </w:r>
      <w:r w:rsidRPr="00BD38D8">
        <w:rPr>
          <w:rFonts w:ascii="Times New Roman" w:hAnsi="Times New Roman" w:cs="Times New Roman"/>
          <w:lang w:bidi="he-IL"/>
        </w:rPr>
        <w:t xml:space="preserve">Adler. New York: </w:t>
      </w:r>
    </w:p>
    <w:p w14:paraId="19EE0DF7" w14:textId="4BAAD1A1" w:rsidR="00573A8B" w:rsidRPr="00BD38D8" w:rsidRDefault="00573A8B" w:rsidP="00ED37B8">
      <w:pPr>
        <w:ind w:firstLine="720"/>
        <w:contextualSpacing/>
        <w:jc w:val="both"/>
        <w:rPr>
          <w:rFonts w:ascii="Times New Roman" w:hAnsi="Times New Roman" w:cs="Times New Roman"/>
          <w:lang w:bidi="he-IL"/>
        </w:rPr>
      </w:pPr>
      <w:r w:rsidRPr="00BD38D8">
        <w:rPr>
          <w:rFonts w:ascii="Times New Roman" w:hAnsi="Times New Roman" w:cs="Times New Roman"/>
          <w:lang w:bidi="he-IL"/>
        </w:rPr>
        <w:lastRenderedPageBreak/>
        <w:t>Penguin.</w:t>
      </w:r>
    </w:p>
    <w:p w14:paraId="4759A5AC" w14:textId="77777777" w:rsidR="00ED37B8" w:rsidRDefault="0010774F" w:rsidP="00BD38D8">
      <w:pPr>
        <w:contextualSpacing/>
        <w:jc w:val="both"/>
        <w:rPr>
          <w:rFonts w:ascii="Times New Roman" w:hAnsi="Times New Roman" w:cs="Times New Roman"/>
          <w:lang w:bidi="he-IL"/>
        </w:rPr>
      </w:pPr>
      <w:r w:rsidRPr="00BD38D8">
        <w:rPr>
          <w:rFonts w:ascii="Times New Roman" w:hAnsi="Times New Roman" w:cs="Times New Roman"/>
          <w:lang w:bidi="he-IL"/>
        </w:rPr>
        <w:t xml:space="preserve">Kosch, </w:t>
      </w:r>
      <w:r w:rsidR="00ED37B8">
        <w:rPr>
          <w:rFonts w:ascii="Times New Roman" w:hAnsi="Times New Roman" w:cs="Times New Roman"/>
          <w:lang w:bidi="he-IL"/>
        </w:rPr>
        <w:t>Michelle (2006)</w:t>
      </w:r>
      <w:r w:rsidRPr="00BD38D8">
        <w:rPr>
          <w:rFonts w:ascii="Times New Roman" w:hAnsi="Times New Roman" w:cs="Times New Roman"/>
          <w:lang w:bidi="he-IL"/>
        </w:rPr>
        <w:t xml:space="preserve">. </w:t>
      </w:r>
      <w:r w:rsidRPr="00BD38D8">
        <w:rPr>
          <w:rFonts w:ascii="Times New Roman" w:hAnsi="Times New Roman" w:cs="Times New Roman"/>
          <w:i/>
          <w:lang w:bidi="he-IL"/>
        </w:rPr>
        <w:t>Freedom and Reason in Kant, Schelling, and Kierkegaard</w:t>
      </w:r>
      <w:r w:rsidRPr="00BD38D8">
        <w:rPr>
          <w:rFonts w:ascii="Times New Roman" w:hAnsi="Times New Roman" w:cs="Times New Roman"/>
          <w:lang w:bidi="he-IL"/>
        </w:rPr>
        <w:t>.</w:t>
      </w:r>
      <w:r w:rsidR="00005C76" w:rsidRPr="00BD38D8">
        <w:rPr>
          <w:rFonts w:ascii="Times New Roman" w:hAnsi="Times New Roman" w:cs="Times New Roman"/>
          <w:lang w:bidi="he-IL"/>
        </w:rPr>
        <w:t xml:space="preserve"> </w:t>
      </w:r>
    </w:p>
    <w:p w14:paraId="102E67B3" w14:textId="5535973E" w:rsidR="0010774F" w:rsidRPr="00BD38D8" w:rsidRDefault="00005C76" w:rsidP="00ED37B8">
      <w:pPr>
        <w:ind w:firstLine="720"/>
        <w:contextualSpacing/>
        <w:jc w:val="both"/>
        <w:rPr>
          <w:rFonts w:ascii="Times New Roman" w:hAnsi="Times New Roman" w:cs="Times New Roman"/>
          <w:lang w:bidi="he-IL"/>
        </w:rPr>
      </w:pPr>
      <w:r w:rsidRPr="00BD38D8">
        <w:rPr>
          <w:rFonts w:ascii="Times New Roman" w:hAnsi="Times New Roman" w:cs="Times New Roman"/>
          <w:lang w:bidi="he-IL"/>
        </w:rPr>
        <w:t>Oxford: Oxford University Press.</w:t>
      </w:r>
    </w:p>
    <w:p w14:paraId="09B7AA3E" w14:textId="77777777" w:rsidR="00ED37B8" w:rsidRPr="00C308F4" w:rsidRDefault="00D02B46" w:rsidP="00BD38D8">
      <w:pPr>
        <w:contextualSpacing/>
        <w:jc w:val="both"/>
        <w:rPr>
          <w:rFonts w:ascii="Times New Roman" w:hAnsi="Times New Roman" w:cs="Times New Roman"/>
          <w:lang w:val="de-DE" w:bidi="he-IL"/>
        </w:rPr>
      </w:pPr>
      <w:r w:rsidRPr="00BD38D8">
        <w:rPr>
          <w:rFonts w:ascii="Times New Roman" w:hAnsi="Times New Roman" w:cs="Times New Roman"/>
          <w:lang w:bidi="he-IL"/>
        </w:rPr>
        <w:t>Kuhlmann, Hartmut</w:t>
      </w:r>
      <w:r w:rsidR="00ED37B8">
        <w:rPr>
          <w:rFonts w:ascii="Times New Roman" w:hAnsi="Times New Roman" w:cs="Times New Roman"/>
          <w:lang w:bidi="he-IL"/>
        </w:rPr>
        <w:t xml:space="preserve"> (1993)</w:t>
      </w:r>
      <w:r w:rsidRPr="00BD38D8">
        <w:rPr>
          <w:rFonts w:ascii="Times New Roman" w:hAnsi="Times New Roman" w:cs="Times New Roman"/>
          <w:lang w:bidi="he-IL"/>
        </w:rPr>
        <w:t xml:space="preserve">. </w:t>
      </w:r>
      <w:r w:rsidRPr="00BD38D8">
        <w:rPr>
          <w:rFonts w:ascii="Times New Roman" w:hAnsi="Times New Roman" w:cs="Times New Roman"/>
          <w:i/>
          <w:lang w:val="de-DE" w:bidi="he-IL"/>
        </w:rPr>
        <w:t>Schellings früher Idealismus: Ein kritischer Versuch</w:t>
      </w:r>
      <w:r w:rsidRPr="00C308F4">
        <w:rPr>
          <w:rFonts w:ascii="Times New Roman" w:hAnsi="Times New Roman" w:cs="Times New Roman"/>
          <w:lang w:val="de-DE" w:bidi="he-IL"/>
        </w:rPr>
        <w:t xml:space="preserve">. </w:t>
      </w:r>
    </w:p>
    <w:p w14:paraId="28D9421D" w14:textId="31CA0C88" w:rsidR="0015690B" w:rsidRDefault="00D02B46" w:rsidP="0015690B">
      <w:pPr>
        <w:ind w:firstLine="720"/>
        <w:contextualSpacing/>
        <w:jc w:val="both"/>
        <w:rPr>
          <w:rFonts w:ascii="Times New Roman" w:hAnsi="Times New Roman" w:cs="Times New Roman"/>
          <w:lang w:val="de-DE" w:bidi="he-IL"/>
        </w:rPr>
      </w:pPr>
      <w:r w:rsidRPr="00C308F4">
        <w:rPr>
          <w:rFonts w:ascii="Times New Roman" w:hAnsi="Times New Roman" w:cs="Times New Roman"/>
          <w:lang w:val="de-DE" w:bidi="he-IL"/>
        </w:rPr>
        <w:t>Stuttgart: J.B. Metzler.</w:t>
      </w:r>
    </w:p>
    <w:p w14:paraId="7F267E05" w14:textId="6F9EC2BB" w:rsidR="004B65F1" w:rsidRDefault="0015690B" w:rsidP="0015690B">
      <w:pPr>
        <w:contextualSpacing/>
        <w:jc w:val="both"/>
        <w:rPr>
          <w:rFonts w:ascii="Times New Roman" w:hAnsi="Times New Roman" w:cs="Times New Roman"/>
          <w:iCs/>
          <w:lang w:bidi="he-IL"/>
        </w:rPr>
      </w:pPr>
      <w:r w:rsidRPr="004B65F1">
        <w:rPr>
          <w:rFonts w:ascii="Times New Roman" w:hAnsi="Times New Roman" w:cs="Times New Roman"/>
          <w:iCs/>
          <w:lang w:val="de-DE" w:bidi="he-IL"/>
        </w:rPr>
        <w:t xml:space="preserve">Maimonides, Moses (1963). </w:t>
      </w:r>
      <w:r w:rsidRPr="0015690B">
        <w:rPr>
          <w:rFonts w:ascii="Times New Roman" w:hAnsi="Times New Roman" w:cs="Times New Roman"/>
          <w:i/>
          <w:iCs/>
          <w:lang w:bidi="he-IL"/>
        </w:rPr>
        <w:t>The Guide of the Perplexed</w:t>
      </w:r>
      <w:r w:rsidR="004B65F1">
        <w:rPr>
          <w:rFonts w:ascii="Times New Roman" w:hAnsi="Times New Roman" w:cs="Times New Roman"/>
          <w:i/>
          <w:iCs/>
          <w:lang w:bidi="he-IL"/>
        </w:rPr>
        <w:t>, 2 vols.</w:t>
      </w:r>
      <w:r w:rsidR="004B65F1">
        <w:rPr>
          <w:rFonts w:ascii="Times New Roman" w:hAnsi="Times New Roman" w:cs="Times New Roman"/>
          <w:iCs/>
          <w:lang w:bidi="he-IL"/>
        </w:rPr>
        <w:t xml:space="preserve">, trs. S. </w:t>
      </w:r>
      <w:r w:rsidRPr="0015690B">
        <w:rPr>
          <w:rFonts w:ascii="Times New Roman" w:hAnsi="Times New Roman" w:cs="Times New Roman"/>
          <w:iCs/>
          <w:lang w:bidi="he-IL"/>
        </w:rPr>
        <w:t xml:space="preserve">Pines. Chicago: </w:t>
      </w:r>
    </w:p>
    <w:p w14:paraId="580163EC" w14:textId="02BD83ED" w:rsidR="0015690B" w:rsidRPr="0015690B" w:rsidRDefault="0015690B" w:rsidP="004B65F1">
      <w:pPr>
        <w:ind w:firstLine="720"/>
        <w:contextualSpacing/>
        <w:jc w:val="both"/>
        <w:rPr>
          <w:rFonts w:ascii="Times New Roman" w:hAnsi="Times New Roman" w:cs="Times New Roman"/>
          <w:iCs/>
          <w:lang w:bidi="he-IL"/>
        </w:rPr>
      </w:pPr>
      <w:r w:rsidRPr="0015690B">
        <w:rPr>
          <w:rFonts w:ascii="Times New Roman" w:hAnsi="Times New Roman" w:cs="Times New Roman"/>
          <w:iCs/>
          <w:lang w:bidi="he-IL"/>
        </w:rPr>
        <w:t>University of Chicago Press.</w:t>
      </w:r>
    </w:p>
    <w:p w14:paraId="27AA26BF" w14:textId="77777777" w:rsidR="00ED37B8" w:rsidRDefault="00AD23D7" w:rsidP="00BD38D8">
      <w:pPr>
        <w:contextualSpacing/>
        <w:jc w:val="both"/>
        <w:rPr>
          <w:rFonts w:ascii="Times New Roman" w:eastAsia="Times New Roman" w:hAnsi="Times New Roman" w:cs="Times New Roman"/>
          <w:i/>
          <w:color w:val="000000"/>
        </w:rPr>
      </w:pPr>
      <w:r w:rsidRPr="004B65F1">
        <w:rPr>
          <w:rFonts w:ascii="Times New Roman" w:hAnsi="Times New Roman" w:cs="Times New Roman"/>
          <w:lang w:bidi="he-IL"/>
        </w:rPr>
        <w:t>Melamed, Yitzhak Y.</w:t>
      </w:r>
      <w:r w:rsidR="00ED37B8" w:rsidRPr="004B65F1">
        <w:rPr>
          <w:rFonts w:ascii="Times New Roman" w:hAnsi="Times New Roman" w:cs="Times New Roman"/>
          <w:lang w:bidi="he-IL"/>
        </w:rPr>
        <w:t xml:space="preserve"> (2010).</w:t>
      </w:r>
      <w:r w:rsidRPr="004B65F1">
        <w:rPr>
          <w:rFonts w:ascii="Times New Roman" w:eastAsia="Times New Roman" w:hAnsi="Times New Roman" w:cs="Times New Roman"/>
          <w:color w:val="000000"/>
        </w:rPr>
        <w:t xml:space="preserve"> </w:t>
      </w:r>
      <w:r w:rsidRPr="00BD38D8">
        <w:rPr>
          <w:rFonts w:ascii="Times New Roman" w:eastAsia="Times New Roman" w:hAnsi="Times New Roman" w:cs="Times New Roman"/>
          <w:color w:val="000000"/>
        </w:rPr>
        <w:t xml:space="preserve">“The Metaphysics of Spinoza’s </w:t>
      </w:r>
      <w:r w:rsidRPr="00BD38D8">
        <w:rPr>
          <w:rFonts w:ascii="Times New Roman" w:eastAsia="Times New Roman" w:hAnsi="Times New Roman" w:cs="Times New Roman"/>
          <w:i/>
          <w:color w:val="000000"/>
        </w:rPr>
        <w:t xml:space="preserve">Theological Political </w:t>
      </w:r>
    </w:p>
    <w:p w14:paraId="36381CBB" w14:textId="199E4921" w:rsidR="00AD23D7" w:rsidRPr="00BD38D8" w:rsidRDefault="00AD23D7" w:rsidP="00ED37B8">
      <w:pPr>
        <w:ind w:left="720"/>
        <w:contextualSpacing/>
        <w:jc w:val="both"/>
        <w:rPr>
          <w:rFonts w:ascii="Times New Roman" w:eastAsia="Times New Roman" w:hAnsi="Times New Roman" w:cs="Times New Roman"/>
          <w:color w:val="000000"/>
        </w:rPr>
      </w:pPr>
      <w:r w:rsidRPr="00BD38D8">
        <w:rPr>
          <w:rFonts w:ascii="Times New Roman" w:eastAsia="Times New Roman" w:hAnsi="Times New Roman" w:cs="Times New Roman"/>
          <w:i/>
          <w:color w:val="000000"/>
        </w:rPr>
        <w:t>Treatise</w:t>
      </w:r>
      <w:r w:rsidR="001A51EF" w:rsidRPr="00BD38D8">
        <w:rPr>
          <w:rFonts w:ascii="Times New Roman" w:eastAsia="Times New Roman" w:hAnsi="Times New Roman" w:cs="Times New Roman"/>
          <w:color w:val="000000"/>
        </w:rPr>
        <w:t>”</w:t>
      </w:r>
      <w:r w:rsidRPr="00BD38D8">
        <w:rPr>
          <w:rFonts w:ascii="Times New Roman" w:eastAsia="Times New Roman" w:hAnsi="Times New Roman" w:cs="Times New Roman"/>
          <w:color w:val="000000"/>
        </w:rPr>
        <w:t xml:space="preserve"> in </w:t>
      </w:r>
      <w:r w:rsidRPr="00BD38D8">
        <w:rPr>
          <w:rFonts w:ascii="Times New Roman" w:eastAsia="Times New Roman" w:hAnsi="Times New Roman" w:cs="Times New Roman"/>
          <w:i/>
          <w:color w:val="000000"/>
        </w:rPr>
        <w:t xml:space="preserve">Spinoza’s </w:t>
      </w:r>
      <w:r w:rsidRPr="00BD38D8">
        <w:rPr>
          <w:rFonts w:ascii="Times New Roman" w:eastAsia="Times New Roman" w:hAnsi="Times New Roman" w:cs="Times New Roman"/>
          <w:i/>
          <w:color w:val="000000"/>
          <w:u w:val="single"/>
        </w:rPr>
        <w:t>Theological-Political Treatise</w:t>
      </w:r>
      <w:r w:rsidRPr="00BD38D8">
        <w:rPr>
          <w:rFonts w:ascii="Times New Roman" w:eastAsia="Times New Roman" w:hAnsi="Times New Roman" w:cs="Times New Roman"/>
          <w:i/>
          <w:color w:val="000000"/>
        </w:rPr>
        <w:t>: A Critical Guide</w:t>
      </w:r>
      <w:r w:rsidR="00ED37B8">
        <w:rPr>
          <w:rFonts w:ascii="Times New Roman" w:eastAsia="Times New Roman" w:hAnsi="Times New Roman" w:cs="Times New Roman"/>
          <w:color w:val="000000"/>
        </w:rPr>
        <w:t>”, eds. Y.</w:t>
      </w:r>
      <w:r w:rsidR="00ED37B8" w:rsidRPr="00BD38D8">
        <w:rPr>
          <w:rFonts w:ascii="Times New Roman" w:eastAsia="Times New Roman" w:hAnsi="Times New Roman" w:cs="Times New Roman"/>
          <w:color w:val="000000"/>
        </w:rPr>
        <w:t xml:space="preserve">Y. Melamed and </w:t>
      </w:r>
      <w:r w:rsidR="00ED37B8">
        <w:rPr>
          <w:rFonts w:ascii="Times New Roman" w:eastAsia="Times New Roman" w:hAnsi="Times New Roman" w:cs="Times New Roman"/>
          <w:color w:val="000000"/>
        </w:rPr>
        <w:t xml:space="preserve">M. </w:t>
      </w:r>
      <w:r w:rsidR="00ED37B8" w:rsidRPr="00BD38D8">
        <w:rPr>
          <w:rFonts w:ascii="Times New Roman" w:eastAsia="Times New Roman" w:hAnsi="Times New Roman" w:cs="Times New Roman"/>
          <w:color w:val="000000"/>
        </w:rPr>
        <w:t>Rosenthal</w:t>
      </w:r>
      <w:r w:rsidR="00ED37B8">
        <w:rPr>
          <w:rFonts w:ascii="Times New Roman" w:eastAsia="Times New Roman" w:hAnsi="Times New Roman" w:cs="Times New Roman"/>
          <w:color w:val="000000"/>
        </w:rPr>
        <w:t xml:space="preserve">. </w:t>
      </w:r>
      <w:r w:rsidRPr="00BD38D8">
        <w:rPr>
          <w:rFonts w:ascii="Times New Roman" w:eastAsia="Times New Roman" w:hAnsi="Times New Roman" w:cs="Times New Roman"/>
          <w:color w:val="000000"/>
        </w:rPr>
        <w:t>Cambridge: Cambridge University Press.</w:t>
      </w:r>
    </w:p>
    <w:p w14:paraId="486E14A7" w14:textId="77777777" w:rsidR="00ED37B8" w:rsidRDefault="001A51EF" w:rsidP="00BD38D8">
      <w:pPr>
        <w:contextualSpacing/>
        <w:jc w:val="both"/>
        <w:rPr>
          <w:rFonts w:ascii="Times New Roman" w:hAnsi="Times New Roman" w:cs="Times New Roman"/>
          <w:i/>
          <w:lang w:bidi="he-IL"/>
        </w:rPr>
      </w:pPr>
      <w:r w:rsidRPr="00BD38D8">
        <w:rPr>
          <w:rFonts w:ascii="Times New Roman" w:hAnsi="Times New Roman" w:cs="Times New Roman"/>
          <w:iCs/>
          <w:lang w:bidi="he-IL"/>
        </w:rPr>
        <w:t>_______</w:t>
      </w:r>
      <w:r w:rsidR="00ED37B8">
        <w:rPr>
          <w:rFonts w:ascii="Times New Roman" w:hAnsi="Times New Roman" w:cs="Times New Roman"/>
          <w:iCs/>
          <w:lang w:bidi="he-IL"/>
        </w:rPr>
        <w:t xml:space="preserve"> (2012)</w:t>
      </w:r>
      <w:r w:rsidRPr="00BD38D8">
        <w:rPr>
          <w:rFonts w:ascii="Times New Roman" w:hAnsi="Times New Roman" w:cs="Times New Roman"/>
          <w:iCs/>
          <w:lang w:bidi="he-IL"/>
        </w:rPr>
        <w:t>.</w:t>
      </w:r>
      <w:r w:rsidRPr="00BD38D8">
        <w:rPr>
          <w:rFonts w:ascii="Times New Roman" w:hAnsi="Times New Roman" w:cs="Times New Roman"/>
          <w:lang w:bidi="he-IL"/>
        </w:rPr>
        <w:t xml:space="preserve"> </w:t>
      </w:r>
      <w:r w:rsidR="00AD23D7" w:rsidRPr="00BD38D8">
        <w:rPr>
          <w:rFonts w:ascii="Times New Roman" w:hAnsi="Times New Roman" w:cs="Times New Roman"/>
          <w:lang w:bidi="he-IL"/>
        </w:rPr>
        <w:t>“Spinoza’s Deification of Existence”</w:t>
      </w:r>
      <w:r w:rsidR="00ED37B8">
        <w:rPr>
          <w:rFonts w:ascii="Times New Roman" w:hAnsi="Times New Roman" w:cs="Times New Roman"/>
          <w:lang w:bidi="he-IL"/>
        </w:rPr>
        <w:t xml:space="preserve"> in</w:t>
      </w:r>
      <w:r w:rsidR="00AD23D7" w:rsidRPr="00BD38D8">
        <w:rPr>
          <w:rFonts w:ascii="Times New Roman" w:hAnsi="Times New Roman" w:cs="Times New Roman"/>
          <w:i/>
          <w:lang w:bidi="he-IL"/>
        </w:rPr>
        <w:t xml:space="preserve"> Oxford Studies in Early Modern </w:t>
      </w:r>
    </w:p>
    <w:p w14:paraId="59379D40" w14:textId="459876A4" w:rsidR="0015690B" w:rsidRPr="00BD38D8" w:rsidRDefault="00AD23D7" w:rsidP="0015690B">
      <w:pPr>
        <w:ind w:firstLine="720"/>
        <w:contextualSpacing/>
        <w:jc w:val="both"/>
        <w:rPr>
          <w:rFonts w:ascii="Times New Roman" w:hAnsi="Times New Roman" w:cs="Times New Roman"/>
          <w:lang w:bidi="he-IL"/>
        </w:rPr>
      </w:pPr>
      <w:r w:rsidRPr="00BD38D8">
        <w:rPr>
          <w:rFonts w:ascii="Times New Roman" w:hAnsi="Times New Roman" w:cs="Times New Roman"/>
          <w:i/>
          <w:lang w:bidi="he-IL"/>
        </w:rPr>
        <w:t xml:space="preserve">Philosophy </w:t>
      </w:r>
      <w:r w:rsidRPr="00ED37B8">
        <w:rPr>
          <w:rFonts w:ascii="Times New Roman" w:hAnsi="Times New Roman" w:cs="Times New Roman"/>
          <w:lang w:bidi="he-IL"/>
        </w:rPr>
        <w:t>6</w:t>
      </w:r>
      <w:r w:rsidR="00ED37B8">
        <w:rPr>
          <w:rFonts w:ascii="Times New Roman" w:hAnsi="Times New Roman" w:cs="Times New Roman"/>
          <w:lang w:bidi="he-IL"/>
        </w:rPr>
        <w:t>.</w:t>
      </w:r>
    </w:p>
    <w:p w14:paraId="16C39A40" w14:textId="19821792" w:rsidR="00FB3E75" w:rsidRDefault="00935593" w:rsidP="00BD38D8">
      <w:pPr>
        <w:contextualSpacing/>
        <w:jc w:val="both"/>
        <w:rPr>
          <w:rFonts w:ascii="Times New Roman" w:hAnsi="Times New Roman" w:cs="Times New Roman"/>
          <w:lang w:bidi="he-IL"/>
        </w:rPr>
      </w:pPr>
      <w:r w:rsidRPr="00BD38D8">
        <w:rPr>
          <w:rFonts w:ascii="Times New Roman" w:hAnsi="Times New Roman" w:cs="Times New Roman"/>
          <w:iCs/>
          <w:lang w:bidi="he-IL"/>
        </w:rPr>
        <w:t>_______</w:t>
      </w:r>
      <w:r w:rsidR="00ED37B8">
        <w:rPr>
          <w:rFonts w:ascii="Times New Roman" w:hAnsi="Times New Roman" w:cs="Times New Roman"/>
          <w:iCs/>
          <w:lang w:bidi="he-IL"/>
        </w:rPr>
        <w:t xml:space="preserve"> (2012</w:t>
      </w:r>
      <w:r w:rsidR="00BE199C">
        <w:rPr>
          <w:rFonts w:ascii="Times New Roman" w:hAnsi="Times New Roman" w:cs="Times New Roman"/>
          <w:iCs/>
          <w:lang w:bidi="he-IL"/>
        </w:rPr>
        <w:t>a</w:t>
      </w:r>
      <w:r w:rsidR="00ED37B8">
        <w:rPr>
          <w:rFonts w:ascii="Times New Roman" w:hAnsi="Times New Roman" w:cs="Times New Roman"/>
          <w:iCs/>
          <w:lang w:bidi="he-IL"/>
        </w:rPr>
        <w:t>)</w:t>
      </w:r>
      <w:r w:rsidRPr="00BD38D8">
        <w:rPr>
          <w:rFonts w:ascii="Times New Roman" w:hAnsi="Times New Roman" w:cs="Times New Roman"/>
          <w:iCs/>
          <w:lang w:bidi="he-IL"/>
        </w:rPr>
        <w:t>.</w:t>
      </w:r>
      <w:r w:rsidR="00ED37B8">
        <w:rPr>
          <w:rFonts w:ascii="Times New Roman" w:hAnsi="Times New Roman" w:cs="Times New Roman"/>
          <w:lang w:bidi="he-IL"/>
        </w:rPr>
        <w:t xml:space="preserve"> “</w:t>
      </w:r>
      <w:r w:rsidRPr="00BD38D8">
        <w:rPr>
          <w:rFonts w:ascii="Times New Roman" w:hAnsi="Times New Roman" w:cs="Times New Roman"/>
          <w:lang w:bidi="he-IL"/>
        </w:rPr>
        <w:t>‘</w:t>
      </w:r>
      <w:r w:rsidRPr="00BD38D8">
        <w:rPr>
          <w:rFonts w:ascii="Times New Roman" w:hAnsi="Times New Roman" w:cs="Times New Roman"/>
          <w:i/>
          <w:lang w:bidi="he-IL"/>
        </w:rPr>
        <w:t>Omnis determinatio est negatio</w:t>
      </w:r>
      <w:r w:rsidRPr="00BD38D8">
        <w:rPr>
          <w:rFonts w:ascii="Times New Roman" w:hAnsi="Times New Roman" w:cs="Times New Roman"/>
          <w:lang w:bidi="he-IL"/>
        </w:rPr>
        <w:t>’</w:t>
      </w:r>
      <w:r w:rsidR="00ED37B8">
        <w:rPr>
          <w:rFonts w:ascii="Times New Roman" w:hAnsi="Times New Roman" w:cs="Times New Roman"/>
          <w:lang w:bidi="he-IL"/>
        </w:rPr>
        <w:t>—</w:t>
      </w:r>
      <w:r w:rsidRPr="00BD38D8">
        <w:rPr>
          <w:rFonts w:ascii="Times New Roman" w:hAnsi="Times New Roman" w:cs="Times New Roman"/>
          <w:lang w:bidi="he-IL"/>
        </w:rPr>
        <w:t>Determination, Negation and Self-</w:t>
      </w:r>
    </w:p>
    <w:p w14:paraId="59558093" w14:textId="690136CE" w:rsidR="00935593" w:rsidRPr="00BD38D8" w:rsidRDefault="00935593" w:rsidP="00FB3E75">
      <w:pPr>
        <w:ind w:left="720"/>
        <w:contextualSpacing/>
        <w:jc w:val="both"/>
        <w:rPr>
          <w:rFonts w:ascii="Times New Roman" w:hAnsi="Times New Roman" w:cs="Times New Roman"/>
          <w:lang w:bidi="he-IL"/>
        </w:rPr>
      </w:pPr>
      <w:r w:rsidRPr="00BD38D8">
        <w:rPr>
          <w:rFonts w:ascii="Times New Roman" w:hAnsi="Times New Roman" w:cs="Times New Roman"/>
          <w:lang w:bidi="he-IL"/>
        </w:rPr>
        <w:t xml:space="preserve">Negation in Spinoza, Kant, and Hegel” in </w:t>
      </w:r>
      <w:r w:rsidRPr="00BD38D8">
        <w:rPr>
          <w:rFonts w:ascii="Times New Roman" w:hAnsi="Times New Roman" w:cs="Times New Roman"/>
          <w:i/>
          <w:lang w:bidi="he-IL"/>
        </w:rPr>
        <w:t>Spinoza and German Idealism</w:t>
      </w:r>
      <w:r w:rsidR="00FB3E75">
        <w:rPr>
          <w:rFonts w:ascii="Times New Roman" w:hAnsi="Times New Roman" w:cs="Times New Roman"/>
          <w:lang w:bidi="he-IL"/>
        </w:rPr>
        <w:t xml:space="preserve">, eds. E. </w:t>
      </w:r>
      <w:r w:rsidR="00FB3E75" w:rsidRPr="00BD38D8">
        <w:rPr>
          <w:rFonts w:ascii="Times New Roman" w:hAnsi="Times New Roman" w:cs="Times New Roman"/>
          <w:lang w:bidi="he-IL"/>
        </w:rPr>
        <w:t xml:space="preserve">Förster and </w:t>
      </w:r>
      <w:r w:rsidR="00FB3E75">
        <w:rPr>
          <w:rFonts w:ascii="Times New Roman" w:hAnsi="Times New Roman" w:cs="Times New Roman"/>
          <w:lang w:bidi="he-IL"/>
        </w:rPr>
        <w:t>Y.</w:t>
      </w:r>
      <w:r w:rsidR="00FB3E75" w:rsidRPr="00BD38D8">
        <w:rPr>
          <w:rFonts w:ascii="Times New Roman" w:hAnsi="Times New Roman" w:cs="Times New Roman"/>
          <w:lang w:bidi="he-IL"/>
        </w:rPr>
        <w:t>Y. Melamed</w:t>
      </w:r>
      <w:r w:rsidR="00FB3E75">
        <w:rPr>
          <w:rFonts w:ascii="Times New Roman" w:hAnsi="Times New Roman" w:cs="Times New Roman"/>
          <w:lang w:bidi="he-IL"/>
        </w:rPr>
        <w:t xml:space="preserve">. </w:t>
      </w:r>
      <w:r w:rsidRPr="00BD38D8">
        <w:rPr>
          <w:rFonts w:ascii="Times New Roman" w:hAnsi="Times New Roman" w:cs="Times New Roman"/>
          <w:lang w:bidi="he-IL"/>
        </w:rPr>
        <w:t>Cambridge: Cambridge University Press.</w:t>
      </w:r>
    </w:p>
    <w:p w14:paraId="0495ECC3" w14:textId="77777777" w:rsidR="00653268" w:rsidRDefault="00AD23D7" w:rsidP="00BD38D8">
      <w:pPr>
        <w:contextualSpacing/>
        <w:jc w:val="both"/>
        <w:rPr>
          <w:rFonts w:ascii="Times New Roman" w:hAnsi="Times New Roman" w:cs="Times New Roman"/>
          <w:lang w:bidi="he-IL"/>
        </w:rPr>
      </w:pPr>
      <w:r w:rsidRPr="00BD38D8">
        <w:rPr>
          <w:rFonts w:ascii="Times New Roman" w:hAnsi="Times New Roman" w:cs="Times New Roman"/>
          <w:lang w:bidi="he-IL"/>
        </w:rPr>
        <w:t xml:space="preserve"> </w:t>
      </w:r>
      <w:r w:rsidR="001A51EF" w:rsidRPr="00BD38D8">
        <w:rPr>
          <w:rFonts w:ascii="Times New Roman" w:hAnsi="Times New Roman" w:cs="Times New Roman"/>
          <w:iCs/>
          <w:lang w:bidi="he-IL"/>
        </w:rPr>
        <w:t>_______</w:t>
      </w:r>
      <w:r w:rsidR="00653268">
        <w:rPr>
          <w:rFonts w:ascii="Times New Roman" w:hAnsi="Times New Roman" w:cs="Times New Roman"/>
          <w:iCs/>
          <w:lang w:bidi="he-IL"/>
        </w:rPr>
        <w:t xml:space="preserve"> (2013)</w:t>
      </w:r>
      <w:r w:rsidR="001A51EF" w:rsidRPr="00BD38D8">
        <w:rPr>
          <w:rFonts w:ascii="Times New Roman" w:hAnsi="Times New Roman" w:cs="Times New Roman"/>
          <w:iCs/>
          <w:lang w:bidi="he-IL"/>
        </w:rPr>
        <w:t>.</w:t>
      </w:r>
      <w:r w:rsidR="002B1631" w:rsidRPr="00BD38D8">
        <w:rPr>
          <w:rFonts w:ascii="Times New Roman" w:hAnsi="Times New Roman" w:cs="Times New Roman"/>
          <w:iCs/>
          <w:lang w:bidi="he-IL"/>
        </w:rPr>
        <w:t xml:space="preserve"> </w:t>
      </w:r>
      <w:r w:rsidRPr="00BD38D8">
        <w:rPr>
          <w:rFonts w:ascii="Times New Roman" w:hAnsi="Times New Roman" w:cs="Times New Roman"/>
          <w:i/>
          <w:lang w:bidi="he-IL"/>
        </w:rPr>
        <w:t>Spinoza’s Metaphysics: Substance and Thought</w:t>
      </w:r>
      <w:r w:rsidR="00653268">
        <w:rPr>
          <w:rFonts w:ascii="Times New Roman" w:hAnsi="Times New Roman" w:cs="Times New Roman"/>
          <w:lang w:bidi="he-IL"/>
        </w:rPr>
        <w:t xml:space="preserve">. </w:t>
      </w:r>
      <w:r w:rsidRPr="00BD38D8">
        <w:rPr>
          <w:rFonts w:ascii="Times New Roman" w:hAnsi="Times New Roman" w:cs="Times New Roman"/>
          <w:lang w:bidi="he-IL"/>
        </w:rPr>
        <w:t xml:space="preserve">Oxford: Oxford </w:t>
      </w:r>
    </w:p>
    <w:p w14:paraId="618A0E17" w14:textId="06A8AACB" w:rsidR="00AD23D7" w:rsidRPr="00BD38D8" w:rsidRDefault="00AD23D7" w:rsidP="00653268">
      <w:pPr>
        <w:ind w:firstLine="720"/>
        <w:contextualSpacing/>
        <w:jc w:val="both"/>
        <w:rPr>
          <w:rFonts w:ascii="Times New Roman" w:hAnsi="Times New Roman" w:cs="Times New Roman"/>
          <w:lang w:bidi="he-IL"/>
        </w:rPr>
      </w:pPr>
      <w:r w:rsidRPr="00BD38D8">
        <w:rPr>
          <w:rFonts w:ascii="Times New Roman" w:hAnsi="Times New Roman" w:cs="Times New Roman"/>
          <w:lang w:bidi="he-IL"/>
        </w:rPr>
        <w:t>University Press.</w:t>
      </w:r>
    </w:p>
    <w:p w14:paraId="53609885" w14:textId="77777777" w:rsidR="00624DB9" w:rsidRDefault="00B2300B" w:rsidP="00BD38D8">
      <w:pPr>
        <w:contextualSpacing/>
        <w:jc w:val="both"/>
        <w:rPr>
          <w:rFonts w:ascii="Times New Roman" w:hAnsi="Times New Roman" w:cs="Times New Roman"/>
          <w:iCs/>
          <w:lang w:bidi="he-IL"/>
        </w:rPr>
      </w:pPr>
      <w:r w:rsidRPr="00BD38D8">
        <w:rPr>
          <w:rFonts w:ascii="Times New Roman" w:hAnsi="Times New Roman" w:cs="Times New Roman"/>
          <w:iCs/>
          <w:lang w:bidi="he-IL"/>
        </w:rPr>
        <w:t>_______</w:t>
      </w:r>
      <w:r w:rsidR="007774C1">
        <w:rPr>
          <w:rFonts w:ascii="Times New Roman" w:hAnsi="Times New Roman" w:cs="Times New Roman"/>
          <w:iCs/>
          <w:lang w:bidi="he-IL"/>
        </w:rPr>
        <w:t xml:space="preserve"> (2015)</w:t>
      </w:r>
      <w:r w:rsidRPr="00BD38D8">
        <w:rPr>
          <w:rFonts w:ascii="Times New Roman" w:hAnsi="Times New Roman" w:cs="Times New Roman"/>
          <w:iCs/>
          <w:lang w:bidi="he-IL"/>
        </w:rPr>
        <w:t>.</w:t>
      </w:r>
      <w:r w:rsidR="009838E3" w:rsidRPr="00BD38D8">
        <w:rPr>
          <w:rFonts w:ascii="Times New Roman" w:hAnsi="Times New Roman" w:cs="Times New Roman"/>
          <w:iCs/>
          <w:lang w:bidi="he-IL"/>
        </w:rPr>
        <w:t xml:space="preserve"> “A Glimpse into Spinoza’s Metaphysical Laboratory</w:t>
      </w:r>
      <w:r w:rsidR="00624DB9">
        <w:rPr>
          <w:rFonts w:ascii="Times New Roman" w:hAnsi="Times New Roman" w:cs="Times New Roman"/>
          <w:iCs/>
          <w:lang w:bidi="he-IL"/>
        </w:rPr>
        <w:t>:</w:t>
      </w:r>
      <w:r w:rsidR="009838E3" w:rsidRPr="00BD38D8">
        <w:rPr>
          <w:rFonts w:ascii="Times New Roman" w:hAnsi="Times New Roman" w:cs="Times New Roman"/>
          <w:iCs/>
          <w:lang w:bidi="he-IL"/>
        </w:rPr>
        <w:t xml:space="preserve"> The Development </w:t>
      </w:r>
    </w:p>
    <w:p w14:paraId="08A7E9D0" w14:textId="3BC81BA8" w:rsidR="009838E3" w:rsidRPr="00BD38D8" w:rsidRDefault="009838E3" w:rsidP="00624DB9">
      <w:pPr>
        <w:ind w:left="720"/>
        <w:contextualSpacing/>
        <w:jc w:val="both"/>
        <w:rPr>
          <w:rFonts w:ascii="Times New Roman" w:hAnsi="Times New Roman" w:cs="Times New Roman"/>
          <w:iCs/>
          <w:lang w:bidi="he-IL"/>
        </w:rPr>
      </w:pPr>
      <w:r w:rsidRPr="00BD38D8">
        <w:rPr>
          <w:rFonts w:ascii="Times New Roman" w:hAnsi="Times New Roman" w:cs="Times New Roman"/>
          <w:iCs/>
          <w:lang w:bidi="he-IL"/>
        </w:rPr>
        <w:t>of Spinoza’s Concepts of Substance and Attribute”</w:t>
      </w:r>
      <w:r w:rsidRPr="00BD38D8">
        <w:rPr>
          <w:rFonts w:ascii="Times New Roman" w:eastAsia="Times New Roman" w:hAnsi="Times New Roman" w:cs="Times New Roman"/>
        </w:rPr>
        <w:t xml:space="preserve"> </w:t>
      </w:r>
      <w:r w:rsidRPr="00BD38D8">
        <w:rPr>
          <w:rFonts w:ascii="Times New Roman" w:hAnsi="Times New Roman" w:cs="Times New Roman"/>
          <w:iCs/>
          <w:lang w:bidi="he-IL"/>
        </w:rPr>
        <w:t xml:space="preserve">in </w:t>
      </w:r>
      <w:r w:rsidRPr="00BD38D8">
        <w:rPr>
          <w:rFonts w:ascii="Times New Roman" w:hAnsi="Times New Roman" w:cs="Times New Roman"/>
          <w:i/>
          <w:iCs/>
          <w:lang w:bidi="he-IL"/>
        </w:rPr>
        <w:t>The Young Spinoza</w:t>
      </w:r>
      <w:r w:rsidR="00624DB9">
        <w:rPr>
          <w:rFonts w:ascii="Times New Roman" w:hAnsi="Times New Roman" w:cs="Times New Roman"/>
          <w:iCs/>
          <w:lang w:bidi="he-IL"/>
        </w:rPr>
        <w:t>, ed. Y.</w:t>
      </w:r>
      <w:r w:rsidR="00624DB9" w:rsidRPr="00BD38D8">
        <w:rPr>
          <w:rFonts w:ascii="Times New Roman" w:hAnsi="Times New Roman" w:cs="Times New Roman"/>
          <w:iCs/>
          <w:lang w:bidi="he-IL"/>
        </w:rPr>
        <w:t>Y. Melamed</w:t>
      </w:r>
      <w:r w:rsidR="00624DB9">
        <w:rPr>
          <w:rFonts w:ascii="Times New Roman" w:hAnsi="Times New Roman" w:cs="Times New Roman"/>
          <w:iCs/>
          <w:lang w:bidi="he-IL"/>
        </w:rPr>
        <w:t xml:space="preserve">. </w:t>
      </w:r>
      <w:r w:rsidRPr="00BD38D8">
        <w:rPr>
          <w:rFonts w:ascii="Times New Roman" w:hAnsi="Times New Roman" w:cs="Times New Roman"/>
          <w:iCs/>
          <w:lang w:bidi="he-IL"/>
        </w:rPr>
        <w:t>Oxford: Oxford University Press.</w:t>
      </w:r>
    </w:p>
    <w:p w14:paraId="54BB68F9" w14:textId="77777777" w:rsidR="009A5F30" w:rsidRDefault="009A5F30" w:rsidP="009A5F30">
      <w:pPr>
        <w:contextualSpacing/>
        <w:jc w:val="both"/>
        <w:rPr>
          <w:rFonts w:ascii="Times New Roman" w:hAnsi="Times New Roman" w:cs="Times New Roman"/>
          <w:iCs/>
          <w:lang w:bidi="he-IL"/>
        </w:rPr>
      </w:pPr>
      <w:r w:rsidRPr="00BD38D8">
        <w:rPr>
          <w:rFonts w:ascii="Times New Roman" w:hAnsi="Times New Roman" w:cs="Times New Roman"/>
          <w:iCs/>
          <w:lang w:bidi="he-IL"/>
        </w:rPr>
        <w:t>_______</w:t>
      </w:r>
      <w:r>
        <w:rPr>
          <w:rFonts w:ascii="Times New Roman" w:hAnsi="Times New Roman" w:cs="Times New Roman"/>
          <w:iCs/>
          <w:lang w:bidi="he-IL"/>
        </w:rPr>
        <w:t xml:space="preserve"> (forthcoming)</w:t>
      </w:r>
      <w:r w:rsidRPr="00BD38D8">
        <w:rPr>
          <w:rFonts w:ascii="Times New Roman" w:hAnsi="Times New Roman" w:cs="Times New Roman"/>
          <w:iCs/>
          <w:lang w:bidi="he-IL"/>
        </w:rPr>
        <w:t xml:space="preserve">. “The Building Blocks of Spinoza's Metaphysics: Substance, </w:t>
      </w:r>
    </w:p>
    <w:p w14:paraId="34B6ED5A" w14:textId="77777777" w:rsidR="009A5F30" w:rsidRPr="00BD38D8" w:rsidRDefault="009A5F30" w:rsidP="009A5F30">
      <w:pPr>
        <w:ind w:left="720"/>
        <w:contextualSpacing/>
        <w:jc w:val="both"/>
        <w:rPr>
          <w:rFonts w:ascii="Times New Roman" w:hAnsi="Times New Roman" w:cs="Times New Roman"/>
          <w:iCs/>
          <w:lang w:bidi="he-IL"/>
        </w:rPr>
      </w:pPr>
      <w:r w:rsidRPr="00BD38D8">
        <w:rPr>
          <w:rFonts w:ascii="Times New Roman" w:hAnsi="Times New Roman" w:cs="Times New Roman"/>
          <w:iCs/>
          <w:lang w:bidi="he-IL"/>
        </w:rPr>
        <w:t xml:space="preserve">Attributes, and Modes” in </w:t>
      </w:r>
      <w:r w:rsidRPr="00BD38D8">
        <w:rPr>
          <w:rFonts w:ascii="Times New Roman" w:hAnsi="Times New Roman" w:cs="Times New Roman"/>
          <w:i/>
          <w:iCs/>
          <w:lang w:bidi="he-IL"/>
        </w:rPr>
        <w:t>The Oxford Handbook of Spinoza</w:t>
      </w:r>
      <w:r>
        <w:rPr>
          <w:rFonts w:ascii="Times New Roman" w:hAnsi="Times New Roman" w:cs="Times New Roman"/>
          <w:iCs/>
          <w:lang w:bidi="he-IL"/>
        </w:rPr>
        <w:t xml:space="preserve">, ed. M. </w:t>
      </w:r>
      <w:r w:rsidRPr="00BD38D8">
        <w:rPr>
          <w:rFonts w:ascii="Times New Roman" w:hAnsi="Times New Roman" w:cs="Times New Roman"/>
          <w:iCs/>
          <w:lang w:bidi="he-IL"/>
        </w:rPr>
        <w:t>Della Rocca</w:t>
      </w:r>
      <w:r>
        <w:rPr>
          <w:rFonts w:ascii="Times New Roman" w:hAnsi="Times New Roman" w:cs="Times New Roman"/>
          <w:iCs/>
          <w:lang w:bidi="he-IL"/>
        </w:rPr>
        <w:t xml:space="preserve">. </w:t>
      </w:r>
      <w:r w:rsidRPr="00BD38D8">
        <w:rPr>
          <w:rFonts w:ascii="Times New Roman" w:hAnsi="Times New Roman" w:cs="Times New Roman"/>
          <w:iCs/>
          <w:lang w:bidi="he-IL"/>
        </w:rPr>
        <w:t xml:space="preserve">Oxford: Oxford University Press. </w:t>
      </w:r>
    </w:p>
    <w:p w14:paraId="30570018" w14:textId="77777777" w:rsidR="00A21BF1" w:rsidRDefault="009838E3" w:rsidP="00BD38D8">
      <w:pPr>
        <w:contextualSpacing/>
        <w:jc w:val="both"/>
        <w:rPr>
          <w:rFonts w:ascii="Times New Roman" w:hAnsi="Times New Roman" w:cs="Times New Roman"/>
          <w:iCs/>
          <w:lang w:bidi="he-IL"/>
        </w:rPr>
      </w:pPr>
      <w:r w:rsidRPr="00BD38D8">
        <w:rPr>
          <w:rFonts w:ascii="Times New Roman" w:hAnsi="Times New Roman" w:cs="Times New Roman"/>
          <w:iCs/>
          <w:lang w:bidi="he-IL"/>
        </w:rPr>
        <w:t>_______</w:t>
      </w:r>
      <w:r w:rsidR="00A21BF1">
        <w:rPr>
          <w:rFonts w:ascii="Times New Roman" w:hAnsi="Times New Roman" w:cs="Times New Roman"/>
          <w:iCs/>
          <w:lang w:bidi="he-IL"/>
        </w:rPr>
        <w:t xml:space="preserve"> (unpublished manuscript)</w:t>
      </w:r>
      <w:r w:rsidRPr="00BD38D8">
        <w:rPr>
          <w:rFonts w:ascii="Times New Roman" w:hAnsi="Times New Roman" w:cs="Times New Roman"/>
          <w:iCs/>
          <w:lang w:bidi="he-IL"/>
        </w:rPr>
        <w:t>.</w:t>
      </w:r>
      <w:r w:rsidR="00A21BF1">
        <w:rPr>
          <w:rFonts w:ascii="Times New Roman" w:hAnsi="Times New Roman" w:cs="Times New Roman"/>
          <w:iCs/>
          <w:lang w:bidi="he-IL"/>
        </w:rPr>
        <w:t xml:space="preserve"> </w:t>
      </w:r>
      <w:r w:rsidRPr="00BD38D8">
        <w:rPr>
          <w:rFonts w:ascii="Times New Roman" w:hAnsi="Times New Roman" w:cs="Times New Roman"/>
          <w:iCs/>
          <w:lang w:bidi="he-IL"/>
        </w:rPr>
        <w:t xml:space="preserve">“Why </w:t>
      </w:r>
      <w:r w:rsidR="00A21BF1">
        <w:rPr>
          <w:rFonts w:ascii="Times New Roman" w:hAnsi="Times New Roman" w:cs="Times New Roman"/>
          <w:iCs/>
          <w:lang w:bidi="he-IL"/>
        </w:rPr>
        <w:t>C</w:t>
      </w:r>
      <w:r w:rsidRPr="00BD38D8">
        <w:rPr>
          <w:rFonts w:ascii="Times New Roman" w:hAnsi="Times New Roman" w:cs="Times New Roman"/>
          <w:iCs/>
          <w:lang w:bidi="he-IL"/>
        </w:rPr>
        <w:t xml:space="preserve">ould the Cause-of-Itself </w:t>
      </w:r>
      <w:r w:rsidR="00A21BF1">
        <w:rPr>
          <w:rFonts w:ascii="Times New Roman" w:hAnsi="Times New Roman" w:cs="Times New Roman"/>
          <w:iCs/>
          <w:lang w:bidi="he-IL"/>
        </w:rPr>
        <w:t>N</w:t>
      </w:r>
      <w:r w:rsidRPr="00BD38D8">
        <w:rPr>
          <w:rFonts w:ascii="Times New Roman" w:hAnsi="Times New Roman" w:cs="Times New Roman"/>
          <w:iCs/>
          <w:lang w:bidi="he-IL"/>
        </w:rPr>
        <w:t xml:space="preserve">ot </w:t>
      </w:r>
      <w:r w:rsidR="00A21BF1">
        <w:rPr>
          <w:rFonts w:ascii="Times New Roman" w:hAnsi="Times New Roman" w:cs="Times New Roman"/>
          <w:iCs/>
          <w:lang w:bidi="he-IL"/>
        </w:rPr>
        <w:t>P</w:t>
      </w:r>
      <w:r w:rsidRPr="00BD38D8">
        <w:rPr>
          <w:rFonts w:ascii="Times New Roman" w:hAnsi="Times New Roman" w:cs="Times New Roman"/>
          <w:iCs/>
          <w:lang w:bidi="he-IL"/>
        </w:rPr>
        <w:t xml:space="preserve">ossibly </w:t>
      </w:r>
      <w:r w:rsidR="00A21BF1">
        <w:rPr>
          <w:rFonts w:ascii="Times New Roman" w:hAnsi="Times New Roman" w:cs="Times New Roman"/>
          <w:iCs/>
          <w:lang w:bidi="he-IL"/>
        </w:rPr>
        <w:t>H</w:t>
      </w:r>
      <w:r w:rsidRPr="00BD38D8">
        <w:rPr>
          <w:rFonts w:ascii="Times New Roman" w:hAnsi="Times New Roman" w:cs="Times New Roman"/>
          <w:iCs/>
          <w:lang w:bidi="he-IL"/>
        </w:rPr>
        <w:t xml:space="preserve">ave </w:t>
      </w:r>
    </w:p>
    <w:p w14:paraId="189F920A" w14:textId="14AB6FF0" w:rsidR="009838E3" w:rsidRPr="00BD38D8" w:rsidRDefault="00A21BF1" w:rsidP="00A21BF1">
      <w:pPr>
        <w:ind w:firstLine="720"/>
        <w:contextualSpacing/>
        <w:jc w:val="both"/>
        <w:rPr>
          <w:rFonts w:ascii="Times New Roman" w:hAnsi="Times New Roman" w:cs="Times New Roman"/>
          <w:lang w:bidi="he-IL"/>
        </w:rPr>
      </w:pPr>
      <w:r>
        <w:rPr>
          <w:rFonts w:ascii="Times New Roman" w:hAnsi="Times New Roman" w:cs="Times New Roman"/>
          <w:iCs/>
          <w:lang w:bidi="he-IL"/>
        </w:rPr>
        <w:t>L</w:t>
      </w:r>
      <w:r w:rsidR="009838E3" w:rsidRPr="00BD38D8">
        <w:rPr>
          <w:rFonts w:ascii="Times New Roman" w:hAnsi="Times New Roman" w:cs="Times New Roman"/>
          <w:iCs/>
          <w:lang w:bidi="he-IL"/>
        </w:rPr>
        <w:t xml:space="preserve">imited </w:t>
      </w:r>
      <w:r>
        <w:rPr>
          <w:rFonts w:ascii="Times New Roman" w:hAnsi="Times New Roman" w:cs="Times New Roman"/>
          <w:iCs/>
          <w:lang w:bidi="he-IL"/>
        </w:rPr>
        <w:t>I</w:t>
      </w:r>
      <w:r w:rsidR="009838E3" w:rsidRPr="00BD38D8">
        <w:rPr>
          <w:rFonts w:ascii="Times New Roman" w:hAnsi="Times New Roman" w:cs="Times New Roman"/>
          <w:iCs/>
          <w:lang w:bidi="he-IL"/>
        </w:rPr>
        <w:t xml:space="preserve">tself? On the First Appendix to Spinoza’s </w:t>
      </w:r>
      <w:r w:rsidR="009838E3" w:rsidRPr="00BD38D8">
        <w:rPr>
          <w:rFonts w:ascii="Times New Roman" w:hAnsi="Times New Roman" w:cs="Times New Roman"/>
          <w:i/>
          <w:iCs/>
          <w:lang w:bidi="he-IL"/>
        </w:rPr>
        <w:t>Korte Verhandling</w:t>
      </w:r>
      <w:r w:rsidR="009838E3" w:rsidRPr="00BD38D8">
        <w:rPr>
          <w:rFonts w:ascii="Times New Roman" w:hAnsi="Times New Roman" w:cs="Times New Roman"/>
          <w:iCs/>
          <w:lang w:bidi="he-IL"/>
        </w:rPr>
        <w:t>”</w:t>
      </w:r>
      <w:r>
        <w:rPr>
          <w:rFonts w:ascii="Times New Roman" w:hAnsi="Times New Roman" w:cs="Times New Roman"/>
          <w:iCs/>
          <w:lang w:bidi="he-IL"/>
        </w:rPr>
        <w:t>.</w:t>
      </w:r>
      <w:r w:rsidR="009838E3" w:rsidRPr="00BD38D8">
        <w:rPr>
          <w:rFonts w:ascii="Times New Roman" w:hAnsi="Times New Roman" w:cs="Times New Roman"/>
          <w:iCs/>
          <w:lang w:bidi="he-IL"/>
        </w:rPr>
        <w:t xml:space="preserve"> </w:t>
      </w:r>
    </w:p>
    <w:p w14:paraId="0E0A5CCC" w14:textId="77777777" w:rsidR="007314C6" w:rsidRDefault="00122822" w:rsidP="00BD38D8">
      <w:pPr>
        <w:contextualSpacing/>
        <w:jc w:val="both"/>
        <w:rPr>
          <w:rFonts w:ascii="Times New Roman" w:hAnsi="Times New Roman" w:cs="Times New Roman"/>
          <w:i/>
          <w:lang w:bidi="he-IL"/>
        </w:rPr>
      </w:pPr>
      <w:r w:rsidRPr="00BD38D8">
        <w:rPr>
          <w:rFonts w:ascii="Times New Roman" w:hAnsi="Times New Roman" w:cs="Times New Roman"/>
          <w:lang w:bidi="he-IL"/>
        </w:rPr>
        <w:t xml:space="preserve">Nassar, </w:t>
      </w:r>
      <w:r w:rsidR="007314C6">
        <w:rPr>
          <w:rFonts w:ascii="Times New Roman" w:hAnsi="Times New Roman" w:cs="Times New Roman"/>
          <w:lang w:bidi="he-IL"/>
        </w:rPr>
        <w:t>Dalia (2013)</w:t>
      </w:r>
      <w:r w:rsidRPr="00BD38D8">
        <w:rPr>
          <w:rFonts w:ascii="Times New Roman" w:hAnsi="Times New Roman" w:cs="Times New Roman"/>
          <w:lang w:bidi="he-IL"/>
        </w:rPr>
        <w:t xml:space="preserve">. </w:t>
      </w:r>
      <w:r w:rsidRPr="00BD38D8">
        <w:rPr>
          <w:rFonts w:ascii="Times New Roman" w:hAnsi="Times New Roman" w:cs="Times New Roman"/>
          <w:i/>
          <w:lang w:bidi="he-IL"/>
        </w:rPr>
        <w:t xml:space="preserve">The Romantic Absolute: Being and Knowing in Early German </w:t>
      </w:r>
    </w:p>
    <w:p w14:paraId="422F35CD" w14:textId="3E96C537" w:rsidR="00122822" w:rsidRPr="00BD38D8" w:rsidRDefault="00122822" w:rsidP="007314C6">
      <w:pPr>
        <w:ind w:firstLine="720"/>
        <w:contextualSpacing/>
        <w:jc w:val="both"/>
        <w:rPr>
          <w:rFonts w:ascii="Times New Roman" w:hAnsi="Times New Roman" w:cs="Times New Roman"/>
          <w:lang w:bidi="he-IL"/>
        </w:rPr>
      </w:pPr>
      <w:r w:rsidRPr="00BD38D8">
        <w:rPr>
          <w:rFonts w:ascii="Times New Roman" w:hAnsi="Times New Roman" w:cs="Times New Roman"/>
          <w:i/>
          <w:lang w:bidi="he-IL"/>
        </w:rPr>
        <w:t>Romantic Philosophy, 1795-1804</w:t>
      </w:r>
      <w:r w:rsidRPr="00BD38D8">
        <w:rPr>
          <w:rFonts w:ascii="Times New Roman" w:hAnsi="Times New Roman" w:cs="Times New Roman"/>
          <w:lang w:bidi="he-IL"/>
        </w:rPr>
        <w:t>. Chicago: University of Chicago Press.</w:t>
      </w:r>
    </w:p>
    <w:p w14:paraId="7AFEE85C" w14:textId="77777777" w:rsidR="0097312A" w:rsidRDefault="00707417" w:rsidP="00BD38D8">
      <w:pPr>
        <w:contextualSpacing/>
        <w:jc w:val="both"/>
        <w:rPr>
          <w:rFonts w:ascii="Times New Roman" w:hAnsi="Times New Roman" w:cs="Times New Roman"/>
          <w:lang w:bidi="he-IL"/>
        </w:rPr>
      </w:pPr>
      <w:r w:rsidRPr="00BD38D8">
        <w:rPr>
          <w:rFonts w:ascii="Times New Roman" w:hAnsi="Times New Roman" w:cs="Times New Roman"/>
          <w:lang w:bidi="he-IL"/>
        </w:rPr>
        <w:t>Ozouf, Mona</w:t>
      </w:r>
      <w:r w:rsidR="0097312A">
        <w:rPr>
          <w:rFonts w:ascii="Times New Roman" w:hAnsi="Times New Roman" w:cs="Times New Roman"/>
          <w:lang w:bidi="he-IL"/>
        </w:rPr>
        <w:t xml:space="preserve"> (1988)</w:t>
      </w:r>
      <w:r w:rsidRPr="00BD38D8">
        <w:rPr>
          <w:rFonts w:ascii="Times New Roman" w:hAnsi="Times New Roman" w:cs="Times New Roman"/>
          <w:lang w:bidi="he-IL"/>
        </w:rPr>
        <w:t xml:space="preserve">. </w:t>
      </w:r>
      <w:r w:rsidRPr="00BD38D8">
        <w:rPr>
          <w:rFonts w:ascii="Times New Roman" w:hAnsi="Times New Roman" w:cs="Times New Roman"/>
          <w:i/>
          <w:lang w:bidi="he-IL"/>
        </w:rPr>
        <w:t>Festivals and the French Revolution</w:t>
      </w:r>
      <w:r w:rsidRPr="00BD38D8">
        <w:rPr>
          <w:rFonts w:ascii="Times New Roman" w:hAnsi="Times New Roman" w:cs="Times New Roman"/>
          <w:lang w:bidi="he-IL"/>
        </w:rPr>
        <w:t xml:space="preserve">. Cambridge, MA: Harvard </w:t>
      </w:r>
    </w:p>
    <w:p w14:paraId="30F15A0D" w14:textId="46E032F1" w:rsidR="00707417" w:rsidRPr="00BD38D8" w:rsidRDefault="00707417" w:rsidP="0097312A">
      <w:pPr>
        <w:ind w:firstLine="720"/>
        <w:contextualSpacing/>
        <w:jc w:val="both"/>
        <w:rPr>
          <w:rFonts w:ascii="Times New Roman" w:hAnsi="Times New Roman" w:cs="Times New Roman"/>
          <w:lang w:bidi="he-IL"/>
        </w:rPr>
      </w:pPr>
      <w:r w:rsidRPr="00BD38D8">
        <w:rPr>
          <w:rFonts w:ascii="Times New Roman" w:hAnsi="Times New Roman" w:cs="Times New Roman"/>
          <w:lang w:bidi="he-IL"/>
        </w:rPr>
        <w:t>University Press.</w:t>
      </w:r>
    </w:p>
    <w:p w14:paraId="12F91C2E" w14:textId="77777777" w:rsidR="00656444" w:rsidRDefault="00523F30" w:rsidP="00BD38D8">
      <w:pPr>
        <w:contextualSpacing/>
        <w:jc w:val="both"/>
        <w:rPr>
          <w:rFonts w:ascii="Times New Roman" w:hAnsi="Times New Roman" w:cs="Times New Roman"/>
          <w:i/>
          <w:lang w:val="de-DE" w:bidi="he-IL"/>
        </w:rPr>
      </w:pPr>
      <w:r w:rsidRPr="004972C2">
        <w:rPr>
          <w:rFonts w:ascii="Times New Roman" w:hAnsi="Times New Roman" w:cs="Times New Roman"/>
          <w:lang w:val="de-DE" w:bidi="he-IL"/>
        </w:rPr>
        <w:t>Sandkaulen-Bock, Birgit</w:t>
      </w:r>
      <w:r w:rsidR="00656444" w:rsidRPr="0065024B">
        <w:rPr>
          <w:rFonts w:ascii="Times New Roman" w:hAnsi="Times New Roman" w:cs="Times New Roman"/>
          <w:lang w:val="de-DE" w:bidi="he-IL"/>
        </w:rPr>
        <w:t xml:space="preserve"> (1990)</w:t>
      </w:r>
      <w:r w:rsidRPr="0065024B">
        <w:rPr>
          <w:rFonts w:ascii="Times New Roman" w:hAnsi="Times New Roman" w:cs="Times New Roman"/>
          <w:lang w:val="de-DE" w:bidi="he-IL"/>
        </w:rPr>
        <w:t xml:space="preserve">. </w:t>
      </w:r>
      <w:r w:rsidRPr="00BD38D8">
        <w:rPr>
          <w:rFonts w:ascii="Times New Roman" w:hAnsi="Times New Roman" w:cs="Times New Roman"/>
          <w:i/>
          <w:lang w:val="de-DE" w:bidi="he-IL"/>
        </w:rPr>
        <w:t xml:space="preserve">Ausgang vom Unbedingten: Über den Anfang in der </w:t>
      </w:r>
    </w:p>
    <w:p w14:paraId="527B432D" w14:textId="79BAD8B7" w:rsidR="00523F30" w:rsidRPr="00C308F4" w:rsidRDefault="00523F30" w:rsidP="00656444">
      <w:pPr>
        <w:ind w:firstLine="720"/>
        <w:contextualSpacing/>
        <w:jc w:val="both"/>
        <w:rPr>
          <w:rFonts w:ascii="Times New Roman" w:hAnsi="Times New Roman" w:cs="Times New Roman"/>
          <w:lang w:val="de-DE" w:bidi="he-IL"/>
        </w:rPr>
      </w:pPr>
      <w:r w:rsidRPr="00BD38D8">
        <w:rPr>
          <w:rFonts w:ascii="Times New Roman" w:hAnsi="Times New Roman" w:cs="Times New Roman"/>
          <w:i/>
          <w:lang w:val="de-DE" w:bidi="he-IL"/>
        </w:rPr>
        <w:t>Philosophie Schellings.</w:t>
      </w:r>
      <w:r w:rsidRPr="00C308F4">
        <w:rPr>
          <w:rFonts w:ascii="Times New Roman" w:hAnsi="Times New Roman" w:cs="Times New Roman"/>
          <w:lang w:val="de-DE" w:bidi="he-IL"/>
        </w:rPr>
        <w:t xml:space="preserve"> Göttingen: Vandenhoeck &amp; Ruprect.</w:t>
      </w:r>
    </w:p>
    <w:p w14:paraId="5E1CB982" w14:textId="77777777" w:rsidR="00EE4314" w:rsidRDefault="007C680C" w:rsidP="00BD38D8">
      <w:pPr>
        <w:contextualSpacing/>
        <w:jc w:val="both"/>
        <w:rPr>
          <w:rFonts w:ascii="Times New Roman" w:hAnsi="Times New Roman" w:cs="Times New Roman"/>
          <w:lang w:val="de-DE" w:bidi="he-IL"/>
        </w:rPr>
      </w:pPr>
      <w:r w:rsidRPr="00C308F4">
        <w:rPr>
          <w:rFonts w:ascii="Times New Roman" w:hAnsi="Times New Roman" w:cs="Times New Roman"/>
          <w:iCs/>
          <w:lang w:val="de-DE" w:bidi="he-IL"/>
        </w:rPr>
        <w:t>———</w:t>
      </w:r>
      <w:r w:rsidR="00656444" w:rsidRPr="00C308F4">
        <w:rPr>
          <w:rFonts w:ascii="Times New Roman" w:hAnsi="Times New Roman" w:cs="Times New Roman"/>
          <w:lang w:val="de-DE" w:bidi="he-IL"/>
        </w:rPr>
        <w:t xml:space="preserve"> (</w:t>
      </w:r>
      <w:r w:rsidR="00EE4314" w:rsidRPr="00C308F4">
        <w:rPr>
          <w:rFonts w:ascii="Times New Roman" w:hAnsi="Times New Roman" w:cs="Times New Roman"/>
          <w:lang w:val="de-DE" w:bidi="he-IL"/>
        </w:rPr>
        <w:t>2005</w:t>
      </w:r>
      <w:r w:rsidR="00656444" w:rsidRPr="00C308F4">
        <w:rPr>
          <w:rFonts w:ascii="Times New Roman" w:hAnsi="Times New Roman" w:cs="Times New Roman"/>
          <w:lang w:val="de-DE" w:bidi="he-IL"/>
        </w:rPr>
        <w:t>)</w:t>
      </w:r>
      <w:r w:rsidR="00E33D69" w:rsidRPr="00C308F4">
        <w:rPr>
          <w:rFonts w:ascii="Times New Roman" w:hAnsi="Times New Roman" w:cs="Times New Roman"/>
          <w:lang w:val="de-DE" w:bidi="he-IL"/>
        </w:rPr>
        <w:t xml:space="preserve">. </w:t>
      </w:r>
      <w:r w:rsidRPr="00C308F4">
        <w:rPr>
          <w:rFonts w:ascii="Times New Roman" w:hAnsi="Times New Roman" w:cs="Times New Roman"/>
          <w:lang w:val="de-DE" w:bidi="he-IL"/>
        </w:rPr>
        <w:t>“</w:t>
      </w:r>
      <w:r w:rsidRPr="00BD38D8">
        <w:rPr>
          <w:rFonts w:ascii="Times New Roman" w:hAnsi="Times New Roman" w:cs="Times New Roman"/>
          <w:lang w:val="de-DE" w:bidi="he-IL"/>
        </w:rPr>
        <w:t>Was heißt Idealismus?</w:t>
      </w:r>
      <w:r w:rsidR="00755027" w:rsidRPr="00BD38D8">
        <w:rPr>
          <w:rFonts w:ascii="Times New Roman" w:hAnsi="Times New Roman" w:cs="Times New Roman"/>
          <w:lang w:val="de-DE" w:bidi="he-IL"/>
        </w:rPr>
        <w:t xml:space="preserve"> Natur-und Transzendentalphilosophie im </w:t>
      </w:r>
    </w:p>
    <w:p w14:paraId="1E36992A" w14:textId="0F05A87D" w:rsidR="007C680C" w:rsidRPr="00C308F4" w:rsidRDefault="00755027" w:rsidP="00EE4314">
      <w:pPr>
        <w:ind w:left="720"/>
        <w:contextualSpacing/>
        <w:jc w:val="both"/>
        <w:rPr>
          <w:rFonts w:ascii="Times New Roman" w:hAnsi="Times New Roman" w:cs="Times New Roman"/>
          <w:lang w:val="de-DE" w:bidi="he-IL"/>
        </w:rPr>
      </w:pPr>
      <w:r w:rsidRPr="00BD38D8">
        <w:rPr>
          <w:rFonts w:ascii="Times New Roman" w:hAnsi="Times New Roman" w:cs="Times New Roman"/>
          <w:lang w:val="de-DE" w:bidi="he-IL"/>
        </w:rPr>
        <w:t>Übergang zur Identitätsphilosophie</w:t>
      </w:r>
      <w:r w:rsidRPr="00C308F4">
        <w:rPr>
          <w:rFonts w:ascii="Times New Roman" w:hAnsi="Times New Roman" w:cs="Times New Roman"/>
          <w:lang w:val="de-DE" w:bidi="he-IL"/>
        </w:rPr>
        <w:t xml:space="preserve">” in </w:t>
      </w:r>
      <w:r w:rsidR="00EE4314" w:rsidRPr="00C308F4">
        <w:rPr>
          <w:rFonts w:ascii="Times New Roman" w:hAnsi="Times New Roman" w:cs="Times New Roman"/>
          <w:i/>
          <w:lang w:val="de-DE" w:bidi="he-IL"/>
        </w:rPr>
        <w:t>Der Briefwechsel</w:t>
      </w:r>
      <w:r w:rsidRPr="00C308F4">
        <w:rPr>
          <w:rFonts w:ascii="Times New Roman" w:hAnsi="Times New Roman" w:cs="Times New Roman"/>
          <w:i/>
          <w:lang w:val="de-DE" w:bidi="he-IL"/>
        </w:rPr>
        <w:t xml:space="preserve"> zwischen Schelling und Fichte 1794-1802</w:t>
      </w:r>
      <w:r w:rsidRPr="00C308F4">
        <w:rPr>
          <w:rFonts w:ascii="Times New Roman" w:hAnsi="Times New Roman" w:cs="Times New Roman"/>
          <w:lang w:val="de-DE" w:bidi="he-IL"/>
        </w:rPr>
        <w:t xml:space="preserve">, eds. </w:t>
      </w:r>
      <w:r w:rsidR="00EE4314" w:rsidRPr="00C308F4">
        <w:rPr>
          <w:rFonts w:ascii="Times New Roman" w:hAnsi="Times New Roman" w:cs="Times New Roman"/>
          <w:lang w:val="de-DE" w:bidi="he-IL"/>
        </w:rPr>
        <w:t xml:space="preserve">J. </w:t>
      </w:r>
      <w:r w:rsidRPr="00C308F4">
        <w:rPr>
          <w:rFonts w:ascii="Times New Roman" w:hAnsi="Times New Roman" w:cs="Times New Roman"/>
          <w:lang w:val="de-DE" w:bidi="he-IL"/>
        </w:rPr>
        <w:t xml:space="preserve">Jantzen, </w:t>
      </w:r>
      <w:r w:rsidR="00EE4314" w:rsidRPr="00C308F4">
        <w:rPr>
          <w:rFonts w:ascii="Times New Roman" w:hAnsi="Times New Roman" w:cs="Times New Roman"/>
          <w:lang w:val="de-DE" w:bidi="he-IL"/>
        </w:rPr>
        <w:t>T. Kisser</w:t>
      </w:r>
      <w:r w:rsidRPr="00C308F4">
        <w:rPr>
          <w:rFonts w:ascii="Times New Roman" w:hAnsi="Times New Roman" w:cs="Times New Roman"/>
          <w:lang w:val="de-DE" w:bidi="he-IL"/>
        </w:rPr>
        <w:t xml:space="preserve"> and </w:t>
      </w:r>
      <w:r w:rsidR="00EE4314" w:rsidRPr="00C308F4">
        <w:rPr>
          <w:rFonts w:ascii="Times New Roman" w:hAnsi="Times New Roman" w:cs="Times New Roman"/>
          <w:lang w:val="de-DE" w:bidi="he-IL"/>
        </w:rPr>
        <w:t xml:space="preserve">H. </w:t>
      </w:r>
      <w:r w:rsidRPr="00C308F4">
        <w:rPr>
          <w:rFonts w:ascii="Times New Roman" w:hAnsi="Times New Roman" w:cs="Times New Roman"/>
          <w:lang w:val="de-DE" w:bidi="he-IL"/>
        </w:rPr>
        <w:t>Traub. Amesterdam: Radopi.</w:t>
      </w:r>
    </w:p>
    <w:p w14:paraId="1DF49EFD" w14:textId="77777777" w:rsidR="00EE4314" w:rsidRPr="00C308F4" w:rsidRDefault="00AD23D7" w:rsidP="00BD38D8">
      <w:pPr>
        <w:contextualSpacing/>
        <w:jc w:val="both"/>
        <w:rPr>
          <w:rFonts w:ascii="Times New Roman" w:hAnsi="Times New Roman" w:cs="Times New Roman"/>
          <w:lang w:val="de-DE" w:bidi="he-IL"/>
        </w:rPr>
      </w:pPr>
      <w:r w:rsidRPr="00C308F4">
        <w:rPr>
          <w:rFonts w:ascii="Times New Roman" w:hAnsi="Times New Roman" w:cs="Times New Roman"/>
          <w:lang w:val="de-DE" w:bidi="he-IL"/>
        </w:rPr>
        <w:t xml:space="preserve">Schelling, </w:t>
      </w:r>
      <w:r w:rsidR="00EE4314">
        <w:rPr>
          <w:rFonts w:ascii="Times New Roman" w:hAnsi="Times New Roman" w:cs="Times New Roman"/>
          <w:lang w:val="de-DE" w:bidi="he-IL"/>
        </w:rPr>
        <w:t>F.W.J</w:t>
      </w:r>
      <w:r w:rsidR="001A51EF" w:rsidRPr="00C308F4">
        <w:rPr>
          <w:rFonts w:ascii="Times New Roman" w:hAnsi="Times New Roman" w:cs="Times New Roman"/>
          <w:lang w:val="de-DE" w:bidi="he-IL"/>
        </w:rPr>
        <w:t>.</w:t>
      </w:r>
      <w:r w:rsidR="00EE4314" w:rsidRPr="00C308F4">
        <w:rPr>
          <w:rFonts w:ascii="Times New Roman" w:hAnsi="Times New Roman" w:cs="Times New Roman"/>
          <w:lang w:val="de-DE" w:bidi="he-IL"/>
        </w:rPr>
        <w:t xml:space="preserve"> (1856-61).</w:t>
      </w:r>
      <w:r w:rsidRPr="00C308F4">
        <w:rPr>
          <w:rFonts w:ascii="Times New Roman" w:hAnsi="Times New Roman" w:cs="Times New Roman"/>
          <w:i/>
          <w:lang w:val="de-DE" w:bidi="he-IL"/>
        </w:rPr>
        <w:t xml:space="preserve"> Sämmtliche Werke</w:t>
      </w:r>
      <w:r w:rsidR="00E0651F" w:rsidRPr="00C308F4">
        <w:rPr>
          <w:rFonts w:ascii="Times New Roman" w:hAnsi="Times New Roman" w:cs="Times New Roman"/>
          <w:i/>
          <w:lang w:val="de-DE" w:bidi="he-IL"/>
        </w:rPr>
        <w:t xml:space="preserve"> </w:t>
      </w:r>
      <w:r w:rsidR="00EE4314" w:rsidRPr="00C308F4">
        <w:rPr>
          <w:rFonts w:ascii="Times New Roman" w:hAnsi="Times New Roman" w:cs="Times New Roman"/>
          <w:lang w:val="de-DE" w:bidi="he-IL"/>
        </w:rPr>
        <w:t>[</w:t>
      </w:r>
      <w:r w:rsidR="00E0651F" w:rsidRPr="00C308F4">
        <w:rPr>
          <w:rFonts w:ascii="Times New Roman" w:hAnsi="Times New Roman" w:cs="Times New Roman"/>
          <w:lang w:val="de-DE" w:bidi="he-IL"/>
        </w:rPr>
        <w:t>SW]</w:t>
      </w:r>
      <w:r w:rsidRPr="00C308F4">
        <w:rPr>
          <w:rFonts w:ascii="Times New Roman" w:hAnsi="Times New Roman" w:cs="Times New Roman"/>
          <w:lang w:val="de-DE" w:bidi="he-IL"/>
        </w:rPr>
        <w:t xml:space="preserve">, ed. K.F.A. Schelling. Stuttgart: </w:t>
      </w:r>
    </w:p>
    <w:p w14:paraId="6DDE48DE" w14:textId="01AAA5CF" w:rsidR="00AD23D7" w:rsidRPr="00C308F4" w:rsidRDefault="00AD23D7" w:rsidP="00EE4314">
      <w:pPr>
        <w:ind w:firstLine="720"/>
        <w:contextualSpacing/>
        <w:jc w:val="both"/>
        <w:rPr>
          <w:rFonts w:ascii="Times New Roman" w:hAnsi="Times New Roman" w:cs="Times New Roman"/>
          <w:lang w:val="de-DE" w:bidi="he-IL"/>
        </w:rPr>
      </w:pPr>
      <w:r w:rsidRPr="00C308F4">
        <w:rPr>
          <w:rFonts w:ascii="Times New Roman" w:hAnsi="Times New Roman" w:cs="Times New Roman"/>
          <w:lang w:val="de-DE" w:bidi="he-IL"/>
        </w:rPr>
        <w:t>Cotta.</w:t>
      </w:r>
    </w:p>
    <w:p w14:paraId="3C8F77F2" w14:textId="77777777" w:rsidR="00FB2F6C" w:rsidRDefault="00CE7943" w:rsidP="007D792A">
      <w:pPr>
        <w:contextualSpacing/>
        <w:jc w:val="both"/>
        <w:rPr>
          <w:rFonts w:ascii="Times New Roman" w:hAnsi="Times New Roman" w:cs="Times New Roman"/>
          <w:lang w:val="de-DE" w:bidi="he-IL"/>
        </w:rPr>
      </w:pPr>
      <w:r w:rsidRPr="00CE7943">
        <w:rPr>
          <w:rFonts w:ascii="Times New Roman" w:hAnsi="Times New Roman" w:cs="Times New Roman"/>
          <w:i/>
          <w:iCs/>
          <w:lang w:val="de-DE" w:bidi="he-IL"/>
        </w:rPr>
        <w:t>———</w:t>
      </w:r>
      <w:r>
        <w:rPr>
          <w:rFonts w:ascii="Times New Roman" w:hAnsi="Times New Roman" w:cs="Times New Roman"/>
          <w:lang w:val="de-DE" w:bidi="he-IL"/>
        </w:rPr>
        <w:t xml:space="preserve"> (1972).</w:t>
      </w:r>
      <w:r w:rsidRPr="00CE7943">
        <w:rPr>
          <w:rFonts w:ascii="Times New Roman" w:hAnsi="Times New Roman" w:cs="Times New Roman"/>
          <w:i/>
          <w:iCs/>
          <w:lang w:val="de-DE" w:bidi="he-IL"/>
        </w:rPr>
        <w:t xml:space="preserve"> </w:t>
      </w:r>
      <w:r w:rsidRPr="00FB2F6C">
        <w:rPr>
          <w:rFonts w:ascii="Times New Roman" w:hAnsi="Times New Roman" w:cs="Times New Roman"/>
          <w:i/>
          <w:iCs/>
          <w:lang w:val="de-DE" w:bidi="he-IL"/>
        </w:rPr>
        <w:t>Grundlegung der positiven Philosophie</w:t>
      </w:r>
      <w:r w:rsidRPr="00FB2F6C">
        <w:rPr>
          <w:rFonts w:ascii="Times New Roman" w:hAnsi="Times New Roman" w:cs="Times New Roman"/>
          <w:lang w:val="de-DE" w:bidi="he-IL"/>
        </w:rPr>
        <w:t>, 1832–3, ed. H. Fuhrmans</w:t>
      </w:r>
      <w:r w:rsidR="00FB2F6C">
        <w:rPr>
          <w:rFonts w:ascii="Times New Roman" w:hAnsi="Times New Roman" w:cs="Times New Roman"/>
          <w:lang w:val="de-DE" w:bidi="he-IL"/>
        </w:rPr>
        <w:t>.</w:t>
      </w:r>
      <w:r w:rsidRPr="00FB2F6C">
        <w:rPr>
          <w:rFonts w:ascii="Times New Roman" w:hAnsi="Times New Roman" w:cs="Times New Roman"/>
          <w:lang w:val="de-DE" w:bidi="he-IL"/>
        </w:rPr>
        <w:t xml:space="preserve"> Turin: </w:t>
      </w:r>
    </w:p>
    <w:p w14:paraId="7EFAC2FB" w14:textId="08D41E83" w:rsidR="00CE7943" w:rsidRPr="00C308F4" w:rsidRDefault="00CE7943" w:rsidP="00FB2F6C">
      <w:pPr>
        <w:ind w:firstLine="720"/>
        <w:contextualSpacing/>
        <w:jc w:val="both"/>
        <w:rPr>
          <w:rFonts w:ascii="Times New Roman" w:hAnsi="Times New Roman" w:cs="Times New Roman"/>
          <w:lang w:val="de-DE" w:bidi="he-IL"/>
        </w:rPr>
      </w:pPr>
      <w:r w:rsidRPr="00FB2F6C">
        <w:rPr>
          <w:rFonts w:ascii="Times New Roman" w:hAnsi="Times New Roman" w:cs="Times New Roman"/>
          <w:lang w:val="de-DE" w:bidi="he-IL"/>
        </w:rPr>
        <w:t>Bottega d</w:t>
      </w:r>
      <w:r w:rsidR="00FB2F6C">
        <w:rPr>
          <w:rFonts w:ascii="Times New Roman" w:hAnsi="Times New Roman" w:cs="Times New Roman"/>
          <w:lang w:val="de-DE" w:bidi="he-IL"/>
        </w:rPr>
        <w:t>’</w:t>
      </w:r>
      <w:r w:rsidRPr="00FB2F6C">
        <w:rPr>
          <w:rFonts w:ascii="Times New Roman" w:hAnsi="Times New Roman" w:cs="Times New Roman"/>
          <w:lang w:val="de-DE" w:bidi="he-IL"/>
        </w:rPr>
        <w:t>Erasmo</w:t>
      </w:r>
      <w:r w:rsidR="007D792A">
        <w:rPr>
          <w:rFonts w:ascii="Times New Roman" w:hAnsi="Times New Roman" w:cs="Times New Roman"/>
          <w:lang w:val="de-DE" w:bidi="he-IL"/>
        </w:rPr>
        <w:t>.</w:t>
      </w:r>
    </w:p>
    <w:p w14:paraId="59727ACB" w14:textId="77777777" w:rsidR="00595720" w:rsidRDefault="001A51EF" w:rsidP="00BD38D8">
      <w:pPr>
        <w:contextualSpacing/>
        <w:jc w:val="both"/>
        <w:rPr>
          <w:rFonts w:ascii="Times New Roman" w:hAnsi="Times New Roman" w:cs="Times New Roman"/>
          <w:lang w:val="de-DE" w:bidi="he-IL"/>
        </w:rPr>
      </w:pPr>
      <w:r w:rsidRPr="00C308F4">
        <w:rPr>
          <w:rFonts w:ascii="Times New Roman" w:hAnsi="Times New Roman" w:cs="Times New Roman"/>
          <w:iCs/>
          <w:lang w:val="de-DE" w:bidi="he-IL"/>
        </w:rPr>
        <w:t>———</w:t>
      </w:r>
      <w:r w:rsidR="001C2C8E" w:rsidRPr="00C308F4">
        <w:rPr>
          <w:rFonts w:ascii="Times New Roman" w:hAnsi="Times New Roman" w:cs="Times New Roman"/>
          <w:iCs/>
          <w:lang w:val="de-DE" w:bidi="he-IL"/>
        </w:rPr>
        <w:t xml:space="preserve"> (</w:t>
      </w:r>
      <w:r w:rsidR="00595720" w:rsidRPr="00C308F4">
        <w:rPr>
          <w:rFonts w:ascii="Times New Roman" w:hAnsi="Times New Roman" w:cs="Times New Roman"/>
          <w:iCs/>
          <w:lang w:val="de-DE" w:bidi="he-IL"/>
        </w:rPr>
        <w:t>1975—</w:t>
      </w:r>
      <w:r w:rsidR="001C2C8E" w:rsidRPr="00C308F4">
        <w:rPr>
          <w:rFonts w:ascii="Times New Roman" w:hAnsi="Times New Roman" w:cs="Times New Roman"/>
          <w:iCs/>
          <w:lang w:val="de-DE" w:bidi="he-IL"/>
        </w:rPr>
        <w:t>)</w:t>
      </w:r>
      <w:r w:rsidRPr="00C308F4">
        <w:rPr>
          <w:rFonts w:ascii="Times New Roman" w:hAnsi="Times New Roman" w:cs="Times New Roman"/>
          <w:lang w:val="de-DE" w:bidi="he-IL"/>
        </w:rPr>
        <w:t>.</w:t>
      </w:r>
      <w:r w:rsidRPr="00BD38D8">
        <w:rPr>
          <w:rFonts w:ascii="Times New Roman" w:hAnsi="Times New Roman" w:cs="Times New Roman"/>
          <w:lang w:val="de-DE" w:bidi="he-IL"/>
        </w:rPr>
        <w:t xml:space="preserve"> </w:t>
      </w:r>
      <w:r w:rsidRPr="00BD38D8">
        <w:rPr>
          <w:rFonts w:ascii="Times New Roman" w:hAnsi="Times New Roman" w:cs="Times New Roman"/>
          <w:i/>
          <w:lang w:val="de-DE" w:bidi="he-IL"/>
        </w:rPr>
        <w:t>Historisch-Kritische Ausgabe</w:t>
      </w:r>
      <w:r w:rsidR="0058352D" w:rsidRPr="00BD38D8">
        <w:rPr>
          <w:rFonts w:ascii="Times New Roman" w:hAnsi="Times New Roman" w:cs="Times New Roman"/>
          <w:i/>
          <w:lang w:val="de-DE" w:bidi="he-IL"/>
        </w:rPr>
        <w:t xml:space="preserve"> </w:t>
      </w:r>
      <w:r w:rsidR="0058352D" w:rsidRPr="00BD38D8">
        <w:rPr>
          <w:rFonts w:ascii="Times New Roman" w:hAnsi="Times New Roman" w:cs="Times New Roman"/>
          <w:lang w:val="de-DE" w:bidi="he-IL"/>
        </w:rPr>
        <w:t>[</w:t>
      </w:r>
      <w:r w:rsidR="00E0651F" w:rsidRPr="00595720">
        <w:rPr>
          <w:rFonts w:ascii="Times New Roman" w:hAnsi="Times New Roman" w:cs="Times New Roman"/>
          <w:lang w:val="de-DE" w:bidi="he-IL"/>
        </w:rPr>
        <w:t>HKA</w:t>
      </w:r>
      <w:r w:rsidR="00E0651F" w:rsidRPr="00BD38D8">
        <w:rPr>
          <w:rFonts w:ascii="Times New Roman" w:hAnsi="Times New Roman" w:cs="Times New Roman"/>
          <w:lang w:val="de-DE" w:bidi="he-IL"/>
        </w:rPr>
        <w:t>]</w:t>
      </w:r>
      <w:r w:rsidR="00595720">
        <w:rPr>
          <w:rFonts w:ascii="Times New Roman" w:hAnsi="Times New Roman" w:cs="Times New Roman"/>
          <w:lang w:val="de-DE" w:bidi="he-IL"/>
        </w:rPr>
        <w:t>, ed</w:t>
      </w:r>
      <w:r w:rsidRPr="00BD38D8">
        <w:rPr>
          <w:rFonts w:ascii="Times New Roman" w:hAnsi="Times New Roman" w:cs="Times New Roman"/>
          <w:lang w:val="de-DE" w:bidi="he-IL"/>
        </w:rPr>
        <w:t xml:space="preserve">. </w:t>
      </w:r>
      <w:r w:rsidR="00595720">
        <w:rPr>
          <w:rFonts w:ascii="Times New Roman" w:hAnsi="Times New Roman" w:cs="Times New Roman"/>
          <w:lang w:val="de-DE" w:bidi="he-IL"/>
        </w:rPr>
        <w:t xml:space="preserve">H.M. </w:t>
      </w:r>
      <w:r w:rsidRPr="00BD38D8">
        <w:rPr>
          <w:rFonts w:ascii="Times New Roman" w:hAnsi="Times New Roman" w:cs="Times New Roman"/>
          <w:lang w:val="de-DE" w:bidi="he-IL"/>
        </w:rPr>
        <w:t xml:space="preserve">Baumgartner, </w:t>
      </w:r>
      <w:r w:rsidR="00595720">
        <w:rPr>
          <w:rFonts w:ascii="Times New Roman" w:hAnsi="Times New Roman" w:cs="Times New Roman"/>
          <w:lang w:val="de-DE" w:bidi="he-IL"/>
        </w:rPr>
        <w:t>W.</w:t>
      </w:r>
      <w:r w:rsidRPr="00BD38D8">
        <w:rPr>
          <w:rFonts w:ascii="Times New Roman" w:hAnsi="Times New Roman" w:cs="Times New Roman"/>
          <w:lang w:val="de-DE" w:bidi="he-IL"/>
        </w:rPr>
        <w:t xml:space="preserve">G. </w:t>
      </w:r>
    </w:p>
    <w:p w14:paraId="1EDEC2A9" w14:textId="17DD926B" w:rsidR="001A51EF" w:rsidRPr="00BD38D8" w:rsidRDefault="001A51EF" w:rsidP="00595720">
      <w:pPr>
        <w:ind w:firstLine="720"/>
        <w:contextualSpacing/>
        <w:jc w:val="both"/>
        <w:rPr>
          <w:rFonts w:ascii="Times New Roman" w:hAnsi="Times New Roman" w:cs="Times New Roman"/>
          <w:lang w:val="de-DE" w:bidi="he-IL"/>
        </w:rPr>
      </w:pPr>
      <w:r w:rsidRPr="00BD38D8">
        <w:rPr>
          <w:rFonts w:ascii="Times New Roman" w:hAnsi="Times New Roman" w:cs="Times New Roman"/>
          <w:lang w:val="de-DE" w:bidi="he-IL"/>
        </w:rPr>
        <w:t xml:space="preserve">Jacobs, </w:t>
      </w:r>
      <w:r w:rsidR="00595720">
        <w:rPr>
          <w:rFonts w:ascii="Times New Roman" w:hAnsi="Times New Roman" w:cs="Times New Roman"/>
          <w:lang w:val="de-DE" w:bidi="he-IL"/>
        </w:rPr>
        <w:t xml:space="preserve">H. </w:t>
      </w:r>
      <w:r w:rsidRPr="00BD38D8">
        <w:rPr>
          <w:rFonts w:ascii="Times New Roman" w:hAnsi="Times New Roman" w:cs="Times New Roman"/>
          <w:lang w:val="de-DE" w:bidi="he-IL"/>
        </w:rPr>
        <w:t xml:space="preserve">Krings and </w:t>
      </w:r>
      <w:r w:rsidR="00595720">
        <w:rPr>
          <w:rFonts w:ascii="Times New Roman" w:hAnsi="Times New Roman" w:cs="Times New Roman"/>
          <w:lang w:val="de-DE" w:bidi="he-IL"/>
        </w:rPr>
        <w:t xml:space="preserve">H. Zeltner. </w:t>
      </w:r>
      <w:r w:rsidRPr="00BD38D8">
        <w:rPr>
          <w:rFonts w:ascii="Times New Roman" w:hAnsi="Times New Roman" w:cs="Times New Roman"/>
          <w:lang w:val="de-DE" w:bidi="he-IL"/>
        </w:rPr>
        <w:t>Stuttgart: Frommann-Holzboog.</w:t>
      </w:r>
    </w:p>
    <w:p w14:paraId="0F8E933B" w14:textId="77777777" w:rsidR="00254F4C" w:rsidRPr="00CD7D83" w:rsidRDefault="00254F4C" w:rsidP="00254F4C">
      <w:pPr>
        <w:contextualSpacing/>
        <w:jc w:val="both"/>
        <w:rPr>
          <w:rFonts w:ascii="Times New Roman" w:hAnsi="Times New Roman" w:cs="Times New Roman"/>
          <w:lang w:bidi="he-IL"/>
        </w:rPr>
      </w:pPr>
      <w:bookmarkStart w:id="16" w:name="Ref_249"/>
      <w:r w:rsidRPr="00C308F4">
        <w:rPr>
          <w:rFonts w:ascii="Times New Roman" w:hAnsi="Times New Roman" w:cs="Times New Roman"/>
          <w:iCs/>
          <w:lang w:val="de-DE" w:bidi="he-IL"/>
        </w:rPr>
        <w:t>——— (1985)</w:t>
      </w:r>
      <w:r w:rsidRPr="00C308F4">
        <w:rPr>
          <w:rFonts w:ascii="Times New Roman" w:hAnsi="Times New Roman" w:cs="Times New Roman"/>
          <w:lang w:val="de-DE" w:bidi="he-IL"/>
        </w:rPr>
        <w:t xml:space="preserve">. </w:t>
      </w:r>
      <w:r w:rsidRPr="00BD38D8">
        <w:rPr>
          <w:rFonts w:ascii="Times New Roman" w:hAnsi="Times New Roman" w:cs="Times New Roman"/>
          <w:i/>
          <w:lang w:val="de-DE" w:bidi="he-IL"/>
        </w:rPr>
        <w:t>Ausgewählte Schriften</w:t>
      </w:r>
      <w:r>
        <w:rPr>
          <w:rFonts w:ascii="Times New Roman" w:hAnsi="Times New Roman" w:cs="Times New Roman"/>
          <w:lang w:val="de-DE" w:bidi="he-IL"/>
        </w:rPr>
        <w:t xml:space="preserve">, </w:t>
      </w:r>
      <w:r w:rsidRPr="00C308F4">
        <w:rPr>
          <w:rFonts w:ascii="Times New Roman" w:hAnsi="Times New Roman" w:cs="Times New Roman"/>
          <w:lang w:val="de-DE" w:bidi="he-IL"/>
        </w:rPr>
        <w:t>6 vol.</w:t>
      </w:r>
      <w:r w:rsidRPr="00BD38D8">
        <w:rPr>
          <w:rFonts w:ascii="Times New Roman" w:hAnsi="Times New Roman" w:cs="Times New Roman"/>
          <w:i/>
          <w:lang w:val="de-DE" w:bidi="he-IL"/>
        </w:rPr>
        <w:t xml:space="preserve"> </w:t>
      </w:r>
      <w:r w:rsidRPr="00BD38D8">
        <w:rPr>
          <w:rFonts w:ascii="Times New Roman" w:hAnsi="Times New Roman" w:cs="Times New Roman"/>
          <w:lang w:val="de-DE" w:bidi="he-IL"/>
        </w:rPr>
        <w:t>[</w:t>
      </w:r>
      <w:r w:rsidRPr="00EE4314">
        <w:rPr>
          <w:rFonts w:ascii="Times New Roman" w:hAnsi="Times New Roman" w:cs="Times New Roman"/>
          <w:lang w:val="de-DE" w:bidi="he-IL"/>
        </w:rPr>
        <w:t>AS</w:t>
      </w:r>
      <w:r w:rsidRPr="00BD38D8">
        <w:rPr>
          <w:rFonts w:ascii="Times New Roman" w:hAnsi="Times New Roman" w:cs="Times New Roman"/>
          <w:lang w:val="de-DE" w:bidi="he-IL"/>
        </w:rPr>
        <w:t>]</w:t>
      </w:r>
      <w:r w:rsidRPr="00C308F4">
        <w:rPr>
          <w:rFonts w:ascii="Times New Roman" w:hAnsi="Times New Roman" w:cs="Times New Roman"/>
          <w:lang w:val="de-DE" w:bidi="he-IL"/>
        </w:rPr>
        <w:t xml:space="preserve">. </w:t>
      </w:r>
      <w:r w:rsidRPr="00CD7D83">
        <w:rPr>
          <w:rFonts w:ascii="Times New Roman" w:hAnsi="Times New Roman" w:cs="Times New Roman"/>
          <w:lang w:bidi="he-IL"/>
        </w:rPr>
        <w:t>Frankfurt: Suhrkamp.</w:t>
      </w:r>
    </w:p>
    <w:p w14:paraId="3F6B9800" w14:textId="77777777" w:rsidR="00FE489F" w:rsidRDefault="00FE489F" w:rsidP="00BD38D8">
      <w:pPr>
        <w:contextualSpacing/>
        <w:jc w:val="both"/>
        <w:rPr>
          <w:rFonts w:ascii="Times New Roman" w:hAnsi="Times New Roman" w:cs="Times New Roman"/>
          <w:lang w:bidi="he-IL"/>
        </w:rPr>
      </w:pPr>
      <w:r>
        <w:rPr>
          <w:rFonts w:ascii="Times New Roman" w:hAnsi="Times New Roman" w:cs="Times New Roman"/>
          <w:lang w:bidi="he-IL"/>
        </w:rPr>
        <w:t xml:space="preserve">——— (1994). </w:t>
      </w:r>
      <w:r w:rsidR="008C1D65" w:rsidRPr="00BD38D8">
        <w:rPr>
          <w:rFonts w:ascii="Times New Roman" w:hAnsi="Times New Roman" w:cs="Times New Roman"/>
          <w:i/>
          <w:lang w:bidi="he-IL"/>
        </w:rPr>
        <w:t>On the History of Modern Philosophy</w:t>
      </w:r>
      <w:r>
        <w:rPr>
          <w:rFonts w:ascii="Times New Roman" w:hAnsi="Times New Roman" w:cs="Times New Roman"/>
          <w:lang w:bidi="he-IL"/>
        </w:rPr>
        <w:t xml:space="preserve">, trs. A. </w:t>
      </w:r>
      <w:r w:rsidR="008C1D65" w:rsidRPr="00BD38D8">
        <w:rPr>
          <w:rFonts w:ascii="Times New Roman" w:hAnsi="Times New Roman" w:cs="Times New Roman"/>
          <w:lang w:bidi="he-IL"/>
        </w:rPr>
        <w:t xml:space="preserve">Bowie. Cambridge: </w:t>
      </w:r>
    </w:p>
    <w:p w14:paraId="43B99152" w14:textId="7A6F8EE3" w:rsidR="008C1D65" w:rsidRPr="00BD38D8" w:rsidRDefault="008C1D65" w:rsidP="00FE489F">
      <w:pPr>
        <w:ind w:firstLine="720"/>
        <w:contextualSpacing/>
        <w:jc w:val="both"/>
        <w:rPr>
          <w:rFonts w:ascii="Times New Roman" w:hAnsi="Times New Roman" w:cs="Times New Roman"/>
          <w:lang w:bidi="he-IL"/>
        </w:rPr>
      </w:pPr>
      <w:r w:rsidRPr="00BD38D8">
        <w:rPr>
          <w:rFonts w:ascii="Times New Roman" w:hAnsi="Times New Roman" w:cs="Times New Roman"/>
          <w:lang w:bidi="he-IL"/>
        </w:rPr>
        <w:t>Cambridge University Press.</w:t>
      </w:r>
    </w:p>
    <w:p w14:paraId="32F031F7" w14:textId="20672D58" w:rsidR="008C1D65" w:rsidRDefault="008C1D65" w:rsidP="00BD38D8">
      <w:pPr>
        <w:contextualSpacing/>
        <w:jc w:val="both"/>
        <w:rPr>
          <w:rFonts w:ascii="Times New Roman" w:hAnsi="Times New Roman" w:cs="Times New Roman"/>
          <w:lang w:bidi="he-IL"/>
        </w:rPr>
      </w:pPr>
      <w:bookmarkStart w:id="17" w:name="Ref_250"/>
      <w:bookmarkEnd w:id="16"/>
      <w:r w:rsidRPr="00BD38D8">
        <w:rPr>
          <w:rFonts w:ascii="Times New Roman" w:hAnsi="Times New Roman" w:cs="Times New Roman"/>
          <w:lang w:bidi="he-IL"/>
        </w:rPr>
        <w:t>———</w:t>
      </w:r>
      <w:r w:rsidR="000B569F">
        <w:rPr>
          <w:rFonts w:ascii="Times New Roman" w:hAnsi="Times New Roman" w:cs="Times New Roman"/>
          <w:lang w:bidi="he-IL"/>
        </w:rPr>
        <w:t xml:space="preserve"> (2000)</w:t>
      </w:r>
      <w:r w:rsidRPr="00BD38D8">
        <w:rPr>
          <w:rFonts w:ascii="Times New Roman" w:hAnsi="Times New Roman" w:cs="Times New Roman"/>
          <w:lang w:bidi="he-IL"/>
        </w:rPr>
        <w:t xml:space="preserve">. </w:t>
      </w:r>
      <w:r w:rsidR="00340D26" w:rsidRPr="00BD38D8">
        <w:rPr>
          <w:rFonts w:ascii="Times New Roman" w:hAnsi="Times New Roman" w:cs="Times New Roman"/>
          <w:i/>
          <w:lang w:bidi="he-IL"/>
        </w:rPr>
        <w:t>The Ages of the</w:t>
      </w:r>
      <w:r w:rsidR="00E0651F" w:rsidRPr="00BD38D8">
        <w:rPr>
          <w:rFonts w:ascii="Times New Roman" w:hAnsi="Times New Roman" w:cs="Times New Roman"/>
          <w:i/>
          <w:lang w:bidi="he-IL"/>
        </w:rPr>
        <w:t xml:space="preserve"> </w:t>
      </w:r>
      <w:r w:rsidRPr="00BD38D8">
        <w:rPr>
          <w:rFonts w:ascii="Times New Roman" w:hAnsi="Times New Roman" w:cs="Times New Roman"/>
          <w:i/>
          <w:lang w:bidi="he-IL"/>
        </w:rPr>
        <w:t>World</w:t>
      </w:r>
      <w:r w:rsidR="000B569F">
        <w:rPr>
          <w:rFonts w:ascii="Times New Roman" w:hAnsi="Times New Roman" w:cs="Times New Roman"/>
          <w:lang w:bidi="he-IL"/>
        </w:rPr>
        <w:t>, trs. J.</w:t>
      </w:r>
      <w:r w:rsidRPr="00BD38D8">
        <w:rPr>
          <w:rFonts w:ascii="Times New Roman" w:hAnsi="Times New Roman" w:cs="Times New Roman"/>
          <w:lang w:bidi="he-IL"/>
        </w:rPr>
        <w:t>M. Wirth. Albany: SUNY Press.</w:t>
      </w:r>
      <w:bookmarkEnd w:id="17"/>
    </w:p>
    <w:p w14:paraId="45689ED1" w14:textId="3921FE43" w:rsidR="0043410E" w:rsidRDefault="00F13AAC" w:rsidP="00F13AAC">
      <w:pPr>
        <w:contextualSpacing/>
        <w:jc w:val="both"/>
        <w:rPr>
          <w:rFonts w:ascii="Times New Roman" w:hAnsi="Times New Roman" w:cs="Times New Roman"/>
          <w:lang w:val="de-DE" w:bidi="he-IL"/>
        </w:rPr>
      </w:pPr>
      <w:r w:rsidRPr="00F13AAC">
        <w:rPr>
          <w:rFonts w:ascii="Times New Roman" w:hAnsi="Times New Roman" w:cs="Times New Roman"/>
          <w:lang w:bidi="he-IL"/>
        </w:rPr>
        <w:t>———</w:t>
      </w:r>
      <w:r>
        <w:rPr>
          <w:rFonts w:ascii="Times New Roman" w:hAnsi="Times New Roman" w:cs="Times New Roman"/>
          <w:lang w:bidi="he-IL"/>
        </w:rPr>
        <w:t xml:space="preserve"> (2004</w:t>
      </w:r>
      <w:r w:rsidRPr="00F13AAC">
        <w:rPr>
          <w:rFonts w:ascii="Times New Roman" w:hAnsi="Times New Roman" w:cs="Times New Roman"/>
          <w:lang w:bidi="he-IL"/>
        </w:rPr>
        <w:t>).</w:t>
      </w:r>
      <w:r>
        <w:rPr>
          <w:rFonts w:ascii="Times New Roman" w:hAnsi="Times New Roman" w:cs="Times New Roman"/>
          <w:lang w:bidi="he-IL"/>
        </w:rPr>
        <w:t xml:space="preserve"> </w:t>
      </w:r>
      <w:r>
        <w:rPr>
          <w:rFonts w:ascii="Times New Roman" w:hAnsi="Times New Roman" w:cs="Times New Roman"/>
          <w:i/>
          <w:lang w:bidi="he-IL"/>
        </w:rPr>
        <w:t>First Outline of System of the Philosophy of Nature</w:t>
      </w:r>
      <w:r>
        <w:rPr>
          <w:rFonts w:ascii="Times New Roman" w:hAnsi="Times New Roman" w:cs="Times New Roman"/>
          <w:lang w:bidi="he-IL"/>
        </w:rPr>
        <w:t xml:space="preserve">, trs. </w:t>
      </w:r>
      <w:r w:rsidR="0043410E">
        <w:rPr>
          <w:rFonts w:ascii="Times New Roman" w:hAnsi="Times New Roman" w:cs="Times New Roman"/>
          <w:lang w:val="de-DE" w:bidi="he-IL"/>
        </w:rPr>
        <w:t>K.</w:t>
      </w:r>
      <w:r w:rsidRPr="0043410E">
        <w:rPr>
          <w:rFonts w:ascii="Times New Roman" w:hAnsi="Times New Roman" w:cs="Times New Roman"/>
          <w:lang w:val="de-DE" w:bidi="he-IL"/>
        </w:rPr>
        <w:t xml:space="preserve">R. Peterson. </w:t>
      </w:r>
    </w:p>
    <w:p w14:paraId="12763594" w14:textId="59A18A92" w:rsidR="00F13AAC" w:rsidRPr="0043410E" w:rsidRDefault="00F13AAC" w:rsidP="0043410E">
      <w:pPr>
        <w:ind w:firstLine="720"/>
        <w:contextualSpacing/>
        <w:jc w:val="both"/>
        <w:rPr>
          <w:rFonts w:ascii="Times New Roman" w:hAnsi="Times New Roman" w:cs="Times New Roman"/>
          <w:lang w:val="de-DE" w:bidi="he-IL"/>
        </w:rPr>
      </w:pPr>
      <w:r w:rsidRPr="0043410E">
        <w:rPr>
          <w:rFonts w:ascii="Times New Roman" w:hAnsi="Times New Roman" w:cs="Times New Roman"/>
          <w:lang w:val="de-DE" w:bidi="he-IL"/>
        </w:rPr>
        <w:t>Albany: SUNY Press.</w:t>
      </w:r>
    </w:p>
    <w:p w14:paraId="77AB99AC" w14:textId="77777777" w:rsidR="00DE72B7" w:rsidRPr="00C308F4" w:rsidRDefault="00542CB5" w:rsidP="00BD38D8">
      <w:pPr>
        <w:contextualSpacing/>
        <w:jc w:val="both"/>
        <w:rPr>
          <w:rFonts w:ascii="Times New Roman" w:hAnsi="Times New Roman" w:cs="Times New Roman"/>
          <w:bCs/>
          <w:i/>
          <w:lang w:val="de-DE" w:bidi="he-IL"/>
        </w:rPr>
      </w:pPr>
      <w:r w:rsidRPr="00C308F4">
        <w:rPr>
          <w:rFonts w:ascii="Times New Roman" w:hAnsi="Times New Roman" w:cs="Times New Roman"/>
          <w:lang w:val="de-DE" w:bidi="he-IL"/>
        </w:rPr>
        <w:lastRenderedPageBreak/>
        <w:t>Sigwart, Christoph</w:t>
      </w:r>
      <w:r w:rsidR="00DE72B7" w:rsidRPr="00C308F4">
        <w:rPr>
          <w:rFonts w:ascii="Times New Roman" w:hAnsi="Times New Roman" w:cs="Times New Roman"/>
          <w:lang w:val="de-DE" w:bidi="he-IL"/>
        </w:rPr>
        <w:t xml:space="preserve"> (1866)</w:t>
      </w:r>
      <w:r w:rsidRPr="00C308F4">
        <w:rPr>
          <w:rFonts w:ascii="Times New Roman" w:hAnsi="Times New Roman" w:cs="Times New Roman"/>
          <w:lang w:val="de-DE" w:bidi="he-IL"/>
        </w:rPr>
        <w:t xml:space="preserve">. </w:t>
      </w:r>
      <w:r w:rsidRPr="00C308F4">
        <w:rPr>
          <w:rFonts w:ascii="Times New Roman" w:hAnsi="Times New Roman" w:cs="Times New Roman"/>
          <w:i/>
          <w:lang w:val="de-DE" w:bidi="he-IL"/>
        </w:rPr>
        <w:t>Spinoza’s neuentdeckter Tractat</w:t>
      </w:r>
      <w:r w:rsidRPr="00C308F4">
        <w:rPr>
          <w:rFonts w:ascii="Times New Roman" w:hAnsi="Times New Roman" w:cs="Times New Roman"/>
          <w:lang w:val="de-DE" w:bidi="he-IL"/>
        </w:rPr>
        <w:t xml:space="preserve"> </w:t>
      </w:r>
      <w:r w:rsidRPr="00C308F4">
        <w:rPr>
          <w:rFonts w:ascii="Times New Roman" w:hAnsi="Times New Roman" w:cs="Times New Roman"/>
          <w:bCs/>
          <w:i/>
          <w:lang w:val="de-DE" w:bidi="he-IL"/>
        </w:rPr>
        <w:t xml:space="preserve">von Gott, dem menschen und </w:t>
      </w:r>
    </w:p>
    <w:p w14:paraId="4946AEB1" w14:textId="0D3361AF" w:rsidR="00542CB5" w:rsidRPr="00C308F4" w:rsidRDefault="00542CB5" w:rsidP="00DE72B7">
      <w:pPr>
        <w:ind w:firstLine="720"/>
        <w:contextualSpacing/>
        <w:jc w:val="both"/>
        <w:rPr>
          <w:rFonts w:ascii="Times New Roman" w:hAnsi="Times New Roman" w:cs="Times New Roman"/>
          <w:b/>
          <w:bCs/>
          <w:lang w:val="de-DE" w:bidi="he-IL"/>
        </w:rPr>
      </w:pPr>
      <w:r w:rsidRPr="00C308F4">
        <w:rPr>
          <w:rFonts w:ascii="Times New Roman" w:hAnsi="Times New Roman" w:cs="Times New Roman"/>
          <w:bCs/>
          <w:i/>
          <w:lang w:val="de-DE" w:bidi="he-IL"/>
        </w:rPr>
        <w:t>dessen glückseligkeit.</w:t>
      </w:r>
      <w:r w:rsidRPr="00C308F4">
        <w:rPr>
          <w:rFonts w:ascii="Times New Roman" w:hAnsi="Times New Roman" w:cs="Times New Roman"/>
          <w:bCs/>
          <w:lang w:val="de-DE" w:bidi="he-IL"/>
        </w:rPr>
        <w:t xml:space="preserve"> Gotha: Rud. Besser.</w:t>
      </w:r>
    </w:p>
    <w:p w14:paraId="19C8C5BD" w14:textId="02BE9352" w:rsidR="001A51EF" w:rsidRPr="0065024B" w:rsidRDefault="001A51EF" w:rsidP="00BD38D8">
      <w:pPr>
        <w:contextualSpacing/>
        <w:jc w:val="both"/>
        <w:rPr>
          <w:rFonts w:ascii="Times New Roman" w:hAnsi="Times New Roman" w:cs="Times New Roman"/>
          <w:iCs/>
          <w:lang w:bidi="he-IL"/>
        </w:rPr>
      </w:pPr>
      <w:r w:rsidRPr="00BD38D8">
        <w:rPr>
          <w:rFonts w:ascii="Times New Roman" w:hAnsi="Times New Roman" w:cs="Times New Roman"/>
          <w:lang w:bidi="he-IL"/>
        </w:rPr>
        <w:t>Spinoza, Benedict</w:t>
      </w:r>
      <w:r w:rsidR="00DE72B7">
        <w:rPr>
          <w:rFonts w:ascii="Times New Roman" w:hAnsi="Times New Roman" w:cs="Times New Roman"/>
          <w:lang w:bidi="he-IL"/>
        </w:rPr>
        <w:t xml:space="preserve"> (1925)</w:t>
      </w:r>
      <w:r w:rsidRPr="00BD38D8">
        <w:rPr>
          <w:rFonts w:ascii="Times New Roman" w:hAnsi="Times New Roman" w:cs="Times New Roman"/>
          <w:lang w:bidi="he-IL"/>
        </w:rPr>
        <w:t xml:space="preserve">. </w:t>
      </w:r>
      <w:r w:rsidRPr="00BD38D8">
        <w:rPr>
          <w:rFonts w:ascii="Times New Roman" w:hAnsi="Times New Roman" w:cs="Times New Roman"/>
          <w:i/>
          <w:iCs/>
          <w:lang w:bidi="he-IL"/>
        </w:rPr>
        <w:t>Opera</w:t>
      </w:r>
      <w:r w:rsidR="00DE72B7">
        <w:rPr>
          <w:rFonts w:ascii="Times New Roman" w:hAnsi="Times New Roman" w:cs="Times New Roman"/>
          <w:iCs/>
          <w:lang w:bidi="he-IL"/>
        </w:rPr>
        <w:t>, 4 vol</w:t>
      </w:r>
      <w:r w:rsidR="009A4A24">
        <w:rPr>
          <w:rFonts w:ascii="Times New Roman" w:hAnsi="Times New Roman" w:cs="Times New Roman"/>
          <w:iCs/>
          <w:lang w:bidi="he-IL"/>
        </w:rPr>
        <w:t>.</w:t>
      </w:r>
      <w:r w:rsidR="00DE72B7">
        <w:rPr>
          <w:rFonts w:ascii="Times New Roman" w:hAnsi="Times New Roman" w:cs="Times New Roman"/>
          <w:iCs/>
          <w:lang w:bidi="he-IL"/>
        </w:rPr>
        <w:t xml:space="preserve">, ed. </w:t>
      </w:r>
      <w:r w:rsidR="00DE72B7" w:rsidRPr="00E27FC9">
        <w:rPr>
          <w:rFonts w:ascii="Times New Roman" w:hAnsi="Times New Roman" w:cs="Times New Roman"/>
          <w:iCs/>
          <w:lang w:val="de-DE" w:bidi="he-IL"/>
        </w:rPr>
        <w:t xml:space="preserve">C. </w:t>
      </w:r>
      <w:r w:rsidRPr="00E27FC9">
        <w:rPr>
          <w:rFonts w:ascii="Times New Roman" w:hAnsi="Times New Roman" w:cs="Times New Roman"/>
          <w:iCs/>
          <w:lang w:val="de-DE" w:bidi="he-IL"/>
        </w:rPr>
        <w:t xml:space="preserve">Gebhardt. </w:t>
      </w:r>
      <w:r w:rsidRPr="004972C2">
        <w:rPr>
          <w:rFonts w:ascii="Times New Roman" w:hAnsi="Times New Roman" w:cs="Times New Roman"/>
          <w:iCs/>
          <w:lang w:bidi="he-IL"/>
        </w:rPr>
        <w:t>Heidelberg: Carl Winter.</w:t>
      </w:r>
    </w:p>
    <w:p w14:paraId="5C340BCD" w14:textId="77667DCD" w:rsidR="00E27FC9" w:rsidRDefault="001A51EF" w:rsidP="00E27FC9">
      <w:pPr>
        <w:contextualSpacing/>
        <w:jc w:val="both"/>
        <w:rPr>
          <w:rFonts w:ascii="Times New Roman" w:hAnsi="Times New Roman" w:cs="Times New Roman"/>
          <w:iCs/>
          <w:lang w:val="en-GB" w:bidi="he-IL"/>
        </w:rPr>
      </w:pPr>
      <w:r w:rsidRPr="00BD38D8">
        <w:rPr>
          <w:rFonts w:ascii="Times New Roman" w:hAnsi="Times New Roman" w:cs="Times New Roman"/>
          <w:iCs/>
          <w:lang w:bidi="he-IL"/>
        </w:rPr>
        <w:t>———</w:t>
      </w:r>
      <w:r w:rsidR="00856431">
        <w:rPr>
          <w:rFonts w:ascii="Times New Roman" w:hAnsi="Times New Roman" w:cs="Times New Roman"/>
          <w:iCs/>
          <w:lang w:bidi="he-IL"/>
        </w:rPr>
        <w:t xml:space="preserve"> (1985</w:t>
      </w:r>
      <w:r w:rsidR="00DA5FEB">
        <w:rPr>
          <w:rFonts w:ascii="Times New Roman" w:hAnsi="Times New Roman" w:cs="Times New Roman"/>
          <w:iCs/>
          <w:lang w:bidi="he-IL"/>
        </w:rPr>
        <w:t>/2016</w:t>
      </w:r>
      <w:r w:rsidR="00856431">
        <w:rPr>
          <w:rFonts w:ascii="Times New Roman" w:hAnsi="Times New Roman" w:cs="Times New Roman"/>
          <w:iCs/>
          <w:lang w:bidi="he-IL"/>
        </w:rPr>
        <w:t>)</w:t>
      </w:r>
      <w:r w:rsidRPr="00BD38D8">
        <w:rPr>
          <w:rFonts w:ascii="Times New Roman" w:hAnsi="Times New Roman" w:cs="Times New Roman"/>
          <w:lang w:bidi="he-IL"/>
        </w:rPr>
        <w:t xml:space="preserve">. </w:t>
      </w:r>
      <w:r w:rsidRPr="00BD38D8">
        <w:rPr>
          <w:rFonts w:ascii="Times New Roman" w:hAnsi="Times New Roman" w:cs="Times New Roman"/>
          <w:i/>
          <w:iCs/>
          <w:lang w:val="en-GB" w:bidi="he-IL"/>
        </w:rPr>
        <w:t>The Collected Works of Spinoza</w:t>
      </w:r>
      <w:r w:rsidR="00856431">
        <w:rPr>
          <w:rFonts w:ascii="Times New Roman" w:hAnsi="Times New Roman" w:cs="Times New Roman"/>
          <w:iCs/>
          <w:lang w:val="en-GB" w:bidi="he-IL"/>
        </w:rPr>
        <w:t xml:space="preserve">, </w:t>
      </w:r>
      <w:r w:rsidR="00DA5FEB">
        <w:rPr>
          <w:rFonts w:ascii="Times New Roman" w:hAnsi="Times New Roman" w:cs="Times New Roman"/>
          <w:iCs/>
          <w:lang w:val="en-GB" w:bidi="he-IL"/>
        </w:rPr>
        <w:t xml:space="preserve">2 </w:t>
      </w:r>
      <w:r w:rsidR="00FA5237" w:rsidRPr="00BD38D8">
        <w:rPr>
          <w:rFonts w:ascii="Times New Roman" w:hAnsi="Times New Roman" w:cs="Times New Roman"/>
          <w:iCs/>
          <w:lang w:val="en-GB" w:bidi="he-IL"/>
        </w:rPr>
        <w:t>vol.</w:t>
      </w:r>
      <w:r w:rsidR="00FA5237">
        <w:rPr>
          <w:rFonts w:ascii="Times New Roman" w:hAnsi="Times New Roman" w:cs="Times New Roman"/>
          <w:iCs/>
          <w:lang w:val="en-GB" w:bidi="he-IL"/>
        </w:rPr>
        <w:t xml:space="preserve">, </w:t>
      </w:r>
      <w:r w:rsidR="00856431">
        <w:rPr>
          <w:rFonts w:ascii="Times New Roman" w:hAnsi="Times New Roman" w:cs="Times New Roman"/>
          <w:iCs/>
          <w:lang w:val="en-GB" w:bidi="he-IL"/>
        </w:rPr>
        <w:t xml:space="preserve">ed. and trs. E. </w:t>
      </w:r>
      <w:r w:rsidR="00FA5237">
        <w:rPr>
          <w:rFonts w:ascii="Times New Roman" w:hAnsi="Times New Roman" w:cs="Times New Roman"/>
          <w:iCs/>
          <w:lang w:val="en-GB" w:bidi="he-IL"/>
        </w:rPr>
        <w:t>Curley</w:t>
      </w:r>
      <w:r w:rsidRPr="00BD38D8">
        <w:rPr>
          <w:rFonts w:ascii="Times New Roman" w:hAnsi="Times New Roman" w:cs="Times New Roman"/>
          <w:iCs/>
          <w:lang w:val="en-GB" w:bidi="he-IL"/>
        </w:rPr>
        <w:t xml:space="preserve">. </w:t>
      </w:r>
    </w:p>
    <w:p w14:paraId="667E63D5" w14:textId="53B5901D" w:rsidR="001A51EF" w:rsidRPr="00BD38D8" w:rsidRDefault="001A51EF" w:rsidP="00E27FC9">
      <w:pPr>
        <w:ind w:firstLine="720"/>
        <w:contextualSpacing/>
        <w:jc w:val="both"/>
        <w:rPr>
          <w:rFonts w:ascii="Times New Roman" w:hAnsi="Times New Roman" w:cs="Times New Roman"/>
          <w:iCs/>
          <w:lang w:val="en-GB" w:bidi="he-IL"/>
        </w:rPr>
      </w:pPr>
      <w:r w:rsidRPr="00BD38D8">
        <w:rPr>
          <w:rFonts w:ascii="Times New Roman" w:hAnsi="Times New Roman" w:cs="Times New Roman"/>
          <w:iCs/>
          <w:lang w:val="en-GB" w:bidi="he-IL"/>
        </w:rPr>
        <w:t>Princeton: Princeton University Press</w:t>
      </w:r>
      <w:r w:rsidR="00952F3C" w:rsidRPr="00BD38D8">
        <w:rPr>
          <w:rFonts w:ascii="Times New Roman" w:hAnsi="Times New Roman" w:cs="Times New Roman"/>
          <w:iCs/>
          <w:lang w:val="en-GB" w:bidi="he-IL"/>
        </w:rPr>
        <w:t>.</w:t>
      </w:r>
    </w:p>
    <w:p w14:paraId="3097F381" w14:textId="77777777" w:rsidR="00371F03" w:rsidRPr="00C308F4" w:rsidRDefault="00952F3C" w:rsidP="00BD38D8">
      <w:pPr>
        <w:contextualSpacing/>
        <w:jc w:val="both"/>
        <w:rPr>
          <w:rFonts w:ascii="Times New Roman" w:hAnsi="Times New Roman" w:cs="Times New Roman"/>
          <w:iCs/>
          <w:lang w:val="de-DE" w:bidi="he-IL"/>
        </w:rPr>
      </w:pPr>
      <w:r w:rsidRPr="00BD38D8">
        <w:rPr>
          <w:rFonts w:ascii="Times New Roman" w:hAnsi="Times New Roman" w:cs="Times New Roman"/>
          <w:i/>
          <w:iCs/>
          <w:lang w:bidi="he-IL"/>
        </w:rPr>
        <w:t>———</w:t>
      </w:r>
      <w:r w:rsidR="00973D86">
        <w:rPr>
          <w:rFonts w:ascii="Times New Roman" w:hAnsi="Times New Roman" w:cs="Times New Roman"/>
          <w:i/>
          <w:iCs/>
          <w:lang w:bidi="he-IL"/>
        </w:rPr>
        <w:t xml:space="preserve"> </w:t>
      </w:r>
      <w:r w:rsidR="00973D86">
        <w:rPr>
          <w:rFonts w:ascii="Times New Roman" w:hAnsi="Times New Roman" w:cs="Times New Roman"/>
          <w:iCs/>
          <w:lang w:bidi="he-IL"/>
        </w:rPr>
        <w:t>(</w:t>
      </w:r>
      <w:r w:rsidR="00371F03">
        <w:rPr>
          <w:rFonts w:ascii="Times New Roman" w:hAnsi="Times New Roman" w:cs="Times New Roman"/>
          <w:iCs/>
          <w:lang w:bidi="he-IL"/>
        </w:rPr>
        <w:t>2007</w:t>
      </w:r>
      <w:r w:rsidR="00973D86">
        <w:rPr>
          <w:rFonts w:ascii="Times New Roman" w:hAnsi="Times New Roman" w:cs="Times New Roman"/>
          <w:iCs/>
          <w:lang w:bidi="he-IL"/>
        </w:rPr>
        <w:t>)</w:t>
      </w:r>
      <w:r w:rsidRPr="00BD38D8">
        <w:rPr>
          <w:rFonts w:ascii="Times New Roman" w:hAnsi="Times New Roman" w:cs="Times New Roman"/>
          <w:i/>
          <w:iCs/>
          <w:lang w:bidi="he-IL"/>
        </w:rPr>
        <w:t>. Theological-Political Treatise</w:t>
      </w:r>
      <w:r w:rsidR="00371F03">
        <w:rPr>
          <w:rFonts w:ascii="Times New Roman" w:hAnsi="Times New Roman" w:cs="Times New Roman"/>
          <w:iCs/>
          <w:lang w:bidi="he-IL"/>
        </w:rPr>
        <w:t xml:space="preserve">, trs. </w:t>
      </w:r>
      <w:r w:rsidR="00371F03" w:rsidRPr="00C308F4">
        <w:rPr>
          <w:rFonts w:ascii="Times New Roman" w:hAnsi="Times New Roman" w:cs="Times New Roman"/>
          <w:iCs/>
          <w:lang w:val="de-DE" w:bidi="he-IL"/>
        </w:rPr>
        <w:t xml:space="preserve">M. </w:t>
      </w:r>
      <w:r w:rsidRPr="00C308F4">
        <w:rPr>
          <w:rFonts w:ascii="Times New Roman" w:hAnsi="Times New Roman" w:cs="Times New Roman"/>
          <w:iCs/>
          <w:lang w:val="de-DE" w:bidi="he-IL"/>
        </w:rPr>
        <w:t xml:space="preserve">Silverthorne and </w:t>
      </w:r>
      <w:r w:rsidR="00371F03" w:rsidRPr="00C308F4">
        <w:rPr>
          <w:rFonts w:ascii="Times New Roman" w:hAnsi="Times New Roman" w:cs="Times New Roman"/>
          <w:iCs/>
          <w:lang w:val="de-DE" w:bidi="he-IL"/>
        </w:rPr>
        <w:t xml:space="preserve">J. </w:t>
      </w:r>
      <w:r w:rsidRPr="00C308F4">
        <w:rPr>
          <w:rFonts w:ascii="Times New Roman" w:hAnsi="Times New Roman" w:cs="Times New Roman"/>
          <w:iCs/>
          <w:lang w:val="de-DE" w:bidi="he-IL"/>
        </w:rPr>
        <w:t xml:space="preserve">Israel. </w:t>
      </w:r>
    </w:p>
    <w:p w14:paraId="5F628CDD" w14:textId="50655602" w:rsidR="00952F3C" w:rsidRPr="00BD38D8" w:rsidRDefault="00952F3C" w:rsidP="00371F03">
      <w:pPr>
        <w:ind w:firstLine="720"/>
        <w:contextualSpacing/>
        <w:jc w:val="both"/>
        <w:rPr>
          <w:rFonts w:ascii="Times New Roman" w:hAnsi="Times New Roman" w:cs="Times New Roman"/>
          <w:iCs/>
          <w:lang w:bidi="he-IL"/>
        </w:rPr>
      </w:pPr>
      <w:r w:rsidRPr="00BD38D8">
        <w:rPr>
          <w:rFonts w:ascii="Times New Roman" w:hAnsi="Times New Roman" w:cs="Times New Roman"/>
          <w:iCs/>
          <w:lang w:bidi="he-IL"/>
        </w:rPr>
        <w:t>Cambridge: Cambridge University Press.</w:t>
      </w:r>
    </w:p>
    <w:p w14:paraId="7213E67E" w14:textId="77777777" w:rsidR="00601240" w:rsidRDefault="00AD23D7" w:rsidP="00BD38D8">
      <w:pPr>
        <w:contextualSpacing/>
        <w:jc w:val="both"/>
        <w:rPr>
          <w:rFonts w:ascii="Times New Roman" w:hAnsi="Times New Roman" w:cs="Times New Roman"/>
          <w:lang w:bidi="he-IL"/>
        </w:rPr>
      </w:pPr>
      <w:r w:rsidRPr="00BD38D8">
        <w:rPr>
          <w:rFonts w:ascii="Times New Roman" w:hAnsi="Times New Roman" w:cs="Times New Roman"/>
          <w:lang w:bidi="he-IL"/>
        </w:rPr>
        <w:t>Vater, Michael</w:t>
      </w:r>
      <w:r w:rsidR="00601240">
        <w:rPr>
          <w:rFonts w:ascii="Times New Roman" w:hAnsi="Times New Roman" w:cs="Times New Roman"/>
          <w:lang w:bidi="he-IL"/>
        </w:rPr>
        <w:t xml:space="preserve"> (2000)</w:t>
      </w:r>
      <w:r w:rsidRPr="00BD38D8">
        <w:rPr>
          <w:rFonts w:ascii="Times New Roman" w:hAnsi="Times New Roman" w:cs="Times New Roman"/>
          <w:lang w:bidi="he-IL"/>
        </w:rPr>
        <w:t xml:space="preserve">. </w:t>
      </w:r>
      <w:r w:rsidR="00122822" w:rsidRPr="00BD38D8">
        <w:rPr>
          <w:rFonts w:ascii="Times New Roman" w:hAnsi="Times New Roman" w:cs="Times New Roman"/>
          <w:lang w:bidi="he-IL"/>
        </w:rPr>
        <w:t>“Intellectual Intuition in Schelling’s Philosophy of Identity 1801-</w:t>
      </w:r>
    </w:p>
    <w:p w14:paraId="4DDC4592" w14:textId="007E729A" w:rsidR="00122822" w:rsidRPr="00BD38D8" w:rsidRDefault="00122822" w:rsidP="00601240">
      <w:pPr>
        <w:ind w:left="720"/>
        <w:contextualSpacing/>
        <w:jc w:val="both"/>
        <w:rPr>
          <w:rFonts w:ascii="Times New Roman" w:hAnsi="Times New Roman" w:cs="Times New Roman"/>
          <w:lang w:bidi="he-IL"/>
        </w:rPr>
      </w:pPr>
      <w:r w:rsidRPr="00C308F4">
        <w:rPr>
          <w:rFonts w:ascii="Times New Roman" w:hAnsi="Times New Roman" w:cs="Times New Roman"/>
          <w:lang w:val="de-DE" w:bidi="he-IL"/>
        </w:rPr>
        <w:t xml:space="preserve">1804” in </w:t>
      </w:r>
      <w:r w:rsidRPr="00C308F4">
        <w:rPr>
          <w:rFonts w:ascii="Times New Roman" w:hAnsi="Times New Roman" w:cs="Times New Roman"/>
          <w:i/>
          <w:lang w:val="de-DE" w:bidi="he-IL"/>
        </w:rPr>
        <w:t>Schelling Zwischen Fichte und Hegel</w:t>
      </w:r>
      <w:r w:rsidR="00340D26" w:rsidRPr="00C308F4">
        <w:rPr>
          <w:rFonts w:ascii="Times New Roman" w:hAnsi="Times New Roman" w:cs="Times New Roman"/>
          <w:lang w:val="de-DE" w:bidi="he-IL"/>
        </w:rPr>
        <w:t xml:space="preserve">, eds. </w:t>
      </w:r>
      <w:r w:rsidR="00601240" w:rsidRPr="00C308F4">
        <w:rPr>
          <w:rFonts w:ascii="Times New Roman" w:hAnsi="Times New Roman" w:cs="Times New Roman"/>
          <w:lang w:val="de-DE" w:bidi="he-IL"/>
        </w:rPr>
        <w:t xml:space="preserve">C. </w:t>
      </w:r>
      <w:r w:rsidR="00340D26" w:rsidRPr="00C308F4">
        <w:rPr>
          <w:rFonts w:ascii="Times New Roman" w:hAnsi="Times New Roman" w:cs="Times New Roman"/>
          <w:lang w:val="de-DE" w:bidi="he-IL"/>
        </w:rPr>
        <w:t xml:space="preserve">Asmuth, </w:t>
      </w:r>
      <w:r w:rsidR="00601240" w:rsidRPr="00C308F4">
        <w:rPr>
          <w:rFonts w:ascii="Times New Roman" w:hAnsi="Times New Roman" w:cs="Times New Roman"/>
          <w:lang w:val="de-DE" w:bidi="he-IL"/>
        </w:rPr>
        <w:t xml:space="preserve">A. </w:t>
      </w:r>
      <w:r w:rsidR="00340D26" w:rsidRPr="00C308F4">
        <w:rPr>
          <w:rFonts w:ascii="Times New Roman" w:hAnsi="Times New Roman" w:cs="Times New Roman"/>
          <w:lang w:val="de-DE" w:bidi="he-IL"/>
        </w:rPr>
        <w:t xml:space="preserve">Denker, </w:t>
      </w:r>
      <w:r w:rsidR="00601240" w:rsidRPr="00C308F4">
        <w:rPr>
          <w:rFonts w:ascii="Times New Roman" w:hAnsi="Times New Roman" w:cs="Times New Roman"/>
          <w:lang w:val="de-DE" w:bidi="he-IL"/>
        </w:rPr>
        <w:t xml:space="preserve">M. Vater. </w:t>
      </w:r>
      <w:r w:rsidR="00340D26" w:rsidRPr="00BD38D8">
        <w:rPr>
          <w:rFonts w:ascii="Times New Roman" w:hAnsi="Times New Roman" w:cs="Times New Roman"/>
          <w:lang w:bidi="he-IL"/>
        </w:rPr>
        <w:t>Amsterdam: B.R. Grüner.</w:t>
      </w:r>
    </w:p>
    <w:p w14:paraId="3F560595" w14:textId="77777777" w:rsidR="00601240" w:rsidRDefault="00122822" w:rsidP="00BD38D8">
      <w:pPr>
        <w:contextualSpacing/>
        <w:jc w:val="both"/>
        <w:rPr>
          <w:rFonts w:ascii="Times New Roman" w:hAnsi="Times New Roman" w:cs="Times New Roman"/>
          <w:i/>
          <w:lang w:bidi="he-IL"/>
        </w:rPr>
      </w:pPr>
      <w:r w:rsidRPr="00BD38D8">
        <w:rPr>
          <w:rFonts w:ascii="Times New Roman" w:hAnsi="Times New Roman" w:cs="Times New Roman"/>
          <w:i/>
          <w:iCs/>
          <w:lang w:bidi="he-IL"/>
        </w:rPr>
        <w:t>———</w:t>
      </w:r>
      <w:r w:rsidR="00601240">
        <w:rPr>
          <w:rFonts w:ascii="Times New Roman" w:hAnsi="Times New Roman" w:cs="Times New Roman"/>
          <w:iCs/>
          <w:lang w:bidi="he-IL"/>
        </w:rPr>
        <w:t xml:space="preserve"> (2012)</w:t>
      </w:r>
      <w:r w:rsidRPr="00BD38D8">
        <w:rPr>
          <w:rFonts w:ascii="Times New Roman" w:hAnsi="Times New Roman" w:cs="Times New Roman"/>
          <w:i/>
          <w:iCs/>
          <w:lang w:bidi="he-IL"/>
        </w:rPr>
        <w:t>.</w:t>
      </w:r>
      <w:r w:rsidRPr="00BD38D8">
        <w:rPr>
          <w:rFonts w:ascii="Times New Roman" w:hAnsi="Times New Roman" w:cs="Times New Roman"/>
          <w:lang w:bidi="he-IL"/>
        </w:rPr>
        <w:t xml:space="preserve"> </w:t>
      </w:r>
      <w:r w:rsidR="001A51EF" w:rsidRPr="00BD38D8">
        <w:rPr>
          <w:rFonts w:ascii="Times New Roman" w:hAnsi="Times New Roman" w:cs="Times New Roman"/>
          <w:lang w:bidi="he-IL"/>
        </w:rPr>
        <w:t xml:space="preserve">“Schelling’s Philosophy of Identity and Spinoza’s </w:t>
      </w:r>
      <w:r w:rsidR="001A51EF" w:rsidRPr="00BD38D8">
        <w:rPr>
          <w:rFonts w:ascii="Times New Roman" w:hAnsi="Times New Roman" w:cs="Times New Roman"/>
          <w:i/>
          <w:lang w:bidi="he-IL"/>
        </w:rPr>
        <w:t xml:space="preserve">Ethica more </w:t>
      </w:r>
    </w:p>
    <w:p w14:paraId="4247CD16" w14:textId="6220FAD8" w:rsidR="00AD23D7" w:rsidRPr="00BD38D8" w:rsidRDefault="001A51EF" w:rsidP="00601240">
      <w:pPr>
        <w:ind w:left="720"/>
        <w:contextualSpacing/>
        <w:jc w:val="both"/>
        <w:rPr>
          <w:rFonts w:ascii="Times New Roman" w:hAnsi="Times New Roman" w:cs="Times New Roman"/>
          <w:lang w:bidi="he-IL"/>
        </w:rPr>
      </w:pPr>
      <w:r w:rsidRPr="00BD38D8">
        <w:rPr>
          <w:rFonts w:ascii="Times New Roman" w:hAnsi="Times New Roman" w:cs="Times New Roman"/>
          <w:i/>
          <w:lang w:bidi="he-IL"/>
        </w:rPr>
        <w:t>geometric</w:t>
      </w:r>
      <w:r w:rsidRPr="00601240">
        <w:rPr>
          <w:rFonts w:ascii="Times New Roman" w:hAnsi="Times New Roman" w:cs="Times New Roman"/>
          <w:i/>
          <w:lang w:bidi="he-IL"/>
        </w:rPr>
        <w:t>o</w:t>
      </w:r>
      <w:r w:rsidRPr="00BD38D8">
        <w:rPr>
          <w:rFonts w:ascii="Times New Roman" w:hAnsi="Times New Roman" w:cs="Times New Roman"/>
          <w:lang w:bidi="he-IL"/>
        </w:rPr>
        <w:t xml:space="preserve">” </w:t>
      </w:r>
      <w:r w:rsidR="00AD23D7" w:rsidRPr="00BD38D8">
        <w:rPr>
          <w:rFonts w:ascii="Times New Roman" w:hAnsi="Times New Roman" w:cs="Times New Roman"/>
          <w:lang w:bidi="he-IL"/>
        </w:rPr>
        <w:t xml:space="preserve">in </w:t>
      </w:r>
      <w:r w:rsidR="00AD23D7" w:rsidRPr="00BD38D8">
        <w:rPr>
          <w:rFonts w:ascii="Times New Roman" w:hAnsi="Times New Roman" w:cs="Times New Roman"/>
          <w:i/>
          <w:lang w:bidi="he-IL"/>
        </w:rPr>
        <w:t>Spinoza and German Idealism</w:t>
      </w:r>
      <w:r w:rsidR="00AD23D7" w:rsidRPr="00601240">
        <w:rPr>
          <w:rFonts w:ascii="Times New Roman" w:hAnsi="Times New Roman" w:cs="Times New Roman"/>
          <w:lang w:bidi="he-IL"/>
        </w:rPr>
        <w:t>,</w:t>
      </w:r>
      <w:r w:rsidR="00AD23D7" w:rsidRPr="00BD38D8">
        <w:rPr>
          <w:rFonts w:ascii="Times New Roman" w:hAnsi="Times New Roman" w:cs="Times New Roman"/>
          <w:i/>
          <w:lang w:bidi="he-IL"/>
        </w:rPr>
        <w:t xml:space="preserve"> </w:t>
      </w:r>
      <w:r w:rsidR="00AD23D7" w:rsidRPr="00BD38D8">
        <w:rPr>
          <w:rFonts w:ascii="Times New Roman" w:hAnsi="Times New Roman" w:cs="Times New Roman"/>
          <w:lang w:bidi="he-IL"/>
        </w:rPr>
        <w:t xml:space="preserve">eds. </w:t>
      </w:r>
      <w:r w:rsidR="00601240">
        <w:rPr>
          <w:rFonts w:ascii="Times New Roman" w:hAnsi="Times New Roman" w:cs="Times New Roman"/>
          <w:lang w:bidi="he-IL"/>
        </w:rPr>
        <w:t xml:space="preserve">E. </w:t>
      </w:r>
      <w:r w:rsidR="00AD23D7" w:rsidRPr="00BD38D8">
        <w:rPr>
          <w:rFonts w:ascii="Times New Roman" w:hAnsi="Times New Roman" w:cs="Times New Roman"/>
          <w:lang w:bidi="he-IL"/>
        </w:rPr>
        <w:t xml:space="preserve">Förster and </w:t>
      </w:r>
      <w:r w:rsidR="00601240">
        <w:rPr>
          <w:rFonts w:ascii="Times New Roman" w:hAnsi="Times New Roman" w:cs="Times New Roman"/>
          <w:lang w:bidi="he-IL"/>
        </w:rPr>
        <w:t>Y.</w:t>
      </w:r>
      <w:r w:rsidR="00AD23D7" w:rsidRPr="00BD38D8">
        <w:rPr>
          <w:rFonts w:ascii="Times New Roman" w:hAnsi="Times New Roman" w:cs="Times New Roman"/>
          <w:lang w:bidi="he-IL"/>
        </w:rPr>
        <w:t>Y. Melamed</w:t>
      </w:r>
      <w:r w:rsidR="00601240">
        <w:rPr>
          <w:rFonts w:ascii="Times New Roman" w:hAnsi="Times New Roman" w:cs="Times New Roman"/>
          <w:lang w:bidi="he-IL"/>
        </w:rPr>
        <w:t xml:space="preserve">. </w:t>
      </w:r>
      <w:r w:rsidR="00AD23D7" w:rsidRPr="00BD38D8">
        <w:rPr>
          <w:rFonts w:ascii="Times New Roman" w:hAnsi="Times New Roman" w:cs="Times New Roman"/>
          <w:lang w:bidi="he-IL"/>
        </w:rPr>
        <w:t>Cambridge: Cambridge University Press</w:t>
      </w:r>
      <w:r w:rsidR="003D23D4" w:rsidRPr="00BD38D8">
        <w:rPr>
          <w:rFonts w:ascii="Times New Roman" w:hAnsi="Times New Roman" w:cs="Times New Roman"/>
          <w:lang w:bidi="he-IL"/>
        </w:rPr>
        <w:t>.</w:t>
      </w:r>
    </w:p>
    <w:p w14:paraId="70C8674D" w14:textId="77777777" w:rsidR="00974F28" w:rsidRDefault="003D23D4" w:rsidP="00BD38D8">
      <w:pPr>
        <w:contextualSpacing/>
        <w:jc w:val="both"/>
        <w:rPr>
          <w:rFonts w:ascii="Times New Roman" w:hAnsi="Times New Roman" w:cs="Times New Roman"/>
          <w:lang w:bidi="he-IL"/>
        </w:rPr>
      </w:pPr>
      <w:r w:rsidRPr="00BD38D8">
        <w:rPr>
          <w:rFonts w:ascii="Times New Roman" w:hAnsi="Times New Roman" w:cs="Times New Roman"/>
          <w:lang w:bidi="he-IL"/>
        </w:rPr>
        <w:t xml:space="preserve">Waibel, Violetta L. </w:t>
      </w:r>
      <w:r w:rsidR="00BD3597">
        <w:rPr>
          <w:rFonts w:ascii="Times New Roman" w:hAnsi="Times New Roman" w:cs="Times New Roman"/>
          <w:lang w:bidi="he-IL"/>
        </w:rPr>
        <w:t xml:space="preserve">(2014). </w:t>
      </w:r>
      <w:r w:rsidRPr="00BD38D8">
        <w:rPr>
          <w:rFonts w:ascii="Times New Roman" w:hAnsi="Times New Roman" w:cs="Times New Roman"/>
          <w:lang w:bidi="he-IL"/>
        </w:rPr>
        <w:t xml:space="preserve">“From the Metaphysics of the Beautiful to the Metaphysics of </w:t>
      </w:r>
    </w:p>
    <w:p w14:paraId="73F7E9D4" w14:textId="532FFADE" w:rsidR="003D23D4" w:rsidRPr="00BD38D8" w:rsidRDefault="003D23D4" w:rsidP="00974F28">
      <w:pPr>
        <w:ind w:left="720"/>
        <w:contextualSpacing/>
        <w:jc w:val="both"/>
        <w:rPr>
          <w:rFonts w:ascii="Times New Roman" w:hAnsi="Times New Roman" w:cs="Times New Roman"/>
          <w:lang w:bidi="he-IL"/>
        </w:rPr>
      </w:pPr>
      <w:r w:rsidRPr="00BD38D8">
        <w:rPr>
          <w:rFonts w:ascii="Times New Roman" w:hAnsi="Times New Roman" w:cs="Times New Roman"/>
          <w:lang w:bidi="he-IL"/>
        </w:rPr>
        <w:t xml:space="preserve">the </w:t>
      </w:r>
      <w:r w:rsidR="00BD3597">
        <w:rPr>
          <w:rFonts w:ascii="Times New Roman" w:hAnsi="Times New Roman" w:cs="Times New Roman"/>
          <w:lang w:bidi="he-IL"/>
        </w:rPr>
        <w:t>T</w:t>
      </w:r>
      <w:r w:rsidRPr="00BD38D8">
        <w:rPr>
          <w:rFonts w:ascii="Times New Roman" w:hAnsi="Times New Roman" w:cs="Times New Roman"/>
          <w:lang w:bidi="he-IL"/>
        </w:rPr>
        <w:t xml:space="preserve">rue: Hölderlin’s Philosophy in the Horizon of Poetry” in </w:t>
      </w:r>
      <w:r w:rsidRPr="00BD38D8">
        <w:rPr>
          <w:rFonts w:ascii="Times New Roman" w:hAnsi="Times New Roman" w:cs="Times New Roman"/>
          <w:i/>
          <w:lang w:bidi="he-IL"/>
        </w:rPr>
        <w:t>The Palgrave Handbook of German Idealism</w:t>
      </w:r>
      <w:r w:rsidRPr="00BD38D8">
        <w:rPr>
          <w:rFonts w:ascii="Times New Roman" w:hAnsi="Times New Roman" w:cs="Times New Roman"/>
          <w:lang w:bidi="he-IL"/>
        </w:rPr>
        <w:t xml:space="preserve">, ed. </w:t>
      </w:r>
      <w:r w:rsidR="00974F28">
        <w:rPr>
          <w:rFonts w:ascii="Times New Roman" w:hAnsi="Times New Roman" w:cs="Times New Roman"/>
          <w:lang w:bidi="he-IL"/>
        </w:rPr>
        <w:t>M.</w:t>
      </w:r>
      <w:r w:rsidRPr="00BD38D8">
        <w:rPr>
          <w:rFonts w:ascii="Times New Roman" w:hAnsi="Times New Roman" w:cs="Times New Roman"/>
          <w:lang w:bidi="he-IL"/>
        </w:rPr>
        <w:t>C. Altman</w:t>
      </w:r>
      <w:r w:rsidR="00974F28">
        <w:rPr>
          <w:rFonts w:ascii="Times New Roman" w:hAnsi="Times New Roman" w:cs="Times New Roman"/>
          <w:lang w:bidi="he-IL"/>
        </w:rPr>
        <w:t xml:space="preserve">. </w:t>
      </w:r>
      <w:r w:rsidRPr="00BD38D8">
        <w:rPr>
          <w:rFonts w:ascii="Times New Roman" w:hAnsi="Times New Roman" w:cs="Times New Roman"/>
          <w:lang w:bidi="he-IL"/>
        </w:rPr>
        <w:t>New York: Palgrave.</w:t>
      </w:r>
    </w:p>
    <w:p w14:paraId="4552936D" w14:textId="77777777" w:rsidR="00974F28" w:rsidRPr="00C308F4" w:rsidRDefault="00935495" w:rsidP="00BD38D8">
      <w:pPr>
        <w:contextualSpacing/>
        <w:jc w:val="both"/>
        <w:rPr>
          <w:rFonts w:ascii="Times New Roman" w:hAnsi="Times New Roman" w:cs="Times New Roman"/>
          <w:lang w:val="de-DE" w:bidi="he-IL"/>
        </w:rPr>
      </w:pPr>
      <w:r w:rsidRPr="00BD38D8">
        <w:rPr>
          <w:rFonts w:ascii="Times New Roman" w:hAnsi="Times New Roman" w:cs="Times New Roman"/>
          <w:lang w:bidi="he-IL"/>
        </w:rPr>
        <w:t>White, Alan</w:t>
      </w:r>
      <w:r w:rsidR="00974F28">
        <w:rPr>
          <w:rFonts w:ascii="Times New Roman" w:hAnsi="Times New Roman" w:cs="Times New Roman"/>
          <w:lang w:bidi="he-IL"/>
        </w:rPr>
        <w:t xml:space="preserve"> (1983)</w:t>
      </w:r>
      <w:r w:rsidRPr="00BD38D8">
        <w:rPr>
          <w:rFonts w:ascii="Times New Roman" w:hAnsi="Times New Roman" w:cs="Times New Roman"/>
          <w:lang w:bidi="he-IL"/>
        </w:rPr>
        <w:t xml:space="preserve">. </w:t>
      </w:r>
      <w:r w:rsidRPr="00BD38D8">
        <w:rPr>
          <w:rFonts w:ascii="Times New Roman" w:hAnsi="Times New Roman" w:cs="Times New Roman"/>
          <w:i/>
          <w:lang w:bidi="he-IL"/>
        </w:rPr>
        <w:t>Schelling: An Introduction to the System of Freedom</w:t>
      </w:r>
      <w:r w:rsidRPr="00BD38D8">
        <w:rPr>
          <w:rFonts w:ascii="Times New Roman" w:hAnsi="Times New Roman" w:cs="Times New Roman"/>
          <w:lang w:bidi="he-IL"/>
        </w:rPr>
        <w:t xml:space="preserve">. </w:t>
      </w:r>
      <w:r w:rsidRPr="00C308F4">
        <w:rPr>
          <w:rFonts w:ascii="Times New Roman" w:hAnsi="Times New Roman" w:cs="Times New Roman"/>
          <w:lang w:val="de-DE" w:bidi="he-IL"/>
        </w:rPr>
        <w:t xml:space="preserve">New Haven: </w:t>
      </w:r>
    </w:p>
    <w:p w14:paraId="24DFCD95" w14:textId="0BEE83B5" w:rsidR="00935495" w:rsidRPr="00C308F4" w:rsidRDefault="00935495" w:rsidP="00974F28">
      <w:pPr>
        <w:ind w:firstLine="720"/>
        <w:contextualSpacing/>
        <w:jc w:val="both"/>
        <w:rPr>
          <w:rFonts w:ascii="Times New Roman" w:hAnsi="Times New Roman" w:cs="Times New Roman"/>
          <w:lang w:val="de-DE" w:bidi="he-IL"/>
        </w:rPr>
      </w:pPr>
      <w:r w:rsidRPr="00C308F4">
        <w:rPr>
          <w:rFonts w:ascii="Times New Roman" w:hAnsi="Times New Roman" w:cs="Times New Roman"/>
          <w:lang w:val="de-DE" w:bidi="he-IL"/>
        </w:rPr>
        <w:t>Yale University Press.</w:t>
      </w:r>
    </w:p>
    <w:p w14:paraId="02E7C8D4" w14:textId="500CDD66" w:rsidR="0064736E" w:rsidRDefault="009C7F44" w:rsidP="00BD38D8">
      <w:pPr>
        <w:contextualSpacing/>
        <w:jc w:val="both"/>
        <w:rPr>
          <w:rFonts w:ascii="Times New Roman" w:hAnsi="Times New Roman" w:cs="Times New Roman"/>
          <w:i/>
          <w:lang w:val="de-DE" w:bidi="he-IL"/>
        </w:rPr>
      </w:pPr>
      <w:r w:rsidRPr="00C308F4">
        <w:rPr>
          <w:rFonts w:ascii="Times New Roman" w:hAnsi="Times New Roman" w:cs="Times New Roman"/>
          <w:lang w:val="de-DE" w:bidi="he-IL"/>
        </w:rPr>
        <w:t>Zeltner, Hermann</w:t>
      </w:r>
      <w:r w:rsidR="00266991" w:rsidRPr="00C308F4">
        <w:rPr>
          <w:rFonts w:ascii="Times New Roman" w:hAnsi="Times New Roman" w:cs="Times New Roman"/>
          <w:lang w:val="de-DE" w:bidi="he-IL"/>
        </w:rPr>
        <w:t xml:space="preserve"> (1975)</w:t>
      </w:r>
      <w:r w:rsidRPr="00C308F4">
        <w:rPr>
          <w:rFonts w:ascii="Times New Roman" w:hAnsi="Times New Roman" w:cs="Times New Roman"/>
          <w:lang w:val="de-DE" w:bidi="he-IL"/>
        </w:rPr>
        <w:t xml:space="preserve">. “Das </w:t>
      </w:r>
      <w:r w:rsidRPr="00BD38D8">
        <w:rPr>
          <w:rFonts w:ascii="Times New Roman" w:hAnsi="Times New Roman" w:cs="Times New Roman"/>
          <w:lang w:val="de-DE" w:bidi="he-IL"/>
        </w:rPr>
        <w:t>Identitätssystem</w:t>
      </w:r>
      <w:r w:rsidR="00E8753B" w:rsidRPr="00C308F4">
        <w:rPr>
          <w:rFonts w:ascii="Times New Roman" w:hAnsi="Times New Roman" w:cs="Times New Roman"/>
          <w:lang w:val="de-DE" w:bidi="he-IL"/>
        </w:rPr>
        <w:t>”</w:t>
      </w:r>
      <w:r w:rsidR="00D91003" w:rsidRPr="00BD38D8">
        <w:rPr>
          <w:rFonts w:ascii="Times New Roman" w:hAnsi="Times New Roman" w:cs="Times New Roman"/>
          <w:lang w:val="de-DE" w:bidi="he-IL"/>
        </w:rPr>
        <w:t xml:space="preserve"> in </w:t>
      </w:r>
      <w:r w:rsidR="00D91003" w:rsidRPr="00BD38D8">
        <w:rPr>
          <w:rFonts w:ascii="Times New Roman" w:hAnsi="Times New Roman" w:cs="Times New Roman"/>
          <w:i/>
          <w:lang w:val="de-DE" w:bidi="he-IL"/>
        </w:rPr>
        <w:t xml:space="preserve">Schelling: Einführung in seine </w:t>
      </w:r>
    </w:p>
    <w:p w14:paraId="4E06F9B6" w14:textId="19935F78" w:rsidR="008E378E" w:rsidRPr="00BD38D8" w:rsidRDefault="00D91003" w:rsidP="0064736E">
      <w:pPr>
        <w:ind w:firstLine="720"/>
        <w:contextualSpacing/>
        <w:jc w:val="both"/>
        <w:rPr>
          <w:rFonts w:ascii="Times New Roman" w:hAnsi="Times New Roman" w:cs="Times New Roman"/>
          <w:b/>
          <w:i/>
          <w:lang w:bidi="he-IL"/>
        </w:rPr>
      </w:pPr>
      <w:r w:rsidRPr="00BD38D8">
        <w:rPr>
          <w:rFonts w:ascii="Times New Roman" w:hAnsi="Times New Roman" w:cs="Times New Roman"/>
          <w:i/>
          <w:lang w:val="de-DE" w:bidi="he-IL"/>
        </w:rPr>
        <w:t>Philosophie</w:t>
      </w:r>
      <w:r w:rsidRPr="00BD38D8">
        <w:rPr>
          <w:rFonts w:ascii="Times New Roman" w:hAnsi="Times New Roman" w:cs="Times New Roman"/>
          <w:lang w:val="de-DE" w:bidi="he-IL"/>
        </w:rPr>
        <w:t xml:space="preserve">, ed. </w:t>
      </w:r>
      <w:r w:rsidR="001D2F9B">
        <w:rPr>
          <w:rFonts w:ascii="Times New Roman" w:hAnsi="Times New Roman" w:cs="Times New Roman"/>
          <w:lang w:val="de-DE" w:bidi="he-IL"/>
        </w:rPr>
        <w:t xml:space="preserve">H.M. </w:t>
      </w:r>
      <w:r w:rsidRPr="00BD38D8">
        <w:rPr>
          <w:rFonts w:ascii="Times New Roman" w:hAnsi="Times New Roman" w:cs="Times New Roman"/>
          <w:lang w:val="de-DE" w:bidi="he-IL"/>
        </w:rPr>
        <w:t>Baumgartner. Freiburg: Alber.</w:t>
      </w:r>
    </w:p>
    <w:sectPr w:rsidR="008E378E" w:rsidRPr="00BD38D8" w:rsidSect="008C6464">
      <w:headerReference w:type="even" r:id="rId6"/>
      <w:headerReference w:type="default" r:id="rId7"/>
      <w:footerReference w:type="even"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28577" w14:textId="77777777" w:rsidR="004C34F2" w:rsidRDefault="004C34F2" w:rsidP="006A3032">
      <w:r>
        <w:separator/>
      </w:r>
    </w:p>
  </w:endnote>
  <w:endnote w:type="continuationSeparator" w:id="0">
    <w:p w14:paraId="75D5157C" w14:textId="77777777" w:rsidR="004C34F2" w:rsidRDefault="004C34F2" w:rsidP="006A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358CE" w14:textId="77777777" w:rsidR="00DF63FD" w:rsidRDefault="00DF63FD" w:rsidP="001468C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638A0F3" w14:textId="77777777" w:rsidR="00DF63FD" w:rsidRDefault="00DF63F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407116" w14:textId="77777777" w:rsidR="004C34F2" w:rsidRDefault="004C34F2" w:rsidP="006A3032">
      <w:r>
        <w:separator/>
      </w:r>
    </w:p>
  </w:footnote>
  <w:footnote w:type="continuationSeparator" w:id="0">
    <w:p w14:paraId="3B6AE613" w14:textId="77777777" w:rsidR="004C34F2" w:rsidRDefault="004C34F2" w:rsidP="006A3032">
      <w:r>
        <w:continuationSeparator/>
      </w:r>
    </w:p>
  </w:footnote>
  <w:footnote w:id="1">
    <w:p w14:paraId="1EEF9D8A" w14:textId="440884BE"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Schelling SW 6, 157. I am indebted to G. Anthony Bruno, Michael Della Rocca, Daniel Dragicevic, Alexander Englert, Eckart Förster, Zach Gartenberg, Anton Kabeshkin, John Morrison, Dalia Nassar, José Maria Sanchez, and Birgit Sandkaulen for their helpful comments on earlier versions of this paper.</w:t>
      </w:r>
    </w:p>
  </w:footnote>
  <w:footnote w:id="2">
    <w:p w14:paraId="78F19171" w14:textId="7CE442E6"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i/>
          <w:sz w:val="20"/>
          <w:szCs w:val="20"/>
        </w:rPr>
        <w:t xml:space="preserve"> </w:t>
      </w:r>
      <w:r w:rsidRPr="006B0E57">
        <w:rPr>
          <w:rFonts w:ascii="Times New Roman" w:hAnsi="Times New Roman" w:cs="Times New Roman"/>
          <w:sz w:val="20"/>
          <w:szCs w:val="20"/>
        </w:rPr>
        <w:t>Schelling HKA</w:t>
      </w:r>
      <w:r w:rsidRPr="006B0E57">
        <w:rPr>
          <w:rFonts w:ascii="Times New Roman" w:hAnsi="Times New Roman" w:cs="Times New Roman"/>
          <w:i/>
          <w:sz w:val="20"/>
          <w:szCs w:val="20"/>
        </w:rPr>
        <w:t xml:space="preserve"> </w:t>
      </w:r>
      <w:r w:rsidRPr="006B0E57">
        <w:rPr>
          <w:rFonts w:ascii="Times New Roman" w:hAnsi="Times New Roman" w:cs="Times New Roman"/>
          <w:sz w:val="20"/>
          <w:szCs w:val="20"/>
        </w:rPr>
        <w:t>III/1, 17. English translation quoted from Förster 2012: 226n19.</w:t>
      </w:r>
    </w:p>
  </w:footnote>
  <w:footnote w:id="3">
    <w:p w14:paraId="70B7CDA0" w14:textId="5A24B976"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Schelling HKA</w:t>
      </w:r>
      <w:r w:rsidRPr="006B0E57">
        <w:rPr>
          <w:rFonts w:ascii="Times New Roman" w:hAnsi="Times New Roman" w:cs="Times New Roman"/>
          <w:i/>
          <w:sz w:val="20"/>
          <w:szCs w:val="20"/>
        </w:rPr>
        <w:t xml:space="preserve"> </w:t>
      </w:r>
      <w:r w:rsidRPr="006B0E57">
        <w:rPr>
          <w:rFonts w:ascii="Times New Roman" w:hAnsi="Times New Roman" w:cs="Times New Roman"/>
          <w:sz w:val="20"/>
          <w:szCs w:val="20"/>
        </w:rPr>
        <w:t>III/1, 22. Quoted from Förster 2012: 226. Cf. Nassar 2013: 171 and Sandkaulen-Bock</w:t>
      </w:r>
      <w:r w:rsidRPr="006B0E57">
        <w:rPr>
          <w:rFonts w:ascii="Times New Roman" w:hAnsi="Times New Roman" w:cs="Times New Roman"/>
          <w:i/>
          <w:sz w:val="20"/>
          <w:szCs w:val="20"/>
        </w:rPr>
        <w:t xml:space="preserve"> </w:t>
      </w:r>
      <w:r w:rsidRPr="006B0E57">
        <w:rPr>
          <w:rFonts w:ascii="Times New Roman" w:hAnsi="Times New Roman" w:cs="Times New Roman"/>
          <w:sz w:val="20"/>
          <w:szCs w:val="20"/>
        </w:rPr>
        <w:t>1990: 30-36</w:t>
      </w:r>
    </w:p>
  </w:footnote>
  <w:footnote w:id="4">
    <w:p w14:paraId="62B54BB4" w14:textId="77777777"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As Beiser (2002: 472) notes, in the preface to </w:t>
      </w:r>
      <w:r w:rsidRPr="006B0E57">
        <w:rPr>
          <w:rFonts w:ascii="Times New Roman" w:hAnsi="Times New Roman" w:cs="Times New Roman"/>
          <w:i/>
          <w:iCs/>
          <w:sz w:val="20"/>
          <w:szCs w:val="20"/>
        </w:rPr>
        <w:t>Vom Ich</w:t>
      </w:r>
      <w:r w:rsidRPr="006B0E57">
        <w:rPr>
          <w:rFonts w:ascii="Times New Roman" w:hAnsi="Times New Roman" w:cs="Times New Roman"/>
          <w:sz w:val="20"/>
          <w:szCs w:val="20"/>
        </w:rPr>
        <w:t xml:space="preserve"> Schelling explicitly states that his intention in this essay is to </w:t>
      </w:r>
      <w:r w:rsidRPr="006B0E57">
        <w:rPr>
          <w:rFonts w:ascii="Times New Roman" w:hAnsi="Times New Roman" w:cs="Times New Roman"/>
          <w:i/>
          <w:iCs/>
          <w:sz w:val="20"/>
          <w:szCs w:val="20"/>
        </w:rPr>
        <w:t>destroy</w:t>
      </w:r>
      <w:r w:rsidRPr="006B0E57">
        <w:rPr>
          <w:rFonts w:ascii="Times New Roman" w:hAnsi="Times New Roman" w:cs="Times New Roman"/>
          <w:sz w:val="20"/>
          <w:szCs w:val="20"/>
        </w:rPr>
        <w:t xml:space="preserve"> the foundations of Spinoza’s system.</w:t>
      </w:r>
    </w:p>
  </w:footnote>
  <w:footnote w:id="5">
    <w:p w14:paraId="32A7A7F8" w14:textId="09395A94"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Fichte and Schelling 2012: 145.</w:t>
      </w:r>
    </w:p>
  </w:footnote>
  <w:footnote w:id="6">
    <w:p w14:paraId="548B4678" w14:textId="4180C256"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Vater 2012: 158.</w:t>
      </w:r>
    </w:p>
  </w:footnote>
  <w:footnote w:id="7">
    <w:p w14:paraId="58D83FCC" w14:textId="7C6C805F"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Fichte, whose own works are not glaring models of lucidity, complains about the obscurity of Schelling’s </w:t>
      </w:r>
      <w:r w:rsidRPr="006B0E57">
        <w:rPr>
          <w:rFonts w:ascii="Times New Roman" w:hAnsi="Times New Roman" w:cs="Times New Roman"/>
          <w:i/>
          <w:sz w:val="20"/>
          <w:szCs w:val="20"/>
        </w:rPr>
        <w:t>Presentation</w:t>
      </w:r>
      <w:r w:rsidRPr="006B0E57">
        <w:rPr>
          <w:rFonts w:ascii="Times New Roman" w:hAnsi="Times New Roman" w:cs="Times New Roman"/>
          <w:sz w:val="20"/>
          <w:szCs w:val="20"/>
        </w:rPr>
        <w:t xml:space="preserve">. Thus, in a note on §2 of the </w:t>
      </w:r>
      <w:r w:rsidRPr="006B0E57">
        <w:rPr>
          <w:rFonts w:ascii="Times New Roman" w:hAnsi="Times New Roman" w:cs="Times New Roman"/>
          <w:i/>
          <w:sz w:val="20"/>
          <w:szCs w:val="20"/>
        </w:rPr>
        <w:t>Presentation</w:t>
      </w:r>
      <w:r w:rsidRPr="006B0E57">
        <w:rPr>
          <w:rFonts w:ascii="Times New Roman" w:hAnsi="Times New Roman" w:cs="Times New Roman"/>
          <w:sz w:val="20"/>
          <w:szCs w:val="20"/>
        </w:rPr>
        <w:t xml:space="preserve">, Fichte writes: “The nonsense of the second § has to be understood and clarified” (Fichte and Schelling 2012: 120). For a helpful discussion of Fichte’s misreading of Schelling’s </w:t>
      </w:r>
      <w:r w:rsidRPr="006B0E57">
        <w:rPr>
          <w:rFonts w:ascii="Times New Roman" w:hAnsi="Times New Roman" w:cs="Times New Roman"/>
          <w:i/>
          <w:sz w:val="20"/>
          <w:szCs w:val="20"/>
        </w:rPr>
        <w:t>Presentation</w:t>
      </w:r>
      <w:r w:rsidRPr="006B0E57">
        <w:rPr>
          <w:rFonts w:ascii="Times New Roman" w:hAnsi="Times New Roman" w:cs="Times New Roman"/>
          <w:sz w:val="20"/>
          <w:szCs w:val="20"/>
        </w:rPr>
        <w:t>, see Vater 2012: 168, 174.</w:t>
      </w:r>
    </w:p>
  </w:footnote>
  <w:footnote w:id="8">
    <w:p w14:paraId="30DE2487" w14:textId="1ACD5CBB"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Attempts at transforming Spinoza’s philosophy were not rare in the classical period of German philosophy. An obvious example in this context is Herder’s </w:t>
      </w:r>
      <w:r w:rsidRPr="006B0E57">
        <w:rPr>
          <w:rFonts w:ascii="Times New Roman" w:hAnsi="Times New Roman" w:cs="Times New Roman"/>
          <w:i/>
          <w:sz w:val="20"/>
          <w:szCs w:val="20"/>
        </w:rPr>
        <w:t>Gott: Einige Gesprache</w:t>
      </w:r>
      <w:r w:rsidRPr="006B0E57">
        <w:rPr>
          <w:rFonts w:ascii="Times New Roman" w:hAnsi="Times New Roman" w:cs="Times New Roman"/>
          <w:sz w:val="20"/>
          <w:szCs w:val="20"/>
        </w:rPr>
        <w:t xml:space="preserve"> (1787).</w:t>
      </w:r>
    </w:p>
  </w:footnote>
  <w:footnote w:id="9">
    <w:p w14:paraId="485635D8" w14:textId="649E610B"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For an illuminating discussion of the importance of Schelling’s </w:t>
      </w:r>
      <w:r w:rsidRPr="006B0E57">
        <w:rPr>
          <w:rFonts w:ascii="Times New Roman" w:hAnsi="Times New Roman" w:cs="Times New Roman"/>
          <w:i/>
          <w:sz w:val="20"/>
          <w:szCs w:val="20"/>
        </w:rPr>
        <w:t xml:space="preserve">Presentation </w:t>
      </w:r>
      <w:r w:rsidRPr="006B0E57">
        <w:rPr>
          <w:rFonts w:ascii="Times New Roman" w:hAnsi="Times New Roman" w:cs="Times New Roman"/>
          <w:sz w:val="20"/>
          <w:szCs w:val="20"/>
        </w:rPr>
        <w:t>for the history of German Idealism, see Beiser 2002: 553-4. See also Sandkaulen 2005.</w:t>
      </w:r>
    </w:p>
  </w:footnote>
  <w:footnote w:id="10">
    <w:p w14:paraId="28A82286" w14:textId="5BC52283"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For two helpful discussions of Schelling’s </w:t>
      </w:r>
      <w:r w:rsidRPr="006B0E57">
        <w:rPr>
          <w:rFonts w:ascii="Times New Roman" w:hAnsi="Times New Roman" w:cs="Times New Roman"/>
          <w:i/>
          <w:sz w:val="20"/>
          <w:szCs w:val="20"/>
        </w:rPr>
        <w:t>Identitätssystem</w:t>
      </w:r>
      <w:r w:rsidRPr="006B0E57">
        <w:rPr>
          <w:rFonts w:ascii="Times New Roman" w:hAnsi="Times New Roman" w:cs="Times New Roman"/>
          <w:sz w:val="20"/>
          <w:szCs w:val="20"/>
        </w:rPr>
        <w:t xml:space="preserve"> period, see Zeltner 1975, Beiser 2002: Chapters 6-8.</w:t>
      </w:r>
    </w:p>
  </w:footnote>
  <w:footnote w:id="11">
    <w:p w14:paraId="6FE12454" w14:textId="2A7A9A75"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Schelling 2004: 194| AS 1, 341. Let me note in passing that Spinoza never really developed a philosophy of physics. In one of his very late letters (dated 17 July 1676), he writes about this issue: “But perhaps I will pursue these matters more clearly with you some other time, if life lasts. </w:t>
      </w:r>
      <w:r w:rsidRPr="006B0E57">
        <w:rPr>
          <w:rFonts w:ascii="Times New Roman" w:hAnsi="Times New Roman" w:cs="Times New Roman"/>
          <w:i/>
          <w:iCs/>
          <w:sz w:val="20"/>
          <w:szCs w:val="20"/>
        </w:rPr>
        <w:t>For up until now I have not been able to set out anything concerning them in an orderly fashion</w:t>
      </w:r>
      <w:r w:rsidRPr="006B0E57">
        <w:rPr>
          <w:rFonts w:ascii="Times New Roman" w:hAnsi="Times New Roman" w:cs="Times New Roman"/>
          <w:sz w:val="20"/>
          <w:szCs w:val="20"/>
        </w:rPr>
        <w:t>” (Ep. 83| IV/334/26-29. Italics added).</w:t>
      </w:r>
    </w:p>
  </w:footnote>
  <w:footnote w:id="12">
    <w:p w14:paraId="6FDEA10F" w14:textId="66E67423"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Schelling</w:t>
      </w:r>
      <w:r w:rsidRPr="006B0E57">
        <w:rPr>
          <w:rFonts w:ascii="Times New Roman" w:hAnsi="Times New Roman" w:cs="Times New Roman"/>
          <w:i/>
          <w:sz w:val="20"/>
          <w:szCs w:val="20"/>
        </w:rPr>
        <w:t xml:space="preserve"> </w:t>
      </w:r>
      <w:r w:rsidRPr="006B0E57">
        <w:rPr>
          <w:rFonts w:ascii="Times New Roman" w:hAnsi="Times New Roman" w:cs="Times New Roman"/>
          <w:sz w:val="20"/>
          <w:szCs w:val="20"/>
        </w:rPr>
        <w:t xml:space="preserve">2000: 106 | SW 8, 342. </w:t>
      </w:r>
    </w:p>
  </w:footnote>
  <w:footnote w:id="13">
    <w:p w14:paraId="64B332F4" w14:textId="3C8D6DED"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Schelling</w:t>
      </w:r>
      <w:r w:rsidRPr="006B0E57">
        <w:rPr>
          <w:rFonts w:ascii="Times New Roman" w:hAnsi="Times New Roman" w:cs="Times New Roman"/>
          <w:i/>
          <w:sz w:val="20"/>
          <w:szCs w:val="20"/>
        </w:rPr>
        <w:t xml:space="preserve"> </w:t>
      </w:r>
      <w:r w:rsidRPr="006B0E57">
        <w:rPr>
          <w:rFonts w:ascii="Times New Roman" w:hAnsi="Times New Roman" w:cs="Times New Roman"/>
          <w:sz w:val="20"/>
          <w:szCs w:val="20"/>
        </w:rPr>
        <w:t>2000: 106 | SW 8, 339.</w:t>
      </w:r>
    </w:p>
  </w:footnote>
  <w:footnote w:id="14">
    <w:p w14:paraId="01C14B9B" w14:textId="77E61F64"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See, for example, Schelling, </w:t>
      </w:r>
      <w:r w:rsidRPr="006B0E57">
        <w:rPr>
          <w:rFonts w:ascii="Times New Roman" w:hAnsi="Times New Roman" w:cs="Times New Roman"/>
          <w:i/>
          <w:sz w:val="20"/>
          <w:szCs w:val="20"/>
        </w:rPr>
        <w:t>Presentation</w:t>
      </w:r>
      <w:r w:rsidRPr="006B0E57">
        <w:rPr>
          <w:rFonts w:ascii="Times New Roman" w:hAnsi="Times New Roman" w:cs="Times New Roman"/>
          <w:sz w:val="20"/>
          <w:szCs w:val="20"/>
        </w:rPr>
        <w:t>, §1 (in Fichte and Schelling 2012), and 1994: 67. For the identity of the thinking and extended substance in Spinoza, see E2p7s.</w:t>
      </w:r>
    </w:p>
  </w:footnote>
  <w:footnote w:id="15">
    <w:p w14:paraId="7335CB40" w14:textId="70D2B6BD"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Schelling</w:t>
      </w:r>
      <w:r w:rsidRPr="006B0E57">
        <w:rPr>
          <w:rFonts w:ascii="Times New Roman" w:hAnsi="Times New Roman" w:cs="Times New Roman"/>
          <w:i/>
          <w:sz w:val="20"/>
          <w:szCs w:val="20"/>
        </w:rPr>
        <w:t xml:space="preserve"> </w:t>
      </w:r>
      <w:r w:rsidRPr="006B0E57">
        <w:rPr>
          <w:rFonts w:ascii="Times New Roman" w:hAnsi="Times New Roman" w:cs="Times New Roman"/>
          <w:sz w:val="20"/>
          <w:szCs w:val="20"/>
        </w:rPr>
        <w:t>2000:</w:t>
      </w:r>
      <w:r w:rsidRPr="006B0E57">
        <w:rPr>
          <w:rFonts w:ascii="Times New Roman" w:hAnsi="Times New Roman" w:cs="Times New Roman"/>
          <w:i/>
          <w:sz w:val="20"/>
          <w:szCs w:val="20"/>
        </w:rPr>
        <w:t xml:space="preserve"> </w:t>
      </w:r>
      <w:r w:rsidRPr="006B0E57">
        <w:rPr>
          <w:rFonts w:ascii="Times New Roman" w:hAnsi="Times New Roman" w:cs="Times New Roman"/>
          <w:sz w:val="20"/>
          <w:szCs w:val="20"/>
        </w:rPr>
        <w:t>104 | SW 8, 339-340.</w:t>
      </w:r>
    </w:p>
  </w:footnote>
  <w:footnote w:id="16">
    <w:p w14:paraId="425E38D5" w14:textId="2367306A"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Schelling 2000: 64 | AS 4, 449.</w:t>
      </w:r>
    </w:p>
  </w:footnote>
  <w:footnote w:id="17">
    <w:p w14:paraId="5ECAD5E7" w14:textId="2C40FC5E"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See Hegel 1995: III 286-287.</w:t>
      </w:r>
    </w:p>
  </w:footnote>
  <w:footnote w:id="18">
    <w:p w14:paraId="431F75FF" w14:textId="77AF7257"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Ironically, Fichte pressed the very same charges against Schelling’s understanding of reason as the absolute at the beginning of Schelling’s </w:t>
      </w:r>
      <w:r w:rsidRPr="006B0E57">
        <w:rPr>
          <w:rFonts w:ascii="Times New Roman" w:hAnsi="Times New Roman" w:cs="Times New Roman"/>
          <w:i/>
          <w:sz w:val="20"/>
          <w:szCs w:val="20"/>
        </w:rPr>
        <w:t>Presentation</w:t>
      </w:r>
      <w:r w:rsidRPr="006B0E57">
        <w:rPr>
          <w:rFonts w:ascii="Times New Roman" w:hAnsi="Times New Roman" w:cs="Times New Roman"/>
          <w:sz w:val="20"/>
          <w:szCs w:val="20"/>
        </w:rPr>
        <w:t xml:space="preserve"> (see Fichte and Schelling 2012: 122-123).</w:t>
      </w:r>
    </w:p>
  </w:footnote>
  <w:footnote w:id="19">
    <w:p w14:paraId="3592210B" w14:textId="22DDE823"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Schelling 1994: 65 | AS 4, 450. For Spinoza, will and intellect do not belong indeed to </w:t>
      </w:r>
      <w:r w:rsidRPr="006B0E57">
        <w:rPr>
          <w:rFonts w:ascii="Times New Roman" w:hAnsi="Times New Roman" w:cs="Times New Roman"/>
          <w:i/>
          <w:iCs/>
          <w:sz w:val="20"/>
          <w:szCs w:val="20"/>
        </w:rPr>
        <w:t xml:space="preserve">natura naturans </w:t>
      </w:r>
      <w:r w:rsidRPr="006B0E57">
        <w:rPr>
          <w:rFonts w:ascii="Times New Roman" w:hAnsi="Times New Roman" w:cs="Times New Roman"/>
          <w:sz w:val="20"/>
          <w:szCs w:val="20"/>
        </w:rPr>
        <w:t xml:space="preserve">(E1p31). It is not clear to me what Schelling means when he refers to </w:t>
      </w:r>
      <w:r w:rsidRPr="006B0E57">
        <w:rPr>
          <w:rFonts w:ascii="Times New Roman" w:hAnsi="Times New Roman" w:cs="Times New Roman"/>
          <w:i/>
          <w:iCs/>
          <w:sz w:val="20"/>
          <w:szCs w:val="20"/>
        </w:rPr>
        <w:t>natura naturans</w:t>
      </w:r>
      <w:r w:rsidRPr="006B0E57">
        <w:rPr>
          <w:rFonts w:ascii="Times New Roman" w:hAnsi="Times New Roman" w:cs="Times New Roman"/>
          <w:sz w:val="20"/>
          <w:szCs w:val="20"/>
        </w:rPr>
        <w:t xml:space="preserve"> as “God </w:t>
      </w:r>
      <w:r w:rsidRPr="006B0E57">
        <w:rPr>
          <w:rFonts w:ascii="Times New Roman" w:hAnsi="Times New Roman" w:cs="Times New Roman"/>
          <w:i/>
          <w:iCs/>
          <w:sz w:val="20"/>
          <w:szCs w:val="20"/>
        </w:rPr>
        <w:t>explicite</w:t>
      </w:r>
      <w:r w:rsidRPr="006B0E57">
        <w:rPr>
          <w:rFonts w:ascii="Times New Roman" w:hAnsi="Times New Roman" w:cs="Times New Roman"/>
          <w:sz w:val="20"/>
          <w:szCs w:val="20"/>
        </w:rPr>
        <w:t>”.</w:t>
      </w:r>
    </w:p>
  </w:footnote>
  <w:footnote w:id="20">
    <w:p w14:paraId="6F89454B" w14:textId="6E07C863"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Cf. White 1983: “One way in which the major epochs in Schelling’s development can be distinguished is through the identification of what he sees, at a given time, as Spinoza’s most serious flaw” (6). </w:t>
      </w:r>
    </w:p>
  </w:footnote>
  <w:footnote w:id="21">
    <w:p w14:paraId="6B2C1777" w14:textId="784EBD5A"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Unless otherwise marked, all references to the </w:t>
      </w:r>
      <w:r w:rsidRPr="006B0E57">
        <w:rPr>
          <w:rFonts w:ascii="Times New Roman" w:hAnsi="Times New Roman" w:cs="Times New Roman"/>
          <w:i/>
          <w:sz w:val="20"/>
          <w:szCs w:val="20"/>
        </w:rPr>
        <w:t>Ethics,</w:t>
      </w:r>
      <w:r w:rsidRPr="006B0E57">
        <w:rPr>
          <w:rFonts w:ascii="Times New Roman" w:hAnsi="Times New Roman" w:cs="Times New Roman"/>
          <w:sz w:val="20"/>
          <w:szCs w:val="20"/>
        </w:rPr>
        <w:t xml:space="preserve"> the early works of Spinoza, and his correspondence are to Curley’s translation (Spinoza 1985/2016). I have relied on Gebhardt’s critical edition (Spinoza</w:t>
      </w:r>
      <w:r w:rsidRPr="006B0E57">
        <w:rPr>
          <w:rFonts w:ascii="Times New Roman" w:hAnsi="Times New Roman" w:cs="Times New Roman"/>
          <w:i/>
          <w:sz w:val="20"/>
          <w:szCs w:val="20"/>
        </w:rPr>
        <w:t xml:space="preserve"> </w:t>
      </w:r>
      <w:r w:rsidRPr="006B0E57">
        <w:rPr>
          <w:rFonts w:ascii="Times New Roman" w:hAnsi="Times New Roman" w:cs="Times New Roman"/>
          <w:sz w:val="20"/>
          <w:szCs w:val="20"/>
        </w:rPr>
        <w:t>1925, cited by volume, page, and line number and preceded by ‘G’) for the Latin and Dutch text of Spinoza. I use the following standard abbreviations for Spinoza’s works:</w:t>
      </w:r>
      <w:r w:rsidRPr="006B0E57">
        <w:rPr>
          <w:rFonts w:ascii="Times New Roman" w:hAnsi="Times New Roman" w:cs="Times New Roman"/>
          <w:b/>
          <w:sz w:val="20"/>
          <w:szCs w:val="20"/>
        </w:rPr>
        <w:t xml:space="preserve"> </w:t>
      </w:r>
      <w:r w:rsidRPr="006B0E57">
        <w:rPr>
          <w:rFonts w:ascii="Times New Roman" w:hAnsi="Times New Roman" w:cs="Times New Roman"/>
          <w:sz w:val="20"/>
          <w:szCs w:val="20"/>
        </w:rPr>
        <w:t xml:space="preserve">TIE – </w:t>
      </w:r>
      <w:r w:rsidRPr="006B0E57">
        <w:rPr>
          <w:rFonts w:ascii="Times New Roman" w:hAnsi="Times New Roman" w:cs="Times New Roman"/>
          <w:i/>
          <w:sz w:val="20"/>
          <w:szCs w:val="20"/>
        </w:rPr>
        <w:t>Treatise on the Emendation of the Intellect</w:t>
      </w:r>
      <w:r w:rsidRPr="006B0E57">
        <w:rPr>
          <w:rFonts w:ascii="Times New Roman" w:hAnsi="Times New Roman" w:cs="Times New Roman"/>
          <w:sz w:val="20"/>
          <w:szCs w:val="20"/>
        </w:rPr>
        <w:t xml:space="preserve"> [</w:t>
      </w:r>
      <w:r w:rsidRPr="006B0E57">
        <w:rPr>
          <w:rFonts w:ascii="Times New Roman" w:hAnsi="Times New Roman" w:cs="Times New Roman"/>
          <w:i/>
          <w:sz w:val="20"/>
          <w:szCs w:val="20"/>
        </w:rPr>
        <w:t>Tractatus de Intellectus Emendatione</w:t>
      </w:r>
      <w:r w:rsidRPr="006B0E57">
        <w:rPr>
          <w:rFonts w:ascii="Times New Roman" w:hAnsi="Times New Roman" w:cs="Times New Roman"/>
          <w:sz w:val="20"/>
          <w:szCs w:val="20"/>
        </w:rPr>
        <w:t xml:space="preserve">], </w:t>
      </w:r>
      <w:r w:rsidRPr="006B0E57">
        <w:rPr>
          <w:rFonts w:ascii="Times New Roman" w:hAnsi="Times New Roman" w:cs="Times New Roman"/>
          <w:bCs/>
          <w:sz w:val="20"/>
          <w:szCs w:val="20"/>
        </w:rPr>
        <w:t>DPP</w:t>
      </w:r>
      <w:r w:rsidRPr="006B0E57">
        <w:rPr>
          <w:rFonts w:ascii="Times New Roman" w:hAnsi="Times New Roman" w:cs="Times New Roman"/>
          <w:sz w:val="20"/>
          <w:szCs w:val="20"/>
        </w:rPr>
        <w:t xml:space="preserve"> – </w:t>
      </w:r>
      <w:r w:rsidRPr="006B0E57">
        <w:rPr>
          <w:rFonts w:ascii="Times New Roman" w:hAnsi="Times New Roman" w:cs="Times New Roman"/>
          <w:i/>
          <w:iCs/>
          <w:sz w:val="20"/>
          <w:szCs w:val="20"/>
        </w:rPr>
        <w:t>Descartes’ Principles of Philosophy</w:t>
      </w:r>
      <w:r w:rsidRPr="006B0E57">
        <w:rPr>
          <w:rFonts w:ascii="Times New Roman" w:hAnsi="Times New Roman" w:cs="Times New Roman"/>
          <w:sz w:val="20"/>
          <w:szCs w:val="20"/>
        </w:rPr>
        <w:t xml:space="preserve"> [</w:t>
      </w:r>
      <w:r w:rsidRPr="006B0E57">
        <w:rPr>
          <w:rFonts w:ascii="Times New Roman" w:hAnsi="Times New Roman" w:cs="Times New Roman"/>
          <w:i/>
          <w:iCs/>
          <w:sz w:val="20"/>
          <w:szCs w:val="20"/>
        </w:rPr>
        <w:t>Renati des Cartes Principiorum Philosophiae Pars I &amp; II</w:t>
      </w:r>
      <w:r w:rsidRPr="006B0E57">
        <w:rPr>
          <w:rFonts w:ascii="Times New Roman" w:hAnsi="Times New Roman" w:cs="Times New Roman"/>
          <w:sz w:val="20"/>
          <w:szCs w:val="20"/>
        </w:rPr>
        <w:t xml:space="preserve">], CM – </w:t>
      </w:r>
      <w:r w:rsidRPr="006B0E57">
        <w:rPr>
          <w:rFonts w:ascii="Times New Roman" w:hAnsi="Times New Roman" w:cs="Times New Roman"/>
          <w:i/>
          <w:sz w:val="20"/>
          <w:szCs w:val="20"/>
        </w:rPr>
        <w:t>Metaphysical Thoughts</w:t>
      </w:r>
      <w:r w:rsidRPr="006B0E57">
        <w:rPr>
          <w:rFonts w:ascii="Times New Roman" w:hAnsi="Times New Roman" w:cs="Times New Roman"/>
          <w:sz w:val="20"/>
          <w:szCs w:val="20"/>
        </w:rPr>
        <w:t xml:space="preserve"> [</w:t>
      </w:r>
      <w:r w:rsidRPr="006B0E57">
        <w:rPr>
          <w:rFonts w:ascii="Times New Roman" w:hAnsi="Times New Roman" w:cs="Times New Roman"/>
          <w:i/>
          <w:sz w:val="20"/>
          <w:szCs w:val="20"/>
        </w:rPr>
        <w:t>Cogitata Metaphysica</w:t>
      </w:r>
      <w:r w:rsidRPr="006B0E57">
        <w:rPr>
          <w:rFonts w:ascii="Times New Roman" w:hAnsi="Times New Roman" w:cs="Times New Roman"/>
          <w:sz w:val="20"/>
          <w:szCs w:val="20"/>
        </w:rPr>
        <w:t xml:space="preserve">], KV – </w:t>
      </w:r>
      <w:r w:rsidRPr="006B0E57">
        <w:rPr>
          <w:rFonts w:ascii="Times New Roman" w:hAnsi="Times New Roman" w:cs="Times New Roman"/>
          <w:i/>
          <w:sz w:val="20"/>
          <w:szCs w:val="20"/>
        </w:rPr>
        <w:t>Short Treatise on God, Man, and his Well-Being</w:t>
      </w:r>
      <w:r w:rsidRPr="006B0E57">
        <w:rPr>
          <w:rFonts w:ascii="Times New Roman" w:hAnsi="Times New Roman" w:cs="Times New Roman"/>
          <w:sz w:val="20"/>
          <w:szCs w:val="20"/>
        </w:rPr>
        <w:t xml:space="preserve"> [</w:t>
      </w:r>
      <w:r w:rsidRPr="006B0E57">
        <w:rPr>
          <w:rFonts w:ascii="Times New Roman" w:hAnsi="Times New Roman" w:cs="Times New Roman"/>
          <w:i/>
          <w:sz w:val="20"/>
          <w:szCs w:val="20"/>
        </w:rPr>
        <w:t>Korte Verhandeling van God de Mensch en deszelfs Welstand</w:t>
      </w:r>
      <w:r w:rsidRPr="006B0E57">
        <w:rPr>
          <w:rFonts w:ascii="Times New Roman" w:hAnsi="Times New Roman" w:cs="Times New Roman"/>
          <w:sz w:val="20"/>
          <w:szCs w:val="20"/>
        </w:rPr>
        <w:t xml:space="preserve">], TTP – </w:t>
      </w:r>
      <w:r w:rsidRPr="006B0E57">
        <w:rPr>
          <w:rFonts w:ascii="Times New Roman" w:hAnsi="Times New Roman" w:cs="Times New Roman"/>
          <w:i/>
          <w:sz w:val="20"/>
          <w:szCs w:val="20"/>
        </w:rPr>
        <w:t>Theological-Political</w:t>
      </w:r>
      <w:r w:rsidRPr="006B0E57">
        <w:rPr>
          <w:rFonts w:ascii="Times New Roman" w:hAnsi="Times New Roman" w:cs="Times New Roman"/>
          <w:sz w:val="20"/>
          <w:szCs w:val="20"/>
        </w:rPr>
        <w:t xml:space="preserve"> </w:t>
      </w:r>
      <w:r w:rsidRPr="006B0E57">
        <w:rPr>
          <w:rFonts w:ascii="Times New Roman" w:hAnsi="Times New Roman" w:cs="Times New Roman"/>
          <w:i/>
          <w:sz w:val="20"/>
          <w:szCs w:val="20"/>
        </w:rPr>
        <w:t xml:space="preserve">Treatise </w:t>
      </w:r>
      <w:r w:rsidRPr="006B0E57">
        <w:rPr>
          <w:rFonts w:ascii="Times New Roman" w:hAnsi="Times New Roman" w:cs="Times New Roman"/>
          <w:sz w:val="20"/>
          <w:szCs w:val="20"/>
        </w:rPr>
        <w:t>[</w:t>
      </w:r>
      <w:r w:rsidRPr="006B0E57">
        <w:rPr>
          <w:rFonts w:ascii="Times New Roman" w:hAnsi="Times New Roman" w:cs="Times New Roman"/>
          <w:i/>
          <w:sz w:val="20"/>
          <w:szCs w:val="20"/>
        </w:rPr>
        <w:t>Tractatus Theologico-Politicus</w:t>
      </w:r>
      <w:r w:rsidRPr="006B0E57">
        <w:rPr>
          <w:rFonts w:ascii="Times New Roman" w:hAnsi="Times New Roman" w:cs="Times New Roman"/>
          <w:sz w:val="20"/>
          <w:szCs w:val="20"/>
        </w:rPr>
        <w:t>],</w:t>
      </w:r>
      <w:r w:rsidRPr="006B0E57">
        <w:rPr>
          <w:rFonts w:ascii="Times New Roman" w:hAnsi="Times New Roman" w:cs="Times New Roman"/>
          <w:b/>
          <w:sz w:val="20"/>
          <w:szCs w:val="20"/>
        </w:rPr>
        <w:t xml:space="preserve"> </w:t>
      </w:r>
      <w:r w:rsidRPr="006B0E57">
        <w:rPr>
          <w:rFonts w:ascii="Times New Roman" w:hAnsi="Times New Roman" w:cs="Times New Roman"/>
          <w:sz w:val="20"/>
          <w:szCs w:val="20"/>
        </w:rPr>
        <w:t xml:space="preserve">TP – </w:t>
      </w:r>
      <w:r w:rsidRPr="006B0E57">
        <w:rPr>
          <w:rFonts w:ascii="Times New Roman" w:hAnsi="Times New Roman" w:cs="Times New Roman"/>
          <w:i/>
          <w:sz w:val="20"/>
          <w:szCs w:val="20"/>
        </w:rPr>
        <w:t>Political</w:t>
      </w:r>
      <w:r w:rsidRPr="006B0E57">
        <w:rPr>
          <w:rFonts w:ascii="Times New Roman" w:hAnsi="Times New Roman" w:cs="Times New Roman"/>
          <w:sz w:val="20"/>
          <w:szCs w:val="20"/>
        </w:rPr>
        <w:t xml:space="preserve"> </w:t>
      </w:r>
      <w:r w:rsidRPr="006B0E57">
        <w:rPr>
          <w:rFonts w:ascii="Times New Roman" w:hAnsi="Times New Roman" w:cs="Times New Roman"/>
          <w:i/>
          <w:sz w:val="20"/>
          <w:szCs w:val="20"/>
        </w:rPr>
        <w:t xml:space="preserve">Treatise </w:t>
      </w:r>
      <w:r w:rsidRPr="006B0E57">
        <w:rPr>
          <w:rFonts w:ascii="Times New Roman" w:hAnsi="Times New Roman" w:cs="Times New Roman"/>
          <w:sz w:val="20"/>
          <w:szCs w:val="20"/>
        </w:rPr>
        <w:t>[</w:t>
      </w:r>
      <w:r w:rsidRPr="006B0E57">
        <w:rPr>
          <w:rFonts w:ascii="Times New Roman" w:hAnsi="Times New Roman" w:cs="Times New Roman"/>
          <w:i/>
          <w:sz w:val="20"/>
          <w:szCs w:val="20"/>
        </w:rPr>
        <w:t>Tractatus Politicus</w:t>
      </w:r>
      <w:r w:rsidRPr="006B0E57">
        <w:rPr>
          <w:rFonts w:ascii="Times New Roman" w:hAnsi="Times New Roman" w:cs="Times New Roman"/>
          <w:sz w:val="20"/>
          <w:szCs w:val="20"/>
        </w:rPr>
        <w:t xml:space="preserve">], Ep. – </w:t>
      </w:r>
      <w:r w:rsidRPr="006B0E57">
        <w:rPr>
          <w:rFonts w:ascii="Times New Roman" w:hAnsi="Times New Roman" w:cs="Times New Roman"/>
          <w:i/>
          <w:sz w:val="20"/>
          <w:szCs w:val="20"/>
        </w:rPr>
        <w:t>Letters</w:t>
      </w:r>
      <w:r w:rsidRPr="006B0E57">
        <w:rPr>
          <w:rFonts w:ascii="Times New Roman" w:hAnsi="Times New Roman" w:cs="Times New Roman"/>
          <w:sz w:val="20"/>
          <w:szCs w:val="20"/>
        </w:rPr>
        <w:t>.</w:t>
      </w:r>
      <w:r w:rsidRPr="006B0E57">
        <w:rPr>
          <w:rFonts w:ascii="Times New Roman" w:hAnsi="Times New Roman" w:cs="Times New Roman"/>
          <w:b/>
          <w:sz w:val="20"/>
          <w:szCs w:val="20"/>
        </w:rPr>
        <w:t xml:space="preserve"> </w:t>
      </w:r>
      <w:r w:rsidRPr="006B0E57">
        <w:rPr>
          <w:rFonts w:ascii="Times New Roman" w:hAnsi="Times New Roman" w:cs="Times New Roman"/>
          <w:sz w:val="20"/>
          <w:szCs w:val="20"/>
        </w:rPr>
        <w:t xml:space="preserve">Passages in the </w:t>
      </w:r>
      <w:r w:rsidRPr="006B0E57">
        <w:rPr>
          <w:rFonts w:ascii="Times New Roman" w:hAnsi="Times New Roman" w:cs="Times New Roman"/>
          <w:i/>
          <w:sz w:val="20"/>
          <w:szCs w:val="20"/>
        </w:rPr>
        <w:t>Ethics</w:t>
      </w:r>
      <w:r w:rsidRPr="006B0E57">
        <w:rPr>
          <w:rFonts w:ascii="Times New Roman" w:hAnsi="Times New Roman" w:cs="Times New Roman"/>
          <w:sz w:val="20"/>
          <w:szCs w:val="20"/>
        </w:rPr>
        <w:t xml:space="preserve"> will be referred to by means of the following abbreviations: a(-xiom), c(-orollary), p(-roposition), s(-cholium) and app(-endix); ‘d’ stands for either ‘definition’ (when it appears immediately to the right of the part of the book), or ‘demonstration’ (in all other cases). Hence, E1d3 is the third definition of part 1 and E1p16d is the demonstration of proposition 16 of part 1. </w:t>
      </w:r>
    </w:p>
  </w:footnote>
  <w:footnote w:id="22">
    <w:p w14:paraId="464DC2A2" w14:textId="5E044159"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Schelling 1994: 66 | AS 4, 451.</w:t>
      </w:r>
    </w:p>
  </w:footnote>
  <w:footnote w:id="23">
    <w:p w14:paraId="458F1200" w14:textId="6971CBB0"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Schelling 1994: 66 | AS 4, 451-2. Italics added.</w:t>
      </w:r>
    </w:p>
  </w:footnote>
  <w:footnote w:id="24">
    <w:p w14:paraId="49924F21" w14:textId="631A12A2"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Fichte and Schelling 2012: 144-5 | HKA I/10, 115. </w:t>
      </w:r>
    </w:p>
  </w:footnote>
  <w:footnote w:id="25">
    <w:p w14:paraId="77321ECF" w14:textId="243A2B23"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Fichte and Schelling 2012: 145 | HKA I/10, 115. Italics added.</w:t>
      </w:r>
    </w:p>
  </w:footnote>
  <w:footnote w:id="26">
    <w:p w14:paraId="0EEA59CB" w14:textId="337A1E41"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Fichte and Schelling 2012: 143 | HKA I/10, 111.</w:t>
      </w:r>
    </w:p>
  </w:footnote>
  <w:footnote w:id="27">
    <w:p w14:paraId="1E60194F" w14:textId="4A7FF67B"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Notice the “until now” phrase in the passage above.</w:t>
      </w:r>
    </w:p>
  </w:footnote>
  <w:footnote w:id="28">
    <w:p w14:paraId="3AC936A0" w14:textId="5E760F43"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See Förster 2012: 247 and Vater 2012: 156.</w:t>
      </w:r>
    </w:p>
  </w:footnote>
  <w:footnote w:id="29">
    <w:p w14:paraId="6E6F5585" w14:textId="194C126C"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Frank (2014: 135-6) notes the frequency of ‘</w:t>
      </w:r>
      <w:r w:rsidRPr="006B0E57">
        <w:rPr>
          <w:rFonts w:ascii="Times New Roman" w:hAnsi="Times New Roman" w:cs="Times New Roman"/>
          <w:i/>
          <w:iCs/>
          <w:sz w:val="20"/>
          <w:szCs w:val="20"/>
        </w:rPr>
        <w:t>insofern</w:t>
      </w:r>
      <w:r w:rsidRPr="006B0E57">
        <w:rPr>
          <w:rFonts w:ascii="Times New Roman" w:hAnsi="Times New Roman" w:cs="Times New Roman"/>
          <w:sz w:val="20"/>
          <w:szCs w:val="20"/>
        </w:rPr>
        <w:t>’ in Schelling’s philosophy of identity writings, though he does not consider the Spinozist background for the use of this qualifier.</w:t>
      </w:r>
    </w:p>
  </w:footnote>
  <w:footnote w:id="30">
    <w:p w14:paraId="20C022E1" w14:textId="120FEB8A"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Fichte and Schelling 2012: 145 | HKA I/10, 116.</w:t>
      </w:r>
    </w:p>
  </w:footnote>
  <w:footnote w:id="31">
    <w:p w14:paraId="29DBF1A6" w14:textId="6C09C41E"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For an explanation of Spinoza’s, intended, circular definition of eternity, see Melamed 2012: 90-95.</w:t>
      </w:r>
    </w:p>
  </w:footnote>
  <w:footnote w:id="32">
    <w:p w14:paraId="3CDCFB4D" w14:textId="0181F90D"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lang w:val="de-DE"/>
        </w:rPr>
        <w:t xml:space="preserve"> Cf.  E1p8d, E1p14d, E1p15d and E1p17d. </w:t>
      </w:r>
      <w:r w:rsidRPr="006B0E57">
        <w:rPr>
          <w:rFonts w:ascii="Times New Roman" w:hAnsi="Times New Roman" w:cs="Times New Roman"/>
          <w:sz w:val="20"/>
          <w:szCs w:val="20"/>
        </w:rPr>
        <w:t xml:space="preserve">Commenting on §7 of Schelling’s demonstration, Vater 2012 claims: “Demonstration was not in play in previous theorems, however; they were dependent on reflection or so-called intellectual intuition” (163. Cf. 159). While Vater is right in pointing out that Schelling does not </w:t>
      </w:r>
      <w:r w:rsidRPr="006B0E57">
        <w:rPr>
          <w:rFonts w:ascii="Times New Roman" w:hAnsi="Times New Roman" w:cs="Times New Roman"/>
          <w:i/>
          <w:sz w:val="20"/>
          <w:szCs w:val="20"/>
        </w:rPr>
        <w:t>explicitly</w:t>
      </w:r>
      <w:r w:rsidRPr="006B0E57">
        <w:rPr>
          <w:rFonts w:ascii="Times New Roman" w:hAnsi="Times New Roman" w:cs="Times New Roman"/>
          <w:sz w:val="20"/>
          <w:szCs w:val="20"/>
        </w:rPr>
        <w:t xml:space="preserve"> designate any textual unit with the title “demonstration”, Schelling’s practice of repeating the claim that has been demonstrated at the end of the proof clearly indicates that he considered these textual units as demonstrations.</w:t>
      </w:r>
    </w:p>
  </w:footnote>
  <w:footnote w:id="33">
    <w:p w14:paraId="799FFC04" w14:textId="723C07A4"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See, for example, §§2, 3, 7, 10, and 11. </w:t>
      </w:r>
    </w:p>
  </w:footnote>
  <w:footnote w:id="34">
    <w:p w14:paraId="6ECB366B" w14:textId="274B722A"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See, for example, E3p5d, E3p19d, and E3p52d. Schelling employs this abbreviation practice in §§7 and 11 as well.</w:t>
      </w:r>
    </w:p>
  </w:footnote>
  <w:footnote w:id="35">
    <w:p w14:paraId="6D6081FB" w14:textId="45E59BD5"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Euclid’s </w:t>
      </w:r>
      <w:r w:rsidRPr="006B0E57">
        <w:rPr>
          <w:rFonts w:ascii="Times New Roman" w:hAnsi="Times New Roman" w:cs="Times New Roman"/>
          <w:i/>
          <w:iCs/>
          <w:sz w:val="20"/>
          <w:szCs w:val="20"/>
        </w:rPr>
        <w:t>Elements</w:t>
      </w:r>
      <w:r w:rsidRPr="006B0E57">
        <w:rPr>
          <w:rFonts w:ascii="Times New Roman" w:hAnsi="Times New Roman" w:cs="Times New Roman"/>
          <w:sz w:val="20"/>
          <w:szCs w:val="20"/>
        </w:rPr>
        <w:t xml:space="preserve"> is hardly ever mentioned in Schelling’s other works as well.</w:t>
      </w:r>
    </w:p>
  </w:footnote>
  <w:footnote w:id="36">
    <w:p w14:paraId="07078852" w14:textId="07ACF48A"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Fichte and Schelling 2012: 146 | HKA I/10, 117. Italics added.</w:t>
      </w:r>
    </w:p>
  </w:footnote>
  <w:footnote w:id="37">
    <w:p w14:paraId="3F7367DD" w14:textId="2B61F826"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I am indebted to John Morrison for the last point.</w:t>
      </w:r>
    </w:p>
  </w:footnote>
  <w:footnote w:id="38">
    <w:p w14:paraId="27FE2014" w14:textId="51E5CDEF"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Fichte and Sch</w:t>
      </w:r>
      <w:r w:rsidR="00CD7D83">
        <w:rPr>
          <w:rFonts w:ascii="Times New Roman" w:hAnsi="Times New Roman" w:cs="Times New Roman"/>
          <w:sz w:val="20"/>
          <w:szCs w:val="20"/>
        </w:rPr>
        <w:t>elling 2012: 151 | HKA I/10, 124</w:t>
      </w:r>
      <w:r w:rsidRPr="006B0E57">
        <w:rPr>
          <w:rFonts w:ascii="Times New Roman" w:hAnsi="Times New Roman" w:cs="Times New Roman"/>
          <w:sz w:val="20"/>
          <w:szCs w:val="20"/>
        </w:rPr>
        <w:t xml:space="preserve">. </w:t>
      </w:r>
    </w:p>
  </w:footnote>
  <w:footnote w:id="39">
    <w:p w14:paraId="0802913F" w14:textId="4F9705CF"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For a helpful discussion of E3p4 and the immediately ensuing propositions, see Garrett 2002.</w:t>
      </w:r>
    </w:p>
  </w:footnote>
  <w:footnote w:id="40">
    <w:p w14:paraId="24EB5A36" w14:textId="7B1FC6A8"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On some occasions, Schelling adopts the argumentative structure of one of the more elaborate demonstrations in the </w:t>
      </w:r>
      <w:r w:rsidRPr="006B0E57">
        <w:rPr>
          <w:rFonts w:ascii="Times New Roman" w:hAnsi="Times New Roman" w:cs="Times New Roman"/>
          <w:i/>
          <w:sz w:val="20"/>
          <w:szCs w:val="20"/>
        </w:rPr>
        <w:t>Ethics</w:t>
      </w:r>
      <w:r w:rsidRPr="006B0E57">
        <w:rPr>
          <w:rFonts w:ascii="Times New Roman" w:hAnsi="Times New Roman" w:cs="Times New Roman"/>
          <w:sz w:val="20"/>
          <w:szCs w:val="20"/>
        </w:rPr>
        <w:t xml:space="preserve">, and employs a structurally similar argument in one of his own proofs. Compare, for example, the demonstration of §10 of the </w:t>
      </w:r>
      <w:r w:rsidRPr="006B0E57">
        <w:rPr>
          <w:rFonts w:ascii="Times New Roman" w:hAnsi="Times New Roman" w:cs="Times New Roman"/>
          <w:i/>
          <w:sz w:val="20"/>
          <w:szCs w:val="20"/>
        </w:rPr>
        <w:t>Presentation</w:t>
      </w:r>
      <w:r w:rsidRPr="006B0E57">
        <w:rPr>
          <w:rFonts w:ascii="Times New Roman" w:hAnsi="Times New Roman" w:cs="Times New Roman"/>
          <w:sz w:val="20"/>
          <w:szCs w:val="20"/>
        </w:rPr>
        <w:t xml:space="preserve"> with E1p12d.</w:t>
      </w:r>
    </w:p>
  </w:footnote>
  <w:footnote w:id="41">
    <w:p w14:paraId="11A26FC6" w14:textId="08FF7FEB"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In the </w:t>
      </w:r>
      <w:r w:rsidRPr="006B0E57">
        <w:rPr>
          <w:rFonts w:ascii="Times New Roman" w:hAnsi="Times New Roman" w:cs="Times New Roman"/>
          <w:i/>
          <w:iCs/>
          <w:sz w:val="20"/>
          <w:szCs w:val="20"/>
        </w:rPr>
        <w:t>Theological Political Treatise</w:t>
      </w:r>
      <w:r w:rsidRPr="006B0E57">
        <w:rPr>
          <w:rFonts w:ascii="Times New Roman" w:hAnsi="Times New Roman" w:cs="Times New Roman"/>
          <w:sz w:val="20"/>
          <w:szCs w:val="20"/>
        </w:rPr>
        <w:t xml:space="preserve"> (and the </w:t>
      </w:r>
      <w:r w:rsidRPr="006B0E57">
        <w:rPr>
          <w:rFonts w:ascii="Times New Roman" w:hAnsi="Times New Roman" w:cs="Times New Roman"/>
          <w:i/>
          <w:iCs/>
          <w:sz w:val="20"/>
          <w:szCs w:val="20"/>
        </w:rPr>
        <w:t>Cogitata Metaphysica</w:t>
      </w:r>
      <w:r w:rsidRPr="006B0E57">
        <w:rPr>
          <w:rFonts w:ascii="Times New Roman" w:hAnsi="Times New Roman" w:cs="Times New Roman"/>
          <w:sz w:val="20"/>
          <w:szCs w:val="20"/>
        </w:rPr>
        <w:t xml:space="preserve">), Spinoza himself exhibits a similar pattern when he adopts from Maimonides’ </w:t>
      </w:r>
      <w:r w:rsidRPr="006B0E57">
        <w:rPr>
          <w:rFonts w:ascii="Times New Roman" w:hAnsi="Times New Roman" w:cs="Times New Roman"/>
          <w:i/>
          <w:iCs/>
          <w:sz w:val="20"/>
          <w:szCs w:val="20"/>
        </w:rPr>
        <w:t>Guide</w:t>
      </w:r>
      <w:r w:rsidRPr="006B0E57">
        <w:rPr>
          <w:rFonts w:ascii="Times New Roman" w:hAnsi="Times New Roman" w:cs="Times New Roman"/>
          <w:sz w:val="20"/>
          <w:szCs w:val="20"/>
        </w:rPr>
        <w:t xml:space="preserve"> the practice of beginning a discussion with the imperative: “Know that”. I hope to discuss this issue on another occasion.</w:t>
      </w:r>
    </w:p>
  </w:footnote>
  <w:footnote w:id="42">
    <w:p w14:paraId="05B1C07C" w14:textId="34D2DE63"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Thus, in E5p25d, Spinoza refers to his definition of the third kind of cognition in E2p40s2. Cf. Spinoza’s definitions of will, appetite, and desire in E3p9s, of bondage in E4pref (II/205), and of the state and citizenship in E4p37s2 (II/238/16).  </w:t>
      </w:r>
    </w:p>
  </w:footnote>
  <w:footnote w:id="43">
    <w:p w14:paraId="75D4C091" w14:textId="25689A8E"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See Sigwart 1866.</w:t>
      </w:r>
    </w:p>
  </w:footnote>
  <w:footnote w:id="44">
    <w:p w14:paraId="7440FC72" w14:textId="2A2D6398"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For a detailed discussion of the first appendix to the </w:t>
      </w:r>
      <w:r w:rsidRPr="006B0E57">
        <w:rPr>
          <w:rFonts w:ascii="Times New Roman" w:hAnsi="Times New Roman" w:cs="Times New Roman"/>
          <w:i/>
          <w:sz w:val="20"/>
          <w:szCs w:val="20"/>
        </w:rPr>
        <w:t>Short Treatise</w:t>
      </w:r>
      <w:r w:rsidRPr="006B0E57">
        <w:rPr>
          <w:rFonts w:ascii="Times New Roman" w:hAnsi="Times New Roman" w:cs="Times New Roman"/>
          <w:sz w:val="20"/>
          <w:szCs w:val="20"/>
        </w:rPr>
        <w:t xml:space="preserve">, see Melamed (unpublished manuscript). </w:t>
      </w:r>
    </w:p>
  </w:footnote>
  <w:footnote w:id="45">
    <w:p w14:paraId="471B67E9" w14:textId="759F1E7D"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See Melamed 2015.</w:t>
      </w:r>
    </w:p>
  </w:footnote>
  <w:footnote w:id="46">
    <w:p w14:paraId="6ADD46FF" w14:textId="12B1597C"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Fichte and Schelling 2012: 145 | HKA I/10, 115.</w:t>
      </w:r>
    </w:p>
  </w:footnote>
  <w:footnote w:id="47">
    <w:p w14:paraId="4275ED66" w14:textId="3217E5F8"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Vater 2012: 158.</w:t>
      </w:r>
    </w:p>
  </w:footnote>
  <w:footnote w:id="48">
    <w:p w14:paraId="23077DA9" w14:textId="5F04C61B"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Fichte and Schelling 2012: 145-7 | HKA I/10, 116-118.</w:t>
      </w:r>
    </w:p>
  </w:footnote>
  <w:footnote w:id="49">
    <w:p w14:paraId="064A6A0E" w14:textId="4F13ECE3"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On the role of </w:t>
      </w:r>
      <w:r w:rsidRPr="006B0E57">
        <w:rPr>
          <w:rFonts w:ascii="Times New Roman" w:hAnsi="Times New Roman" w:cs="Times New Roman"/>
          <w:i/>
          <w:sz w:val="20"/>
          <w:szCs w:val="20"/>
        </w:rPr>
        <w:t>intellectus</w:t>
      </w:r>
      <w:r w:rsidRPr="006B0E57">
        <w:rPr>
          <w:rFonts w:ascii="Times New Roman" w:hAnsi="Times New Roman" w:cs="Times New Roman"/>
          <w:sz w:val="20"/>
          <w:szCs w:val="20"/>
        </w:rPr>
        <w:t xml:space="preserve"> in E1d4, see the discussion of the attributes in Melamed (forthcoming).</w:t>
      </w:r>
    </w:p>
  </w:footnote>
  <w:footnote w:id="50">
    <w:p w14:paraId="307408B4" w14:textId="4A6FC2F0"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Fichte and Schelling 2012: 145-6 | HKA I/10, 116. On the anti-Fichtean element in this passage, see Förster 2014: 38-39. </w:t>
      </w:r>
    </w:p>
  </w:footnote>
  <w:footnote w:id="51">
    <w:p w14:paraId="6C9F6BEC" w14:textId="08D0A97A"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See Fichte and Schelling 2012: “To conceive reason as absolute, and thus to come to the standpoint I require, one must abstract from what does the thinking. For the one who performs this abstraction reason immediately ceases to be something subjective, as most people imagine it; it can of course no longer be conceived as something objective either, since an objective something or a thought item becomes possible only in contrast to a thinking something, from which there is a complete abstraction here” (</w:t>
      </w:r>
      <w:r w:rsidRPr="006B0E57">
        <w:rPr>
          <w:rFonts w:ascii="Times New Roman" w:hAnsi="Times New Roman" w:cs="Times New Roman"/>
          <w:iCs/>
          <w:sz w:val="20"/>
          <w:szCs w:val="20"/>
        </w:rPr>
        <w:t xml:space="preserve">146 </w:t>
      </w:r>
      <w:r w:rsidRPr="006B0E57">
        <w:rPr>
          <w:rFonts w:ascii="Times New Roman" w:hAnsi="Times New Roman" w:cs="Times New Roman"/>
          <w:sz w:val="20"/>
          <w:szCs w:val="20"/>
        </w:rPr>
        <w:t>| HKA I/10, 116).</w:t>
      </w:r>
    </w:p>
  </w:footnote>
  <w:footnote w:id="52">
    <w:p w14:paraId="60B9F88E" w14:textId="3EA1187E"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Fichte and Schelling 2012 146 | HKA I/10, 116-117. For an illuminating discussion of this passage, see Förster 2012: 248.</w:t>
      </w:r>
    </w:p>
  </w:footnote>
  <w:footnote w:id="53">
    <w:p w14:paraId="08D99182" w14:textId="06EF1B87"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Schelling might have in mind here a very specific and famous passage in E2p7s: “Some of the Hebrews </w:t>
      </w:r>
      <w:bookmarkStart w:id="0" w:name="cs2.355tm"/>
      <w:bookmarkEnd w:id="0"/>
      <w:r w:rsidRPr="006B0E57">
        <w:rPr>
          <w:rFonts w:ascii="Times New Roman" w:hAnsi="Times New Roman" w:cs="Times New Roman"/>
          <w:sz w:val="20"/>
          <w:szCs w:val="20"/>
        </w:rPr>
        <w:t xml:space="preserve">seem to have seen this, as if through a cloud, when they maintained that God, God’s intellect, and the things understood by him are one and the same”. Spinoza’s reference in this passage is to Maimonides’ </w:t>
      </w:r>
      <w:r w:rsidRPr="006B0E57">
        <w:rPr>
          <w:rFonts w:ascii="Times New Roman" w:hAnsi="Times New Roman" w:cs="Times New Roman"/>
          <w:i/>
          <w:sz w:val="20"/>
          <w:szCs w:val="20"/>
        </w:rPr>
        <w:t>Guide of the Perplexed</w:t>
      </w:r>
      <w:r w:rsidRPr="006B0E57">
        <w:rPr>
          <w:rFonts w:ascii="Times New Roman" w:hAnsi="Times New Roman" w:cs="Times New Roman"/>
          <w:sz w:val="20"/>
          <w:szCs w:val="20"/>
        </w:rPr>
        <w:t xml:space="preserve"> (Part I, Ch. 68), where Maimonides claims that in God, the thinking subject, the thought, and the object thought are one and the same. This view was quite common among medieval philosophers. This doctrine almost invites a Schellingian reading, since it takes divine thought as the locus of the identity of the thinking subject and the thought object. Thus, calling the divine thought (i.e., the locus of the identity of the thinking subject and the thought object) “reason” makes perfect sense.</w:t>
      </w:r>
    </w:p>
  </w:footnote>
  <w:footnote w:id="54">
    <w:p w14:paraId="3C88A80A" w14:textId="72BE50ED"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Fichte and Schelling 2012: 146 | HKA I/10, 117. For a helpful discussion of Schelling’s clear distinction between reason and reflection, see Frank 1985: 123-4 and Vater 2000: 218-219.</w:t>
      </w:r>
    </w:p>
  </w:footnote>
  <w:footnote w:id="55">
    <w:p w14:paraId="3F32E11D" w14:textId="4047D4C3"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Spinoza explicitly rejects any understanding of eternity as infinite duration (see E1d8e and E5p23s). For a detailed discussion of Spinoza’s understanding of eternity, see Melamed 2012. Schelling himself quotes E5p23s at length in </w:t>
      </w:r>
      <w:r w:rsidRPr="006B0E57">
        <w:rPr>
          <w:rFonts w:ascii="Times New Roman" w:hAnsi="Times New Roman" w:cs="Times New Roman"/>
          <w:i/>
          <w:sz w:val="20"/>
          <w:szCs w:val="20"/>
        </w:rPr>
        <w:t>Vom Ich</w:t>
      </w:r>
      <w:r w:rsidRPr="006B0E57">
        <w:rPr>
          <w:rFonts w:ascii="Times New Roman" w:hAnsi="Times New Roman" w:cs="Times New Roman"/>
          <w:sz w:val="20"/>
          <w:szCs w:val="20"/>
        </w:rPr>
        <w:t xml:space="preserve"> (HKA I/2, 131r-132r). Cf. Nassar 2013: 179-180.</w:t>
      </w:r>
    </w:p>
  </w:footnote>
  <w:footnote w:id="56">
    <w:p w14:paraId="4BECA7E7" w14:textId="700F61FC"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See E2p41. Cf. Della Rocca 1996: 44-67 and 107-117.</w:t>
      </w:r>
    </w:p>
  </w:footnote>
  <w:footnote w:id="57">
    <w:p w14:paraId="340E67BB" w14:textId="4FBB4C6F"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This point has already been noted by Vater 2012: 162.</w:t>
      </w:r>
    </w:p>
  </w:footnote>
  <w:footnote w:id="58">
    <w:p w14:paraId="6F869C2B" w14:textId="6296172C"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Spinoza: “There is nothing outside God” (CM I 10 | I/269/2).</w:t>
      </w:r>
    </w:p>
  </w:footnote>
  <w:footnote w:id="59">
    <w:p w14:paraId="78599481" w14:textId="18E052DB"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Spinoza: “</w:t>
      </w:r>
      <w:bookmarkStart w:id="8" w:name="10001"/>
      <w:r w:rsidRPr="006B0E57">
        <w:rPr>
          <w:rFonts w:ascii="Times New Roman" w:hAnsi="Times New Roman" w:cs="Times New Roman"/>
          <w:sz w:val="20"/>
          <w:szCs w:val="20"/>
        </w:rPr>
        <w:t xml:space="preserve">[O]utside </w:t>
      </w:r>
      <w:bookmarkStart w:id="9" w:name="10002"/>
      <w:bookmarkEnd w:id="8"/>
      <w:r w:rsidRPr="006B0E57">
        <w:rPr>
          <w:rFonts w:ascii="Times New Roman" w:hAnsi="Times New Roman" w:cs="Times New Roman"/>
          <w:sz w:val="20"/>
          <w:szCs w:val="20"/>
        </w:rPr>
        <w:t>God</w:t>
      </w:r>
      <w:bookmarkEnd w:id="9"/>
      <w:r w:rsidRPr="006B0E57">
        <w:rPr>
          <w:rFonts w:ascii="Times New Roman" w:hAnsi="Times New Roman" w:cs="Times New Roman"/>
          <w:sz w:val="20"/>
          <w:szCs w:val="20"/>
        </w:rPr>
        <w:t xml:space="preserve">, there </w:t>
      </w:r>
      <w:bookmarkStart w:id="10" w:name="10003"/>
      <w:r w:rsidRPr="006B0E57">
        <w:rPr>
          <w:rFonts w:ascii="Times New Roman" w:hAnsi="Times New Roman" w:cs="Times New Roman"/>
          <w:sz w:val="20"/>
          <w:szCs w:val="20"/>
        </w:rPr>
        <w:t xml:space="preserve">is </w:t>
      </w:r>
      <w:bookmarkStart w:id="11" w:name="10004"/>
      <w:bookmarkEnd w:id="10"/>
      <w:r w:rsidRPr="006B0E57">
        <w:rPr>
          <w:rFonts w:ascii="Times New Roman" w:hAnsi="Times New Roman" w:cs="Times New Roman"/>
          <w:sz w:val="20"/>
          <w:szCs w:val="20"/>
        </w:rPr>
        <w:t>nothing</w:t>
      </w:r>
      <w:bookmarkEnd w:id="11"/>
      <w:r w:rsidRPr="006B0E57">
        <w:rPr>
          <w:rFonts w:ascii="Times New Roman" w:hAnsi="Times New Roman" w:cs="Times New Roman"/>
          <w:sz w:val="20"/>
          <w:szCs w:val="20"/>
        </w:rPr>
        <w:t xml:space="preserve">” (KV I 2| I/26/18). </w:t>
      </w:r>
    </w:p>
  </w:footnote>
  <w:footnote w:id="60">
    <w:p w14:paraId="7C6DE609" w14:textId="12C853D2"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Hölderlin 2009: 48. For a helpful discussion of this passage, see Waibel 2014: 409-411.</w:t>
      </w:r>
    </w:p>
  </w:footnote>
  <w:footnote w:id="61">
    <w:p w14:paraId="2357DD09" w14:textId="0310B41D"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The early Schelling followed Fichte in identifying Spinoza’s substance with the absolute Not-I.</w:t>
      </w:r>
    </w:p>
  </w:footnote>
  <w:footnote w:id="62">
    <w:p w14:paraId="35C77976" w14:textId="613CF5E2"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Fichte and Schelling 2012: 146 | HKA I/10, 117.</w:t>
      </w:r>
    </w:p>
  </w:footnote>
  <w:footnote w:id="63">
    <w:p w14:paraId="5368E9B1" w14:textId="71CC0174"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Cf. Beiser 2002: 554.</w:t>
      </w:r>
    </w:p>
  </w:footnote>
  <w:footnote w:id="64">
    <w:p w14:paraId="036CF2BD" w14:textId="2CC08027"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Fichte and Schelling 2012: 148 | HKA I/10, 120. Compare with Spinoza’s assertion regarding eternity, or God’s manner of existence: “such existence, like the essence of a thing, is conceived as an eternal truth” (E1d8e).</w:t>
      </w:r>
    </w:p>
  </w:footnote>
  <w:footnote w:id="65">
    <w:p w14:paraId="23B0A3DE" w14:textId="71667978"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Fichte and Schelling 2012: 148 | HKA I/10, 120. Compare with Spinoza’s definition of God: “By God I understand a being absolutely infinite” (E1d6).</w:t>
      </w:r>
    </w:p>
  </w:footnote>
  <w:footnote w:id="66">
    <w:p w14:paraId="48B66E6C" w14:textId="6D1B17BF"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Fichte and Schelling 2012: 148 | HKA I/10, 120. Compare with Spinoza’s E1p7: “It pertains to the nature of substance to exist”.</w:t>
      </w:r>
    </w:p>
  </w:footnote>
  <w:footnote w:id="67">
    <w:p w14:paraId="25BB15F6" w14:textId="09F402E3"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Fichte and Schelling 2012: 148 | HKA I/10, 120. Compare with Spinoza’s E1p15: “Whatever is, is in God”.</w:t>
      </w:r>
    </w:p>
  </w:footnote>
  <w:footnote w:id="68">
    <w:p w14:paraId="5BE82B55" w14:textId="711F6653"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Fichte and Schelling 2012: 148 | HKA I/10, 120. Compare with Spinoza’s E1p14: “Except God, no substance can be or be conceived”.</w:t>
      </w:r>
    </w:p>
  </w:footnote>
  <w:footnote w:id="69">
    <w:p w14:paraId="6CF71332" w14:textId="696AF0FF"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Fichte and Schelling</w:t>
      </w:r>
      <w:r w:rsidR="00FB0398">
        <w:rPr>
          <w:rFonts w:ascii="Times New Roman" w:hAnsi="Times New Roman" w:cs="Times New Roman"/>
          <w:sz w:val="20"/>
          <w:szCs w:val="20"/>
        </w:rPr>
        <w:t xml:space="preserve"> 2012: 152 | HKA I/10, 127</w:t>
      </w:r>
      <w:r w:rsidRPr="006B0E57">
        <w:rPr>
          <w:rFonts w:ascii="Times New Roman" w:hAnsi="Times New Roman" w:cs="Times New Roman"/>
          <w:sz w:val="20"/>
          <w:szCs w:val="20"/>
        </w:rPr>
        <w:t xml:space="preserve">. Compare with Spinoza’s E1p14c1: “God is unique”. </w:t>
      </w:r>
    </w:p>
  </w:footnote>
  <w:footnote w:id="70">
    <w:p w14:paraId="5F5C7C8A" w14:textId="45237A37"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Fichte and Sch</w:t>
      </w:r>
      <w:r w:rsidR="00FB0398">
        <w:rPr>
          <w:rFonts w:ascii="Times New Roman" w:hAnsi="Times New Roman" w:cs="Times New Roman"/>
          <w:sz w:val="20"/>
          <w:szCs w:val="20"/>
        </w:rPr>
        <w:t>elling 2012: 152 | HKA I/10, 131</w:t>
      </w:r>
      <w:bookmarkStart w:id="12" w:name="_GoBack"/>
      <w:bookmarkEnd w:id="12"/>
      <w:r w:rsidRPr="006B0E57">
        <w:rPr>
          <w:rFonts w:ascii="Times New Roman" w:hAnsi="Times New Roman" w:cs="Times New Roman"/>
          <w:sz w:val="20"/>
          <w:szCs w:val="20"/>
        </w:rPr>
        <w:t>. Compare with Spinoza’s E1p13: “A substance which is absolutely infinite is indivisible”.</w:t>
      </w:r>
    </w:p>
  </w:footnote>
  <w:footnote w:id="71">
    <w:p w14:paraId="1171797B" w14:textId="03DBD2F6"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See Ozouf 1988.</w:t>
      </w:r>
    </w:p>
  </w:footnote>
  <w:footnote w:id="72">
    <w:p w14:paraId="766A45FE" w14:textId="64926241"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The manuscript of this text, in Hegel’s handwriting, was discovered and published by Franz Rosenzweig in 1917. The identity of the author of the text has been fiercely debated over the past century, and the authorship of Hölderlin, Schelling, and Hegel has been suggested by various scholars. I find Förster’s argument in favor of ascribing it to Hölderlin quite convincing. See Förster 1995. For the dating of the manuscript, see page 176 of the same article.</w:t>
      </w:r>
    </w:p>
  </w:footnote>
  <w:footnote w:id="73">
    <w:p w14:paraId="324F68F6" w14:textId="5950DA40"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The quotes are from a translation by Taylor Carman, which appeared in an appendix to Förster 1995: 199-200.</w:t>
      </w:r>
    </w:p>
  </w:footnote>
  <w:footnote w:id="74">
    <w:p w14:paraId="737B6999" w14:textId="36459370"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On the identity of the author of this manifesto, see note 69 above. For a helpful discussion of the secularity of reason in German Idealism, see Kuhlmann 1993: 171-182</w:t>
      </w:r>
    </w:p>
  </w:footnote>
  <w:footnote w:id="75">
    <w:p w14:paraId="0586F410" w14:textId="09A395EF"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lang w:val="fr-FR"/>
        </w:rPr>
        <w:t xml:space="preserve"> Spinoza TTP, Chapter 15 (G III/188). </w:t>
      </w:r>
      <w:r w:rsidRPr="006B0E57">
        <w:rPr>
          <w:rFonts w:ascii="Times New Roman" w:hAnsi="Times New Roman" w:cs="Times New Roman"/>
          <w:sz w:val="20"/>
          <w:szCs w:val="20"/>
        </w:rPr>
        <w:t xml:space="preserve">For a discussion of this passage, see Melamed 2010: 129-130. The metaphoric image of the majesty of reason appears also in the conclusion of Maimonides’ </w:t>
      </w:r>
      <w:r w:rsidRPr="006B0E57">
        <w:rPr>
          <w:rFonts w:ascii="Times New Roman" w:hAnsi="Times New Roman" w:cs="Times New Roman"/>
          <w:i/>
          <w:iCs/>
          <w:sz w:val="20"/>
          <w:szCs w:val="20"/>
        </w:rPr>
        <w:t>Guide</w:t>
      </w:r>
      <w:r w:rsidRPr="006B0E57">
        <w:rPr>
          <w:rFonts w:ascii="Times New Roman" w:hAnsi="Times New Roman" w:cs="Times New Roman"/>
          <w:sz w:val="20"/>
          <w:szCs w:val="20"/>
        </w:rPr>
        <w:t xml:space="preserve">: “He who chooses to achieve human perfection and to be in true reality a man of God must give heed and know </w:t>
      </w:r>
      <w:r w:rsidRPr="006B0E57">
        <w:rPr>
          <w:rFonts w:ascii="Times New Roman" w:hAnsi="Times New Roman" w:cs="Times New Roman"/>
          <w:i/>
          <w:iCs/>
          <w:sz w:val="20"/>
          <w:szCs w:val="20"/>
        </w:rPr>
        <w:t>that the greatest king who always accompanies him is greater than any human individual […T]his king who cleaves to him and accompanies him is the intellect</w:t>
      </w:r>
      <w:r w:rsidRPr="006B0E57">
        <w:rPr>
          <w:rFonts w:ascii="Times New Roman" w:hAnsi="Times New Roman" w:cs="Times New Roman"/>
          <w:sz w:val="20"/>
          <w:szCs w:val="20"/>
        </w:rPr>
        <w:t xml:space="preserve">” </w:t>
      </w:r>
      <w:r w:rsidRPr="006B0E57">
        <w:rPr>
          <w:rFonts w:ascii="Times New Roman" w:hAnsi="Times New Roman" w:cs="Times New Roman"/>
          <w:iCs/>
          <w:sz w:val="20"/>
          <w:szCs w:val="20"/>
        </w:rPr>
        <w:t xml:space="preserve">(Maimonides 1963: </w:t>
      </w:r>
      <w:r w:rsidRPr="006B0E57">
        <w:rPr>
          <w:rFonts w:ascii="Times New Roman" w:hAnsi="Times New Roman" w:cs="Times New Roman"/>
          <w:sz w:val="20"/>
          <w:szCs w:val="20"/>
        </w:rPr>
        <w:t>III 52; p. 629 in Pines’ translation. Italics added).</w:t>
      </w:r>
    </w:p>
  </w:footnote>
  <w:footnote w:id="76">
    <w:p w14:paraId="19A800B3" w14:textId="44D304F8"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CD7D83">
        <w:rPr>
          <w:rFonts w:ascii="Times New Roman" w:hAnsi="Times New Roman" w:cs="Times New Roman"/>
          <w:sz w:val="20"/>
          <w:szCs w:val="20"/>
        </w:rPr>
        <w:t xml:space="preserve"> Spinoza TTP, Chapter 15 (G III/182). </w:t>
      </w:r>
      <w:r w:rsidRPr="006B0E57">
        <w:rPr>
          <w:rFonts w:ascii="Times New Roman" w:hAnsi="Times New Roman" w:cs="Times New Roman"/>
          <w:sz w:val="20"/>
          <w:szCs w:val="20"/>
        </w:rPr>
        <w:t>Italics added.</w:t>
      </w:r>
      <w:ins w:id="13" w:author="Microsoft Office User" w:date="2017-01-23T12:26:00Z">
        <w:r w:rsidRPr="006B0E57">
          <w:rPr>
            <w:rFonts w:ascii="Times New Roman" w:hAnsi="Times New Roman" w:cs="Times New Roman"/>
            <w:sz w:val="20"/>
            <w:szCs w:val="20"/>
          </w:rPr>
          <w:t xml:space="preserve"> </w:t>
        </w:r>
      </w:ins>
    </w:p>
  </w:footnote>
  <w:footnote w:id="77">
    <w:p w14:paraId="00442077" w14:textId="66EC81B1"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See E2p11c, E2p34d and E2p38d. For a very helpful discussion of this issue, see Della Rocca 1996: 53-59.</w:t>
      </w:r>
    </w:p>
  </w:footnote>
  <w:footnote w:id="78">
    <w:p w14:paraId="37C150B1" w14:textId="391E8800"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Della Rocca 2008: 2.</w:t>
      </w:r>
    </w:p>
  </w:footnote>
  <w:footnote w:id="79">
    <w:p w14:paraId="75B30DB1" w14:textId="337731E2"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Della Rocca 2008: 8.</w:t>
      </w:r>
    </w:p>
  </w:footnote>
  <w:footnote w:id="80">
    <w:p w14:paraId="2F4F38E5" w14:textId="28FD6232"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Schelling: “Everything is in reason” (</w:t>
      </w:r>
      <w:r w:rsidRPr="006B0E57">
        <w:rPr>
          <w:rFonts w:ascii="Times New Roman" w:hAnsi="Times New Roman" w:cs="Times New Roman"/>
          <w:i/>
          <w:sz w:val="20"/>
          <w:szCs w:val="20"/>
        </w:rPr>
        <w:t>Presentation</w:t>
      </w:r>
      <w:r w:rsidRPr="006B0E57">
        <w:rPr>
          <w:rFonts w:ascii="Times New Roman" w:hAnsi="Times New Roman" w:cs="Times New Roman"/>
          <w:sz w:val="20"/>
          <w:szCs w:val="20"/>
        </w:rPr>
        <w:t>, §2). Fichte and Schelling 2012: 146 | HKA I/10, 117.</w:t>
      </w:r>
    </w:p>
  </w:footnote>
  <w:footnote w:id="81">
    <w:p w14:paraId="7B04FB35" w14:textId="6755BDE3"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Fichte and Schelling 2012: 147 | HKA I/10, 118.</w:t>
      </w:r>
    </w:p>
  </w:footnote>
  <w:footnote w:id="82">
    <w:p w14:paraId="2910F539" w14:textId="31347757"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In a memorable passage in E1p17s, Spinoza notes that the human and divine intellect “would not agree with one another any more than the dog that is a heavenly constellation and the dog that is a barking animal” (G II/63/2-4). </w:t>
      </w:r>
    </w:p>
  </w:footnote>
  <w:footnote w:id="83">
    <w:p w14:paraId="301A2DEC" w14:textId="3AF0DFFB"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Cf. Denker 2000: 395. Indeed, Schelling’s transition from Fichte’s “I” to his own notion of “reason” marks the emergence of “objective” or “absolute” idealism. See Beiser</w:t>
      </w:r>
      <w:r w:rsidR="00BA318C" w:rsidRPr="006B0E57">
        <w:rPr>
          <w:rFonts w:ascii="Times New Roman" w:hAnsi="Times New Roman" w:cs="Times New Roman"/>
          <w:sz w:val="20"/>
          <w:szCs w:val="20"/>
        </w:rPr>
        <w:t xml:space="preserve"> </w:t>
      </w:r>
      <w:r w:rsidRPr="006B0E57">
        <w:rPr>
          <w:rFonts w:ascii="Times New Roman" w:hAnsi="Times New Roman" w:cs="Times New Roman"/>
          <w:sz w:val="20"/>
          <w:szCs w:val="20"/>
        </w:rPr>
        <w:t>2002</w:t>
      </w:r>
      <w:r w:rsidR="00BA318C" w:rsidRPr="006B0E57">
        <w:rPr>
          <w:rFonts w:ascii="Times New Roman" w:hAnsi="Times New Roman" w:cs="Times New Roman"/>
          <w:sz w:val="20"/>
          <w:szCs w:val="20"/>
        </w:rPr>
        <w:t xml:space="preserve">: </w:t>
      </w:r>
      <w:r w:rsidRPr="006B0E57">
        <w:rPr>
          <w:rFonts w:ascii="Times New Roman" w:hAnsi="Times New Roman" w:cs="Times New Roman"/>
          <w:sz w:val="20"/>
          <w:szCs w:val="20"/>
        </w:rPr>
        <w:t>553.</w:t>
      </w:r>
    </w:p>
  </w:footnote>
  <w:footnote w:id="84">
    <w:p w14:paraId="7711CE98" w14:textId="5DF6E05F"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Fichte and Schelling 2012: 149 | HKA I/10, 121. Compare to Spinoza’s E3p4d. For a discussion of the sources of finitude in Spinoza, see Melamed 2012a: 192-3.</w:t>
      </w:r>
    </w:p>
  </w:footnote>
  <w:footnote w:id="85">
    <w:p w14:paraId="4E411C9C" w14:textId="57B361C4"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Schelling 1972: 99-100. The translation is quoted from Kosch 2006: 87. See her insightful discussion of the change in Schelling’s view of the relation between reason and reality (87-121).</w:t>
      </w:r>
    </w:p>
  </w:footnote>
  <w:footnote w:id="86">
    <w:p w14:paraId="566D8B8C" w14:textId="0C412204" w:rsidR="00DF63FD" w:rsidRPr="006B0E57" w:rsidRDefault="00DF63FD" w:rsidP="006B0E57">
      <w:pPr>
        <w:contextualSpacing/>
        <w:jc w:val="both"/>
        <w:rPr>
          <w:rFonts w:ascii="Times New Roman" w:hAnsi="Times New Roman" w:cs="Times New Roman"/>
          <w:sz w:val="20"/>
          <w:szCs w:val="20"/>
        </w:rPr>
      </w:pPr>
      <w:r w:rsidRPr="006B0E57">
        <w:rPr>
          <w:rStyle w:val="FootnoteReference"/>
          <w:rFonts w:ascii="Times New Roman" w:hAnsi="Times New Roman" w:cs="Times New Roman"/>
          <w:sz w:val="20"/>
          <w:szCs w:val="20"/>
        </w:rPr>
        <w:footnoteRef/>
      </w:r>
      <w:r w:rsidRPr="006B0E57">
        <w:rPr>
          <w:rFonts w:ascii="Times New Roman" w:hAnsi="Times New Roman" w:cs="Times New Roman"/>
          <w:sz w:val="20"/>
          <w:szCs w:val="20"/>
        </w:rPr>
        <w:t xml:space="preserve"> Schelling 1994: 66 | AS 4, 452.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36A57" w14:textId="77777777" w:rsidR="00DF63FD" w:rsidRDefault="00DF63FD" w:rsidP="008564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C35510F" w14:textId="77777777" w:rsidR="00DF63FD" w:rsidRDefault="00DF63FD" w:rsidP="00BD38D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25CF6A" w14:textId="77777777" w:rsidR="00DF63FD" w:rsidRPr="00BD38D8" w:rsidRDefault="00DF63FD" w:rsidP="00856431">
    <w:pPr>
      <w:pStyle w:val="Header"/>
      <w:framePr w:wrap="around" w:vAnchor="text" w:hAnchor="margin" w:xAlign="right" w:y="1"/>
      <w:rPr>
        <w:rStyle w:val="PageNumber"/>
        <w:rFonts w:ascii="Times New Roman" w:hAnsi="Times New Roman"/>
      </w:rPr>
    </w:pPr>
    <w:r w:rsidRPr="00BD38D8">
      <w:rPr>
        <w:rStyle w:val="PageNumber"/>
        <w:rFonts w:ascii="Times New Roman" w:hAnsi="Times New Roman"/>
      </w:rPr>
      <w:fldChar w:fldCharType="begin"/>
    </w:r>
    <w:r w:rsidRPr="00BD38D8">
      <w:rPr>
        <w:rStyle w:val="PageNumber"/>
        <w:rFonts w:ascii="Times New Roman" w:hAnsi="Times New Roman"/>
      </w:rPr>
      <w:instrText xml:space="preserve">PAGE  </w:instrText>
    </w:r>
    <w:r w:rsidRPr="00BD38D8">
      <w:rPr>
        <w:rStyle w:val="PageNumber"/>
        <w:rFonts w:ascii="Times New Roman" w:hAnsi="Times New Roman"/>
      </w:rPr>
      <w:fldChar w:fldCharType="separate"/>
    </w:r>
    <w:r w:rsidR="00FB0398">
      <w:rPr>
        <w:rStyle w:val="PageNumber"/>
        <w:rFonts w:ascii="Times New Roman" w:hAnsi="Times New Roman"/>
        <w:noProof/>
      </w:rPr>
      <w:t>22</w:t>
    </w:r>
    <w:r w:rsidRPr="00BD38D8">
      <w:rPr>
        <w:rStyle w:val="PageNumber"/>
        <w:rFonts w:ascii="Times New Roman" w:hAnsi="Times New Roman"/>
      </w:rPr>
      <w:fldChar w:fldCharType="end"/>
    </w:r>
  </w:p>
  <w:p w14:paraId="554B55C2" w14:textId="77777777" w:rsidR="00DF63FD" w:rsidRPr="00BD38D8" w:rsidRDefault="00DF63FD" w:rsidP="00BD38D8">
    <w:pPr>
      <w:pStyle w:val="Header"/>
      <w:ind w:right="360"/>
      <w:jc w:val="right"/>
      <w:rPr>
        <w:rFonts w:ascii="Times New Roman" w:hAnsi="Times New Roman"/>
      </w:rPr>
    </w:pPr>
  </w:p>
</w:hdr>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F9F"/>
    <w:rsid w:val="0000006C"/>
    <w:rsid w:val="00000486"/>
    <w:rsid w:val="00000D43"/>
    <w:rsid w:val="00001D1F"/>
    <w:rsid w:val="00002A9E"/>
    <w:rsid w:val="00005C76"/>
    <w:rsid w:val="00005C8D"/>
    <w:rsid w:val="00006BF3"/>
    <w:rsid w:val="00007AA5"/>
    <w:rsid w:val="00012101"/>
    <w:rsid w:val="000139AD"/>
    <w:rsid w:val="00013A99"/>
    <w:rsid w:val="00014F11"/>
    <w:rsid w:val="00021F34"/>
    <w:rsid w:val="00024903"/>
    <w:rsid w:val="000275FB"/>
    <w:rsid w:val="000279FA"/>
    <w:rsid w:val="0003325B"/>
    <w:rsid w:val="000374EC"/>
    <w:rsid w:val="00044DF2"/>
    <w:rsid w:val="000469DD"/>
    <w:rsid w:val="00047068"/>
    <w:rsid w:val="0004790B"/>
    <w:rsid w:val="00050A3C"/>
    <w:rsid w:val="00050BA9"/>
    <w:rsid w:val="000514F5"/>
    <w:rsid w:val="00051C29"/>
    <w:rsid w:val="000555F7"/>
    <w:rsid w:val="00057260"/>
    <w:rsid w:val="0006324B"/>
    <w:rsid w:val="00063B32"/>
    <w:rsid w:val="00066251"/>
    <w:rsid w:val="00066E07"/>
    <w:rsid w:val="000733E3"/>
    <w:rsid w:val="000734B7"/>
    <w:rsid w:val="00073543"/>
    <w:rsid w:val="00077F8B"/>
    <w:rsid w:val="00080EF7"/>
    <w:rsid w:val="0008357F"/>
    <w:rsid w:val="00085B04"/>
    <w:rsid w:val="00090141"/>
    <w:rsid w:val="00091E26"/>
    <w:rsid w:val="0009484B"/>
    <w:rsid w:val="00095271"/>
    <w:rsid w:val="000A0C10"/>
    <w:rsid w:val="000A3E65"/>
    <w:rsid w:val="000A6078"/>
    <w:rsid w:val="000A60B5"/>
    <w:rsid w:val="000A7DEA"/>
    <w:rsid w:val="000B20AD"/>
    <w:rsid w:val="000B5334"/>
    <w:rsid w:val="000B569F"/>
    <w:rsid w:val="000B7A53"/>
    <w:rsid w:val="000C0083"/>
    <w:rsid w:val="000C094E"/>
    <w:rsid w:val="000C0C61"/>
    <w:rsid w:val="000C1576"/>
    <w:rsid w:val="000C6623"/>
    <w:rsid w:val="000D0E6B"/>
    <w:rsid w:val="000D0F7D"/>
    <w:rsid w:val="000D44A8"/>
    <w:rsid w:val="000D4FF4"/>
    <w:rsid w:val="000D5515"/>
    <w:rsid w:val="000D6E63"/>
    <w:rsid w:val="000E15D1"/>
    <w:rsid w:val="000E6796"/>
    <w:rsid w:val="000E73BC"/>
    <w:rsid w:val="000F1CD7"/>
    <w:rsid w:val="000F76B9"/>
    <w:rsid w:val="00100420"/>
    <w:rsid w:val="00102AA5"/>
    <w:rsid w:val="00103929"/>
    <w:rsid w:val="0010774F"/>
    <w:rsid w:val="00107DE4"/>
    <w:rsid w:val="00110342"/>
    <w:rsid w:val="00110AC6"/>
    <w:rsid w:val="00110BDF"/>
    <w:rsid w:val="001110FB"/>
    <w:rsid w:val="00113CD2"/>
    <w:rsid w:val="001168D4"/>
    <w:rsid w:val="00122822"/>
    <w:rsid w:val="00124FA2"/>
    <w:rsid w:val="00125002"/>
    <w:rsid w:val="00131411"/>
    <w:rsid w:val="00131711"/>
    <w:rsid w:val="00134986"/>
    <w:rsid w:val="001358A9"/>
    <w:rsid w:val="00143FF9"/>
    <w:rsid w:val="001468C2"/>
    <w:rsid w:val="00150B2E"/>
    <w:rsid w:val="00151408"/>
    <w:rsid w:val="00151942"/>
    <w:rsid w:val="00152040"/>
    <w:rsid w:val="001527C0"/>
    <w:rsid w:val="0015690B"/>
    <w:rsid w:val="00157832"/>
    <w:rsid w:val="00157EF4"/>
    <w:rsid w:val="001623DA"/>
    <w:rsid w:val="00162927"/>
    <w:rsid w:val="00167560"/>
    <w:rsid w:val="00175B7B"/>
    <w:rsid w:val="00175FF5"/>
    <w:rsid w:val="00177D06"/>
    <w:rsid w:val="00181936"/>
    <w:rsid w:val="001837AA"/>
    <w:rsid w:val="0018459D"/>
    <w:rsid w:val="001862E5"/>
    <w:rsid w:val="00187120"/>
    <w:rsid w:val="00191529"/>
    <w:rsid w:val="001A06E2"/>
    <w:rsid w:val="001A51EF"/>
    <w:rsid w:val="001A5626"/>
    <w:rsid w:val="001A5851"/>
    <w:rsid w:val="001B0743"/>
    <w:rsid w:val="001B2185"/>
    <w:rsid w:val="001B251F"/>
    <w:rsid w:val="001B2B0B"/>
    <w:rsid w:val="001B53EB"/>
    <w:rsid w:val="001B6685"/>
    <w:rsid w:val="001B72D0"/>
    <w:rsid w:val="001C00E2"/>
    <w:rsid w:val="001C08E0"/>
    <w:rsid w:val="001C141D"/>
    <w:rsid w:val="001C1AA2"/>
    <w:rsid w:val="001C2C8E"/>
    <w:rsid w:val="001C4216"/>
    <w:rsid w:val="001C68EC"/>
    <w:rsid w:val="001D069F"/>
    <w:rsid w:val="001D2F9B"/>
    <w:rsid w:val="001D3B2F"/>
    <w:rsid w:val="001D617E"/>
    <w:rsid w:val="001E0A97"/>
    <w:rsid w:val="001E0EAE"/>
    <w:rsid w:val="001E2789"/>
    <w:rsid w:val="001E3018"/>
    <w:rsid w:val="001E4FEA"/>
    <w:rsid w:val="001E5371"/>
    <w:rsid w:val="001E64E6"/>
    <w:rsid w:val="001E7A83"/>
    <w:rsid w:val="001F2962"/>
    <w:rsid w:val="001F5E4B"/>
    <w:rsid w:val="001F7C54"/>
    <w:rsid w:val="002031AB"/>
    <w:rsid w:val="00203BCD"/>
    <w:rsid w:val="00210938"/>
    <w:rsid w:val="00211863"/>
    <w:rsid w:val="00211EF5"/>
    <w:rsid w:val="00214787"/>
    <w:rsid w:val="0021574E"/>
    <w:rsid w:val="002162F3"/>
    <w:rsid w:val="002165B6"/>
    <w:rsid w:val="00221B79"/>
    <w:rsid w:val="0022337D"/>
    <w:rsid w:val="00225983"/>
    <w:rsid w:val="00226C17"/>
    <w:rsid w:val="00232C6A"/>
    <w:rsid w:val="0023765A"/>
    <w:rsid w:val="00243FB3"/>
    <w:rsid w:val="002459C1"/>
    <w:rsid w:val="00246928"/>
    <w:rsid w:val="0024799F"/>
    <w:rsid w:val="00250C8A"/>
    <w:rsid w:val="002512F3"/>
    <w:rsid w:val="00252601"/>
    <w:rsid w:val="00253519"/>
    <w:rsid w:val="00254B0D"/>
    <w:rsid w:val="00254F4C"/>
    <w:rsid w:val="00257B3A"/>
    <w:rsid w:val="002623E2"/>
    <w:rsid w:val="00264BD0"/>
    <w:rsid w:val="00265B46"/>
    <w:rsid w:val="00266991"/>
    <w:rsid w:val="00271FE0"/>
    <w:rsid w:val="00273B97"/>
    <w:rsid w:val="002741C5"/>
    <w:rsid w:val="00274896"/>
    <w:rsid w:val="00274F52"/>
    <w:rsid w:val="00277D26"/>
    <w:rsid w:val="00277F12"/>
    <w:rsid w:val="0028115B"/>
    <w:rsid w:val="00286D13"/>
    <w:rsid w:val="00292D75"/>
    <w:rsid w:val="0029420B"/>
    <w:rsid w:val="002977C4"/>
    <w:rsid w:val="002978AE"/>
    <w:rsid w:val="00297E4F"/>
    <w:rsid w:val="002A1656"/>
    <w:rsid w:val="002A1892"/>
    <w:rsid w:val="002A1E57"/>
    <w:rsid w:val="002A40C3"/>
    <w:rsid w:val="002A43EB"/>
    <w:rsid w:val="002A484A"/>
    <w:rsid w:val="002A6665"/>
    <w:rsid w:val="002A7EBA"/>
    <w:rsid w:val="002B1631"/>
    <w:rsid w:val="002B3598"/>
    <w:rsid w:val="002B3A0E"/>
    <w:rsid w:val="002B4333"/>
    <w:rsid w:val="002C0A8A"/>
    <w:rsid w:val="002C774D"/>
    <w:rsid w:val="002D273B"/>
    <w:rsid w:val="002D33C6"/>
    <w:rsid w:val="002D5728"/>
    <w:rsid w:val="002E0750"/>
    <w:rsid w:val="002E17E0"/>
    <w:rsid w:val="002E1E63"/>
    <w:rsid w:val="002E20B1"/>
    <w:rsid w:val="002E25BD"/>
    <w:rsid w:val="002E4734"/>
    <w:rsid w:val="002E5777"/>
    <w:rsid w:val="002E6AD7"/>
    <w:rsid w:val="002E6F18"/>
    <w:rsid w:val="002E71F4"/>
    <w:rsid w:val="002E73EE"/>
    <w:rsid w:val="002F148C"/>
    <w:rsid w:val="002F1EA9"/>
    <w:rsid w:val="002F26E9"/>
    <w:rsid w:val="002F4132"/>
    <w:rsid w:val="002F5163"/>
    <w:rsid w:val="00303B6A"/>
    <w:rsid w:val="00304DF4"/>
    <w:rsid w:val="00306333"/>
    <w:rsid w:val="00307749"/>
    <w:rsid w:val="00307EEA"/>
    <w:rsid w:val="00310031"/>
    <w:rsid w:val="00310B4A"/>
    <w:rsid w:val="00310E87"/>
    <w:rsid w:val="00316B2A"/>
    <w:rsid w:val="003208E8"/>
    <w:rsid w:val="00322289"/>
    <w:rsid w:val="00322B98"/>
    <w:rsid w:val="00324494"/>
    <w:rsid w:val="0032462D"/>
    <w:rsid w:val="00331B9E"/>
    <w:rsid w:val="00333555"/>
    <w:rsid w:val="00334759"/>
    <w:rsid w:val="0033606C"/>
    <w:rsid w:val="00340D26"/>
    <w:rsid w:val="003457D5"/>
    <w:rsid w:val="003464B9"/>
    <w:rsid w:val="00346E73"/>
    <w:rsid w:val="00347F4B"/>
    <w:rsid w:val="00353401"/>
    <w:rsid w:val="00353AB6"/>
    <w:rsid w:val="00353C65"/>
    <w:rsid w:val="00355D22"/>
    <w:rsid w:val="00360A9A"/>
    <w:rsid w:val="00360F92"/>
    <w:rsid w:val="00362F21"/>
    <w:rsid w:val="00367FCB"/>
    <w:rsid w:val="00371F03"/>
    <w:rsid w:val="00374DF8"/>
    <w:rsid w:val="003769DE"/>
    <w:rsid w:val="00380CBC"/>
    <w:rsid w:val="00382E23"/>
    <w:rsid w:val="003830A6"/>
    <w:rsid w:val="003843DC"/>
    <w:rsid w:val="00386733"/>
    <w:rsid w:val="00386BE8"/>
    <w:rsid w:val="00387382"/>
    <w:rsid w:val="00387750"/>
    <w:rsid w:val="0039163F"/>
    <w:rsid w:val="003920CB"/>
    <w:rsid w:val="00395399"/>
    <w:rsid w:val="0039692B"/>
    <w:rsid w:val="003974AA"/>
    <w:rsid w:val="00397F9F"/>
    <w:rsid w:val="003A2418"/>
    <w:rsid w:val="003A71E7"/>
    <w:rsid w:val="003B196D"/>
    <w:rsid w:val="003B1F3D"/>
    <w:rsid w:val="003B6E6C"/>
    <w:rsid w:val="003B7502"/>
    <w:rsid w:val="003C0F67"/>
    <w:rsid w:val="003C1DAA"/>
    <w:rsid w:val="003C4580"/>
    <w:rsid w:val="003C5C23"/>
    <w:rsid w:val="003C5DD0"/>
    <w:rsid w:val="003C765D"/>
    <w:rsid w:val="003C7AF6"/>
    <w:rsid w:val="003D0223"/>
    <w:rsid w:val="003D23D4"/>
    <w:rsid w:val="003D2D70"/>
    <w:rsid w:val="003D2DDB"/>
    <w:rsid w:val="003D3CDC"/>
    <w:rsid w:val="003D3F52"/>
    <w:rsid w:val="003D40F9"/>
    <w:rsid w:val="003D42F8"/>
    <w:rsid w:val="003D6EF1"/>
    <w:rsid w:val="003D7075"/>
    <w:rsid w:val="003D7B1D"/>
    <w:rsid w:val="003E059F"/>
    <w:rsid w:val="003E2764"/>
    <w:rsid w:val="003E4155"/>
    <w:rsid w:val="003E5C1D"/>
    <w:rsid w:val="003E65CA"/>
    <w:rsid w:val="003E7011"/>
    <w:rsid w:val="003E763A"/>
    <w:rsid w:val="003F0CF3"/>
    <w:rsid w:val="003F1CAA"/>
    <w:rsid w:val="003F3787"/>
    <w:rsid w:val="003F3D76"/>
    <w:rsid w:val="003F43AE"/>
    <w:rsid w:val="003F7DCF"/>
    <w:rsid w:val="0040125C"/>
    <w:rsid w:val="00415162"/>
    <w:rsid w:val="00415ED3"/>
    <w:rsid w:val="00417418"/>
    <w:rsid w:val="00420D09"/>
    <w:rsid w:val="00421CF7"/>
    <w:rsid w:val="004229DB"/>
    <w:rsid w:val="00423484"/>
    <w:rsid w:val="004253DD"/>
    <w:rsid w:val="00425F3A"/>
    <w:rsid w:val="0043089C"/>
    <w:rsid w:val="00430B6E"/>
    <w:rsid w:val="0043410E"/>
    <w:rsid w:val="00434228"/>
    <w:rsid w:val="004410F6"/>
    <w:rsid w:val="00442913"/>
    <w:rsid w:val="00443E70"/>
    <w:rsid w:val="0044501B"/>
    <w:rsid w:val="0045321D"/>
    <w:rsid w:val="00457FA9"/>
    <w:rsid w:val="004609D7"/>
    <w:rsid w:val="00463FC0"/>
    <w:rsid w:val="004668D4"/>
    <w:rsid w:val="004761F1"/>
    <w:rsid w:val="004805D9"/>
    <w:rsid w:val="00481A39"/>
    <w:rsid w:val="004828E8"/>
    <w:rsid w:val="00482B28"/>
    <w:rsid w:val="0048369B"/>
    <w:rsid w:val="0048382C"/>
    <w:rsid w:val="004872B4"/>
    <w:rsid w:val="00491F29"/>
    <w:rsid w:val="00495095"/>
    <w:rsid w:val="004972C2"/>
    <w:rsid w:val="004974FA"/>
    <w:rsid w:val="00497588"/>
    <w:rsid w:val="004A00F8"/>
    <w:rsid w:val="004A09CE"/>
    <w:rsid w:val="004A1A0E"/>
    <w:rsid w:val="004A2AA2"/>
    <w:rsid w:val="004A4187"/>
    <w:rsid w:val="004A4DCA"/>
    <w:rsid w:val="004B028C"/>
    <w:rsid w:val="004B3D33"/>
    <w:rsid w:val="004B5977"/>
    <w:rsid w:val="004B59B2"/>
    <w:rsid w:val="004B65F1"/>
    <w:rsid w:val="004C017D"/>
    <w:rsid w:val="004C0436"/>
    <w:rsid w:val="004C18FF"/>
    <w:rsid w:val="004C23DC"/>
    <w:rsid w:val="004C32FF"/>
    <w:rsid w:val="004C34F2"/>
    <w:rsid w:val="004C5CFA"/>
    <w:rsid w:val="004C73C1"/>
    <w:rsid w:val="004C75E0"/>
    <w:rsid w:val="004C7BE4"/>
    <w:rsid w:val="004D242B"/>
    <w:rsid w:val="004D2DAA"/>
    <w:rsid w:val="004D3878"/>
    <w:rsid w:val="004D4570"/>
    <w:rsid w:val="004D56C8"/>
    <w:rsid w:val="004D662C"/>
    <w:rsid w:val="004D674D"/>
    <w:rsid w:val="004E07E3"/>
    <w:rsid w:val="004E4F48"/>
    <w:rsid w:val="004E557B"/>
    <w:rsid w:val="004E6B5E"/>
    <w:rsid w:val="004F0AB5"/>
    <w:rsid w:val="004F16FD"/>
    <w:rsid w:val="004F176B"/>
    <w:rsid w:val="004F2859"/>
    <w:rsid w:val="004F4499"/>
    <w:rsid w:val="004F462D"/>
    <w:rsid w:val="004F7819"/>
    <w:rsid w:val="004F7A26"/>
    <w:rsid w:val="00500F30"/>
    <w:rsid w:val="005012CF"/>
    <w:rsid w:val="00507460"/>
    <w:rsid w:val="00507FA2"/>
    <w:rsid w:val="00510487"/>
    <w:rsid w:val="005125D3"/>
    <w:rsid w:val="00513CF1"/>
    <w:rsid w:val="005158C3"/>
    <w:rsid w:val="00517EE7"/>
    <w:rsid w:val="00520B75"/>
    <w:rsid w:val="00523F30"/>
    <w:rsid w:val="00524C61"/>
    <w:rsid w:val="00530D19"/>
    <w:rsid w:val="00532543"/>
    <w:rsid w:val="0053278F"/>
    <w:rsid w:val="00535583"/>
    <w:rsid w:val="00542CB5"/>
    <w:rsid w:val="0054448C"/>
    <w:rsid w:val="005450EA"/>
    <w:rsid w:val="00545450"/>
    <w:rsid w:val="00545A00"/>
    <w:rsid w:val="00546709"/>
    <w:rsid w:val="005478A8"/>
    <w:rsid w:val="00551420"/>
    <w:rsid w:val="00554413"/>
    <w:rsid w:val="005544A2"/>
    <w:rsid w:val="0055630E"/>
    <w:rsid w:val="005563D6"/>
    <w:rsid w:val="00556661"/>
    <w:rsid w:val="00556794"/>
    <w:rsid w:val="005571B4"/>
    <w:rsid w:val="0055767A"/>
    <w:rsid w:val="00560613"/>
    <w:rsid w:val="00561CB1"/>
    <w:rsid w:val="00564208"/>
    <w:rsid w:val="00566EF4"/>
    <w:rsid w:val="0056711F"/>
    <w:rsid w:val="00567ADD"/>
    <w:rsid w:val="00570387"/>
    <w:rsid w:val="00570AA8"/>
    <w:rsid w:val="00573A8B"/>
    <w:rsid w:val="005742F7"/>
    <w:rsid w:val="005749F6"/>
    <w:rsid w:val="00575599"/>
    <w:rsid w:val="00576159"/>
    <w:rsid w:val="00576E71"/>
    <w:rsid w:val="00582F61"/>
    <w:rsid w:val="0058352D"/>
    <w:rsid w:val="00587359"/>
    <w:rsid w:val="005901E4"/>
    <w:rsid w:val="0059077A"/>
    <w:rsid w:val="00590816"/>
    <w:rsid w:val="0059376B"/>
    <w:rsid w:val="00594816"/>
    <w:rsid w:val="00595720"/>
    <w:rsid w:val="00596019"/>
    <w:rsid w:val="00596185"/>
    <w:rsid w:val="00596F0B"/>
    <w:rsid w:val="005A162A"/>
    <w:rsid w:val="005A30D3"/>
    <w:rsid w:val="005A34AC"/>
    <w:rsid w:val="005A4EBB"/>
    <w:rsid w:val="005A6742"/>
    <w:rsid w:val="005B7DFF"/>
    <w:rsid w:val="005C6CF0"/>
    <w:rsid w:val="005C7317"/>
    <w:rsid w:val="005D0E1D"/>
    <w:rsid w:val="005D223B"/>
    <w:rsid w:val="005D715A"/>
    <w:rsid w:val="005E02BD"/>
    <w:rsid w:val="005E0BAE"/>
    <w:rsid w:val="005E246C"/>
    <w:rsid w:val="005E305F"/>
    <w:rsid w:val="005E4565"/>
    <w:rsid w:val="005E4FF6"/>
    <w:rsid w:val="005E6910"/>
    <w:rsid w:val="005E7533"/>
    <w:rsid w:val="005F1115"/>
    <w:rsid w:val="005F41E8"/>
    <w:rsid w:val="005F7782"/>
    <w:rsid w:val="00600DF8"/>
    <w:rsid w:val="00601240"/>
    <w:rsid w:val="00601622"/>
    <w:rsid w:val="00604010"/>
    <w:rsid w:val="00604892"/>
    <w:rsid w:val="00612E09"/>
    <w:rsid w:val="0061476C"/>
    <w:rsid w:val="0061516F"/>
    <w:rsid w:val="006177B1"/>
    <w:rsid w:val="00624DB9"/>
    <w:rsid w:val="00627056"/>
    <w:rsid w:val="00627820"/>
    <w:rsid w:val="0063020E"/>
    <w:rsid w:val="006371FB"/>
    <w:rsid w:val="00640C4D"/>
    <w:rsid w:val="006413E1"/>
    <w:rsid w:val="00646E63"/>
    <w:rsid w:val="0064736E"/>
    <w:rsid w:val="0065024B"/>
    <w:rsid w:val="00651CA4"/>
    <w:rsid w:val="00653268"/>
    <w:rsid w:val="006554C9"/>
    <w:rsid w:val="00656444"/>
    <w:rsid w:val="00657C34"/>
    <w:rsid w:val="00661801"/>
    <w:rsid w:val="00661F1C"/>
    <w:rsid w:val="00663C97"/>
    <w:rsid w:val="006663D7"/>
    <w:rsid w:val="0066647A"/>
    <w:rsid w:val="006678B7"/>
    <w:rsid w:val="006765CB"/>
    <w:rsid w:val="00677255"/>
    <w:rsid w:val="006778AB"/>
    <w:rsid w:val="00677B77"/>
    <w:rsid w:val="006807E3"/>
    <w:rsid w:val="00680FBD"/>
    <w:rsid w:val="006810FF"/>
    <w:rsid w:val="00681ECC"/>
    <w:rsid w:val="006834E8"/>
    <w:rsid w:val="0069068B"/>
    <w:rsid w:val="006939F2"/>
    <w:rsid w:val="0069441B"/>
    <w:rsid w:val="006A0F7B"/>
    <w:rsid w:val="006A27F0"/>
    <w:rsid w:val="006A2821"/>
    <w:rsid w:val="006A2F8C"/>
    <w:rsid w:val="006A3032"/>
    <w:rsid w:val="006A40E7"/>
    <w:rsid w:val="006A5A28"/>
    <w:rsid w:val="006A6838"/>
    <w:rsid w:val="006B0491"/>
    <w:rsid w:val="006B0E57"/>
    <w:rsid w:val="006B2562"/>
    <w:rsid w:val="006B2CCF"/>
    <w:rsid w:val="006B3149"/>
    <w:rsid w:val="006B31EB"/>
    <w:rsid w:val="006B36CB"/>
    <w:rsid w:val="006B6D2D"/>
    <w:rsid w:val="006C0485"/>
    <w:rsid w:val="006C4372"/>
    <w:rsid w:val="006C5B7C"/>
    <w:rsid w:val="006C7239"/>
    <w:rsid w:val="006C7FF4"/>
    <w:rsid w:val="006D0239"/>
    <w:rsid w:val="006D12E4"/>
    <w:rsid w:val="006D30B6"/>
    <w:rsid w:val="006D680F"/>
    <w:rsid w:val="006D7AF3"/>
    <w:rsid w:val="006E200F"/>
    <w:rsid w:val="006E5F62"/>
    <w:rsid w:val="006F02CE"/>
    <w:rsid w:val="006F0EF2"/>
    <w:rsid w:val="006F11DC"/>
    <w:rsid w:val="006F195E"/>
    <w:rsid w:val="006F40FC"/>
    <w:rsid w:val="006F79B3"/>
    <w:rsid w:val="00700E4A"/>
    <w:rsid w:val="00701BD8"/>
    <w:rsid w:val="007022C4"/>
    <w:rsid w:val="007027D9"/>
    <w:rsid w:val="0070434E"/>
    <w:rsid w:val="007068B3"/>
    <w:rsid w:val="00707208"/>
    <w:rsid w:val="00707417"/>
    <w:rsid w:val="007100F7"/>
    <w:rsid w:val="00712F93"/>
    <w:rsid w:val="0071363A"/>
    <w:rsid w:val="00715764"/>
    <w:rsid w:val="007212DE"/>
    <w:rsid w:val="007215A7"/>
    <w:rsid w:val="007222FC"/>
    <w:rsid w:val="00725293"/>
    <w:rsid w:val="00725554"/>
    <w:rsid w:val="00730623"/>
    <w:rsid w:val="007314C6"/>
    <w:rsid w:val="00731B5D"/>
    <w:rsid w:val="00732452"/>
    <w:rsid w:val="00732D30"/>
    <w:rsid w:val="00733F5B"/>
    <w:rsid w:val="00741DA6"/>
    <w:rsid w:val="00747A4F"/>
    <w:rsid w:val="00750046"/>
    <w:rsid w:val="007504B1"/>
    <w:rsid w:val="00750EB9"/>
    <w:rsid w:val="00753E59"/>
    <w:rsid w:val="00753FB5"/>
    <w:rsid w:val="00755027"/>
    <w:rsid w:val="00760894"/>
    <w:rsid w:val="00761F44"/>
    <w:rsid w:val="00765CE5"/>
    <w:rsid w:val="00766AE9"/>
    <w:rsid w:val="00772551"/>
    <w:rsid w:val="00774A09"/>
    <w:rsid w:val="007774C1"/>
    <w:rsid w:val="007800CF"/>
    <w:rsid w:val="00786601"/>
    <w:rsid w:val="00786B25"/>
    <w:rsid w:val="00786C6F"/>
    <w:rsid w:val="007873D7"/>
    <w:rsid w:val="00791AC9"/>
    <w:rsid w:val="0079494A"/>
    <w:rsid w:val="00795F51"/>
    <w:rsid w:val="007A4E5C"/>
    <w:rsid w:val="007A5C7E"/>
    <w:rsid w:val="007B4A64"/>
    <w:rsid w:val="007B7B3D"/>
    <w:rsid w:val="007C0466"/>
    <w:rsid w:val="007C11B8"/>
    <w:rsid w:val="007C680C"/>
    <w:rsid w:val="007C6CBE"/>
    <w:rsid w:val="007C6CE2"/>
    <w:rsid w:val="007D2654"/>
    <w:rsid w:val="007D66F9"/>
    <w:rsid w:val="007D792A"/>
    <w:rsid w:val="007E146D"/>
    <w:rsid w:val="007E14CC"/>
    <w:rsid w:val="007E47FB"/>
    <w:rsid w:val="007E7B52"/>
    <w:rsid w:val="007F32CD"/>
    <w:rsid w:val="007F3791"/>
    <w:rsid w:val="00800582"/>
    <w:rsid w:val="00801B0D"/>
    <w:rsid w:val="00804D9F"/>
    <w:rsid w:val="00807A01"/>
    <w:rsid w:val="008108BF"/>
    <w:rsid w:val="00810EA0"/>
    <w:rsid w:val="00811929"/>
    <w:rsid w:val="0081198C"/>
    <w:rsid w:val="00816733"/>
    <w:rsid w:val="008279BD"/>
    <w:rsid w:val="008304E5"/>
    <w:rsid w:val="00832C71"/>
    <w:rsid w:val="00833CE6"/>
    <w:rsid w:val="00834157"/>
    <w:rsid w:val="00834364"/>
    <w:rsid w:val="0083780D"/>
    <w:rsid w:val="0083787C"/>
    <w:rsid w:val="008446AC"/>
    <w:rsid w:val="00845076"/>
    <w:rsid w:val="00846E86"/>
    <w:rsid w:val="00847192"/>
    <w:rsid w:val="00847819"/>
    <w:rsid w:val="008479C5"/>
    <w:rsid w:val="00847C92"/>
    <w:rsid w:val="008537F5"/>
    <w:rsid w:val="00855CD8"/>
    <w:rsid w:val="00856431"/>
    <w:rsid w:val="00856A18"/>
    <w:rsid w:val="0086077C"/>
    <w:rsid w:val="0086410D"/>
    <w:rsid w:val="00872CBD"/>
    <w:rsid w:val="00876916"/>
    <w:rsid w:val="00880311"/>
    <w:rsid w:val="008803DE"/>
    <w:rsid w:val="00880D65"/>
    <w:rsid w:val="00882284"/>
    <w:rsid w:val="00887F90"/>
    <w:rsid w:val="008954D6"/>
    <w:rsid w:val="0089686B"/>
    <w:rsid w:val="008A0B8A"/>
    <w:rsid w:val="008A4DDE"/>
    <w:rsid w:val="008B03BC"/>
    <w:rsid w:val="008B0C87"/>
    <w:rsid w:val="008B697A"/>
    <w:rsid w:val="008C17BA"/>
    <w:rsid w:val="008C1D65"/>
    <w:rsid w:val="008C3464"/>
    <w:rsid w:val="008C43BA"/>
    <w:rsid w:val="008C5092"/>
    <w:rsid w:val="008C5334"/>
    <w:rsid w:val="008C6464"/>
    <w:rsid w:val="008C6D3D"/>
    <w:rsid w:val="008D17C9"/>
    <w:rsid w:val="008D291E"/>
    <w:rsid w:val="008D3375"/>
    <w:rsid w:val="008D3808"/>
    <w:rsid w:val="008D66A1"/>
    <w:rsid w:val="008D783D"/>
    <w:rsid w:val="008E0D24"/>
    <w:rsid w:val="008E378E"/>
    <w:rsid w:val="008E3B4D"/>
    <w:rsid w:val="008E4496"/>
    <w:rsid w:val="008E62CB"/>
    <w:rsid w:val="008E67B2"/>
    <w:rsid w:val="008E6E8D"/>
    <w:rsid w:val="008E6F9B"/>
    <w:rsid w:val="008E7F02"/>
    <w:rsid w:val="008F2B77"/>
    <w:rsid w:val="008F3A3F"/>
    <w:rsid w:val="008F41F2"/>
    <w:rsid w:val="0090002B"/>
    <w:rsid w:val="00901119"/>
    <w:rsid w:val="009031A5"/>
    <w:rsid w:val="0090692B"/>
    <w:rsid w:val="00907A95"/>
    <w:rsid w:val="009119D6"/>
    <w:rsid w:val="0091373B"/>
    <w:rsid w:val="009137F6"/>
    <w:rsid w:val="009143BB"/>
    <w:rsid w:val="009143E5"/>
    <w:rsid w:val="00914EB8"/>
    <w:rsid w:val="00915CDD"/>
    <w:rsid w:val="009235AB"/>
    <w:rsid w:val="009258CD"/>
    <w:rsid w:val="00926080"/>
    <w:rsid w:val="0092621B"/>
    <w:rsid w:val="009268E5"/>
    <w:rsid w:val="00927A58"/>
    <w:rsid w:val="00930AC7"/>
    <w:rsid w:val="00930E7F"/>
    <w:rsid w:val="00933425"/>
    <w:rsid w:val="009349C3"/>
    <w:rsid w:val="00935495"/>
    <w:rsid w:val="00935593"/>
    <w:rsid w:val="00936F7A"/>
    <w:rsid w:val="00941DC7"/>
    <w:rsid w:val="00946BE4"/>
    <w:rsid w:val="0095180C"/>
    <w:rsid w:val="00951B41"/>
    <w:rsid w:val="00952F3C"/>
    <w:rsid w:val="00954DA3"/>
    <w:rsid w:val="0095594B"/>
    <w:rsid w:val="00957DCF"/>
    <w:rsid w:val="00961F55"/>
    <w:rsid w:val="009626A0"/>
    <w:rsid w:val="00964AE7"/>
    <w:rsid w:val="0097312A"/>
    <w:rsid w:val="0097354C"/>
    <w:rsid w:val="00973695"/>
    <w:rsid w:val="0097369F"/>
    <w:rsid w:val="00973BE3"/>
    <w:rsid w:val="00973D86"/>
    <w:rsid w:val="00974F28"/>
    <w:rsid w:val="00976A03"/>
    <w:rsid w:val="009838E3"/>
    <w:rsid w:val="00984A6A"/>
    <w:rsid w:val="0098523E"/>
    <w:rsid w:val="0098728B"/>
    <w:rsid w:val="00994000"/>
    <w:rsid w:val="009A315F"/>
    <w:rsid w:val="009A4A24"/>
    <w:rsid w:val="009A4E93"/>
    <w:rsid w:val="009A5740"/>
    <w:rsid w:val="009A5F30"/>
    <w:rsid w:val="009B22CE"/>
    <w:rsid w:val="009B4180"/>
    <w:rsid w:val="009B41DE"/>
    <w:rsid w:val="009C0EE6"/>
    <w:rsid w:val="009C2C2C"/>
    <w:rsid w:val="009C370B"/>
    <w:rsid w:val="009C4A4A"/>
    <w:rsid w:val="009C5704"/>
    <w:rsid w:val="009C59DF"/>
    <w:rsid w:val="009C717A"/>
    <w:rsid w:val="009C7F44"/>
    <w:rsid w:val="009D1B93"/>
    <w:rsid w:val="009D4434"/>
    <w:rsid w:val="009D5CB6"/>
    <w:rsid w:val="009D74A6"/>
    <w:rsid w:val="009E0F18"/>
    <w:rsid w:val="009E38E9"/>
    <w:rsid w:val="009E5B75"/>
    <w:rsid w:val="009F0F4C"/>
    <w:rsid w:val="009F2730"/>
    <w:rsid w:val="009F45BA"/>
    <w:rsid w:val="009F5889"/>
    <w:rsid w:val="00A004F4"/>
    <w:rsid w:val="00A0132B"/>
    <w:rsid w:val="00A01F9F"/>
    <w:rsid w:val="00A03194"/>
    <w:rsid w:val="00A04AA1"/>
    <w:rsid w:val="00A06A61"/>
    <w:rsid w:val="00A129ED"/>
    <w:rsid w:val="00A14973"/>
    <w:rsid w:val="00A158E9"/>
    <w:rsid w:val="00A166AC"/>
    <w:rsid w:val="00A16DE0"/>
    <w:rsid w:val="00A170E4"/>
    <w:rsid w:val="00A175EB"/>
    <w:rsid w:val="00A2081B"/>
    <w:rsid w:val="00A21BF1"/>
    <w:rsid w:val="00A2563E"/>
    <w:rsid w:val="00A3679D"/>
    <w:rsid w:val="00A36CC2"/>
    <w:rsid w:val="00A4224F"/>
    <w:rsid w:val="00A42CBD"/>
    <w:rsid w:val="00A434E7"/>
    <w:rsid w:val="00A43958"/>
    <w:rsid w:val="00A444FB"/>
    <w:rsid w:val="00A449E7"/>
    <w:rsid w:val="00A46EA8"/>
    <w:rsid w:val="00A46F2D"/>
    <w:rsid w:val="00A476AC"/>
    <w:rsid w:val="00A5139E"/>
    <w:rsid w:val="00A53104"/>
    <w:rsid w:val="00A542EE"/>
    <w:rsid w:val="00A55B9F"/>
    <w:rsid w:val="00A57802"/>
    <w:rsid w:val="00A60C19"/>
    <w:rsid w:val="00A63EB1"/>
    <w:rsid w:val="00A67862"/>
    <w:rsid w:val="00A679F4"/>
    <w:rsid w:val="00A726ED"/>
    <w:rsid w:val="00A72C78"/>
    <w:rsid w:val="00A72D82"/>
    <w:rsid w:val="00A734A3"/>
    <w:rsid w:val="00A7728D"/>
    <w:rsid w:val="00A80F67"/>
    <w:rsid w:val="00A814A0"/>
    <w:rsid w:val="00A82F68"/>
    <w:rsid w:val="00A83D00"/>
    <w:rsid w:val="00A8615C"/>
    <w:rsid w:val="00A87878"/>
    <w:rsid w:val="00A930E7"/>
    <w:rsid w:val="00A94C29"/>
    <w:rsid w:val="00A95EBD"/>
    <w:rsid w:val="00A960E7"/>
    <w:rsid w:val="00A96FF4"/>
    <w:rsid w:val="00AA0DC2"/>
    <w:rsid w:val="00AA5295"/>
    <w:rsid w:val="00AA546C"/>
    <w:rsid w:val="00AA782A"/>
    <w:rsid w:val="00AB1F44"/>
    <w:rsid w:val="00AB353D"/>
    <w:rsid w:val="00AB55C7"/>
    <w:rsid w:val="00AC31FE"/>
    <w:rsid w:val="00AC3C0A"/>
    <w:rsid w:val="00AC532B"/>
    <w:rsid w:val="00AC66ED"/>
    <w:rsid w:val="00AD01BE"/>
    <w:rsid w:val="00AD0252"/>
    <w:rsid w:val="00AD1146"/>
    <w:rsid w:val="00AD1FD5"/>
    <w:rsid w:val="00AD23D7"/>
    <w:rsid w:val="00AD4294"/>
    <w:rsid w:val="00AD485A"/>
    <w:rsid w:val="00AD4D26"/>
    <w:rsid w:val="00AD52B6"/>
    <w:rsid w:val="00AE1C09"/>
    <w:rsid w:val="00AE2C6E"/>
    <w:rsid w:val="00AE5762"/>
    <w:rsid w:val="00AE65E0"/>
    <w:rsid w:val="00AE6DE2"/>
    <w:rsid w:val="00AF0A90"/>
    <w:rsid w:val="00AF290D"/>
    <w:rsid w:val="00AF3E56"/>
    <w:rsid w:val="00AF41B8"/>
    <w:rsid w:val="00B04322"/>
    <w:rsid w:val="00B0584A"/>
    <w:rsid w:val="00B06451"/>
    <w:rsid w:val="00B06A1F"/>
    <w:rsid w:val="00B07793"/>
    <w:rsid w:val="00B1499C"/>
    <w:rsid w:val="00B15830"/>
    <w:rsid w:val="00B16532"/>
    <w:rsid w:val="00B2300B"/>
    <w:rsid w:val="00B25672"/>
    <w:rsid w:val="00B27EDB"/>
    <w:rsid w:val="00B30CCE"/>
    <w:rsid w:val="00B33615"/>
    <w:rsid w:val="00B351AA"/>
    <w:rsid w:val="00B36CD6"/>
    <w:rsid w:val="00B36D86"/>
    <w:rsid w:val="00B371B2"/>
    <w:rsid w:val="00B41C0A"/>
    <w:rsid w:val="00B43285"/>
    <w:rsid w:val="00B444A9"/>
    <w:rsid w:val="00B458A3"/>
    <w:rsid w:val="00B5092C"/>
    <w:rsid w:val="00B5113D"/>
    <w:rsid w:val="00B514BA"/>
    <w:rsid w:val="00B51C30"/>
    <w:rsid w:val="00B529FD"/>
    <w:rsid w:val="00B52CC6"/>
    <w:rsid w:val="00B60AD2"/>
    <w:rsid w:val="00B613CE"/>
    <w:rsid w:val="00B61DC7"/>
    <w:rsid w:val="00B627C0"/>
    <w:rsid w:val="00B63BE6"/>
    <w:rsid w:val="00B66FDA"/>
    <w:rsid w:val="00B70E95"/>
    <w:rsid w:val="00B7282B"/>
    <w:rsid w:val="00B73E65"/>
    <w:rsid w:val="00B741F3"/>
    <w:rsid w:val="00B747BC"/>
    <w:rsid w:val="00B74DD8"/>
    <w:rsid w:val="00B765FE"/>
    <w:rsid w:val="00B76715"/>
    <w:rsid w:val="00B772A4"/>
    <w:rsid w:val="00B772D6"/>
    <w:rsid w:val="00B77C63"/>
    <w:rsid w:val="00B80459"/>
    <w:rsid w:val="00B8289A"/>
    <w:rsid w:val="00B92EAC"/>
    <w:rsid w:val="00B92FD1"/>
    <w:rsid w:val="00B93CF4"/>
    <w:rsid w:val="00B960BB"/>
    <w:rsid w:val="00B964C9"/>
    <w:rsid w:val="00BA0449"/>
    <w:rsid w:val="00BA0B5A"/>
    <w:rsid w:val="00BA25FC"/>
    <w:rsid w:val="00BA3116"/>
    <w:rsid w:val="00BA318C"/>
    <w:rsid w:val="00BA44EB"/>
    <w:rsid w:val="00BA5166"/>
    <w:rsid w:val="00BB2B80"/>
    <w:rsid w:val="00BB59AE"/>
    <w:rsid w:val="00BB77A6"/>
    <w:rsid w:val="00BC0556"/>
    <w:rsid w:val="00BC10F1"/>
    <w:rsid w:val="00BC185D"/>
    <w:rsid w:val="00BC32E8"/>
    <w:rsid w:val="00BC4A25"/>
    <w:rsid w:val="00BC53A1"/>
    <w:rsid w:val="00BD3597"/>
    <w:rsid w:val="00BD38D8"/>
    <w:rsid w:val="00BD3908"/>
    <w:rsid w:val="00BD4066"/>
    <w:rsid w:val="00BD4CF0"/>
    <w:rsid w:val="00BE04C2"/>
    <w:rsid w:val="00BE0BF3"/>
    <w:rsid w:val="00BE199C"/>
    <w:rsid w:val="00BE2E40"/>
    <w:rsid w:val="00BE2FEB"/>
    <w:rsid w:val="00BE3A45"/>
    <w:rsid w:val="00BE5130"/>
    <w:rsid w:val="00BF155C"/>
    <w:rsid w:val="00BF218A"/>
    <w:rsid w:val="00BF28C9"/>
    <w:rsid w:val="00BF354F"/>
    <w:rsid w:val="00BF4815"/>
    <w:rsid w:val="00C02185"/>
    <w:rsid w:val="00C03783"/>
    <w:rsid w:val="00C04507"/>
    <w:rsid w:val="00C05799"/>
    <w:rsid w:val="00C118DF"/>
    <w:rsid w:val="00C15753"/>
    <w:rsid w:val="00C15839"/>
    <w:rsid w:val="00C240B0"/>
    <w:rsid w:val="00C24120"/>
    <w:rsid w:val="00C24837"/>
    <w:rsid w:val="00C27A2C"/>
    <w:rsid w:val="00C308F4"/>
    <w:rsid w:val="00C3150F"/>
    <w:rsid w:val="00C31AED"/>
    <w:rsid w:val="00C3274C"/>
    <w:rsid w:val="00C33CA1"/>
    <w:rsid w:val="00C3503B"/>
    <w:rsid w:val="00C362E5"/>
    <w:rsid w:val="00C409DE"/>
    <w:rsid w:val="00C4689F"/>
    <w:rsid w:val="00C479B0"/>
    <w:rsid w:val="00C51369"/>
    <w:rsid w:val="00C63409"/>
    <w:rsid w:val="00C63B5A"/>
    <w:rsid w:val="00C65675"/>
    <w:rsid w:val="00C656EC"/>
    <w:rsid w:val="00C65D6C"/>
    <w:rsid w:val="00C718C2"/>
    <w:rsid w:val="00C72166"/>
    <w:rsid w:val="00C726A0"/>
    <w:rsid w:val="00C73135"/>
    <w:rsid w:val="00C749CF"/>
    <w:rsid w:val="00C755C4"/>
    <w:rsid w:val="00C75615"/>
    <w:rsid w:val="00C82584"/>
    <w:rsid w:val="00C850E8"/>
    <w:rsid w:val="00C860B2"/>
    <w:rsid w:val="00C86413"/>
    <w:rsid w:val="00C906AC"/>
    <w:rsid w:val="00C91275"/>
    <w:rsid w:val="00C92297"/>
    <w:rsid w:val="00C92568"/>
    <w:rsid w:val="00C92AE6"/>
    <w:rsid w:val="00C94D6F"/>
    <w:rsid w:val="00C96EF1"/>
    <w:rsid w:val="00CA0480"/>
    <w:rsid w:val="00CA0EF4"/>
    <w:rsid w:val="00CA13F0"/>
    <w:rsid w:val="00CA7DE9"/>
    <w:rsid w:val="00CA7E00"/>
    <w:rsid w:val="00CB0AC6"/>
    <w:rsid w:val="00CB1279"/>
    <w:rsid w:val="00CB2745"/>
    <w:rsid w:val="00CB4556"/>
    <w:rsid w:val="00CB49DB"/>
    <w:rsid w:val="00CB58A9"/>
    <w:rsid w:val="00CB63AD"/>
    <w:rsid w:val="00CB6E26"/>
    <w:rsid w:val="00CC709F"/>
    <w:rsid w:val="00CC7478"/>
    <w:rsid w:val="00CD3398"/>
    <w:rsid w:val="00CD7D83"/>
    <w:rsid w:val="00CE7943"/>
    <w:rsid w:val="00CE7D1E"/>
    <w:rsid w:val="00CF68DC"/>
    <w:rsid w:val="00CF7903"/>
    <w:rsid w:val="00D001B7"/>
    <w:rsid w:val="00D02B46"/>
    <w:rsid w:val="00D03B2D"/>
    <w:rsid w:val="00D072AF"/>
    <w:rsid w:val="00D07F71"/>
    <w:rsid w:val="00D1031A"/>
    <w:rsid w:val="00D13289"/>
    <w:rsid w:val="00D13BA6"/>
    <w:rsid w:val="00D179D3"/>
    <w:rsid w:val="00D22C89"/>
    <w:rsid w:val="00D2465F"/>
    <w:rsid w:val="00D27582"/>
    <w:rsid w:val="00D31C93"/>
    <w:rsid w:val="00D31E93"/>
    <w:rsid w:val="00D36E02"/>
    <w:rsid w:val="00D4122A"/>
    <w:rsid w:val="00D4156C"/>
    <w:rsid w:val="00D41ED7"/>
    <w:rsid w:val="00D4302F"/>
    <w:rsid w:val="00D43971"/>
    <w:rsid w:val="00D439DD"/>
    <w:rsid w:val="00D44184"/>
    <w:rsid w:val="00D4563B"/>
    <w:rsid w:val="00D51986"/>
    <w:rsid w:val="00D519CB"/>
    <w:rsid w:val="00D57E8A"/>
    <w:rsid w:val="00D60AFA"/>
    <w:rsid w:val="00D620A6"/>
    <w:rsid w:val="00D6230F"/>
    <w:rsid w:val="00D63B26"/>
    <w:rsid w:val="00D63D15"/>
    <w:rsid w:val="00D63DBC"/>
    <w:rsid w:val="00D655B4"/>
    <w:rsid w:val="00D662ED"/>
    <w:rsid w:val="00D72CB6"/>
    <w:rsid w:val="00D736B9"/>
    <w:rsid w:val="00D803F6"/>
    <w:rsid w:val="00D806DB"/>
    <w:rsid w:val="00D80DF0"/>
    <w:rsid w:val="00D842D2"/>
    <w:rsid w:val="00D8540A"/>
    <w:rsid w:val="00D85F79"/>
    <w:rsid w:val="00D9060C"/>
    <w:rsid w:val="00D91003"/>
    <w:rsid w:val="00D941D1"/>
    <w:rsid w:val="00D96DF7"/>
    <w:rsid w:val="00D97039"/>
    <w:rsid w:val="00DA06AE"/>
    <w:rsid w:val="00DA1A68"/>
    <w:rsid w:val="00DA39E7"/>
    <w:rsid w:val="00DA3C3A"/>
    <w:rsid w:val="00DA3F2F"/>
    <w:rsid w:val="00DA548E"/>
    <w:rsid w:val="00DA5FEB"/>
    <w:rsid w:val="00DA7614"/>
    <w:rsid w:val="00DB318D"/>
    <w:rsid w:val="00DB560B"/>
    <w:rsid w:val="00DB6325"/>
    <w:rsid w:val="00DB6CAA"/>
    <w:rsid w:val="00DC0558"/>
    <w:rsid w:val="00DC3619"/>
    <w:rsid w:val="00DC50CC"/>
    <w:rsid w:val="00DC5558"/>
    <w:rsid w:val="00DD1C95"/>
    <w:rsid w:val="00DD78F5"/>
    <w:rsid w:val="00DE11CD"/>
    <w:rsid w:val="00DE37A6"/>
    <w:rsid w:val="00DE546D"/>
    <w:rsid w:val="00DE5E26"/>
    <w:rsid w:val="00DE6921"/>
    <w:rsid w:val="00DE7229"/>
    <w:rsid w:val="00DE72B7"/>
    <w:rsid w:val="00DE77F0"/>
    <w:rsid w:val="00DF1E8C"/>
    <w:rsid w:val="00DF47E0"/>
    <w:rsid w:val="00DF4CAC"/>
    <w:rsid w:val="00DF63FD"/>
    <w:rsid w:val="00DF681B"/>
    <w:rsid w:val="00DF7A78"/>
    <w:rsid w:val="00DF7FC2"/>
    <w:rsid w:val="00E0027E"/>
    <w:rsid w:val="00E0028D"/>
    <w:rsid w:val="00E0163B"/>
    <w:rsid w:val="00E020A8"/>
    <w:rsid w:val="00E03231"/>
    <w:rsid w:val="00E0520A"/>
    <w:rsid w:val="00E0651F"/>
    <w:rsid w:val="00E0668B"/>
    <w:rsid w:val="00E071CB"/>
    <w:rsid w:val="00E07BD0"/>
    <w:rsid w:val="00E07ECD"/>
    <w:rsid w:val="00E11DA8"/>
    <w:rsid w:val="00E15B00"/>
    <w:rsid w:val="00E16F35"/>
    <w:rsid w:val="00E2471C"/>
    <w:rsid w:val="00E260ED"/>
    <w:rsid w:val="00E2735E"/>
    <w:rsid w:val="00E27E0E"/>
    <w:rsid w:val="00E27FC9"/>
    <w:rsid w:val="00E30175"/>
    <w:rsid w:val="00E33D69"/>
    <w:rsid w:val="00E3499D"/>
    <w:rsid w:val="00E3551F"/>
    <w:rsid w:val="00E36C59"/>
    <w:rsid w:val="00E403B4"/>
    <w:rsid w:val="00E40E13"/>
    <w:rsid w:val="00E415EE"/>
    <w:rsid w:val="00E427BC"/>
    <w:rsid w:val="00E466C8"/>
    <w:rsid w:val="00E52282"/>
    <w:rsid w:val="00E52E68"/>
    <w:rsid w:val="00E563EC"/>
    <w:rsid w:val="00E56993"/>
    <w:rsid w:val="00E62862"/>
    <w:rsid w:val="00E65876"/>
    <w:rsid w:val="00E67A24"/>
    <w:rsid w:val="00E70AA4"/>
    <w:rsid w:val="00E71E54"/>
    <w:rsid w:val="00E7256C"/>
    <w:rsid w:val="00E747E0"/>
    <w:rsid w:val="00E74F02"/>
    <w:rsid w:val="00E77657"/>
    <w:rsid w:val="00E80EAE"/>
    <w:rsid w:val="00E8115F"/>
    <w:rsid w:val="00E8285D"/>
    <w:rsid w:val="00E83302"/>
    <w:rsid w:val="00E841D3"/>
    <w:rsid w:val="00E84D61"/>
    <w:rsid w:val="00E85E39"/>
    <w:rsid w:val="00E8753B"/>
    <w:rsid w:val="00E87890"/>
    <w:rsid w:val="00E87D61"/>
    <w:rsid w:val="00E90398"/>
    <w:rsid w:val="00E91FFC"/>
    <w:rsid w:val="00E92A42"/>
    <w:rsid w:val="00E95EA5"/>
    <w:rsid w:val="00E9630E"/>
    <w:rsid w:val="00EA179F"/>
    <w:rsid w:val="00EA463B"/>
    <w:rsid w:val="00EA7F42"/>
    <w:rsid w:val="00EB4DFF"/>
    <w:rsid w:val="00EB5006"/>
    <w:rsid w:val="00EB5A13"/>
    <w:rsid w:val="00EB7351"/>
    <w:rsid w:val="00EC0E9F"/>
    <w:rsid w:val="00EC4706"/>
    <w:rsid w:val="00EC6B15"/>
    <w:rsid w:val="00EC70BE"/>
    <w:rsid w:val="00EC73F3"/>
    <w:rsid w:val="00EC7EE1"/>
    <w:rsid w:val="00ED0D21"/>
    <w:rsid w:val="00ED1BC0"/>
    <w:rsid w:val="00ED25EC"/>
    <w:rsid w:val="00ED37B8"/>
    <w:rsid w:val="00ED3F36"/>
    <w:rsid w:val="00ED7966"/>
    <w:rsid w:val="00ED79F1"/>
    <w:rsid w:val="00EE1D47"/>
    <w:rsid w:val="00EE3B0F"/>
    <w:rsid w:val="00EE4314"/>
    <w:rsid w:val="00EF06A6"/>
    <w:rsid w:val="00EF2949"/>
    <w:rsid w:val="00EF65B4"/>
    <w:rsid w:val="00EF6F70"/>
    <w:rsid w:val="00EF7D84"/>
    <w:rsid w:val="00F000DC"/>
    <w:rsid w:val="00F012A1"/>
    <w:rsid w:val="00F03145"/>
    <w:rsid w:val="00F04362"/>
    <w:rsid w:val="00F04D90"/>
    <w:rsid w:val="00F06634"/>
    <w:rsid w:val="00F067FB"/>
    <w:rsid w:val="00F06E47"/>
    <w:rsid w:val="00F1155F"/>
    <w:rsid w:val="00F13890"/>
    <w:rsid w:val="00F13AAC"/>
    <w:rsid w:val="00F20E2A"/>
    <w:rsid w:val="00F22209"/>
    <w:rsid w:val="00F229A7"/>
    <w:rsid w:val="00F25F27"/>
    <w:rsid w:val="00F31A5F"/>
    <w:rsid w:val="00F32CA0"/>
    <w:rsid w:val="00F34210"/>
    <w:rsid w:val="00F37AB8"/>
    <w:rsid w:val="00F402F0"/>
    <w:rsid w:val="00F41447"/>
    <w:rsid w:val="00F42CB0"/>
    <w:rsid w:val="00F4358C"/>
    <w:rsid w:val="00F50339"/>
    <w:rsid w:val="00F50493"/>
    <w:rsid w:val="00F522CC"/>
    <w:rsid w:val="00F52E77"/>
    <w:rsid w:val="00F5423E"/>
    <w:rsid w:val="00F57F62"/>
    <w:rsid w:val="00F617E3"/>
    <w:rsid w:val="00F6301F"/>
    <w:rsid w:val="00F632AB"/>
    <w:rsid w:val="00F70B04"/>
    <w:rsid w:val="00F70B44"/>
    <w:rsid w:val="00F7350C"/>
    <w:rsid w:val="00F73828"/>
    <w:rsid w:val="00F73F00"/>
    <w:rsid w:val="00F806C1"/>
    <w:rsid w:val="00F850AB"/>
    <w:rsid w:val="00F85FBE"/>
    <w:rsid w:val="00F867E9"/>
    <w:rsid w:val="00F86A5A"/>
    <w:rsid w:val="00F933DA"/>
    <w:rsid w:val="00F96944"/>
    <w:rsid w:val="00FA077A"/>
    <w:rsid w:val="00FA1458"/>
    <w:rsid w:val="00FA3740"/>
    <w:rsid w:val="00FA394F"/>
    <w:rsid w:val="00FA4F24"/>
    <w:rsid w:val="00FA5237"/>
    <w:rsid w:val="00FB02F8"/>
    <w:rsid w:val="00FB0398"/>
    <w:rsid w:val="00FB2F6C"/>
    <w:rsid w:val="00FB3E75"/>
    <w:rsid w:val="00FB587C"/>
    <w:rsid w:val="00FB699B"/>
    <w:rsid w:val="00FB6D04"/>
    <w:rsid w:val="00FC2DD3"/>
    <w:rsid w:val="00FC38F0"/>
    <w:rsid w:val="00FD197D"/>
    <w:rsid w:val="00FD4428"/>
    <w:rsid w:val="00FD5F5D"/>
    <w:rsid w:val="00FE01B7"/>
    <w:rsid w:val="00FE24B7"/>
    <w:rsid w:val="00FE2855"/>
    <w:rsid w:val="00FE489F"/>
    <w:rsid w:val="00FE4955"/>
    <w:rsid w:val="00FE6D8D"/>
    <w:rsid w:val="00FF71DE"/>
    <w:rsid w:val="00FF7A74"/>
    <w:rsid w:val="00FF7D7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847C8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04B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A3032"/>
  </w:style>
  <w:style w:type="character" w:customStyle="1" w:styleId="FootnoteTextChar">
    <w:name w:val="Footnote Text Char"/>
    <w:basedOn w:val="DefaultParagraphFont"/>
    <w:link w:val="FootnoteText"/>
    <w:uiPriority w:val="99"/>
    <w:rsid w:val="006A3032"/>
  </w:style>
  <w:style w:type="character" w:styleId="FootnoteReference">
    <w:name w:val="footnote reference"/>
    <w:basedOn w:val="DefaultParagraphFont"/>
    <w:uiPriority w:val="99"/>
    <w:unhideWhenUsed/>
    <w:rsid w:val="006A3032"/>
    <w:rPr>
      <w:vertAlign w:val="superscript"/>
    </w:rPr>
  </w:style>
  <w:style w:type="paragraph" w:styleId="Footer">
    <w:name w:val="footer"/>
    <w:basedOn w:val="Normal"/>
    <w:link w:val="FooterChar"/>
    <w:uiPriority w:val="99"/>
    <w:unhideWhenUsed/>
    <w:rsid w:val="000E6796"/>
    <w:pPr>
      <w:tabs>
        <w:tab w:val="center" w:pos="4320"/>
        <w:tab w:val="right" w:pos="8640"/>
      </w:tabs>
    </w:pPr>
  </w:style>
  <w:style w:type="character" w:customStyle="1" w:styleId="FooterChar">
    <w:name w:val="Footer Char"/>
    <w:basedOn w:val="DefaultParagraphFont"/>
    <w:link w:val="Footer"/>
    <w:uiPriority w:val="99"/>
    <w:rsid w:val="000E6796"/>
  </w:style>
  <w:style w:type="character" w:styleId="PageNumber">
    <w:name w:val="page number"/>
    <w:basedOn w:val="DefaultParagraphFont"/>
    <w:uiPriority w:val="99"/>
    <w:semiHidden/>
    <w:unhideWhenUsed/>
    <w:rsid w:val="000E6796"/>
  </w:style>
  <w:style w:type="paragraph" w:styleId="BodyText2">
    <w:name w:val="Body Text 2"/>
    <w:basedOn w:val="Normal"/>
    <w:link w:val="BodyText2Char"/>
    <w:rsid w:val="007504B1"/>
    <w:pPr>
      <w:spacing w:line="360" w:lineRule="auto"/>
    </w:pPr>
    <w:rPr>
      <w:rFonts w:ascii="Garamond" w:eastAsia="Times New Roman" w:hAnsi="Garamond" w:cs="Times New Roman"/>
      <w:szCs w:val="20"/>
    </w:rPr>
  </w:style>
  <w:style w:type="character" w:customStyle="1" w:styleId="BodyText2Char">
    <w:name w:val="Body Text 2 Char"/>
    <w:basedOn w:val="DefaultParagraphFont"/>
    <w:link w:val="BodyText2"/>
    <w:rsid w:val="007504B1"/>
    <w:rPr>
      <w:rFonts w:ascii="Garamond" w:eastAsia="Times New Roman" w:hAnsi="Garamond" w:cs="Times New Roman"/>
      <w:szCs w:val="20"/>
    </w:rPr>
  </w:style>
  <w:style w:type="character" w:customStyle="1" w:styleId="Heading1Char">
    <w:name w:val="Heading 1 Char"/>
    <w:basedOn w:val="DefaultParagraphFont"/>
    <w:link w:val="Heading1"/>
    <w:uiPriority w:val="9"/>
    <w:rsid w:val="007504B1"/>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596F0B"/>
    <w:pPr>
      <w:tabs>
        <w:tab w:val="center" w:pos="4320"/>
        <w:tab w:val="right" w:pos="8640"/>
      </w:tabs>
    </w:pPr>
  </w:style>
  <w:style w:type="character" w:customStyle="1" w:styleId="HeaderChar">
    <w:name w:val="Header Char"/>
    <w:basedOn w:val="DefaultParagraphFont"/>
    <w:link w:val="Header"/>
    <w:uiPriority w:val="99"/>
    <w:rsid w:val="00596F0B"/>
  </w:style>
  <w:style w:type="paragraph" w:styleId="BalloonText">
    <w:name w:val="Balloon Text"/>
    <w:basedOn w:val="Normal"/>
    <w:link w:val="BalloonTextChar"/>
    <w:uiPriority w:val="99"/>
    <w:semiHidden/>
    <w:unhideWhenUsed/>
    <w:rsid w:val="00D96DF7"/>
    <w:rPr>
      <w:rFonts w:ascii="Tahoma" w:hAnsi="Tahoma" w:cs="Tahoma"/>
      <w:sz w:val="16"/>
      <w:szCs w:val="16"/>
    </w:rPr>
  </w:style>
  <w:style w:type="character" w:customStyle="1" w:styleId="BalloonTextChar">
    <w:name w:val="Balloon Text Char"/>
    <w:basedOn w:val="DefaultParagraphFont"/>
    <w:link w:val="BalloonText"/>
    <w:uiPriority w:val="99"/>
    <w:semiHidden/>
    <w:rsid w:val="00D96DF7"/>
    <w:rPr>
      <w:rFonts w:ascii="Tahoma" w:hAnsi="Tahoma" w:cs="Tahoma"/>
      <w:sz w:val="16"/>
      <w:szCs w:val="16"/>
    </w:rPr>
  </w:style>
  <w:style w:type="character" w:styleId="CommentReference">
    <w:name w:val="annotation reference"/>
    <w:basedOn w:val="DefaultParagraphFont"/>
    <w:uiPriority w:val="99"/>
    <w:semiHidden/>
    <w:unhideWhenUsed/>
    <w:rsid w:val="00D96DF7"/>
    <w:rPr>
      <w:sz w:val="16"/>
      <w:szCs w:val="16"/>
    </w:rPr>
  </w:style>
  <w:style w:type="paragraph" w:styleId="CommentText">
    <w:name w:val="annotation text"/>
    <w:basedOn w:val="Normal"/>
    <w:link w:val="CommentTextChar"/>
    <w:uiPriority w:val="99"/>
    <w:semiHidden/>
    <w:unhideWhenUsed/>
    <w:rsid w:val="00D96DF7"/>
    <w:rPr>
      <w:sz w:val="20"/>
      <w:szCs w:val="20"/>
    </w:rPr>
  </w:style>
  <w:style w:type="character" w:customStyle="1" w:styleId="CommentTextChar">
    <w:name w:val="Comment Text Char"/>
    <w:basedOn w:val="DefaultParagraphFont"/>
    <w:link w:val="CommentText"/>
    <w:uiPriority w:val="99"/>
    <w:semiHidden/>
    <w:rsid w:val="00D96DF7"/>
    <w:rPr>
      <w:sz w:val="20"/>
      <w:szCs w:val="20"/>
    </w:rPr>
  </w:style>
  <w:style w:type="paragraph" w:styleId="CommentSubject">
    <w:name w:val="annotation subject"/>
    <w:basedOn w:val="CommentText"/>
    <w:next w:val="CommentText"/>
    <w:link w:val="CommentSubjectChar"/>
    <w:uiPriority w:val="99"/>
    <w:semiHidden/>
    <w:unhideWhenUsed/>
    <w:rsid w:val="00D96DF7"/>
    <w:rPr>
      <w:b/>
      <w:bCs/>
    </w:rPr>
  </w:style>
  <w:style w:type="character" w:customStyle="1" w:styleId="CommentSubjectChar">
    <w:name w:val="Comment Subject Char"/>
    <w:basedOn w:val="CommentTextChar"/>
    <w:link w:val="CommentSubject"/>
    <w:uiPriority w:val="99"/>
    <w:semiHidden/>
    <w:rsid w:val="00D96DF7"/>
    <w:rPr>
      <w:b/>
      <w:bCs/>
      <w:sz w:val="20"/>
      <w:szCs w:val="20"/>
    </w:rPr>
  </w:style>
  <w:style w:type="character" w:styleId="Hyperlink">
    <w:name w:val="Hyperlink"/>
    <w:basedOn w:val="DefaultParagraphFont"/>
    <w:uiPriority w:val="99"/>
    <w:unhideWhenUsed/>
    <w:rsid w:val="00D519CB"/>
    <w:rPr>
      <w:color w:val="0000FF" w:themeColor="hyperlink"/>
      <w:u w:val="single"/>
    </w:rPr>
  </w:style>
  <w:style w:type="paragraph" w:styleId="Revision">
    <w:name w:val="Revision"/>
    <w:hidden/>
    <w:uiPriority w:val="99"/>
    <w:semiHidden/>
    <w:rsid w:val="004972C2"/>
  </w:style>
  <w:style w:type="paragraph" w:styleId="DocumentMap">
    <w:name w:val="Document Map"/>
    <w:basedOn w:val="Normal"/>
    <w:link w:val="DocumentMapChar"/>
    <w:uiPriority w:val="99"/>
    <w:semiHidden/>
    <w:unhideWhenUsed/>
    <w:rsid w:val="00AB55C7"/>
    <w:rPr>
      <w:rFonts w:ascii="Times New Roman" w:hAnsi="Times New Roman" w:cs="Times New Roman"/>
    </w:rPr>
  </w:style>
  <w:style w:type="character" w:customStyle="1" w:styleId="DocumentMapChar">
    <w:name w:val="Document Map Char"/>
    <w:basedOn w:val="DefaultParagraphFont"/>
    <w:link w:val="DocumentMap"/>
    <w:uiPriority w:val="99"/>
    <w:semiHidden/>
    <w:rsid w:val="00AB55C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38839">
      <w:bodyDiv w:val="1"/>
      <w:marLeft w:val="0"/>
      <w:marRight w:val="0"/>
      <w:marTop w:val="0"/>
      <w:marBottom w:val="0"/>
      <w:divBdr>
        <w:top w:val="none" w:sz="0" w:space="0" w:color="auto"/>
        <w:left w:val="none" w:sz="0" w:space="0" w:color="auto"/>
        <w:bottom w:val="none" w:sz="0" w:space="0" w:color="auto"/>
        <w:right w:val="none" w:sz="0" w:space="0" w:color="auto"/>
      </w:divBdr>
    </w:div>
    <w:div w:id="233200183">
      <w:bodyDiv w:val="1"/>
      <w:marLeft w:val="0"/>
      <w:marRight w:val="0"/>
      <w:marTop w:val="0"/>
      <w:marBottom w:val="0"/>
      <w:divBdr>
        <w:top w:val="none" w:sz="0" w:space="0" w:color="auto"/>
        <w:left w:val="none" w:sz="0" w:space="0" w:color="auto"/>
        <w:bottom w:val="none" w:sz="0" w:space="0" w:color="auto"/>
        <w:right w:val="none" w:sz="0" w:space="0" w:color="auto"/>
      </w:divBdr>
    </w:div>
    <w:div w:id="308750961">
      <w:bodyDiv w:val="1"/>
      <w:marLeft w:val="0"/>
      <w:marRight w:val="0"/>
      <w:marTop w:val="0"/>
      <w:marBottom w:val="0"/>
      <w:divBdr>
        <w:top w:val="none" w:sz="0" w:space="0" w:color="auto"/>
        <w:left w:val="none" w:sz="0" w:space="0" w:color="auto"/>
        <w:bottom w:val="none" w:sz="0" w:space="0" w:color="auto"/>
        <w:right w:val="none" w:sz="0" w:space="0" w:color="auto"/>
      </w:divBdr>
    </w:div>
    <w:div w:id="344745720">
      <w:bodyDiv w:val="1"/>
      <w:marLeft w:val="0"/>
      <w:marRight w:val="0"/>
      <w:marTop w:val="0"/>
      <w:marBottom w:val="0"/>
      <w:divBdr>
        <w:top w:val="none" w:sz="0" w:space="0" w:color="auto"/>
        <w:left w:val="none" w:sz="0" w:space="0" w:color="auto"/>
        <w:bottom w:val="none" w:sz="0" w:space="0" w:color="auto"/>
        <w:right w:val="none" w:sz="0" w:space="0" w:color="auto"/>
      </w:divBdr>
    </w:div>
    <w:div w:id="369039350">
      <w:bodyDiv w:val="1"/>
      <w:marLeft w:val="0"/>
      <w:marRight w:val="0"/>
      <w:marTop w:val="0"/>
      <w:marBottom w:val="0"/>
      <w:divBdr>
        <w:top w:val="none" w:sz="0" w:space="0" w:color="auto"/>
        <w:left w:val="none" w:sz="0" w:space="0" w:color="auto"/>
        <w:bottom w:val="none" w:sz="0" w:space="0" w:color="auto"/>
        <w:right w:val="none" w:sz="0" w:space="0" w:color="auto"/>
      </w:divBdr>
    </w:div>
    <w:div w:id="717902943">
      <w:bodyDiv w:val="1"/>
      <w:marLeft w:val="0"/>
      <w:marRight w:val="0"/>
      <w:marTop w:val="0"/>
      <w:marBottom w:val="0"/>
      <w:divBdr>
        <w:top w:val="none" w:sz="0" w:space="0" w:color="auto"/>
        <w:left w:val="none" w:sz="0" w:space="0" w:color="auto"/>
        <w:bottom w:val="none" w:sz="0" w:space="0" w:color="auto"/>
        <w:right w:val="none" w:sz="0" w:space="0" w:color="auto"/>
      </w:divBdr>
      <w:divsChild>
        <w:div w:id="1279218318">
          <w:marLeft w:val="0"/>
          <w:marRight w:val="0"/>
          <w:marTop w:val="0"/>
          <w:marBottom w:val="0"/>
          <w:divBdr>
            <w:top w:val="none" w:sz="0" w:space="0" w:color="auto"/>
            <w:left w:val="none" w:sz="0" w:space="0" w:color="auto"/>
            <w:bottom w:val="none" w:sz="0" w:space="0" w:color="auto"/>
            <w:right w:val="none" w:sz="0" w:space="0" w:color="auto"/>
          </w:divBdr>
          <w:divsChild>
            <w:div w:id="180250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050874">
      <w:bodyDiv w:val="1"/>
      <w:marLeft w:val="0"/>
      <w:marRight w:val="0"/>
      <w:marTop w:val="0"/>
      <w:marBottom w:val="0"/>
      <w:divBdr>
        <w:top w:val="none" w:sz="0" w:space="0" w:color="auto"/>
        <w:left w:val="none" w:sz="0" w:space="0" w:color="auto"/>
        <w:bottom w:val="none" w:sz="0" w:space="0" w:color="auto"/>
        <w:right w:val="none" w:sz="0" w:space="0" w:color="auto"/>
      </w:divBdr>
    </w:div>
    <w:div w:id="1009481908">
      <w:bodyDiv w:val="1"/>
      <w:marLeft w:val="0"/>
      <w:marRight w:val="0"/>
      <w:marTop w:val="0"/>
      <w:marBottom w:val="0"/>
      <w:divBdr>
        <w:top w:val="none" w:sz="0" w:space="0" w:color="auto"/>
        <w:left w:val="none" w:sz="0" w:space="0" w:color="auto"/>
        <w:bottom w:val="none" w:sz="0" w:space="0" w:color="auto"/>
        <w:right w:val="none" w:sz="0" w:space="0" w:color="auto"/>
      </w:divBdr>
    </w:div>
    <w:div w:id="1089429285">
      <w:bodyDiv w:val="1"/>
      <w:marLeft w:val="0"/>
      <w:marRight w:val="0"/>
      <w:marTop w:val="0"/>
      <w:marBottom w:val="0"/>
      <w:divBdr>
        <w:top w:val="none" w:sz="0" w:space="0" w:color="auto"/>
        <w:left w:val="none" w:sz="0" w:space="0" w:color="auto"/>
        <w:bottom w:val="none" w:sz="0" w:space="0" w:color="auto"/>
        <w:right w:val="none" w:sz="0" w:space="0" w:color="auto"/>
      </w:divBdr>
    </w:div>
    <w:div w:id="1346589728">
      <w:bodyDiv w:val="1"/>
      <w:marLeft w:val="0"/>
      <w:marRight w:val="0"/>
      <w:marTop w:val="0"/>
      <w:marBottom w:val="0"/>
      <w:divBdr>
        <w:top w:val="none" w:sz="0" w:space="0" w:color="auto"/>
        <w:left w:val="none" w:sz="0" w:space="0" w:color="auto"/>
        <w:bottom w:val="none" w:sz="0" w:space="0" w:color="auto"/>
        <w:right w:val="none" w:sz="0" w:space="0" w:color="auto"/>
      </w:divBdr>
    </w:div>
    <w:div w:id="189346758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ntTable" Target="fontTable.xml"/><Relationship Id="rId10" Type="http://schemas.microsoft.com/office/2011/relationships/people" Target="peop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26</Pages>
  <Words>6469</Words>
  <Characters>36879</Characters>
  <Application>Microsoft Macintosh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Johns Hopkins University</Company>
  <LinksUpToDate>false</LinksUpToDate>
  <CharactersWithSpaces>43262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Yitzhak Melamed</dc:creator>
  <cp:lastModifiedBy>Microsoft Office User</cp:lastModifiedBy>
  <cp:revision>149</cp:revision>
  <cp:lastPrinted>2017-01-26T22:17:00Z</cp:lastPrinted>
  <dcterms:created xsi:type="dcterms:W3CDTF">2017-01-27T15:03:00Z</dcterms:created>
  <dcterms:modified xsi:type="dcterms:W3CDTF">2017-02-03T19:29:00Z</dcterms:modified>
</cp:coreProperties>
</file>