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47E3B" w14:textId="5C38EB6B" w:rsidR="00840B28" w:rsidRPr="00816B94" w:rsidRDefault="00840B28" w:rsidP="00267389">
      <w:pPr>
        <w:contextualSpacing/>
        <w:jc w:val="center"/>
        <w:rPr>
          <w:b/>
          <w:bCs/>
          <w:iCs/>
        </w:rPr>
      </w:pPr>
      <w:r w:rsidRPr="00816B94">
        <w:rPr>
          <w:b/>
          <w:bCs/>
          <w:iCs/>
        </w:rPr>
        <w:t>Grounding</w:t>
      </w:r>
      <w:r w:rsidR="00816B94" w:rsidRPr="00816B94">
        <w:rPr>
          <w:b/>
          <w:bCs/>
          <w:iCs/>
        </w:rPr>
        <w:t xml:space="preserve"> </w:t>
      </w:r>
      <w:r w:rsidR="00C1461C">
        <w:rPr>
          <w:b/>
          <w:bCs/>
          <w:iCs/>
        </w:rPr>
        <w:t xml:space="preserve">And The Formulation Of </w:t>
      </w:r>
      <w:r w:rsidR="00816B94" w:rsidRPr="00816B94">
        <w:rPr>
          <w:b/>
          <w:bCs/>
          <w:iCs/>
        </w:rPr>
        <w:t>Physicalism</w:t>
      </w:r>
    </w:p>
    <w:p w14:paraId="59FB5E18" w14:textId="77777777" w:rsidR="00840B28" w:rsidRDefault="00840B28" w:rsidP="00267389">
      <w:pPr>
        <w:contextualSpacing/>
        <w:jc w:val="center"/>
        <w:rPr>
          <w:bCs/>
          <w:iCs/>
          <w:u w:val="single"/>
        </w:rPr>
      </w:pPr>
    </w:p>
    <w:p w14:paraId="1B55B58F" w14:textId="6B33E374" w:rsidR="00840B28" w:rsidRDefault="00840B28" w:rsidP="00267389">
      <w:pPr>
        <w:contextualSpacing/>
        <w:jc w:val="center"/>
        <w:rPr>
          <w:ins w:id="0" w:author="xxx" w:date="2015-08-24T14:50:00Z"/>
          <w:bCs/>
          <w:iCs/>
        </w:rPr>
      </w:pPr>
      <w:r>
        <w:rPr>
          <w:bCs/>
          <w:iCs/>
        </w:rPr>
        <w:t xml:space="preserve">(Draft of </w:t>
      </w:r>
      <w:ins w:id="1" w:author="xxx" w:date="2015-08-24T14:29:00Z">
        <w:r w:rsidR="00BB5252">
          <w:rPr>
            <w:bCs/>
            <w:iCs/>
          </w:rPr>
          <w:t>8</w:t>
        </w:r>
      </w:ins>
      <w:r>
        <w:rPr>
          <w:bCs/>
          <w:iCs/>
        </w:rPr>
        <w:t>-</w:t>
      </w:r>
      <w:ins w:id="2" w:author="xxx" w:date="2015-08-24T14:29:00Z">
        <w:r w:rsidR="00BB5252">
          <w:rPr>
            <w:bCs/>
            <w:iCs/>
          </w:rPr>
          <w:t>24</w:t>
        </w:r>
      </w:ins>
      <w:r>
        <w:rPr>
          <w:bCs/>
          <w:iCs/>
        </w:rPr>
        <w:t>-15)</w:t>
      </w:r>
    </w:p>
    <w:p w14:paraId="5064E957" w14:textId="77777777" w:rsidR="009827F5" w:rsidRDefault="009827F5" w:rsidP="00267389">
      <w:pPr>
        <w:contextualSpacing/>
        <w:jc w:val="center"/>
        <w:rPr>
          <w:ins w:id="3" w:author="xxx" w:date="2015-08-24T14:50:00Z"/>
          <w:bCs/>
          <w:iCs/>
        </w:rPr>
      </w:pPr>
    </w:p>
    <w:p w14:paraId="4A587E67" w14:textId="7090D652" w:rsidR="009827F5" w:rsidRDefault="009827F5" w:rsidP="00267389">
      <w:pPr>
        <w:contextualSpacing/>
        <w:jc w:val="center"/>
        <w:rPr>
          <w:bCs/>
          <w:iCs/>
        </w:rPr>
      </w:pPr>
      <w:ins w:id="4" w:author="xxx" w:date="2015-08-24T14:50:00Z">
        <w:r>
          <w:rPr>
            <w:bCs/>
            <w:iCs/>
          </w:rPr>
          <w:t xml:space="preserve">To appear </w:t>
        </w:r>
        <w:r w:rsidRPr="009827F5">
          <w:rPr>
            <w:bCs/>
            <w:iCs/>
          </w:rPr>
          <w:t xml:space="preserve">in K. Aizawa and C. Gillett (eds.), </w:t>
        </w:r>
        <w:r w:rsidRPr="009827F5">
          <w:rPr>
            <w:bCs/>
            <w:i/>
            <w:iCs/>
          </w:rPr>
          <w:t>Scientific Composition and Metaphysical Grounding</w:t>
        </w:r>
        <w:r w:rsidRPr="009827F5">
          <w:rPr>
            <w:bCs/>
            <w:iCs/>
          </w:rPr>
          <w:t>. London: Palgrave-Macmillan</w:t>
        </w:r>
        <w:r>
          <w:rPr>
            <w:bCs/>
            <w:iCs/>
          </w:rPr>
          <w:t>.</w:t>
        </w:r>
      </w:ins>
    </w:p>
    <w:p w14:paraId="4222E592" w14:textId="77777777" w:rsidR="00840B28" w:rsidRDefault="00840B28" w:rsidP="00267389">
      <w:pPr>
        <w:contextualSpacing/>
        <w:jc w:val="center"/>
        <w:rPr>
          <w:bCs/>
          <w:iCs/>
        </w:rPr>
      </w:pPr>
    </w:p>
    <w:p w14:paraId="4FCDFBD6" w14:textId="77777777" w:rsidR="00840B28" w:rsidRDefault="00840B28" w:rsidP="00267389">
      <w:pPr>
        <w:contextualSpacing/>
        <w:jc w:val="center"/>
        <w:rPr>
          <w:bCs/>
          <w:iCs/>
        </w:rPr>
      </w:pPr>
      <w:r>
        <w:rPr>
          <w:bCs/>
          <w:iCs/>
        </w:rPr>
        <w:t>Andrew Melnyk</w:t>
      </w:r>
    </w:p>
    <w:p w14:paraId="2C432CDE" w14:textId="77777777" w:rsidR="00840B28" w:rsidRPr="006D6653" w:rsidRDefault="00840B28" w:rsidP="00267389">
      <w:pPr>
        <w:contextualSpacing/>
        <w:jc w:val="center"/>
        <w:rPr>
          <w:bCs/>
          <w:iCs/>
        </w:rPr>
      </w:pPr>
      <w:r>
        <w:rPr>
          <w:bCs/>
          <w:iCs/>
        </w:rPr>
        <w:t>University of Missouri</w:t>
      </w:r>
    </w:p>
    <w:p w14:paraId="29CC99FD" w14:textId="77777777" w:rsidR="00840B28" w:rsidRDefault="00840B28" w:rsidP="00267389">
      <w:pPr>
        <w:contextualSpacing/>
        <w:rPr>
          <w:bCs/>
          <w:iCs/>
        </w:rPr>
      </w:pPr>
    </w:p>
    <w:p w14:paraId="293C3B61" w14:textId="77777777" w:rsidR="00840B28" w:rsidRPr="00967508" w:rsidRDefault="00840B28" w:rsidP="00267389">
      <w:pPr>
        <w:contextualSpacing/>
        <w:rPr>
          <w:bCs/>
          <w:iCs/>
        </w:rPr>
      </w:pPr>
      <w:r>
        <w:rPr>
          <w:bCs/>
          <w:iCs/>
        </w:rPr>
        <w:tab/>
        <w:t>There are many sciences, and each science,</w:t>
      </w:r>
      <w:r w:rsidRPr="00967508">
        <w:rPr>
          <w:bCs/>
          <w:iCs/>
        </w:rPr>
        <w:t xml:space="preserve"> to the extent that</w:t>
      </w:r>
    </w:p>
    <w:p w14:paraId="06BEC21F" w14:textId="42CC3A8F" w:rsidR="00840B28" w:rsidRDefault="00840B28" w:rsidP="00267389">
      <w:pPr>
        <w:contextualSpacing/>
      </w:pPr>
      <w:r>
        <w:rPr>
          <w:bCs/>
          <w:iCs/>
        </w:rPr>
        <w:t xml:space="preserve">it gets things right, uses </w:t>
      </w:r>
      <w:r w:rsidRPr="00967508">
        <w:rPr>
          <w:bCs/>
          <w:iCs/>
        </w:rPr>
        <w:t>its</w:t>
      </w:r>
      <w:r>
        <w:rPr>
          <w:bCs/>
          <w:iCs/>
        </w:rPr>
        <w:t xml:space="preserve"> </w:t>
      </w:r>
      <w:r w:rsidRPr="00967508">
        <w:rPr>
          <w:bCs/>
          <w:iCs/>
        </w:rPr>
        <w:t xml:space="preserve">own characteristic theoretical vocabulary </w:t>
      </w:r>
      <w:r>
        <w:rPr>
          <w:bCs/>
          <w:iCs/>
        </w:rPr>
        <w:t>to describe</w:t>
      </w:r>
      <w:r w:rsidRPr="00967508">
        <w:rPr>
          <w:bCs/>
          <w:iCs/>
        </w:rPr>
        <w:t xml:space="preserve"> a characteristic domain of</w:t>
      </w:r>
      <w:r>
        <w:rPr>
          <w:bCs/>
          <w:iCs/>
        </w:rPr>
        <w:t xml:space="preserve"> entities.  But </w:t>
      </w:r>
      <w:r w:rsidRPr="00967508">
        <w:rPr>
          <w:bCs/>
          <w:iCs/>
        </w:rPr>
        <w:t xml:space="preserve">how are the many sciences related to one another? </w:t>
      </w:r>
      <w:r>
        <w:rPr>
          <w:bCs/>
          <w:iCs/>
        </w:rPr>
        <w:t xml:space="preserve"> </w:t>
      </w:r>
      <w:r w:rsidRPr="00967508">
        <w:rPr>
          <w:bCs/>
          <w:iCs/>
        </w:rPr>
        <w:t>And how is the domain</w:t>
      </w:r>
      <w:r>
        <w:rPr>
          <w:bCs/>
          <w:iCs/>
        </w:rPr>
        <w:t xml:space="preserve"> </w:t>
      </w:r>
      <w:r w:rsidRPr="00967508">
        <w:rPr>
          <w:bCs/>
          <w:iCs/>
        </w:rPr>
        <w:t xml:space="preserve">of </w:t>
      </w:r>
      <w:r>
        <w:rPr>
          <w:bCs/>
          <w:iCs/>
        </w:rPr>
        <w:t>enti</w:t>
      </w:r>
      <w:r w:rsidRPr="00967508">
        <w:rPr>
          <w:bCs/>
          <w:iCs/>
        </w:rPr>
        <w:t>ties proprietary to each science related to the</w:t>
      </w:r>
      <w:r>
        <w:rPr>
          <w:bCs/>
          <w:iCs/>
        </w:rPr>
        <w:t xml:space="preserve"> </w:t>
      </w:r>
      <w:r w:rsidRPr="00967508">
        <w:rPr>
          <w:bCs/>
          <w:iCs/>
        </w:rPr>
        <w:t xml:space="preserve">domains </w:t>
      </w:r>
      <w:r>
        <w:rPr>
          <w:bCs/>
          <w:iCs/>
        </w:rPr>
        <w:t xml:space="preserve">of entities </w:t>
      </w:r>
      <w:r w:rsidRPr="00967508">
        <w:rPr>
          <w:bCs/>
          <w:iCs/>
        </w:rPr>
        <w:t xml:space="preserve">proprietary </w:t>
      </w:r>
      <w:r>
        <w:rPr>
          <w:bCs/>
          <w:iCs/>
        </w:rPr>
        <w:t>to</w:t>
      </w:r>
      <w:r w:rsidRPr="00967508">
        <w:rPr>
          <w:bCs/>
          <w:iCs/>
        </w:rPr>
        <w:t xml:space="preserve"> the others?</w:t>
      </w:r>
      <w:r>
        <w:rPr>
          <w:bCs/>
          <w:iCs/>
        </w:rPr>
        <w:t xml:space="preserve">  To try to answer these questions is to address what </w:t>
      </w:r>
      <w:r w:rsidR="00816B94">
        <w:rPr>
          <w:bCs/>
          <w:iCs/>
        </w:rPr>
        <w:t>I once</w:t>
      </w:r>
      <w:r>
        <w:rPr>
          <w:bCs/>
          <w:iCs/>
        </w:rPr>
        <w:t xml:space="preserve"> call</w:t>
      </w:r>
      <w:r w:rsidR="00816B94">
        <w:rPr>
          <w:bCs/>
          <w:iCs/>
        </w:rPr>
        <w:t>ed</w:t>
      </w:r>
      <w:r>
        <w:rPr>
          <w:bCs/>
          <w:iCs/>
        </w:rPr>
        <w:t xml:space="preserve"> the </w:t>
      </w:r>
      <w:r>
        <w:t>problem of the many sciences (Melnyk 1994, 222-224</w:t>
      </w:r>
      <w:r w:rsidR="00816B94">
        <w:t>; 2003, 1-2</w:t>
      </w:r>
      <w:r>
        <w:t xml:space="preserve">).  </w:t>
      </w:r>
    </w:p>
    <w:p w14:paraId="5F29D67B" w14:textId="77777777" w:rsidR="00840B28" w:rsidRDefault="00840B28" w:rsidP="00267389">
      <w:pPr>
        <w:contextualSpacing/>
      </w:pPr>
    </w:p>
    <w:p w14:paraId="439E2467" w14:textId="40A9BDB2" w:rsidR="00343CEF" w:rsidRDefault="00840B28" w:rsidP="00267389">
      <w:pPr>
        <w:contextualSpacing/>
      </w:pPr>
      <w:r>
        <w:tab/>
        <w:t xml:space="preserve">The problem of the many sciences looks like a promising candidate </w:t>
      </w:r>
      <w:ins w:id="5" w:author="xxx" w:date="2015-08-24T10:01:00Z">
        <w:r w:rsidR="009E3A9A">
          <w:t>for</w:t>
        </w:r>
      </w:ins>
      <w:r>
        <w:t xml:space="preserve"> the sort of philosophical problem that naturalistic metaphysics should address—where naturalistic metaphysics seeks to answer questions that </w:t>
      </w:r>
      <w:r w:rsidR="00816B94">
        <w:t xml:space="preserve">(i) </w:t>
      </w:r>
      <w:r w:rsidR="00A17914">
        <w:t>ask what</w:t>
      </w:r>
      <w:r>
        <w:t xml:space="preserve"> the world</w:t>
      </w:r>
      <w:r w:rsidR="00A17914">
        <w:t xml:space="preserve"> is like</w:t>
      </w:r>
      <w:r w:rsidR="00816B94">
        <w:t>, albeit</w:t>
      </w:r>
      <w:r>
        <w:t xml:space="preserve"> at a very high level of abstraction, that </w:t>
      </w:r>
      <w:r w:rsidR="00816B94">
        <w:t xml:space="preserve">(ii) </w:t>
      </w:r>
      <w:r w:rsidRPr="00A15724">
        <w:t>apparently don</w:t>
      </w:r>
      <w:r w:rsidRPr="00A15724">
        <w:rPr>
          <w:b/>
          <w:bCs/>
        </w:rPr>
        <w:t>’</w:t>
      </w:r>
      <w:r w:rsidRPr="00A15724">
        <w:t>t fall within the</w:t>
      </w:r>
      <w:r>
        <w:t xml:space="preserve"> </w:t>
      </w:r>
      <w:r w:rsidRPr="00A15724">
        <w:t>province of the sciences (as traditionally understood)</w:t>
      </w:r>
      <w:r>
        <w:t>, but that</w:t>
      </w:r>
      <w:r w:rsidR="00816B94">
        <w:t xml:space="preserve"> (iii)</w:t>
      </w:r>
      <w:r>
        <w:t xml:space="preserve"> </w:t>
      </w:r>
      <w:r w:rsidRPr="00A15724">
        <w:t>creatures like us are capable in</w:t>
      </w:r>
      <w:r>
        <w:t xml:space="preserve"> </w:t>
      </w:r>
      <w:r w:rsidRPr="00A15724">
        <w:t>principle of an</w:t>
      </w:r>
      <w:r>
        <w:t>swering (Melnyk 2013).  Because I aspire to be a nat</w:t>
      </w:r>
      <w:r w:rsidR="00816B94">
        <w:t xml:space="preserve">uralistic metaphysician, I </w:t>
      </w:r>
      <w:r>
        <w:t xml:space="preserve">ask in this paper whether an appeal to the relation of </w:t>
      </w:r>
      <w:r w:rsidRPr="00967508">
        <w:rPr>
          <w:i/>
        </w:rPr>
        <w:t>grounding</w:t>
      </w:r>
      <w:r w:rsidR="00816B94">
        <w:t xml:space="preserve"> </w:t>
      </w:r>
      <w:r w:rsidR="00F05BCC">
        <w:t xml:space="preserve">posited recently by certain philosophers </w:t>
      </w:r>
      <w:r w:rsidR="00816B94">
        <w:t>might</w:t>
      </w:r>
      <w:r>
        <w:t xml:space="preserve"> </w:t>
      </w:r>
      <w:r w:rsidR="00816B94">
        <w:t xml:space="preserve">be </w:t>
      </w:r>
      <w:r>
        <w:t xml:space="preserve">useful in </w:t>
      </w:r>
      <w:r w:rsidR="00816B94">
        <w:t>one kind of approach</w:t>
      </w:r>
      <w:r w:rsidR="00343CEF">
        <w:t xml:space="preserve"> </w:t>
      </w:r>
      <w:r w:rsidR="00816B94">
        <w:t xml:space="preserve">to </w:t>
      </w:r>
      <w:r>
        <w:t>the problem of the many sciences</w:t>
      </w:r>
      <w:r w:rsidR="00343CEF">
        <w:t xml:space="preserve">—a </w:t>
      </w:r>
      <w:r w:rsidR="00343CEF" w:rsidRPr="00816B94">
        <w:rPr>
          <w:i/>
        </w:rPr>
        <w:t>physicalist</w:t>
      </w:r>
      <w:r w:rsidR="00343CEF">
        <w:t xml:space="preserve"> approach</w:t>
      </w:r>
      <w:r>
        <w:t>.</w:t>
      </w:r>
      <w:r w:rsidR="00343CEF">
        <w:t xml:space="preserve">  Jonathan Schaffer has explicitly proposed appealing to grounding to formulate physicalism, albeit very briefly (Schaffer 2009, 364).  Gideon Rosen has suggested formulating </w:t>
      </w:r>
      <w:r w:rsidR="00343CEF" w:rsidRPr="00F05BCC">
        <w:rPr>
          <w:i/>
        </w:rPr>
        <w:t>naturalism</w:t>
      </w:r>
      <w:r w:rsidR="00343CEF">
        <w:t xml:space="preserve">, a close relative of physicalism, by appeal to grounding (Rosen 2010, </w:t>
      </w:r>
      <w:r w:rsidR="00343CEF" w:rsidRPr="008F644F">
        <w:rPr>
          <w:bCs/>
          <w:iCs/>
        </w:rPr>
        <w:t>111-112</w:t>
      </w:r>
      <w:r w:rsidR="00343CEF">
        <w:t xml:space="preserve">).  And </w:t>
      </w:r>
      <w:r w:rsidR="00821A45">
        <w:t>Shamik Dasgupta has recently</w:t>
      </w:r>
      <w:r w:rsidR="00343CEF">
        <w:t xml:space="preserve"> tried to remove one obstacle to formulating physicalism by appeal to grounding (Dasgupta 2014).</w:t>
      </w:r>
      <w:r w:rsidR="00343CEF">
        <w:rPr>
          <w:rStyle w:val="FootnoteReference"/>
        </w:rPr>
        <w:footnoteReference w:id="1"/>
      </w:r>
      <w:r w:rsidR="00343CEF">
        <w:t xml:space="preserve">  The prospects of a grounding formulation of physicalism are also worth investigating </w:t>
      </w:r>
      <w:r w:rsidR="00821A45">
        <w:t>simply because of the remarkable</w:t>
      </w:r>
      <w:r w:rsidR="00343CEF">
        <w:t xml:space="preserve"> </w:t>
      </w:r>
      <w:r w:rsidR="00821A45">
        <w:t>level</w:t>
      </w:r>
      <w:r w:rsidR="00343CEF">
        <w:t xml:space="preserve"> of current </w:t>
      </w:r>
      <w:r w:rsidR="00821A45">
        <w:t xml:space="preserve">philosophical </w:t>
      </w:r>
      <w:r w:rsidR="00343CEF">
        <w:t>interest in the putative relation of grounding.</w:t>
      </w:r>
    </w:p>
    <w:p w14:paraId="6EBC0DBE" w14:textId="77777777" w:rsidR="00343CEF" w:rsidRDefault="00343CEF" w:rsidP="00267389">
      <w:pPr>
        <w:contextualSpacing/>
      </w:pPr>
    </w:p>
    <w:p w14:paraId="4C15F159" w14:textId="473B9731" w:rsidR="00816B94" w:rsidRDefault="00840B28" w:rsidP="00267389">
      <w:pPr>
        <w:contextualSpacing/>
      </w:pPr>
      <w:r>
        <w:lastRenderedPageBreak/>
        <w:tab/>
      </w:r>
      <w:r w:rsidRPr="00F05BCC">
        <w:t xml:space="preserve">The </w:t>
      </w:r>
      <w:r w:rsidR="00A17914">
        <w:t xml:space="preserve">putative </w:t>
      </w:r>
      <w:r w:rsidRPr="00F05BCC">
        <w:t xml:space="preserve">grounding relation </w:t>
      </w:r>
      <w:r w:rsidR="00343CEF">
        <w:t>that</w:t>
      </w:r>
      <w:r w:rsidR="00816B94" w:rsidRPr="00F05BCC">
        <w:t xml:space="preserve"> my question concerns</w:t>
      </w:r>
      <w:r w:rsidRPr="00F05BCC">
        <w:t xml:space="preserve"> is not </w:t>
      </w:r>
      <w:r w:rsidR="00F05BCC" w:rsidRPr="00F05BCC">
        <w:t>meant</w:t>
      </w:r>
      <w:r w:rsidRPr="00F05BCC">
        <w:t xml:space="preserve"> to be </w:t>
      </w:r>
      <w:r w:rsidRPr="00F05BCC">
        <w:rPr>
          <w:bCs/>
          <w:iCs/>
        </w:rPr>
        <w:t>a generic</w:t>
      </w:r>
      <w:r w:rsidR="00A17914">
        <w:rPr>
          <w:bCs/>
          <w:iCs/>
        </w:rPr>
        <w:t xml:space="preserve"> relation under</w:t>
      </w:r>
      <w:r w:rsidRPr="00F05BCC">
        <w:rPr>
          <w:bCs/>
          <w:iCs/>
        </w:rPr>
        <w:t xml:space="preserve"> which</w:t>
      </w:r>
      <w:r w:rsidR="00816B94" w:rsidRPr="00F05BCC">
        <w:rPr>
          <w:bCs/>
          <w:iCs/>
        </w:rPr>
        <w:t xml:space="preserve"> such familiar relations as </w:t>
      </w:r>
      <w:r w:rsidRPr="00F05BCC">
        <w:rPr>
          <w:bCs/>
          <w:iCs/>
        </w:rPr>
        <w:t xml:space="preserve">supervenience, realization, </w:t>
      </w:r>
      <w:r w:rsidR="00816B94" w:rsidRPr="00F05BCC">
        <w:rPr>
          <w:bCs/>
          <w:iCs/>
        </w:rPr>
        <w:t xml:space="preserve">and composition </w:t>
      </w:r>
      <w:r w:rsidR="00A17914">
        <w:rPr>
          <w:bCs/>
          <w:iCs/>
        </w:rPr>
        <w:t>fall as</w:t>
      </w:r>
      <w:r w:rsidR="00816B94" w:rsidRPr="00F05BCC">
        <w:rPr>
          <w:bCs/>
          <w:iCs/>
        </w:rPr>
        <w:t xml:space="preserve"> species.  Rather, it</w:t>
      </w:r>
      <w:r w:rsidR="00343CEF">
        <w:rPr>
          <w:bCs/>
          <w:iCs/>
        </w:rPr>
        <w:t xml:space="preserve"> i</w:t>
      </w:r>
      <w:r w:rsidR="00816B94" w:rsidRPr="00F05BCC">
        <w:rPr>
          <w:bCs/>
          <w:iCs/>
        </w:rPr>
        <w:t xml:space="preserve">s </w:t>
      </w:r>
      <w:r w:rsidR="009E1CD6">
        <w:rPr>
          <w:bCs/>
          <w:iCs/>
        </w:rPr>
        <w:t>supposed</w:t>
      </w:r>
      <w:r w:rsidR="00816B94" w:rsidRPr="00F05BCC">
        <w:rPr>
          <w:bCs/>
          <w:iCs/>
        </w:rPr>
        <w:t xml:space="preserve"> to be a relation on </w:t>
      </w:r>
      <w:r w:rsidR="00A17914">
        <w:rPr>
          <w:bCs/>
          <w:iCs/>
        </w:rPr>
        <w:t>a par</w:t>
      </w:r>
      <w:r w:rsidR="00816B94" w:rsidRPr="00F05BCC">
        <w:rPr>
          <w:bCs/>
          <w:iCs/>
        </w:rPr>
        <w:t xml:space="preserve"> with such relations; </w:t>
      </w:r>
      <w:r w:rsidR="00F05BCC">
        <w:rPr>
          <w:bCs/>
          <w:iCs/>
        </w:rPr>
        <w:t>and</w:t>
      </w:r>
      <w:r w:rsidR="00816B94">
        <w:rPr>
          <w:bCs/>
          <w:iCs/>
        </w:rPr>
        <w:t xml:space="preserve"> it might be posited either in addition</w:t>
      </w:r>
      <w:r w:rsidR="00343CEF">
        <w:rPr>
          <w:bCs/>
          <w:iCs/>
        </w:rPr>
        <w:t xml:space="preserve"> to</w:t>
      </w:r>
      <w:r w:rsidR="00816B94">
        <w:rPr>
          <w:bCs/>
          <w:iCs/>
        </w:rPr>
        <w:t>, or as a</w:t>
      </w:r>
      <w:r w:rsidR="00343CEF">
        <w:rPr>
          <w:bCs/>
          <w:iCs/>
        </w:rPr>
        <w:t xml:space="preserve"> replacement for</w:t>
      </w:r>
      <w:r w:rsidR="00816B94">
        <w:rPr>
          <w:bCs/>
          <w:iCs/>
        </w:rPr>
        <w:t xml:space="preserve">, </w:t>
      </w:r>
      <w:r w:rsidR="009E1CD6">
        <w:rPr>
          <w:bCs/>
          <w:iCs/>
        </w:rPr>
        <w:t>such</w:t>
      </w:r>
      <w:r w:rsidR="00816B94">
        <w:rPr>
          <w:bCs/>
          <w:iCs/>
        </w:rPr>
        <w:t xml:space="preserve"> relations and their kin (Wilson 2014, </w:t>
      </w:r>
      <w:r w:rsidR="00816B94" w:rsidRPr="00816B94">
        <w:rPr>
          <w:bCs/>
          <w:i/>
          <w:iCs/>
        </w:rPr>
        <w:t>passim</w:t>
      </w:r>
      <w:r w:rsidR="00816B94">
        <w:rPr>
          <w:bCs/>
          <w:iCs/>
        </w:rPr>
        <w:t xml:space="preserve">).  </w:t>
      </w:r>
      <w:r w:rsidR="00816B94">
        <w:t>It</w:t>
      </w:r>
      <w:r w:rsidR="00816B94">
        <w:rPr>
          <w:bCs/>
          <w:iCs/>
        </w:rPr>
        <w:t xml:space="preserve"> is</w:t>
      </w:r>
      <w:r>
        <w:t xml:space="preserve"> also supposed, at least by three </w:t>
      </w:r>
      <w:r w:rsidR="00A17914">
        <w:t xml:space="preserve">of its </w:t>
      </w:r>
      <w:r>
        <w:t xml:space="preserve">leading proponents, to be a </w:t>
      </w:r>
      <w:r w:rsidRPr="006D6653">
        <w:rPr>
          <w:i/>
        </w:rPr>
        <w:t>primitive</w:t>
      </w:r>
      <w:r>
        <w:t xml:space="preserve"> relation (Schaffer 2009, 364; Rosen 2010, 113</w:t>
      </w:r>
      <w:r w:rsidR="00816B94">
        <w:t>—114</w:t>
      </w:r>
      <w:r>
        <w:t>; Fine 2012, 78-79).</w:t>
      </w:r>
      <w:r>
        <w:rPr>
          <w:rStyle w:val="FootnoteReference"/>
        </w:rPr>
        <w:footnoteReference w:id="2"/>
      </w:r>
      <w:r w:rsidR="00A17914">
        <w:t xml:space="preserve">  </w:t>
      </w:r>
      <w:r w:rsidR="00A17914" w:rsidRPr="00A17914">
        <w:t xml:space="preserve">Not all </w:t>
      </w:r>
      <w:r w:rsidR="00A17914">
        <w:t>philosophers</w:t>
      </w:r>
      <w:r w:rsidR="00A17914" w:rsidRPr="00A17914">
        <w:t xml:space="preserve"> sympathetic to grounding </w:t>
      </w:r>
      <w:r w:rsidR="00A17914">
        <w:t>take it to be</w:t>
      </w:r>
      <w:r w:rsidR="00A17914" w:rsidRPr="00A17914">
        <w:t xml:space="preserve"> primitive.</w:t>
      </w:r>
      <w:r w:rsidR="00821A45">
        <w:t xml:space="preserve"> </w:t>
      </w:r>
      <w:r w:rsidR="00A17914" w:rsidRPr="00A17914">
        <w:t xml:space="preserve"> </w:t>
      </w:r>
      <w:r w:rsidR="00821A45">
        <w:t>Dasgupta</w:t>
      </w:r>
      <w:r w:rsidR="00A17914" w:rsidRPr="00A17914">
        <w:t xml:space="preserve">, for example, </w:t>
      </w:r>
      <w:r w:rsidR="00343CEF">
        <w:t>identifie</w:t>
      </w:r>
      <w:r w:rsidR="00343CEF" w:rsidRPr="00A17914">
        <w:t xml:space="preserve">s </w:t>
      </w:r>
      <w:r w:rsidR="00343CEF">
        <w:t>grounding with</w:t>
      </w:r>
      <w:r w:rsidR="00343CEF" w:rsidRPr="00A17914">
        <w:t xml:space="preserve"> a certain sort of explanation: “to say that some facts ground another is just to say that the former explain the latter, in a particular sense of ‘explain’” (Dasgupta 2014, 558).  </w:t>
      </w:r>
      <w:r w:rsidR="00343CEF">
        <w:t>He therefore</w:t>
      </w:r>
      <w:r w:rsidR="00343CEF" w:rsidRPr="00A17914">
        <w:t xml:space="preserve"> leave</w:t>
      </w:r>
      <w:r w:rsidR="00343CEF">
        <w:t>s</w:t>
      </w:r>
      <w:r w:rsidR="00343CEF" w:rsidRPr="00A17914">
        <w:t xml:space="preserve"> open the possibility that the “particular sense” of ‘explain’ could be spelled out, yielding </w:t>
      </w:r>
      <w:r w:rsidR="00821A45">
        <w:t>an account of what grounding is; i</w:t>
      </w:r>
      <w:r w:rsidR="00343CEF">
        <w:t xml:space="preserve">ndeed, he </w:t>
      </w:r>
      <w:r w:rsidR="00A17914" w:rsidRPr="00A17914">
        <w:t xml:space="preserve">states </w:t>
      </w:r>
      <w:r w:rsidR="00343CEF">
        <w:t xml:space="preserve">what is </w:t>
      </w:r>
      <w:r w:rsidR="00343CEF" w:rsidRPr="00A17914">
        <w:t xml:space="preserve">in effect </w:t>
      </w:r>
      <w:r w:rsidR="00A17914" w:rsidRPr="00A17914">
        <w:t>a non-trivial sufficient condition for the grounding relation to hold</w:t>
      </w:r>
      <w:r w:rsidR="00821A45">
        <w:t>.</w:t>
      </w:r>
      <w:r w:rsidR="00821A45">
        <w:rPr>
          <w:rStyle w:val="FootnoteReference"/>
        </w:rPr>
        <w:footnoteReference w:id="3"/>
      </w:r>
      <w:r w:rsidR="00A17914" w:rsidRPr="00A17914">
        <w:t xml:space="preserve"> </w:t>
      </w:r>
      <w:r w:rsidR="00821A45">
        <w:t xml:space="preserve"> </w:t>
      </w:r>
      <w:r w:rsidR="00A17914">
        <w:t xml:space="preserve">In this paper, however, I shall </w:t>
      </w:r>
      <w:r w:rsidR="00821A45">
        <w:t xml:space="preserve">only </w:t>
      </w:r>
      <w:r w:rsidR="009D4AFF">
        <w:t xml:space="preserve">consider </w:t>
      </w:r>
      <w:r w:rsidR="00A17914">
        <w:t>a supposedly primitive grounding relation.</w:t>
      </w:r>
    </w:p>
    <w:p w14:paraId="188144E1" w14:textId="6DE5D4BE" w:rsidR="00816B94" w:rsidRDefault="00816B94" w:rsidP="00267389">
      <w:pPr>
        <w:contextualSpacing/>
      </w:pPr>
    </w:p>
    <w:p w14:paraId="2224E1FA" w14:textId="6ABE7462" w:rsidR="00F05BCC" w:rsidRDefault="00840B28" w:rsidP="00267389">
      <w:pPr>
        <w:contextualSpacing/>
      </w:pPr>
      <w:r>
        <w:rPr>
          <w:bCs/>
          <w:iCs/>
        </w:rPr>
        <w:tab/>
      </w:r>
      <w:r w:rsidR="00F05BCC">
        <w:rPr>
          <w:bCs/>
          <w:iCs/>
        </w:rPr>
        <w:t xml:space="preserve">If </w:t>
      </w:r>
      <w:r w:rsidR="00F05BCC">
        <w:t xml:space="preserve">an appeal to grounding is to be useful in a physicalist approach to addressing the problem of the many sciences, then that will be because </w:t>
      </w:r>
      <w:r w:rsidR="009D4AFF">
        <w:t>it</w:t>
      </w:r>
      <w:r w:rsidR="00F05BCC">
        <w:t xml:space="preserve"> can play the starring role in </w:t>
      </w:r>
      <w:r w:rsidR="00821A45">
        <w:rPr>
          <w:bCs/>
          <w:iCs/>
        </w:rPr>
        <w:t>formulating</w:t>
      </w:r>
      <w:r w:rsidR="00F05BCC">
        <w:rPr>
          <w:bCs/>
          <w:iCs/>
        </w:rPr>
        <w:t xml:space="preserve"> </w:t>
      </w:r>
      <w:r w:rsidR="00F05BCC" w:rsidRPr="00821A45">
        <w:rPr>
          <w:bCs/>
          <w:iCs/>
        </w:rPr>
        <w:t>physicalism</w:t>
      </w:r>
      <w:r w:rsidR="00F05BCC">
        <w:rPr>
          <w:bCs/>
          <w:iCs/>
        </w:rPr>
        <w:t xml:space="preserve">, </w:t>
      </w:r>
      <w:r w:rsidR="00821A45">
        <w:rPr>
          <w:bCs/>
          <w:iCs/>
        </w:rPr>
        <w:t xml:space="preserve">understood as a comprehensive doctrine about the world </w:t>
      </w:r>
      <w:r w:rsidR="009D4AFF">
        <w:rPr>
          <w:bCs/>
          <w:iCs/>
        </w:rPr>
        <w:t>which</w:t>
      </w:r>
      <w:r w:rsidR="00F05BCC">
        <w:rPr>
          <w:bCs/>
          <w:iCs/>
        </w:rPr>
        <w:t xml:space="preserve"> </w:t>
      </w:r>
      <w:r w:rsidR="009E1CD6">
        <w:rPr>
          <w:bCs/>
          <w:iCs/>
        </w:rPr>
        <w:t xml:space="preserve">accords to </w:t>
      </w:r>
      <w:r w:rsidR="00F05BCC">
        <w:rPr>
          <w:bCs/>
          <w:iCs/>
        </w:rPr>
        <w:t xml:space="preserve">physics and the physical </w:t>
      </w:r>
      <w:r w:rsidR="009E1CD6">
        <w:rPr>
          <w:bCs/>
          <w:iCs/>
        </w:rPr>
        <w:t>a certain</w:t>
      </w:r>
      <w:r w:rsidR="00F05BCC" w:rsidRPr="00F05BCC">
        <w:rPr>
          <w:bCs/>
          <w:iCs/>
        </w:rPr>
        <w:t xml:space="preserve"> descriptive and metaphysical primacy</w:t>
      </w:r>
      <w:r w:rsidR="009D4AFF" w:rsidRPr="009D4AFF">
        <w:rPr>
          <w:bCs/>
          <w:iCs/>
        </w:rPr>
        <w:t xml:space="preserve"> </w:t>
      </w:r>
      <w:r w:rsidR="009D4AFF">
        <w:rPr>
          <w:bCs/>
          <w:iCs/>
        </w:rPr>
        <w:t>among the many sciences and their domains</w:t>
      </w:r>
      <w:r w:rsidR="00F05BCC" w:rsidRPr="00F05BCC">
        <w:rPr>
          <w:bCs/>
          <w:iCs/>
        </w:rPr>
        <w:t>.</w:t>
      </w:r>
      <w:r w:rsidR="00F05BCC">
        <w:rPr>
          <w:bCs/>
          <w:iCs/>
        </w:rPr>
        <w:t xml:space="preserve">  </w:t>
      </w:r>
      <w:r w:rsidR="00821A45">
        <w:rPr>
          <w:bCs/>
          <w:iCs/>
        </w:rPr>
        <w:t>How exactly to</w:t>
      </w:r>
      <w:r w:rsidR="00343CEF">
        <w:rPr>
          <w:bCs/>
          <w:iCs/>
        </w:rPr>
        <w:t xml:space="preserve"> formu</w:t>
      </w:r>
      <w:r w:rsidR="00821A45">
        <w:rPr>
          <w:bCs/>
          <w:iCs/>
        </w:rPr>
        <w:t>late</w:t>
      </w:r>
      <w:r w:rsidR="00F05BCC">
        <w:rPr>
          <w:bCs/>
          <w:iCs/>
        </w:rPr>
        <w:t xml:space="preserve"> physicalism </w:t>
      </w:r>
      <w:r w:rsidR="00821A45">
        <w:rPr>
          <w:bCs/>
          <w:iCs/>
        </w:rPr>
        <w:t xml:space="preserve">in this sense </w:t>
      </w:r>
      <w:r w:rsidR="00F05BCC">
        <w:rPr>
          <w:bCs/>
          <w:iCs/>
        </w:rPr>
        <w:t>is</w:t>
      </w:r>
      <w:r w:rsidR="009E1CD6">
        <w:rPr>
          <w:bCs/>
          <w:iCs/>
        </w:rPr>
        <w:t xml:space="preserve"> a</w:t>
      </w:r>
      <w:r w:rsidR="00F05BCC">
        <w:rPr>
          <w:bCs/>
          <w:iCs/>
        </w:rPr>
        <w:t xml:space="preserve"> </w:t>
      </w:r>
      <w:r w:rsidR="00821A45">
        <w:rPr>
          <w:bCs/>
          <w:iCs/>
        </w:rPr>
        <w:t>hard question</w:t>
      </w:r>
      <w:r w:rsidR="00F05BCC">
        <w:rPr>
          <w:bCs/>
          <w:iCs/>
        </w:rPr>
        <w:t xml:space="preserve"> (see, e.g., Melnyk 2003, Chs. 1 and 2).  But </w:t>
      </w:r>
      <w:r w:rsidR="00343CEF">
        <w:rPr>
          <w:bCs/>
          <w:iCs/>
        </w:rPr>
        <w:t xml:space="preserve">a formulation of physicalism must </w:t>
      </w:r>
      <w:r w:rsidR="009D4AFF">
        <w:rPr>
          <w:bCs/>
          <w:iCs/>
        </w:rPr>
        <w:t xml:space="preserve">indisputably </w:t>
      </w:r>
      <w:r w:rsidR="00F05BCC">
        <w:rPr>
          <w:bCs/>
          <w:iCs/>
        </w:rPr>
        <w:t>do at least the following two things.</w:t>
      </w:r>
      <w:r>
        <w:rPr>
          <w:bCs/>
          <w:iCs/>
        </w:rPr>
        <w:t xml:space="preserve"> </w:t>
      </w:r>
      <w:r w:rsidR="00F05BCC">
        <w:rPr>
          <w:bCs/>
          <w:iCs/>
        </w:rPr>
        <w:t xml:space="preserve"> F</w:t>
      </w:r>
      <w:r>
        <w:rPr>
          <w:bCs/>
          <w:iCs/>
        </w:rPr>
        <w:t>irst, it must characterize a relatively narrow class of physical entities</w:t>
      </w:r>
      <w:r w:rsidR="008174DD">
        <w:rPr>
          <w:bCs/>
          <w:iCs/>
        </w:rPr>
        <w:t xml:space="preserve"> that are, as it were, physical in their own right</w:t>
      </w:r>
      <w:r w:rsidR="00F05BCC">
        <w:rPr>
          <w:bCs/>
          <w:iCs/>
        </w:rPr>
        <w:t>; it might characterize them, for example, as those</w:t>
      </w:r>
      <w:r>
        <w:rPr>
          <w:bCs/>
          <w:iCs/>
        </w:rPr>
        <w:t xml:space="preserve"> </w:t>
      </w:r>
      <w:r w:rsidR="00F05BCC">
        <w:rPr>
          <w:bCs/>
          <w:iCs/>
        </w:rPr>
        <w:t>entities expressible in the propriet</w:t>
      </w:r>
      <w:r w:rsidR="002916FB">
        <w:rPr>
          <w:bCs/>
          <w:iCs/>
        </w:rPr>
        <w:t>ary vocabulary of physics (for elaboration and</w:t>
      </w:r>
      <w:r w:rsidR="00F05BCC">
        <w:rPr>
          <w:bCs/>
          <w:iCs/>
        </w:rPr>
        <w:t xml:space="preserve"> </w:t>
      </w:r>
      <w:r w:rsidR="002916FB">
        <w:rPr>
          <w:bCs/>
          <w:iCs/>
        </w:rPr>
        <w:t xml:space="preserve">defense of this option, see Melnyk 2003, 11-20; 223-237; for a </w:t>
      </w:r>
      <w:r w:rsidR="00F05BCC">
        <w:rPr>
          <w:bCs/>
          <w:iCs/>
        </w:rPr>
        <w:t xml:space="preserve">useful survey of </w:t>
      </w:r>
      <w:r w:rsidR="002916FB">
        <w:rPr>
          <w:bCs/>
          <w:iCs/>
        </w:rPr>
        <w:t>other options</w:t>
      </w:r>
      <w:r w:rsidR="00F05BCC">
        <w:rPr>
          <w:bCs/>
          <w:iCs/>
        </w:rPr>
        <w:t xml:space="preserve">, see Ney 2008).  </w:t>
      </w:r>
      <w:r w:rsidR="00343CEF">
        <w:rPr>
          <w:bCs/>
          <w:iCs/>
        </w:rPr>
        <w:t xml:space="preserve">Call these entities </w:t>
      </w:r>
      <w:r w:rsidR="00343CEF" w:rsidRPr="00343CEF">
        <w:rPr>
          <w:bCs/>
          <w:i/>
          <w:iCs/>
        </w:rPr>
        <w:t>narrowly</w:t>
      </w:r>
      <w:r w:rsidR="00343CEF">
        <w:rPr>
          <w:bCs/>
          <w:iCs/>
        </w:rPr>
        <w:t xml:space="preserve"> physical.  </w:t>
      </w:r>
      <w:r w:rsidR="00F05BCC">
        <w:rPr>
          <w:bCs/>
          <w:iCs/>
        </w:rPr>
        <w:t>S</w:t>
      </w:r>
      <w:r>
        <w:rPr>
          <w:bCs/>
          <w:iCs/>
        </w:rPr>
        <w:t xml:space="preserve">econd, it must specify a relation R such that, </w:t>
      </w:r>
      <w:r w:rsidR="00D42E10">
        <w:rPr>
          <w:bCs/>
          <w:iCs/>
        </w:rPr>
        <w:t xml:space="preserve">necessarily, </w:t>
      </w:r>
      <w:r>
        <w:rPr>
          <w:bCs/>
          <w:iCs/>
        </w:rPr>
        <w:t xml:space="preserve">if an entity which isn’t </w:t>
      </w:r>
      <w:r w:rsidR="00F05BCC">
        <w:rPr>
          <w:bCs/>
          <w:iCs/>
        </w:rPr>
        <w:t>narrow</w:t>
      </w:r>
      <w:r>
        <w:rPr>
          <w:bCs/>
          <w:iCs/>
        </w:rPr>
        <w:t xml:space="preserve">ly physical </w:t>
      </w:r>
      <w:r w:rsidR="00F05BCC">
        <w:rPr>
          <w:bCs/>
          <w:iCs/>
        </w:rPr>
        <w:t xml:space="preserve">(e.g., a chair or a zebra) </w:t>
      </w:r>
      <w:r>
        <w:rPr>
          <w:bCs/>
          <w:iCs/>
        </w:rPr>
        <w:t xml:space="preserve">stands in R to an entity </w:t>
      </w:r>
      <w:r w:rsidR="00F05BCC">
        <w:rPr>
          <w:bCs/>
          <w:iCs/>
        </w:rPr>
        <w:t>which</w:t>
      </w:r>
      <w:r>
        <w:rPr>
          <w:bCs/>
          <w:iCs/>
        </w:rPr>
        <w:t xml:space="preserve"> is</w:t>
      </w:r>
      <w:r w:rsidR="00343CEF">
        <w:rPr>
          <w:bCs/>
          <w:iCs/>
        </w:rPr>
        <w:t xml:space="preserve"> narrowly physical</w:t>
      </w:r>
      <w:r w:rsidR="00F05BCC">
        <w:rPr>
          <w:bCs/>
          <w:iCs/>
        </w:rPr>
        <w:t>, then the former entity</w:t>
      </w:r>
      <w:r>
        <w:rPr>
          <w:bCs/>
          <w:iCs/>
        </w:rPr>
        <w:t xml:space="preserve"> is nothing over and above the </w:t>
      </w:r>
      <w:r w:rsidR="00F05BCC">
        <w:rPr>
          <w:bCs/>
          <w:iCs/>
        </w:rPr>
        <w:t>narrowly</w:t>
      </w:r>
      <w:r w:rsidR="009D4AFF">
        <w:rPr>
          <w:bCs/>
          <w:iCs/>
        </w:rPr>
        <w:t xml:space="preserve"> physical entity</w:t>
      </w:r>
      <w:r w:rsidR="0074781A">
        <w:rPr>
          <w:bCs/>
          <w:iCs/>
        </w:rPr>
        <w:t xml:space="preserve"> in the intuitive sense required for physicalism</w:t>
      </w:r>
      <w:r w:rsidR="009D4AFF">
        <w:rPr>
          <w:bCs/>
          <w:iCs/>
        </w:rPr>
        <w:t xml:space="preserve">.  </w:t>
      </w:r>
      <w:r w:rsidR="00343CEF">
        <w:rPr>
          <w:bCs/>
          <w:iCs/>
        </w:rPr>
        <w:t xml:space="preserve">Call such an entity </w:t>
      </w:r>
      <w:r w:rsidR="00343CEF" w:rsidRPr="00343CEF">
        <w:rPr>
          <w:bCs/>
          <w:i/>
          <w:iCs/>
        </w:rPr>
        <w:t>broadly</w:t>
      </w:r>
      <w:r w:rsidR="00343CEF">
        <w:rPr>
          <w:bCs/>
          <w:iCs/>
        </w:rPr>
        <w:t xml:space="preserve"> physical.  </w:t>
      </w:r>
      <w:r>
        <w:rPr>
          <w:bCs/>
          <w:iCs/>
        </w:rPr>
        <w:t xml:space="preserve">If </w:t>
      </w:r>
      <w:r>
        <w:t>an appeal to grounding i</w:t>
      </w:r>
      <w:r w:rsidR="00F05BCC">
        <w:t>s to be useful in formulating physicalism</w:t>
      </w:r>
      <w:r>
        <w:t xml:space="preserve">, </w:t>
      </w:r>
      <w:r w:rsidR="009D4AFF">
        <w:t>i</w:t>
      </w:r>
      <w:r>
        <w:t xml:space="preserve">t will be because </w:t>
      </w:r>
      <w:r w:rsidR="008174DD">
        <w:t>grounding</w:t>
      </w:r>
      <w:r>
        <w:t xml:space="preserve"> can</w:t>
      </w:r>
      <w:r w:rsidR="00343CEF" w:rsidRPr="00343CEF">
        <w:t xml:space="preserve"> </w:t>
      </w:r>
      <w:r w:rsidR="00343CEF">
        <w:t>be taken</w:t>
      </w:r>
      <w:r w:rsidR="00F05BCC">
        <w:t>, and with advantages,</w:t>
      </w:r>
      <w:r>
        <w:t xml:space="preserve"> to be</w:t>
      </w:r>
      <w:r w:rsidR="008174DD">
        <w:t xml:space="preserve"> </w:t>
      </w:r>
      <w:r w:rsidR="00343CEF">
        <w:t xml:space="preserve">relation </w:t>
      </w:r>
      <w:r w:rsidR="008174DD">
        <w:t>R</w:t>
      </w:r>
      <w:r w:rsidR="00343CEF">
        <w:t xml:space="preserve"> in the characterization of the broadly physical</w:t>
      </w:r>
      <w:r w:rsidR="00F05BCC">
        <w:t>.</w:t>
      </w:r>
      <w:r w:rsidR="00343CEF">
        <w:rPr>
          <w:rStyle w:val="FootnoteReference"/>
        </w:rPr>
        <w:footnoteReference w:id="4"/>
      </w:r>
      <w:r w:rsidR="00193E20">
        <w:t xml:space="preserve">  A rough statement of physicalism would then be that everything is either narrowly physical or broadly physical.</w:t>
      </w:r>
    </w:p>
    <w:p w14:paraId="33FAEF35" w14:textId="77777777" w:rsidR="00343CEF" w:rsidRDefault="00343CEF" w:rsidP="00267389">
      <w:pPr>
        <w:contextualSpacing/>
      </w:pPr>
    </w:p>
    <w:p w14:paraId="30E3C90A" w14:textId="5A71FE86" w:rsidR="00816B94" w:rsidRDefault="00343CEF" w:rsidP="00267389">
      <w:pPr>
        <w:contextualSpacing/>
      </w:pPr>
      <w:r>
        <w:tab/>
        <w:t xml:space="preserve">In this paper, </w:t>
      </w:r>
      <w:r w:rsidR="00821A45">
        <w:t>I caution against a gadarene rush to a grounding formulation of physicalism; a</w:t>
      </w:r>
      <w:r w:rsidR="00794BFE">
        <w:t xml:space="preserve">nd </w:t>
      </w:r>
      <w:r w:rsidR="00F05BCC">
        <w:t xml:space="preserve">I </w:t>
      </w:r>
      <w:r>
        <w:t>do so by giving</w:t>
      </w:r>
      <w:r w:rsidR="00F05BCC">
        <w:t xml:space="preserve"> three reasons </w:t>
      </w:r>
      <w:r>
        <w:t xml:space="preserve">why we should </w:t>
      </w:r>
      <w:r w:rsidR="00B659E6">
        <w:t>hesitate to</w:t>
      </w:r>
      <w:r>
        <w:t xml:space="preserve"> take</w:t>
      </w:r>
      <w:r w:rsidR="00F05BCC">
        <w:t xml:space="preserve"> R </w:t>
      </w:r>
      <w:r>
        <w:t xml:space="preserve">in a formulation of physicalism </w:t>
      </w:r>
      <w:r w:rsidR="009D4AFF">
        <w:t>to be grounding</w:t>
      </w:r>
      <w:r>
        <w:t>.</w:t>
      </w:r>
      <w:r>
        <w:rPr>
          <w:rStyle w:val="FootnoteReference"/>
        </w:rPr>
        <w:footnoteReference w:id="5"/>
      </w:r>
      <w:r>
        <w:t xml:space="preserve">  E</w:t>
      </w:r>
      <w:r w:rsidR="00F05BCC">
        <w:t xml:space="preserve">ach reason </w:t>
      </w:r>
      <w:r>
        <w:t>occupies</w:t>
      </w:r>
      <w:r w:rsidR="00F05BCC">
        <w:t xml:space="preserve"> its own section.</w:t>
      </w:r>
    </w:p>
    <w:p w14:paraId="37E6C64E" w14:textId="77777777" w:rsidR="00F05BCC" w:rsidRDefault="00F05BCC" w:rsidP="00267389">
      <w:pPr>
        <w:contextualSpacing/>
      </w:pPr>
    </w:p>
    <w:p w14:paraId="608744AD" w14:textId="77777777" w:rsidR="0074781A" w:rsidRDefault="0074781A" w:rsidP="00267389">
      <w:pPr>
        <w:contextualSpacing/>
      </w:pPr>
    </w:p>
    <w:p w14:paraId="2B526AEA" w14:textId="1ECD9696" w:rsidR="00F05BCC" w:rsidRPr="0072240D" w:rsidRDefault="00F05BCC" w:rsidP="00511C4F">
      <w:pPr>
        <w:contextualSpacing/>
      </w:pPr>
      <w:r w:rsidRPr="0072240D">
        <w:t xml:space="preserve">1. </w:t>
      </w:r>
      <w:r w:rsidR="00794BFE" w:rsidRPr="0072240D">
        <w:t xml:space="preserve">Grounding And </w:t>
      </w:r>
      <w:r w:rsidR="0074781A" w:rsidRPr="0072240D">
        <w:t xml:space="preserve">The </w:t>
      </w:r>
      <w:r w:rsidR="00794BFE" w:rsidRPr="0072240D">
        <w:t>Broadly Physical</w:t>
      </w:r>
    </w:p>
    <w:p w14:paraId="599794B8" w14:textId="77777777" w:rsidR="00840B28" w:rsidRDefault="00840B28" w:rsidP="00267389">
      <w:pPr>
        <w:contextualSpacing/>
      </w:pPr>
    </w:p>
    <w:p w14:paraId="12F18195" w14:textId="5586A9E3" w:rsidR="00794BFE" w:rsidRPr="00B659E6" w:rsidRDefault="00840B28" w:rsidP="00267389">
      <w:pPr>
        <w:contextualSpacing/>
      </w:pPr>
      <w:r>
        <w:rPr>
          <w:bCs/>
          <w:iCs/>
        </w:rPr>
        <w:tab/>
        <w:t xml:space="preserve">The first reason </w:t>
      </w:r>
      <w:r w:rsidR="00CD175F">
        <w:t>for hesitating to</w:t>
      </w:r>
      <w:r w:rsidR="00794BFE">
        <w:t xml:space="preserve"> take R to be grounding</w:t>
      </w:r>
      <w:r w:rsidR="00B659E6">
        <w:t xml:space="preserve"> concerns whether </w:t>
      </w:r>
      <w:r w:rsidR="00B659E6">
        <w:rPr>
          <w:bCs/>
          <w:iCs/>
        </w:rPr>
        <w:t xml:space="preserve">it is even </w:t>
      </w:r>
      <w:r w:rsidR="00B659E6" w:rsidRPr="00794BFE">
        <w:rPr>
          <w:bCs/>
          <w:iCs/>
        </w:rPr>
        <w:t>capable</w:t>
      </w:r>
      <w:r w:rsidR="00B659E6">
        <w:rPr>
          <w:bCs/>
          <w:iCs/>
        </w:rPr>
        <w:t xml:space="preserve"> of doing the job</w:t>
      </w:r>
      <w:r w:rsidR="00B659E6" w:rsidRPr="00794BFE">
        <w:t xml:space="preserve"> </w:t>
      </w:r>
      <w:r w:rsidR="00B659E6">
        <w:t xml:space="preserve">in a formulation of physicalism that </w:t>
      </w:r>
      <w:r w:rsidR="00CD175F">
        <w:rPr>
          <w:bCs/>
          <w:iCs/>
        </w:rPr>
        <w:t>proponents of a grounding formulation of physicalism</w:t>
      </w:r>
      <w:r w:rsidR="00CD175F">
        <w:t xml:space="preserve"> need </w:t>
      </w:r>
      <w:r w:rsidR="00B659E6">
        <w:t>it to do.  For it to do that job, the following conditional must be true:</w:t>
      </w:r>
      <w:r w:rsidR="00B659E6">
        <w:rPr>
          <w:bCs/>
          <w:iCs/>
        </w:rPr>
        <w:t xml:space="preserve"> necessarily, if an entity which isn’t narrowly physical is </w:t>
      </w:r>
      <w:r w:rsidR="00B659E6" w:rsidRPr="00794BFE">
        <w:rPr>
          <w:bCs/>
          <w:i/>
          <w:iCs/>
        </w:rPr>
        <w:t>grounded</w:t>
      </w:r>
      <w:r w:rsidR="00B659E6">
        <w:rPr>
          <w:bCs/>
          <w:iCs/>
        </w:rPr>
        <w:t xml:space="preserve"> in an entity which is</w:t>
      </w:r>
      <w:r w:rsidR="00B659E6" w:rsidRPr="00181B82">
        <w:rPr>
          <w:bCs/>
          <w:iCs/>
        </w:rPr>
        <w:t xml:space="preserve"> </w:t>
      </w:r>
      <w:r w:rsidR="00B659E6">
        <w:rPr>
          <w:bCs/>
          <w:iCs/>
        </w:rPr>
        <w:t>narrowly physical, then the first entity is nothing over and above the second entity in the sense required for physicalism.</w:t>
      </w:r>
      <w:r w:rsidR="00B659E6">
        <w:t xml:space="preserve">  </w:t>
      </w:r>
      <w:r w:rsidR="00B659E6">
        <w:rPr>
          <w:bCs/>
          <w:iCs/>
        </w:rPr>
        <w:t xml:space="preserve">I </w:t>
      </w:r>
      <w:r w:rsidR="00CD175F">
        <w:rPr>
          <w:bCs/>
          <w:iCs/>
        </w:rPr>
        <w:t xml:space="preserve">first </w:t>
      </w:r>
      <w:r w:rsidR="00B659E6">
        <w:rPr>
          <w:bCs/>
          <w:iCs/>
        </w:rPr>
        <w:t>want to argue that</w:t>
      </w:r>
      <w:r w:rsidR="00794BFE">
        <w:rPr>
          <w:bCs/>
          <w:iCs/>
        </w:rPr>
        <w:t xml:space="preserve"> we have no warrant for thinking that this conditional </w:t>
      </w:r>
      <w:r w:rsidR="00794BFE" w:rsidRPr="00CD175F">
        <w:rPr>
          <w:bCs/>
          <w:iCs/>
        </w:rPr>
        <w:t>is</w:t>
      </w:r>
      <w:r w:rsidR="00794BFE">
        <w:rPr>
          <w:bCs/>
          <w:iCs/>
        </w:rPr>
        <w:t xml:space="preserve"> </w:t>
      </w:r>
      <w:r w:rsidR="00B659E6">
        <w:rPr>
          <w:bCs/>
          <w:iCs/>
        </w:rPr>
        <w:t>true.</w:t>
      </w:r>
      <w:r w:rsidR="00CD175F">
        <w:rPr>
          <w:bCs/>
          <w:iCs/>
        </w:rPr>
        <w:t xml:space="preserve">  I will end this section by arguing that it is false.</w:t>
      </w:r>
    </w:p>
    <w:p w14:paraId="24A700F0" w14:textId="77777777" w:rsidR="00840B28" w:rsidRDefault="00840B28" w:rsidP="00267389">
      <w:pPr>
        <w:contextualSpacing/>
        <w:rPr>
          <w:bCs/>
          <w:iCs/>
        </w:rPr>
      </w:pPr>
    </w:p>
    <w:p w14:paraId="0E1277E7" w14:textId="4ADF2683" w:rsidR="00794BFE" w:rsidRDefault="00840B28" w:rsidP="00794BFE">
      <w:pPr>
        <w:contextualSpacing/>
        <w:rPr>
          <w:bCs/>
          <w:iCs/>
        </w:rPr>
      </w:pPr>
      <w:r>
        <w:rPr>
          <w:bCs/>
          <w:iCs/>
        </w:rPr>
        <w:tab/>
        <w:t xml:space="preserve">Obviously it doesn’t follow </w:t>
      </w:r>
      <w:r w:rsidR="000F5778">
        <w:rPr>
          <w:bCs/>
          <w:iCs/>
        </w:rPr>
        <w:t xml:space="preserve">merely </w:t>
      </w:r>
      <w:r>
        <w:rPr>
          <w:bCs/>
          <w:iCs/>
        </w:rPr>
        <w:t xml:space="preserve">from </w:t>
      </w:r>
      <w:r w:rsidR="00CD175F">
        <w:rPr>
          <w:bCs/>
          <w:iCs/>
        </w:rPr>
        <w:t>one’s</w:t>
      </w:r>
      <w:r>
        <w:rPr>
          <w:bCs/>
          <w:iCs/>
        </w:rPr>
        <w:t xml:space="preserve"> </w:t>
      </w:r>
      <w:r w:rsidR="00CD175F">
        <w:rPr>
          <w:bCs/>
          <w:i/>
          <w:iCs/>
        </w:rPr>
        <w:t>need</w:t>
      </w:r>
      <w:r w:rsidRPr="000F5778">
        <w:rPr>
          <w:bCs/>
          <w:i/>
          <w:iCs/>
        </w:rPr>
        <w:t>ing</w:t>
      </w:r>
      <w:r>
        <w:rPr>
          <w:bCs/>
          <w:iCs/>
        </w:rPr>
        <w:t xml:space="preserve"> grounding to do a certain job</w:t>
      </w:r>
      <w:r w:rsidR="00794BFE" w:rsidRPr="00794BFE">
        <w:t xml:space="preserve"> </w:t>
      </w:r>
      <w:r w:rsidR="00794BFE">
        <w:t>in a formulation of physicalism</w:t>
      </w:r>
      <w:r>
        <w:rPr>
          <w:bCs/>
          <w:iCs/>
        </w:rPr>
        <w:t xml:space="preserve"> that it </w:t>
      </w:r>
      <w:r w:rsidR="00794BFE">
        <w:rPr>
          <w:bCs/>
          <w:iCs/>
        </w:rPr>
        <w:t>is capable of</w:t>
      </w:r>
      <w:r>
        <w:rPr>
          <w:bCs/>
          <w:iCs/>
        </w:rPr>
        <w:t xml:space="preserve"> do</w:t>
      </w:r>
      <w:r w:rsidR="00794BFE">
        <w:rPr>
          <w:bCs/>
          <w:iCs/>
        </w:rPr>
        <w:t>ing</w:t>
      </w:r>
      <w:r>
        <w:rPr>
          <w:bCs/>
          <w:iCs/>
        </w:rPr>
        <w:t xml:space="preserve"> </w:t>
      </w:r>
      <w:r w:rsidR="00CD175F">
        <w:rPr>
          <w:bCs/>
          <w:iCs/>
        </w:rPr>
        <w:t>it</w:t>
      </w:r>
      <w:r>
        <w:rPr>
          <w:bCs/>
          <w:iCs/>
        </w:rPr>
        <w:t xml:space="preserve">.  </w:t>
      </w:r>
      <w:r w:rsidR="00794BFE">
        <w:rPr>
          <w:bCs/>
          <w:iCs/>
        </w:rPr>
        <w:t xml:space="preserve">Nor is </w:t>
      </w:r>
      <w:r w:rsidR="00F37387">
        <w:rPr>
          <w:bCs/>
          <w:iCs/>
        </w:rPr>
        <w:t xml:space="preserve">it at all obvious </w:t>
      </w:r>
      <w:r w:rsidR="00794BFE">
        <w:rPr>
          <w:bCs/>
          <w:iCs/>
        </w:rPr>
        <w:t xml:space="preserve">that it can </w:t>
      </w:r>
      <w:r w:rsidR="00CD175F">
        <w:rPr>
          <w:bCs/>
          <w:iCs/>
        </w:rPr>
        <w:t>do</w:t>
      </w:r>
      <w:r w:rsidR="00F37387">
        <w:rPr>
          <w:bCs/>
          <w:iCs/>
        </w:rPr>
        <w:t xml:space="preserve"> it</w:t>
      </w:r>
      <w:r w:rsidR="00794BFE">
        <w:rPr>
          <w:bCs/>
          <w:iCs/>
        </w:rPr>
        <w:t>: even if grounding is indeed “</w:t>
      </w:r>
      <w:r w:rsidR="00794BFE" w:rsidRPr="00794BFE">
        <w:rPr>
          <w:bCs/>
          <w:iCs/>
        </w:rPr>
        <w:t>the prim</w:t>
      </w:r>
      <w:r w:rsidR="00794BFE">
        <w:rPr>
          <w:bCs/>
          <w:iCs/>
        </w:rPr>
        <w:t xml:space="preserve">itive structuring conception of </w:t>
      </w:r>
      <w:r w:rsidR="00794BFE" w:rsidRPr="00794BFE">
        <w:rPr>
          <w:bCs/>
          <w:iCs/>
        </w:rPr>
        <w:t>metaphysics</w:t>
      </w:r>
      <w:r w:rsidR="00794BFE">
        <w:rPr>
          <w:bCs/>
          <w:iCs/>
        </w:rPr>
        <w:t xml:space="preserve">” (Schaffer 2009, 364), it doesn’t follow </w:t>
      </w:r>
      <w:r w:rsidR="0024268B">
        <w:rPr>
          <w:bCs/>
          <w:iCs/>
        </w:rPr>
        <w:t xml:space="preserve">a priori </w:t>
      </w:r>
      <w:r w:rsidR="00794BFE">
        <w:rPr>
          <w:bCs/>
          <w:iCs/>
        </w:rPr>
        <w:t xml:space="preserve">that, </w:t>
      </w:r>
      <w:r w:rsidR="00D42E10">
        <w:rPr>
          <w:bCs/>
          <w:iCs/>
        </w:rPr>
        <w:t xml:space="preserve">necessarily, </w:t>
      </w:r>
      <w:r w:rsidR="00794BFE">
        <w:rPr>
          <w:bCs/>
          <w:iCs/>
        </w:rPr>
        <w:t>if X grounds Y, then Y is nothing over and above X in the sense required for physicalism</w:t>
      </w:r>
      <w:r w:rsidR="0024268B">
        <w:rPr>
          <w:bCs/>
          <w:iCs/>
        </w:rPr>
        <w:t>: “</w:t>
      </w:r>
      <w:r w:rsidR="0024268B" w:rsidRPr="00794BFE">
        <w:rPr>
          <w:bCs/>
          <w:iCs/>
        </w:rPr>
        <w:t>the prim</w:t>
      </w:r>
      <w:r w:rsidR="0024268B">
        <w:rPr>
          <w:bCs/>
          <w:iCs/>
        </w:rPr>
        <w:t xml:space="preserve">itive structuring conception of </w:t>
      </w:r>
      <w:r w:rsidR="0024268B" w:rsidRPr="00794BFE">
        <w:rPr>
          <w:bCs/>
          <w:iCs/>
        </w:rPr>
        <w:t>metaphysics</w:t>
      </w:r>
      <w:r w:rsidR="0024268B">
        <w:rPr>
          <w:bCs/>
          <w:iCs/>
        </w:rPr>
        <w:t xml:space="preserve">” might </w:t>
      </w:r>
      <w:r w:rsidR="00CD175F">
        <w:rPr>
          <w:bCs/>
          <w:iCs/>
        </w:rPr>
        <w:t xml:space="preserve">turn </w:t>
      </w:r>
      <w:ins w:id="6" w:author="xxx" w:date="2015-08-24T10:09:00Z">
        <w:r w:rsidR="00DA53CE">
          <w:rPr>
            <w:bCs/>
            <w:iCs/>
          </w:rPr>
          <w:t xml:space="preserve">out </w:t>
        </w:r>
      </w:ins>
      <w:r w:rsidR="000A12E1">
        <w:rPr>
          <w:bCs/>
          <w:iCs/>
        </w:rPr>
        <w:t xml:space="preserve">just </w:t>
      </w:r>
      <w:r w:rsidR="0024268B">
        <w:rPr>
          <w:bCs/>
          <w:iCs/>
        </w:rPr>
        <w:t xml:space="preserve">not </w:t>
      </w:r>
      <w:r w:rsidR="00CD175F">
        <w:rPr>
          <w:bCs/>
          <w:iCs/>
        </w:rPr>
        <w:t xml:space="preserve">to </w:t>
      </w:r>
      <w:r w:rsidR="0024268B">
        <w:rPr>
          <w:bCs/>
          <w:iCs/>
        </w:rPr>
        <w:t>be like that</w:t>
      </w:r>
      <w:r w:rsidR="00794BFE">
        <w:rPr>
          <w:bCs/>
          <w:iCs/>
        </w:rPr>
        <w:t xml:space="preserve">.  One might claim to know by intuition that, </w:t>
      </w:r>
      <w:r w:rsidR="00D42E10">
        <w:rPr>
          <w:bCs/>
          <w:iCs/>
        </w:rPr>
        <w:t xml:space="preserve">necessarily, </w:t>
      </w:r>
      <w:r w:rsidR="00794BFE">
        <w:rPr>
          <w:bCs/>
          <w:iCs/>
        </w:rPr>
        <w:t xml:space="preserve">if X grounds Y, then Y is nothing over and above X in the sense required for physicalism.  But it is quite implausible </w:t>
      </w:r>
      <w:r w:rsidR="0024268B">
        <w:rPr>
          <w:bCs/>
          <w:iCs/>
        </w:rPr>
        <w:t xml:space="preserve">to claim </w:t>
      </w:r>
      <w:r w:rsidR="00794BFE">
        <w:rPr>
          <w:bCs/>
          <w:iCs/>
        </w:rPr>
        <w:t xml:space="preserve">that one </w:t>
      </w:r>
      <w:r w:rsidR="0024268B">
        <w:rPr>
          <w:bCs/>
          <w:iCs/>
        </w:rPr>
        <w:t>has</w:t>
      </w:r>
      <w:r w:rsidR="00794BFE">
        <w:rPr>
          <w:bCs/>
          <w:iCs/>
        </w:rPr>
        <w:t xml:space="preserve"> reliable intuitions regarding a merely posited primitive relation</w:t>
      </w:r>
      <w:r w:rsidR="0024268B">
        <w:rPr>
          <w:bCs/>
          <w:iCs/>
        </w:rPr>
        <w:t>—just as it would have been implausible,</w:t>
      </w:r>
      <w:r w:rsidR="0024268B" w:rsidRPr="0024268B">
        <w:rPr>
          <w:bCs/>
          <w:iCs/>
        </w:rPr>
        <w:t xml:space="preserve"> </w:t>
      </w:r>
      <w:r w:rsidR="0024268B">
        <w:rPr>
          <w:bCs/>
          <w:iCs/>
        </w:rPr>
        <w:t>when the neutrino was first posited, for someone to claim to have reliable in</w:t>
      </w:r>
      <w:r w:rsidR="00CD175F">
        <w:rPr>
          <w:bCs/>
          <w:iCs/>
        </w:rPr>
        <w:t>tuitions about the</w:t>
      </w:r>
      <w:r w:rsidR="0024268B">
        <w:rPr>
          <w:bCs/>
          <w:iCs/>
        </w:rPr>
        <w:t xml:space="preserve"> properties</w:t>
      </w:r>
      <w:r w:rsidR="00CD175F">
        <w:rPr>
          <w:bCs/>
          <w:iCs/>
        </w:rPr>
        <w:t xml:space="preserve"> of neutrinos</w:t>
      </w:r>
      <w:r w:rsidR="00794BFE">
        <w:rPr>
          <w:bCs/>
          <w:iCs/>
        </w:rPr>
        <w:t xml:space="preserve">. </w:t>
      </w:r>
    </w:p>
    <w:p w14:paraId="0A19B309" w14:textId="77777777" w:rsidR="00794BFE" w:rsidRDefault="00794BFE" w:rsidP="00794BFE">
      <w:pPr>
        <w:contextualSpacing/>
        <w:rPr>
          <w:bCs/>
          <w:iCs/>
        </w:rPr>
      </w:pPr>
    </w:p>
    <w:p w14:paraId="28D467DB" w14:textId="77777777" w:rsidR="00CD175F" w:rsidRDefault="00794BFE" w:rsidP="00267389">
      <w:pPr>
        <w:contextualSpacing/>
        <w:rPr>
          <w:bCs/>
          <w:iCs/>
        </w:rPr>
      </w:pPr>
      <w:r>
        <w:rPr>
          <w:bCs/>
          <w:iCs/>
        </w:rPr>
        <w:tab/>
      </w:r>
      <w:r w:rsidR="000F5778">
        <w:rPr>
          <w:bCs/>
          <w:iCs/>
        </w:rPr>
        <w:t xml:space="preserve">But </w:t>
      </w:r>
      <w:r w:rsidR="00840B28">
        <w:rPr>
          <w:bCs/>
          <w:iCs/>
        </w:rPr>
        <w:t xml:space="preserve">what if </w:t>
      </w:r>
      <w:r>
        <w:rPr>
          <w:bCs/>
          <w:iCs/>
        </w:rPr>
        <w:t xml:space="preserve">one knew independently </w:t>
      </w:r>
      <w:r w:rsidR="00840B28">
        <w:rPr>
          <w:bCs/>
          <w:iCs/>
        </w:rPr>
        <w:t>that</w:t>
      </w:r>
      <w:r>
        <w:rPr>
          <w:bCs/>
          <w:iCs/>
        </w:rPr>
        <w:t>,</w:t>
      </w:r>
      <w:r w:rsidR="00840B28">
        <w:rPr>
          <w:bCs/>
          <w:iCs/>
        </w:rPr>
        <w:t xml:space="preserve"> </w:t>
      </w:r>
      <w:r w:rsidR="00CD175F">
        <w:rPr>
          <w:bCs/>
          <w:iCs/>
        </w:rPr>
        <w:t xml:space="preserve">necessarily, </w:t>
      </w:r>
      <w:r w:rsidR="00840B28">
        <w:rPr>
          <w:bCs/>
          <w:iCs/>
        </w:rPr>
        <w:t xml:space="preserve">if X grounds Y, then X </w:t>
      </w:r>
      <w:r w:rsidR="00840B28" w:rsidRPr="00794BFE">
        <w:rPr>
          <w:bCs/>
          <w:iCs/>
        </w:rPr>
        <w:t>metaphysically necessitates</w:t>
      </w:r>
      <w:r w:rsidR="00840B28">
        <w:rPr>
          <w:bCs/>
          <w:iCs/>
        </w:rPr>
        <w:t xml:space="preserve"> Y?  </w:t>
      </w:r>
      <w:r>
        <w:rPr>
          <w:bCs/>
          <w:iCs/>
        </w:rPr>
        <w:t xml:space="preserve">Wouldn’t that be enough to show that, </w:t>
      </w:r>
      <w:r w:rsidR="00D42E10">
        <w:rPr>
          <w:bCs/>
          <w:iCs/>
        </w:rPr>
        <w:t xml:space="preserve">necessarily, </w:t>
      </w:r>
      <w:r>
        <w:rPr>
          <w:bCs/>
          <w:iCs/>
        </w:rPr>
        <w:t xml:space="preserve">if X grounds Y, then Y is nothing over and above X in the sense required for physicalism?  </w:t>
      </w:r>
      <w:r w:rsidR="00840B28">
        <w:rPr>
          <w:bCs/>
          <w:iCs/>
        </w:rPr>
        <w:t xml:space="preserve">It wouldn’t, </w:t>
      </w:r>
      <w:r w:rsidR="00CD175F">
        <w:rPr>
          <w:bCs/>
          <w:iCs/>
        </w:rPr>
        <w:t>for</w:t>
      </w:r>
    </w:p>
    <w:p w14:paraId="74A6B51E" w14:textId="77777777" w:rsidR="00CD175F" w:rsidRDefault="00CD175F" w:rsidP="00267389">
      <w:pPr>
        <w:contextualSpacing/>
        <w:rPr>
          <w:bCs/>
          <w:iCs/>
        </w:rPr>
      </w:pPr>
    </w:p>
    <w:p w14:paraId="3FB0ECD9" w14:textId="77777777" w:rsidR="00CD175F" w:rsidRDefault="00794BFE" w:rsidP="00CD175F">
      <w:pPr>
        <w:ind w:left="720"/>
        <w:contextualSpacing/>
        <w:rPr>
          <w:bCs/>
          <w:iCs/>
        </w:rPr>
      </w:pPr>
      <w:r>
        <w:rPr>
          <w:bCs/>
          <w:iCs/>
        </w:rPr>
        <w:t>being metaphysically necessitated</w:t>
      </w:r>
      <w:r w:rsidR="00840B28">
        <w:rPr>
          <w:bCs/>
          <w:iCs/>
        </w:rPr>
        <w:t xml:space="preserve"> by the </w:t>
      </w:r>
      <w:r>
        <w:rPr>
          <w:bCs/>
          <w:iCs/>
        </w:rPr>
        <w:t xml:space="preserve">narrowly </w:t>
      </w:r>
      <w:r w:rsidR="00840B28">
        <w:rPr>
          <w:bCs/>
          <w:iCs/>
        </w:rPr>
        <w:t xml:space="preserve">physical </w:t>
      </w:r>
    </w:p>
    <w:p w14:paraId="684B4638" w14:textId="77777777" w:rsidR="00CD175F" w:rsidRDefault="00CD175F" w:rsidP="00267389">
      <w:pPr>
        <w:contextualSpacing/>
        <w:rPr>
          <w:bCs/>
          <w:iCs/>
        </w:rPr>
      </w:pPr>
    </w:p>
    <w:p w14:paraId="4A7F306C" w14:textId="77777777" w:rsidR="00CD175F" w:rsidRDefault="00840B28" w:rsidP="00267389">
      <w:pPr>
        <w:contextualSpacing/>
        <w:rPr>
          <w:bCs/>
          <w:iCs/>
        </w:rPr>
      </w:pPr>
      <w:r>
        <w:rPr>
          <w:bCs/>
          <w:iCs/>
        </w:rPr>
        <w:t>does</w:t>
      </w:r>
      <w:r w:rsidR="00794BFE">
        <w:rPr>
          <w:bCs/>
          <w:iCs/>
        </w:rPr>
        <w:t xml:space="preserve"> no</w:t>
      </w:r>
      <w:r w:rsidR="00CD175F">
        <w:rPr>
          <w:bCs/>
          <w:iCs/>
        </w:rPr>
        <w:t>t entail</w:t>
      </w:r>
    </w:p>
    <w:p w14:paraId="7A3888CF" w14:textId="77777777" w:rsidR="00CD175F" w:rsidRDefault="00CD175F" w:rsidP="00267389">
      <w:pPr>
        <w:contextualSpacing/>
        <w:rPr>
          <w:bCs/>
          <w:iCs/>
        </w:rPr>
      </w:pPr>
    </w:p>
    <w:p w14:paraId="65E5708C" w14:textId="77777777" w:rsidR="00CD175F" w:rsidRDefault="00794BFE" w:rsidP="00CD175F">
      <w:pPr>
        <w:ind w:left="720"/>
        <w:contextualSpacing/>
        <w:rPr>
          <w:bCs/>
          <w:iCs/>
        </w:rPr>
      </w:pPr>
      <w:r>
        <w:rPr>
          <w:bCs/>
          <w:iCs/>
        </w:rPr>
        <w:t>being nothing over and above the narrowly physical in the sense required for physicalism</w:t>
      </w:r>
    </w:p>
    <w:p w14:paraId="7325BD05" w14:textId="77777777" w:rsidR="00CD175F" w:rsidRDefault="00CD175F" w:rsidP="00267389">
      <w:pPr>
        <w:contextualSpacing/>
        <w:rPr>
          <w:bCs/>
          <w:iCs/>
        </w:rPr>
      </w:pPr>
    </w:p>
    <w:p w14:paraId="35DBC617" w14:textId="0F574A4A" w:rsidR="00840B28" w:rsidRDefault="00CD175F" w:rsidP="00267389">
      <w:pPr>
        <w:contextualSpacing/>
        <w:rPr>
          <w:bCs/>
          <w:iCs/>
        </w:rPr>
      </w:pPr>
      <w:r>
        <w:rPr>
          <w:bCs/>
          <w:iCs/>
        </w:rPr>
        <w:t>—and not just because</w:t>
      </w:r>
      <w:r w:rsidRPr="00794BFE">
        <w:rPr>
          <w:bCs/>
          <w:iCs/>
        </w:rPr>
        <w:t xml:space="preserve"> the metaphysical necessitation </w:t>
      </w:r>
      <w:r>
        <w:rPr>
          <w:bCs/>
          <w:iCs/>
        </w:rPr>
        <w:t>might</w:t>
      </w:r>
      <w:r w:rsidRPr="00794BFE">
        <w:rPr>
          <w:bCs/>
          <w:iCs/>
        </w:rPr>
        <w:t xml:space="preserve"> result from bizarre possibilities like occasionalism</w:t>
      </w:r>
      <w:r w:rsidR="00840B28">
        <w:rPr>
          <w:bCs/>
          <w:iCs/>
        </w:rPr>
        <w:t>.</w:t>
      </w:r>
      <w:r>
        <w:rPr>
          <w:bCs/>
          <w:iCs/>
        </w:rPr>
        <w:t xml:space="preserve">  Here is</w:t>
      </w:r>
      <w:r w:rsidR="00840B28">
        <w:rPr>
          <w:bCs/>
          <w:iCs/>
        </w:rPr>
        <w:t xml:space="preserve"> </w:t>
      </w:r>
      <w:r>
        <w:rPr>
          <w:bCs/>
          <w:iCs/>
        </w:rPr>
        <w:t>a novel argument intended to demonstrate this failure of entailment; it invites us to consider a series of three cases.</w:t>
      </w:r>
      <w:r>
        <w:rPr>
          <w:rStyle w:val="FootnoteReference"/>
          <w:bCs/>
          <w:iCs/>
        </w:rPr>
        <w:footnoteReference w:id="6"/>
      </w:r>
    </w:p>
    <w:p w14:paraId="4B4B1E19" w14:textId="77777777" w:rsidR="00840B28" w:rsidRDefault="00840B28" w:rsidP="00267389">
      <w:pPr>
        <w:contextualSpacing/>
        <w:rPr>
          <w:bCs/>
          <w:iCs/>
        </w:rPr>
      </w:pPr>
    </w:p>
    <w:p w14:paraId="79CE6EBD" w14:textId="2D5A67D7" w:rsidR="00794BFE" w:rsidRDefault="00840B28" w:rsidP="00267389">
      <w:pPr>
        <w:contextualSpacing/>
        <w:rPr>
          <w:bCs/>
          <w:iCs/>
        </w:rPr>
      </w:pPr>
      <w:r>
        <w:rPr>
          <w:bCs/>
          <w:iCs/>
        </w:rPr>
        <w:tab/>
        <w:t>Suppose, first, that a state</w:t>
      </w:r>
      <w:r w:rsidR="00794BFE">
        <w:rPr>
          <w:bCs/>
          <w:iCs/>
        </w:rPr>
        <w:t>-token</w:t>
      </w:r>
      <w:r>
        <w:rPr>
          <w:bCs/>
          <w:iCs/>
        </w:rPr>
        <w:t xml:space="preserve"> </w:t>
      </w:r>
      <w:r w:rsidR="00794BFE" w:rsidRPr="00794BFE">
        <w:rPr>
          <w:bCs/>
          <w:i/>
          <w:iCs/>
        </w:rPr>
        <w:t>x</w:t>
      </w:r>
      <w:r>
        <w:rPr>
          <w:bCs/>
          <w:iCs/>
        </w:rPr>
        <w:t xml:space="preserve"> of one </w:t>
      </w:r>
      <w:r w:rsidR="00794BFE">
        <w:rPr>
          <w:bCs/>
          <w:iCs/>
        </w:rPr>
        <w:t>state-</w:t>
      </w:r>
      <w:r>
        <w:rPr>
          <w:bCs/>
          <w:iCs/>
        </w:rPr>
        <w:t>type nomically necessitates a later state</w:t>
      </w:r>
      <w:r w:rsidR="00794BFE">
        <w:rPr>
          <w:bCs/>
          <w:iCs/>
        </w:rPr>
        <w:t>-token</w:t>
      </w:r>
      <w:r>
        <w:rPr>
          <w:bCs/>
          <w:iCs/>
        </w:rPr>
        <w:t xml:space="preserve"> </w:t>
      </w:r>
      <w:r w:rsidR="00794BFE" w:rsidRPr="00794BFE">
        <w:rPr>
          <w:bCs/>
          <w:i/>
          <w:iCs/>
        </w:rPr>
        <w:t>y</w:t>
      </w:r>
      <w:r>
        <w:rPr>
          <w:bCs/>
          <w:iCs/>
        </w:rPr>
        <w:t xml:space="preserve"> of </w:t>
      </w:r>
      <w:r w:rsidR="00794BFE">
        <w:rPr>
          <w:bCs/>
          <w:iCs/>
        </w:rPr>
        <w:t xml:space="preserve">an entirely different state-type.  For vividness, think of </w:t>
      </w:r>
      <w:r w:rsidR="00794BFE" w:rsidRPr="00794BFE">
        <w:rPr>
          <w:bCs/>
          <w:i/>
          <w:iCs/>
        </w:rPr>
        <w:t>x</w:t>
      </w:r>
      <w:r w:rsidR="00794BFE">
        <w:rPr>
          <w:bCs/>
          <w:iCs/>
        </w:rPr>
        <w:t xml:space="preserve"> as a neural state and </w:t>
      </w:r>
      <w:r w:rsidR="00794BFE" w:rsidRPr="00794BFE">
        <w:rPr>
          <w:bCs/>
          <w:i/>
          <w:iCs/>
        </w:rPr>
        <w:t>y</w:t>
      </w:r>
      <w:r w:rsidR="00794BFE">
        <w:rPr>
          <w:bCs/>
          <w:iCs/>
        </w:rPr>
        <w:t xml:space="preserve"> as a pain state:</w:t>
      </w:r>
    </w:p>
    <w:p w14:paraId="34349FA9" w14:textId="77777777" w:rsidR="00794BFE" w:rsidRDefault="00794BFE" w:rsidP="00267389">
      <w:pPr>
        <w:contextualSpacing/>
        <w:rPr>
          <w:bCs/>
          <w:iCs/>
        </w:rPr>
      </w:pPr>
    </w:p>
    <w:p w14:paraId="621D3A0F" w14:textId="1A49733E" w:rsidR="00794BFE" w:rsidRDefault="0072240D" w:rsidP="00794BFE">
      <w:pPr>
        <w:ind w:left="720"/>
        <w:contextualSpacing/>
        <w:rPr>
          <w:bCs/>
          <w:iCs/>
        </w:rPr>
      </w:pPr>
      <w:r>
        <w:rPr>
          <w:bCs/>
          <w:iCs/>
        </w:rPr>
        <w:t xml:space="preserve">(1) </w:t>
      </w:r>
      <w:r w:rsidR="00794BFE" w:rsidRPr="00794BFE">
        <w:rPr>
          <w:bCs/>
          <w:i/>
          <w:iCs/>
        </w:rPr>
        <w:t>x</w:t>
      </w:r>
      <w:r w:rsidR="00794BFE">
        <w:rPr>
          <w:bCs/>
          <w:iCs/>
        </w:rPr>
        <w:t xml:space="preserve"> at t</w:t>
      </w:r>
      <w:r w:rsidR="00794BFE" w:rsidRPr="00794BFE">
        <w:rPr>
          <w:bCs/>
          <w:iCs/>
          <w:vertAlign w:val="subscript"/>
        </w:rPr>
        <w:t>1</w:t>
      </w:r>
      <w:r w:rsidR="00794BFE">
        <w:rPr>
          <w:bCs/>
          <w:iCs/>
        </w:rPr>
        <w:t xml:space="preserve"> nomi</w:t>
      </w:r>
      <w:r w:rsidR="00794BFE" w:rsidRPr="00794BFE">
        <w:rPr>
          <w:bCs/>
          <w:iCs/>
        </w:rPr>
        <w:t xml:space="preserve">cally necessitates </w:t>
      </w:r>
      <w:r w:rsidR="00794BFE" w:rsidRPr="00794BFE">
        <w:rPr>
          <w:bCs/>
          <w:i/>
          <w:iCs/>
        </w:rPr>
        <w:t>y</w:t>
      </w:r>
      <w:r w:rsidR="00794BFE" w:rsidRPr="00794BFE">
        <w:rPr>
          <w:bCs/>
          <w:iCs/>
        </w:rPr>
        <w:t xml:space="preserve"> at t</w:t>
      </w:r>
      <w:r w:rsidR="00794BFE" w:rsidRPr="00794BFE">
        <w:rPr>
          <w:bCs/>
          <w:iCs/>
          <w:vertAlign w:val="subscript"/>
        </w:rPr>
        <w:t>2</w:t>
      </w:r>
      <w:r w:rsidR="00794BFE">
        <w:rPr>
          <w:bCs/>
          <w:iCs/>
        </w:rPr>
        <w:t xml:space="preserve">. </w:t>
      </w:r>
    </w:p>
    <w:p w14:paraId="0FE089A1" w14:textId="77777777" w:rsidR="00794BFE" w:rsidRDefault="00794BFE" w:rsidP="00267389">
      <w:pPr>
        <w:contextualSpacing/>
        <w:rPr>
          <w:bCs/>
          <w:iCs/>
        </w:rPr>
      </w:pPr>
    </w:p>
    <w:p w14:paraId="2A663EF9" w14:textId="78CEDB25" w:rsidR="00794BFE" w:rsidRDefault="00794BFE" w:rsidP="00267389">
      <w:pPr>
        <w:contextualSpacing/>
        <w:rPr>
          <w:bCs/>
          <w:iCs/>
        </w:rPr>
      </w:pPr>
      <w:r>
        <w:rPr>
          <w:bCs/>
          <w:iCs/>
        </w:rPr>
        <w:t>Suppose als</w:t>
      </w:r>
      <w:r w:rsidR="00840B28">
        <w:rPr>
          <w:bCs/>
          <w:iCs/>
        </w:rPr>
        <w:t xml:space="preserve">o that this nomic necessitation is </w:t>
      </w:r>
      <w:r w:rsidR="00840B28" w:rsidRPr="00794BFE">
        <w:rPr>
          <w:bCs/>
          <w:i/>
          <w:iCs/>
        </w:rPr>
        <w:t>brute</w:t>
      </w:r>
      <w:r w:rsidR="00840B28">
        <w:rPr>
          <w:bCs/>
          <w:iCs/>
        </w:rPr>
        <w:t>, not in the sense that it has no explanation at all (for it may have a theistic explanation</w:t>
      </w:r>
      <w:r>
        <w:rPr>
          <w:bCs/>
          <w:iCs/>
        </w:rPr>
        <w:t xml:space="preserve"> in terms of a divine will</w:t>
      </w:r>
      <w:r w:rsidR="00840B28">
        <w:rPr>
          <w:bCs/>
          <w:iCs/>
        </w:rPr>
        <w:t xml:space="preserve">), but in the sense that it has no explanation in terms of more basic </w:t>
      </w:r>
      <w:r>
        <w:rPr>
          <w:bCs/>
          <w:iCs/>
        </w:rPr>
        <w:t>nomic generalizat</w:t>
      </w:r>
      <w:r w:rsidR="00840B28">
        <w:rPr>
          <w:bCs/>
          <w:iCs/>
        </w:rPr>
        <w:t>ions</w:t>
      </w:r>
      <w:r>
        <w:rPr>
          <w:bCs/>
          <w:iCs/>
        </w:rPr>
        <w:t xml:space="preserve">: it has no </w:t>
      </w:r>
      <w:r w:rsidR="0072240D">
        <w:rPr>
          <w:bCs/>
          <w:iCs/>
        </w:rPr>
        <w:t>same-level</w:t>
      </w:r>
      <w:r>
        <w:rPr>
          <w:bCs/>
          <w:iCs/>
        </w:rPr>
        <w:t xml:space="preserve"> explanation in terms of states of other types that intervene between </w:t>
      </w:r>
      <w:r w:rsidRPr="00794BFE">
        <w:rPr>
          <w:bCs/>
          <w:i/>
          <w:iCs/>
        </w:rPr>
        <w:t>x</w:t>
      </w:r>
      <w:r>
        <w:rPr>
          <w:bCs/>
          <w:iCs/>
        </w:rPr>
        <w:t xml:space="preserve"> and </w:t>
      </w:r>
      <w:r w:rsidRPr="00794BFE">
        <w:rPr>
          <w:bCs/>
          <w:i/>
          <w:iCs/>
        </w:rPr>
        <w:t>y</w:t>
      </w:r>
      <w:r>
        <w:rPr>
          <w:bCs/>
          <w:iCs/>
        </w:rPr>
        <w:t xml:space="preserve">; and it has no </w:t>
      </w:r>
      <w:r w:rsidR="0072240D">
        <w:rPr>
          <w:bCs/>
          <w:iCs/>
        </w:rPr>
        <w:t>lower-level</w:t>
      </w:r>
      <w:r>
        <w:rPr>
          <w:bCs/>
          <w:iCs/>
        </w:rPr>
        <w:t xml:space="preserve"> explanation in terms of underlying states that constitute </w:t>
      </w:r>
      <w:r w:rsidRPr="00794BFE">
        <w:rPr>
          <w:bCs/>
          <w:i/>
          <w:iCs/>
        </w:rPr>
        <w:t>x</w:t>
      </w:r>
      <w:r>
        <w:rPr>
          <w:bCs/>
          <w:iCs/>
        </w:rPr>
        <w:t xml:space="preserve"> and </w:t>
      </w:r>
      <w:r w:rsidRPr="00794BFE">
        <w:rPr>
          <w:bCs/>
          <w:i/>
          <w:iCs/>
        </w:rPr>
        <w:t>y</w:t>
      </w:r>
      <w:r w:rsidR="00840B28">
        <w:rPr>
          <w:bCs/>
          <w:iCs/>
        </w:rPr>
        <w:t xml:space="preserve">.  Clearly the brute nomic necessitation of </w:t>
      </w:r>
      <w:r w:rsidRPr="00794BFE">
        <w:rPr>
          <w:bCs/>
          <w:i/>
          <w:iCs/>
        </w:rPr>
        <w:t>y</w:t>
      </w:r>
      <w:r w:rsidR="00840B28">
        <w:rPr>
          <w:bCs/>
          <w:iCs/>
        </w:rPr>
        <w:t xml:space="preserve"> by </w:t>
      </w:r>
      <w:r w:rsidRPr="00794BFE">
        <w:rPr>
          <w:bCs/>
          <w:i/>
          <w:iCs/>
        </w:rPr>
        <w:t>x</w:t>
      </w:r>
      <w:r w:rsidR="00840B28">
        <w:rPr>
          <w:bCs/>
          <w:iCs/>
        </w:rPr>
        <w:t xml:space="preserve"> does not entail that </w:t>
      </w:r>
      <w:r w:rsidRPr="00794BFE">
        <w:rPr>
          <w:bCs/>
          <w:i/>
          <w:iCs/>
        </w:rPr>
        <w:t>y</w:t>
      </w:r>
      <w:r w:rsidR="00840B28">
        <w:rPr>
          <w:bCs/>
          <w:iCs/>
        </w:rPr>
        <w:t xml:space="preserve"> is nothing over and above </w:t>
      </w:r>
      <w:r w:rsidRPr="00794BFE">
        <w:rPr>
          <w:bCs/>
          <w:i/>
          <w:iCs/>
        </w:rPr>
        <w:t>x</w:t>
      </w:r>
      <w:r w:rsidR="00840B28">
        <w:rPr>
          <w:bCs/>
          <w:iCs/>
        </w:rPr>
        <w:t xml:space="preserve">.  </w:t>
      </w:r>
    </w:p>
    <w:p w14:paraId="74D6D995" w14:textId="77777777" w:rsidR="00794BFE" w:rsidRDefault="00794BFE" w:rsidP="00267389">
      <w:pPr>
        <w:contextualSpacing/>
        <w:rPr>
          <w:bCs/>
          <w:iCs/>
        </w:rPr>
      </w:pPr>
    </w:p>
    <w:p w14:paraId="0BFF9A9C" w14:textId="55999C82" w:rsidR="00794BFE" w:rsidRDefault="00794BFE" w:rsidP="00267389">
      <w:pPr>
        <w:contextualSpacing/>
        <w:rPr>
          <w:bCs/>
          <w:iCs/>
        </w:rPr>
      </w:pPr>
      <w:r>
        <w:rPr>
          <w:bCs/>
          <w:iCs/>
        </w:rPr>
        <w:tab/>
      </w:r>
      <w:r w:rsidR="00840B28">
        <w:rPr>
          <w:bCs/>
          <w:iCs/>
        </w:rPr>
        <w:t xml:space="preserve">Now consider a second </w:t>
      </w:r>
      <w:r>
        <w:rPr>
          <w:bCs/>
          <w:iCs/>
        </w:rPr>
        <w:t>case</w:t>
      </w:r>
      <w:r w:rsidR="00840B28">
        <w:rPr>
          <w:bCs/>
          <w:iCs/>
        </w:rPr>
        <w:t xml:space="preserve"> exactly similar to the first except that the necessitating state </w:t>
      </w:r>
      <w:r w:rsidRPr="00794BFE">
        <w:rPr>
          <w:bCs/>
          <w:i/>
          <w:iCs/>
        </w:rPr>
        <w:t>x</w:t>
      </w:r>
      <w:r w:rsidR="00840B28">
        <w:rPr>
          <w:bCs/>
          <w:iCs/>
        </w:rPr>
        <w:t xml:space="preserve"> and the necessitated state </w:t>
      </w:r>
      <w:r w:rsidRPr="00794BFE">
        <w:rPr>
          <w:bCs/>
          <w:i/>
          <w:iCs/>
        </w:rPr>
        <w:t>y</w:t>
      </w:r>
      <w:r w:rsidR="00840B28">
        <w:rPr>
          <w:bCs/>
          <w:iCs/>
        </w:rPr>
        <w:t xml:space="preserve"> are now </w:t>
      </w:r>
      <w:r w:rsidR="00840B28" w:rsidRPr="00794BFE">
        <w:rPr>
          <w:bCs/>
          <w:iCs/>
        </w:rPr>
        <w:t>simultaneous, so</w:t>
      </w:r>
      <w:r w:rsidR="00840B28">
        <w:rPr>
          <w:bCs/>
          <w:iCs/>
        </w:rPr>
        <w:t xml:space="preserve"> that the brute nomic necessitation of </w:t>
      </w:r>
      <w:r w:rsidRPr="00794BFE">
        <w:rPr>
          <w:bCs/>
          <w:i/>
          <w:iCs/>
        </w:rPr>
        <w:t>y</w:t>
      </w:r>
      <w:r w:rsidR="00840B28">
        <w:rPr>
          <w:bCs/>
          <w:iCs/>
        </w:rPr>
        <w:t xml:space="preserve"> by </w:t>
      </w:r>
      <w:r w:rsidRPr="00794BFE">
        <w:rPr>
          <w:bCs/>
          <w:i/>
          <w:iCs/>
        </w:rPr>
        <w:t>x</w:t>
      </w:r>
      <w:r w:rsidR="00840B28">
        <w:rPr>
          <w:bCs/>
          <w:iCs/>
        </w:rPr>
        <w:t xml:space="preserve"> is </w:t>
      </w:r>
      <w:r w:rsidR="00840B28" w:rsidRPr="00794BFE">
        <w:rPr>
          <w:bCs/>
          <w:iCs/>
        </w:rPr>
        <w:t>synchronic rather than diachronic</w:t>
      </w:r>
      <w:r>
        <w:rPr>
          <w:bCs/>
          <w:iCs/>
        </w:rPr>
        <w:t>:</w:t>
      </w:r>
    </w:p>
    <w:p w14:paraId="5B67905E" w14:textId="77777777" w:rsidR="00794BFE" w:rsidRDefault="00794BFE" w:rsidP="00267389">
      <w:pPr>
        <w:contextualSpacing/>
        <w:rPr>
          <w:bCs/>
          <w:iCs/>
        </w:rPr>
      </w:pPr>
    </w:p>
    <w:p w14:paraId="21A55EF0" w14:textId="0ED6CFCB" w:rsidR="00794BFE" w:rsidRDefault="0072240D" w:rsidP="00794BFE">
      <w:pPr>
        <w:ind w:left="720"/>
        <w:contextualSpacing/>
        <w:rPr>
          <w:bCs/>
          <w:iCs/>
        </w:rPr>
      </w:pPr>
      <w:r>
        <w:rPr>
          <w:bCs/>
          <w:iCs/>
        </w:rPr>
        <w:t xml:space="preserve">(2) </w:t>
      </w:r>
      <w:r w:rsidR="00794BFE" w:rsidRPr="00794BFE">
        <w:rPr>
          <w:bCs/>
          <w:i/>
          <w:iCs/>
        </w:rPr>
        <w:t>x</w:t>
      </w:r>
      <w:r w:rsidR="00794BFE">
        <w:rPr>
          <w:bCs/>
          <w:iCs/>
        </w:rPr>
        <w:t xml:space="preserve"> at t</w:t>
      </w:r>
      <w:r w:rsidR="00794BFE" w:rsidRPr="00794BFE">
        <w:rPr>
          <w:bCs/>
          <w:iCs/>
          <w:vertAlign w:val="subscript"/>
        </w:rPr>
        <w:t>1</w:t>
      </w:r>
      <w:r w:rsidR="00794BFE">
        <w:rPr>
          <w:bCs/>
          <w:iCs/>
        </w:rPr>
        <w:t xml:space="preserve"> nomi</w:t>
      </w:r>
      <w:r w:rsidR="00794BFE" w:rsidRPr="00794BFE">
        <w:rPr>
          <w:bCs/>
          <w:iCs/>
        </w:rPr>
        <w:t xml:space="preserve">cally necessitates </w:t>
      </w:r>
      <w:r w:rsidR="00794BFE" w:rsidRPr="00794BFE">
        <w:rPr>
          <w:bCs/>
          <w:i/>
          <w:iCs/>
        </w:rPr>
        <w:t>y</w:t>
      </w:r>
      <w:r w:rsidR="00794BFE" w:rsidRPr="00794BFE">
        <w:rPr>
          <w:bCs/>
          <w:iCs/>
        </w:rPr>
        <w:t xml:space="preserve"> at t</w:t>
      </w:r>
      <w:r w:rsidR="00794BFE">
        <w:rPr>
          <w:bCs/>
          <w:iCs/>
          <w:vertAlign w:val="subscript"/>
        </w:rPr>
        <w:t>1</w:t>
      </w:r>
      <w:r w:rsidR="00794BFE">
        <w:rPr>
          <w:bCs/>
          <w:iCs/>
        </w:rPr>
        <w:t>.</w:t>
      </w:r>
    </w:p>
    <w:p w14:paraId="5B327A10" w14:textId="77777777" w:rsidR="00794BFE" w:rsidRDefault="00794BFE" w:rsidP="00267389">
      <w:pPr>
        <w:contextualSpacing/>
        <w:rPr>
          <w:bCs/>
          <w:iCs/>
        </w:rPr>
      </w:pPr>
    </w:p>
    <w:p w14:paraId="053098F2" w14:textId="10CFEA5E" w:rsidR="00794BFE" w:rsidRPr="00794BFE" w:rsidRDefault="00840B28" w:rsidP="00267389">
      <w:pPr>
        <w:contextualSpacing/>
        <w:rPr>
          <w:bCs/>
          <w:iCs/>
        </w:rPr>
      </w:pPr>
      <w:r>
        <w:rPr>
          <w:bCs/>
          <w:iCs/>
        </w:rPr>
        <w:t xml:space="preserve">Surely the brute nomic necessitation of </w:t>
      </w:r>
      <w:r w:rsidR="00794BFE" w:rsidRPr="00794BFE">
        <w:rPr>
          <w:bCs/>
          <w:i/>
          <w:iCs/>
        </w:rPr>
        <w:t>y</w:t>
      </w:r>
      <w:r w:rsidR="00794BFE">
        <w:rPr>
          <w:bCs/>
          <w:iCs/>
        </w:rPr>
        <w:t xml:space="preserve"> by </w:t>
      </w:r>
      <w:r w:rsidR="00794BFE" w:rsidRPr="00794BFE">
        <w:rPr>
          <w:bCs/>
          <w:i/>
          <w:iCs/>
        </w:rPr>
        <w:t>x</w:t>
      </w:r>
      <w:r>
        <w:rPr>
          <w:bCs/>
          <w:iCs/>
        </w:rPr>
        <w:t xml:space="preserve"> still doesn’t entail that </w:t>
      </w:r>
      <w:r w:rsidR="00794BFE" w:rsidRPr="00794BFE">
        <w:rPr>
          <w:bCs/>
          <w:i/>
          <w:iCs/>
        </w:rPr>
        <w:t>y</w:t>
      </w:r>
      <w:r w:rsidR="00794BFE">
        <w:rPr>
          <w:bCs/>
          <w:iCs/>
        </w:rPr>
        <w:t xml:space="preserve"> is nothing over and above </w:t>
      </w:r>
      <w:r w:rsidR="00794BFE" w:rsidRPr="00794BFE">
        <w:rPr>
          <w:bCs/>
          <w:i/>
          <w:iCs/>
        </w:rPr>
        <w:t>x</w:t>
      </w:r>
      <w:r w:rsidR="00794BFE">
        <w:rPr>
          <w:bCs/>
          <w:iCs/>
        </w:rPr>
        <w:t>.</w:t>
      </w:r>
      <w:r>
        <w:rPr>
          <w:bCs/>
          <w:iCs/>
        </w:rPr>
        <w:t xml:space="preserve">  For it didn’t entail this in the first case, and the second case differs from the first only in the changed relation between</w:t>
      </w:r>
      <w:r w:rsidR="00794BFE">
        <w:rPr>
          <w:bCs/>
          <w:iCs/>
        </w:rPr>
        <w:t xml:space="preserve"> the time of</w:t>
      </w:r>
      <w:r>
        <w:rPr>
          <w:bCs/>
          <w:iCs/>
        </w:rPr>
        <w:t xml:space="preserve"> </w:t>
      </w:r>
      <w:r w:rsidR="00794BFE" w:rsidRPr="00794BFE">
        <w:rPr>
          <w:bCs/>
          <w:i/>
          <w:iCs/>
        </w:rPr>
        <w:t>x</w:t>
      </w:r>
      <w:r>
        <w:rPr>
          <w:bCs/>
          <w:iCs/>
        </w:rPr>
        <w:t xml:space="preserve"> and</w:t>
      </w:r>
      <w:r w:rsidR="00794BFE">
        <w:rPr>
          <w:bCs/>
          <w:iCs/>
        </w:rPr>
        <w:t xml:space="preserve"> the time of</w:t>
      </w:r>
      <w:r>
        <w:rPr>
          <w:bCs/>
          <w:iCs/>
        </w:rPr>
        <w:t xml:space="preserve"> </w:t>
      </w:r>
      <w:r w:rsidR="00794BFE" w:rsidRPr="00794BFE">
        <w:rPr>
          <w:bCs/>
          <w:i/>
          <w:iCs/>
        </w:rPr>
        <w:t>y</w:t>
      </w:r>
      <w:r>
        <w:rPr>
          <w:bCs/>
          <w:iCs/>
        </w:rPr>
        <w:t xml:space="preserve">.  </w:t>
      </w:r>
      <w:r w:rsidR="00794BFE">
        <w:rPr>
          <w:bCs/>
          <w:iCs/>
        </w:rPr>
        <w:t xml:space="preserve">It is very implausible to think that we could move the time of </w:t>
      </w:r>
      <w:r w:rsidR="00794BFE" w:rsidRPr="00794BFE">
        <w:rPr>
          <w:bCs/>
          <w:i/>
          <w:iCs/>
        </w:rPr>
        <w:t>x</w:t>
      </w:r>
      <w:r w:rsidR="00794BFE">
        <w:rPr>
          <w:bCs/>
          <w:iCs/>
        </w:rPr>
        <w:t xml:space="preserve"> arbitrarily close to the time of </w:t>
      </w:r>
      <w:r w:rsidR="00794BFE" w:rsidRPr="00794BFE">
        <w:rPr>
          <w:bCs/>
          <w:i/>
          <w:iCs/>
        </w:rPr>
        <w:t>y</w:t>
      </w:r>
      <w:r w:rsidR="00794BFE">
        <w:rPr>
          <w:bCs/>
          <w:iCs/>
        </w:rPr>
        <w:t xml:space="preserve"> while </w:t>
      </w:r>
      <w:r w:rsidR="00794BFE" w:rsidRPr="00794BFE">
        <w:rPr>
          <w:bCs/>
          <w:i/>
          <w:iCs/>
        </w:rPr>
        <w:t>y</w:t>
      </w:r>
      <w:r w:rsidR="00794BFE">
        <w:rPr>
          <w:bCs/>
          <w:iCs/>
        </w:rPr>
        <w:t xml:space="preserve"> continues to be something over and above </w:t>
      </w:r>
      <w:r w:rsidR="00794BFE" w:rsidRPr="00794BFE">
        <w:rPr>
          <w:bCs/>
          <w:i/>
          <w:iCs/>
        </w:rPr>
        <w:t>x</w:t>
      </w:r>
      <w:r w:rsidR="00794BFE">
        <w:rPr>
          <w:bCs/>
          <w:iCs/>
        </w:rPr>
        <w:t xml:space="preserve">, but that the moment we make the times identical </w:t>
      </w:r>
      <w:r w:rsidR="00794BFE" w:rsidRPr="00794BFE">
        <w:rPr>
          <w:bCs/>
          <w:i/>
          <w:iCs/>
        </w:rPr>
        <w:t>y</w:t>
      </w:r>
      <w:r w:rsidR="00794BFE">
        <w:rPr>
          <w:bCs/>
          <w:iCs/>
        </w:rPr>
        <w:t xml:space="preserve"> becomes nothing over and above </w:t>
      </w:r>
      <w:r w:rsidR="00794BFE" w:rsidRPr="00794BFE">
        <w:rPr>
          <w:bCs/>
          <w:i/>
          <w:iCs/>
        </w:rPr>
        <w:t>x</w:t>
      </w:r>
      <w:r w:rsidR="00794BFE">
        <w:rPr>
          <w:bCs/>
          <w:iCs/>
        </w:rPr>
        <w:t>.  To think that would be to attribute magical powers to time.</w:t>
      </w:r>
    </w:p>
    <w:p w14:paraId="1DD78B04" w14:textId="77777777" w:rsidR="00794BFE" w:rsidRDefault="00794BFE" w:rsidP="00267389">
      <w:pPr>
        <w:contextualSpacing/>
        <w:rPr>
          <w:bCs/>
          <w:iCs/>
        </w:rPr>
      </w:pPr>
    </w:p>
    <w:p w14:paraId="5A9DBF5F" w14:textId="1100C38A" w:rsidR="0072240D" w:rsidRDefault="00794BFE" w:rsidP="00267389">
      <w:pPr>
        <w:contextualSpacing/>
        <w:rPr>
          <w:bCs/>
          <w:iCs/>
        </w:rPr>
      </w:pPr>
      <w:r>
        <w:rPr>
          <w:bCs/>
          <w:iCs/>
        </w:rPr>
        <w:tab/>
        <w:t>C</w:t>
      </w:r>
      <w:r w:rsidR="00840B28">
        <w:rPr>
          <w:bCs/>
          <w:iCs/>
        </w:rPr>
        <w:t>onsider</w:t>
      </w:r>
      <w:r>
        <w:rPr>
          <w:bCs/>
          <w:iCs/>
        </w:rPr>
        <w:t>, finally,</w:t>
      </w:r>
      <w:r w:rsidR="00840B28">
        <w:rPr>
          <w:bCs/>
          <w:iCs/>
        </w:rPr>
        <w:t xml:space="preserve"> a third case which is exactly the same as the second</w:t>
      </w:r>
      <w:r>
        <w:rPr>
          <w:bCs/>
          <w:iCs/>
        </w:rPr>
        <w:t>,</w:t>
      </w:r>
      <w:r w:rsidR="00840B28">
        <w:rPr>
          <w:bCs/>
          <w:iCs/>
        </w:rPr>
        <w:t xml:space="preserve"> except that </w:t>
      </w:r>
      <w:r>
        <w:rPr>
          <w:bCs/>
          <w:iCs/>
        </w:rPr>
        <w:t xml:space="preserve">now </w:t>
      </w:r>
      <w:r w:rsidR="00840B28">
        <w:rPr>
          <w:bCs/>
          <w:iCs/>
        </w:rPr>
        <w:t>the brute necessitation is</w:t>
      </w:r>
      <w:r>
        <w:rPr>
          <w:bCs/>
          <w:iCs/>
        </w:rPr>
        <w:t xml:space="preserve"> not nomic but rather</w:t>
      </w:r>
      <w:r w:rsidR="00840B28">
        <w:rPr>
          <w:bCs/>
          <w:iCs/>
        </w:rPr>
        <w:t xml:space="preserve"> </w:t>
      </w:r>
      <w:r w:rsidR="00840B28" w:rsidRPr="00015ECC">
        <w:rPr>
          <w:bCs/>
          <w:i/>
          <w:iCs/>
        </w:rPr>
        <w:t>metaphysical</w:t>
      </w:r>
      <w:r w:rsidR="0072240D">
        <w:rPr>
          <w:bCs/>
          <w:iCs/>
        </w:rPr>
        <w:t>:</w:t>
      </w:r>
      <w:r w:rsidR="00840B28">
        <w:rPr>
          <w:bCs/>
          <w:iCs/>
        </w:rPr>
        <w:t xml:space="preserve">  </w:t>
      </w:r>
    </w:p>
    <w:p w14:paraId="185AC91E" w14:textId="77777777" w:rsidR="0072240D" w:rsidRDefault="0072240D" w:rsidP="00267389">
      <w:pPr>
        <w:contextualSpacing/>
        <w:rPr>
          <w:bCs/>
          <w:iCs/>
        </w:rPr>
      </w:pPr>
    </w:p>
    <w:p w14:paraId="6DE23E6A" w14:textId="61EE500C" w:rsidR="0072240D" w:rsidRDefault="0072240D" w:rsidP="0072240D">
      <w:pPr>
        <w:ind w:left="720"/>
        <w:contextualSpacing/>
        <w:rPr>
          <w:bCs/>
          <w:iCs/>
        </w:rPr>
      </w:pPr>
      <w:r>
        <w:rPr>
          <w:bCs/>
          <w:iCs/>
        </w:rPr>
        <w:t xml:space="preserve">(3) </w:t>
      </w:r>
      <w:r w:rsidRPr="00794BFE">
        <w:rPr>
          <w:bCs/>
          <w:i/>
          <w:iCs/>
        </w:rPr>
        <w:t>x</w:t>
      </w:r>
      <w:r>
        <w:rPr>
          <w:bCs/>
          <w:iCs/>
        </w:rPr>
        <w:t xml:space="preserve"> at t</w:t>
      </w:r>
      <w:r w:rsidRPr="00794BFE">
        <w:rPr>
          <w:bCs/>
          <w:iCs/>
          <w:vertAlign w:val="subscript"/>
        </w:rPr>
        <w:t>1</w:t>
      </w:r>
      <w:r>
        <w:rPr>
          <w:bCs/>
          <w:iCs/>
        </w:rPr>
        <w:t xml:space="preserve"> metaphysi</w:t>
      </w:r>
      <w:r w:rsidRPr="00794BFE">
        <w:rPr>
          <w:bCs/>
          <w:iCs/>
        </w:rPr>
        <w:t xml:space="preserve">cally necessitates </w:t>
      </w:r>
      <w:r w:rsidRPr="00794BFE">
        <w:rPr>
          <w:bCs/>
          <w:i/>
          <w:iCs/>
        </w:rPr>
        <w:t>y</w:t>
      </w:r>
      <w:r w:rsidRPr="00794BFE">
        <w:rPr>
          <w:bCs/>
          <w:iCs/>
        </w:rPr>
        <w:t xml:space="preserve"> at t</w:t>
      </w:r>
      <w:r>
        <w:rPr>
          <w:bCs/>
          <w:iCs/>
          <w:vertAlign w:val="subscript"/>
        </w:rPr>
        <w:t>1</w:t>
      </w:r>
      <w:r>
        <w:rPr>
          <w:bCs/>
          <w:iCs/>
        </w:rPr>
        <w:t>.</w:t>
      </w:r>
    </w:p>
    <w:p w14:paraId="1B816365" w14:textId="77777777" w:rsidR="0072240D" w:rsidRDefault="0072240D" w:rsidP="00267389">
      <w:pPr>
        <w:contextualSpacing/>
        <w:rPr>
          <w:bCs/>
          <w:iCs/>
        </w:rPr>
      </w:pPr>
    </w:p>
    <w:p w14:paraId="086B4ED8" w14:textId="57B9A351" w:rsidR="0072240D" w:rsidRDefault="0072240D" w:rsidP="00267389">
      <w:pPr>
        <w:contextualSpacing/>
        <w:rPr>
          <w:bCs/>
          <w:iCs/>
        </w:rPr>
      </w:pPr>
      <w:r>
        <w:rPr>
          <w:bCs/>
          <w:iCs/>
        </w:rPr>
        <w:t xml:space="preserve">Now, the </w:t>
      </w:r>
      <w:r w:rsidRPr="006A4F21">
        <w:rPr>
          <w:bCs/>
          <w:i/>
          <w:iCs/>
        </w:rPr>
        <w:t>nomic</w:t>
      </w:r>
      <w:r>
        <w:rPr>
          <w:bCs/>
          <w:iCs/>
        </w:rPr>
        <w:t xml:space="preserve"> (brute, synchronic) necessitation of </w:t>
      </w:r>
      <w:r w:rsidRPr="00794BFE">
        <w:rPr>
          <w:bCs/>
          <w:i/>
          <w:iCs/>
        </w:rPr>
        <w:t>y</w:t>
      </w:r>
      <w:r>
        <w:rPr>
          <w:bCs/>
          <w:iCs/>
        </w:rPr>
        <w:t xml:space="preserve"> by </w:t>
      </w:r>
      <w:r w:rsidRPr="00794BFE">
        <w:rPr>
          <w:bCs/>
          <w:i/>
          <w:iCs/>
        </w:rPr>
        <w:t>x</w:t>
      </w:r>
      <w:r>
        <w:rPr>
          <w:bCs/>
          <w:iCs/>
        </w:rPr>
        <w:t xml:space="preserve"> didn’t entail that </w:t>
      </w:r>
      <w:r w:rsidRPr="00794BFE">
        <w:rPr>
          <w:bCs/>
          <w:i/>
          <w:iCs/>
        </w:rPr>
        <w:t>y</w:t>
      </w:r>
      <w:r>
        <w:rPr>
          <w:bCs/>
          <w:iCs/>
        </w:rPr>
        <w:t xml:space="preserve"> is nothing over and above </w:t>
      </w:r>
      <w:r w:rsidRPr="00794BFE">
        <w:rPr>
          <w:bCs/>
          <w:i/>
          <w:iCs/>
        </w:rPr>
        <w:t>x</w:t>
      </w:r>
      <w:r>
        <w:rPr>
          <w:bCs/>
          <w:iCs/>
        </w:rPr>
        <w:t xml:space="preserve">; and there’s no reason to think that the change from </w:t>
      </w:r>
      <w:r w:rsidRPr="0072240D">
        <w:rPr>
          <w:bCs/>
          <w:iCs/>
        </w:rPr>
        <w:t>nomic</w:t>
      </w:r>
      <w:r>
        <w:rPr>
          <w:bCs/>
          <w:iCs/>
        </w:rPr>
        <w:t xml:space="preserve"> (brute, synchronic) necessitation to </w:t>
      </w:r>
      <w:r w:rsidRPr="006A4F21">
        <w:rPr>
          <w:bCs/>
          <w:i/>
          <w:iCs/>
        </w:rPr>
        <w:t>metaphysical</w:t>
      </w:r>
      <w:r>
        <w:rPr>
          <w:bCs/>
          <w:iCs/>
        </w:rPr>
        <w:t xml:space="preserve"> (brute, synchronic) necessitation could make any relevant difference.  So </w:t>
      </w:r>
      <w:r w:rsidR="00794BFE">
        <w:rPr>
          <w:bCs/>
          <w:iCs/>
        </w:rPr>
        <w:t>t</w:t>
      </w:r>
      <w:r w:rsidR="00840B28">
        <w:rPr>
          <w:bCs/>
          <w:iCs/>
        </w:rPr>
        <w:t xml:space="preserve">he </w:t>
      </w:r>
      <w:r w:rsidRPr="0072240D">
        <w:rPr>
          <w:bCs/>
          <w:iCs/>
        </w:rPr>
        <w:t>metaphysical</w:t>
      </w:r>
      <w:r>
        <w:rPr>
          <w:bCs/>
          <w:iCs/>
        </w:rPr>
        <w:t xml:space="preserve"> (brute, synchronic) necessitation</w:t>
      </w:r>
      <w:r w:rsidR="00840B28">
        <w:rPr>
          <w:bCs/>
          <w:iCs/>
        </w:rPr>
        <w:t xml:space="preserve"> of </w:t>
      </w:r>
      <w:r w:rsidR="00794BFE" w:rsidRPr="00794BFE">
        <w:rPr>
          <w:bCs/>
          <w:i/>
          <w:iCs/>
        </w:rPr>
        <w:t>y</w:t>
      </w:r>
      <w:r w:rsidR="00840B28">
        <w:rPr>
          <w:bCs/>
          <w:iCs/>
        </w:rPr>
        <w:t xml:space="preserve"> by </w:t>
      </w:r>
      <w:r w:rsidR="00794BFE" w:rsidRPr="00794BFE">
        <w:rPr>
          <w:bCs/>
          <w:i/>
          <w:iCs/>
        </w:rPr>
        <w:t>x</w:t>
      </w:r>
      <w:r w:rsidR="00840B28">
        <w:rPr>
          <w:bCs/>
          <w:iCs/>
        </w:rPr>
        <w:t xml:space="preserve"> </w:t>
      </w:r>
      <w:r w:rsidR="00794BFE">
        <w:rPr>
          <w:bCs/>
          <w:iCs/>
        </w:rPr>
        <w:t xml:space="preserve">still </w:t>
      </w:r>
      <w:r w:rsidR="00840B28">
        <w:rPr>
          <w:bCs/>
          <w:iCs/>
        </w:rPr>
        <w:t xml:space="preserve">doesn’t entail </w:t>
      </w:r>
      <w:r w:rsidR="00794BFE">
        <w:rPr>
          <w:bCs/>
          <w:iCs/>
        </w:rPr>
        <w:t xml:space="preserve">that </w:t>
      </w:r>
      <w:r w:rsidR="00794BFE" w:rsidRPr="00794BFE">
        <w:rPr>
          <w:bCs/>
          <w:i/>
          <w:iCs/>
        </w:rPr>
        <w:t>y</w:t>
      </w:r>
      <w:r w:rsidR="00794BFE">
        <w:rPr>
          <w:bCs/>
          <w:iCs/>
        </w:rPr>
        <w:t xml:space="preserve"> is nothing over and above </w:t>
      </w:r>
      <w:r w:rsidR="00794BFE" w:rsidRPr="00794BFE">
        <w:rPr>
          <w:bCs/>
          <w:i/>
          <w:iCs/>
        </w:rPr>
        <w:t>x</w:t>
      </w:r>
      <w:r w:rsidR="00794BFE">
        <w:rPr>
          <w:bCs/>
          <w:iCs/>
        </w:rPr>
        <w:t xml:space="preserve">. </w:t>
      </w:r>
      <w:r>
        <w:rPr>
          <w:bCs/>
          <w:iCs/>
        </w:rPr>
        <w:t xml:space="preserve"> But, of course, brute, synchronic </w:t>
      </w:r>
      <w:r w:rsidRPr="0072240D">
        <w:rPr>
          <w:bCs/>
          <w:iCs/>
        </w:rPr>
        <w:t>metaphysical</w:t>
      </w:r>
      <w:r>
        <w:rPr>
          <w:bCs/>
          <w:iCs/>
        </w:rPr>
        <w:t xml:space="preserve"> necessitation is still metaphysical necessitation.  So what this third case shows is that it can happen that </w:t>
      </w:r>
      <w:r w:rsidRPr="0072240D">
        <w:rPr>
          <w:bCs/>
          <w:i/>
          <w:iCs/>
        </w:rPr>
        <w:t>x</w:t>
      </w:r>
      <w:r>
        <w:rPr>
          <w:bCs/>
          <w:iCs/>
        </w:rPr>
        <w:t xml:space="preserve"> metaphysically necessitates </w:t>
      </w:r>
      <w:r w:rsidRPr="0072240D">
        <w:rPr>
          <w:bCs/>
          <w:i/>
          <w:iCs/>
        </w:rPr>
        <w:t>y</w:t>
      </w:r>
      <w:r>
        <w:rPr>
          <w:bCs/>
          <w:iCs/>
        </w:rPr>
        <w:t xml:space="preserve"> without </w:t>
      </w:r>
      <w:r w:rsidRPr="0072240D">
        <w:rPr>
          <w:bCs/>
          <w:i/>
          <w:iCs/>
        </w:rPr>
        <w:t>y</w:t>
      </w:r>
      <w:r>
        <w:rPr>
          <w:bCs/>
          <w:iCs/>
        </w:rPr>
        <w:t xml:space="preserve">’s being nothing over and above </w:t>
      </w:r>
      <w:del w:id="7" w:author="Andrew Melnyk" w:date="2016-06-13T12:31:00Z">
        <w:r w:rsidRPr="0072240D" w:rsidDel="00150AE0">
          <w:rPr>
            <w:bCs/>
            <w:i/>
            <w:iCs/>
          </w:rPr>
          <w:delText>y</w:delText>
        </w:r>
      </w:del>
      <w:ins w:id="8" w:author="Andrew Melnyk" w:date="2016-06-13T12:31:00Z">
        <w:r w:rsidR="00150AE0">
          <w:rPr>
            <w:bCs/>
            <w:i/>
            <w:iCs/>
          </w:rPr>
          <w:t>x</w:t>
        </w:r>
      </w:ins>
      <w:r>
        <w:rPr>
          <w:bCs/>
          <w:iCs/>
        </w:rPr>
        <w:t xml:space="preserve">.  </w:t>
      </w:r>
      <w:bookmarkStart w:id="9" w:name="_GoBack"/>
      <w:bookmarkEnd w:id="9"/>
    </w:p>
    <w:p w14:paraId="5A050B22" w14:textId="77777777" w:rsidR="00840B28" w:rsidRDefault="00840B28" w:rsidP="00267389">
      <w:pPr>
        <w:contextualSpacing/>
        <w:rPr>
          <w:bCs/>
          <w:iCs/>
        </w:rPr>
      </w:pPr>
    </w:p>
    <w:p w14:paraId="0E88F28B" w14:textId="4E7739A7" w:rsidR="00840B28" w:rsidRDefault="00840B28" w:rsidP="00267389">
      <w:pPr>
        <w:contextualSpacing/>
        <w:rPr>
          <w:bCs/>
          <w:iCs/>
        </w:rPr>
      </w:pPr>
      <w:r>
        <w:rPr>
          <w:bCs/>
          <w:iCs/>
        </w:rPr>
        <w:tab/>
      </w:r>
      <w:r w:rsidR="0072240D">
        <w:rPr>
          <w:bCs/>
          <w:iCs/>
        </w:rPr>
        <w:t>Since being metaphysically necessitated by the narrowly physical doesn’t entail being nothing over and above the narrowly physical in the sense required for physicalism, i</w:t>
      </w:r>
      <w:r>
        <w:rPr>
          <w:bCs/>
          <w:iCs/>
        </w:rPr>
        <w:t xml:space="preserve">t </w:t>
      </w:r>
      <w:r w:rsidR="0072240D">
        <w:rPr>
          <w:bCs/>
          <w:iCs/>
        </w:rPr>
        <w:t>seems</w:t>
      </w:r>
      <w:r>
        <w:rPr>
          <w:bCs/>
          <w:iCs/>
        </w:rPr>
        <w:t xml:space="preserve"> that any possible warrant for thinking that an entity which is grounded in a </w:t>
      </w:r>
      <w:r w:rsidR="00F05BCC">
        <w:rPr>
          <w:bCs/>
          <w:iCs/>
        </w:rPr>
        <w:t>narrowly</w:t>
      </w:r>
      <w:r>
        <w:rPr>
          <w:bCs/>
          <w:iCs/>
        </w:rPr>
        <w:t xml:space="preserve"> physical entity must be nothing over and above the physical entity would have to arise from whatever it is that holds </w:t>
      </w:r>
      <w:r w:rsidRPr="0072240D">
        <w:rPr>
          <w:bCs/>
          <w:iCs/>
        </w:rPr>
        <w:t xml:space="preserve">in </w:t>
      </w:r>
      <w:r w:rsidRPr="0072240D">
        <w:rPr>
          <w:bCs/>
          <w:i/>
          <w:iCs/>
        </w:rPr>
        <w:t>addition</w:t>
      </w:r>
      <w:r w:rsidRPr="0072240D">
        <w:rPr>
          <w:bCs/>
          <w:iCs/>
        </w:rPr>
        <w:t xml:space="preserve"> </w:t>
      </w:r>
      <w:r>
        <w:rPr>
          <w:bCs/>
          <w:iCs/>
        </w:rPr>
        <w:t>to metaphysical necessitation</w:t>
      </w:r>
      <w:r w:rsidRPr="006A4F21">
        <w:rPr>
          <w:bCs/>
          <w:iCs/>
        </w:rPr>
        <w:t xml:space="preserve"> </w:t>
      </w:r>
      <w:r>
        <w:rPr>
          <w:bCs/>
          <w:iCs/>
        </w:rPr>
        <w:t xml:space="preserve">when a </w:t>
      </w:r>
      <w:r w:rsidR="00F05BCC">
        <w:rPr>
          <w:bCs/>
          <w:iCs/>
        </w:rPr>
        <w:t>narrowly</w:t>
      </w:r>
      <w:r>
        <w:rPr>
          <w:bCs/>
          <w:iCs/>
        </w:rPr>
        <w:t xml:space="preserve"> physical entity grounds an entity that isn't </w:t>
      </w:r>
      <w:r w:rsidR="00F05BCC">
        <w:rPr>
          <w:bCs/>
          <w:iCs/>
        </w:rPr>
        <w:t>narrowly</w:t>
      </w:r>
      <w:r>
        <w:rPr>
          <w:bCs/>
          <w:iCs/>
        </w:rPr>
        <w:t xml:space="preserve"> physical.  But</w:t>
      </w:r>
      <w:r w:rsidR="0072240D">
        <w:rPr>
          <w:bCs/>
          <w:iCs/>
        </w:rPr>
        <w:t>,</w:t>
      </w:r>
      <w:r>
        <w:rPr>
          <w:bCs/>
          <w:iCs/>
        </w:rPr>
        <w:t xml:space="preserve"> precisely because this additional factor is primitive, so that nothing can be said about its nature, we can’t </w:t>
      </w:r>
      <w:r w:rsidR="0072240D">
        <w:rPr>
          <w:bCs/>
          <w:iCs/>
        </w:rPr>
        <w:t xml:space="preserve">use premises about its nature to derive the conclusion that it ensures the acceptability </w:t>
      </w:r>
      <w:r w:rsidR="00D42E10">
        <w:rPr>
          <w:bCs/>
          <w:iCs/>
        </w:rPr>
        <w:t xml:space="preserve">to physicalism </w:t>
      </w:r>
      <w:r w:rsidR="0072240D">
        <w:rPr>
          <w:bCs/>
          <w:iCs/>
        </w:rPr>
        <w:t>of whatever is grounded in the narrowly physical.</w:t>
      </w:r>
    </w:p>
    <w:p w14:paraId="79439959" w14:textId="77777777" w:rsidR="00794BFE" w:rsidRDefault="00794BFE" w:rsidP="00267389">
      <w:pPr>
        <w:contextualSpacing/>
        <w:rPr>
          <w:bCs/>
          <w:iCs/>
        </w:rPr>
      </w:pPr>
    </w:p>
    <w:p w14:paraId="21AF2430" w14:textId="3C870541" w:rsidR="0072240D" w:rsidRDefault="0072240D" w:rsidP="00794BFE">
      <w:pPr>
        <w:contextualSpacing/>
        <w:rPr>
          <w:bCs/>
          <w:iCs/>
        </w:rPr>
      </w:pPr>
      <w:r>
        <w:rPr>
          <w:bCs/>
          <w:iCs/>
        </w:rPr>
        <w:tab/>
      </w:r>
      <w:r w:rsidR="00CD175F">
        <w:rPr>
          <w:bCs/>
          <w:iCs/>
        </w:rPr>
        <w:t xml:space="preserve">So far in this section </w:t>
      </w:r>
      <w:r>
        <w:rPr>
          <w:bCs/>
          <w:iCs/>
        </w:rPr>
        <w:t xml:space="preserve">I have been arguing that we have no </w:t>
      </w:r>
      <w:r w:rsidRPr="009A3815">
        <w:rPr>
          <w:bCs/>
          <w:iCs/>
        </w:rPr>
        <w:t>warrant</w:t>
      </w:r>
      <w:r w:rsidRPr="00DA53CE">
        <w:rPr>
          <w:bCs/>
          <w:iCs/>
        </w:rPr>
        <w:t xml:space="preserve"> </w:t>
      </w:r>
      <w:r>
        <w:rPr>
          <w:bCs/>
          <w:iCs/>
        </w:rPr>
        <w:t xml:space="preserve">for believing the conditional claim that, </w:t>
      </w:r>
      <w:r w:rsidR="00D42E10">
        <w:rPr>
          <w:bCs/>
          <w:iCs/>
        </w:rPr>
        <w:t xml:space="preserve">necessarily, </w:t>
      </w:r>
      <w:r>
        <w:rPr>
          <w:bCs/>
          <w:iCs/>
        </w:rPr>
        <w:t xml:space="preserve">if an entity which isn’t narrowly physical is </w:t>
      </w:r>
      <w:r w:rsidRPr="0072240D">
        <w:rPr>
          <w:bCs/>
          <w:iCs/>
        </w:rPr>
        <w:t>grounded i</w:t>
      </w:r>
      <w:r>
        <w:rPr>
          <w:bCs/>
          <w:iCs/>
        </w:rPr>
        <w:t>n an entity which is</w:t>
      </w:r>
      <w:r w:rsidRPr="00181B82">
        <w:rPr>
          <w:bCs/>
          <w:iCs/>
        </w:rPr>
        <w:t xml:space="preserve"> </w:t>
      </w:r>
      <w:r>
        <w:rPr>
          <w:bCs/>
          <w:iCs/>
        </w:rPr>
        <w:t xml:space="preserve">narrowly physical, then the first entity is nothing over and above the second entity in the sense required for physicalism.  </w:t>
      </w:r>
      <w:r w:rsidR="00D42E10">
        <w:rPr>
          <w:bCs/>
          <w:iCs/>
        </w:rPr>
        <w:t xml:space="preserve">But </w:t>
      </w:r>
      <w:r w:rsidR="00CD175F">
        <w:rPr>
          <w:bCs/>
          <w:iCs/>
        </w:rPr>
        <w:t>pro</w:t>
      </w:r>
      <w:r w:rsidR="0017529C">
        <w:rPr>
          <w:bCs/>
          <w:iCs/>
        </w:rPr>
        <w:t>ponent</w:t>
      </w:r>
      <w:r w:rsidR="00D42E10">
        <w:rPr>
          <w:bCs/>
          <w:iCs/>
        </w:rPr>
        <w:t>s</w:t>
      </w:r>
      <w:r w:rsidR="0017529C">
        <w:rPr>
          <w:bCs/>
          <w:iCs/>
        </w:rPr>
        <w:t xml:space="preserve"> </w:t>
      </w:r>
      <w:r w:rsidR="00CD175F">
        <w:rPr>
          <w:bCs/>
          <w:iCs/>
        </w:rPr>
        <w:t xml:space="preserve">of a grounding formulation of physicalism </w:t>
      </w:r>
      <w:r w:rsidR="0017529C">
        <w:rPr>
          <w:bCs/>
          <w:iCs/>
        </w:rPr>
        <w:t xml:space="preserve">might respond that </w:t>
      </w:r>
      <w:r w:rsidR="00D42E10">
        <w:rPr>
          <w:bCs/>
          <w:iCs/>
        </w:rPr>
        <w:t xml:space="preserve">they don’t need to provide any such warrant, because the conditional claim is true by </w:t>
      </w:r>
      <w:r w:rsidR="00D42E10" w:rsidRPr="00B659E6">
        <w:rPr>
          <w:bCs/>
          <w:i/>
          <w:iCs/>
        </w:rPr>
        <w:t>stipul</w:t>
      </w:r>
      <w:r w:rsidR="00B659E6" w:rsidRPr="00B659E6">
        <w:rPr>
          <w:bCs/>
          <w:i/>
          <w:iCs/>
        </w:rPr>
        <w:t>a</w:t>
      </w:r>
      <w:r w:rsidR="00D42E10" w:rsidRPr="00B659E6">
        <w:rPr>
          <w:bCs/>
          <w:i/>
          <w:iCs/>
        </w:rPr>
        <w:t>tion</w:t>
      </w:r>
      <w:r w:rsidR="00D42E10">
        <w:rPr>
          <w:bCs/>
          <w:iCs/>
        </w:rPr>
        <w:t>: when they utter tokens of “grounding”</w:t>
      </w:r>
      <w:r w:rsidR="00CD175F">
        <w:rPr>
          <w:bCs/>
          <w:iCs/>
        </w:rPr>
        <w:t xml:space="preserve"> </w:t>
      </w:r>
      <w:r w:rsidR="00D42E10">
        <w:rPr>
          <w:bCs/>
          <w:iCs/>
        </w:rPr>
        <w:t>they are to be understood as referring to a certain primitive relation that has the property of being such that, necessarily, if an entity which is</w:t>
      </w:r>
      <w:r w:rsidR="00D42E10" w:rsidRPr="00181B82">
        <w:rPr>
          <w:bCs/>
          <w:iCs/>
        </w:rPr>
        <w:t xml:space="preserve"> </w:t>
      </w:r>
      <w:r w:rsidR="00D42E10">
        <w:rPr>
          <w:bCs/>
          <w:iCs/>
        </w:rPr>
        <w:t>narrowly physical stands in that relation to an entity which isn’t narrowly physical, then the second entity is nothing over and above the first in the sense required for physicalism</w:t>
      </w:r>
      <w:r w:rsidR="0024268B">
        <w:rPr>
          <w:bCs/>
          <w:iCs/>
        </w:rPr>
        <w:t xml:space="preserve">; </w:t>
      </w:r>
      <w:r w:rsidR="00CD175F">
        <w:rPr>
          <w:bCs/>
          <w:iCs/>
        </w:rPr>
        <w:t xml:space="preserve">and </w:t>
      </w:r>
      <w:r w:rsidR="0024268B">
        <w:rPr>
          <w:bCs/>
          <w:iCs/>
        </w:rPr>
        <w:t xml:space="preserve">if a relation </w:t>
      </w:r>
      <w:r w:rsidR="0024268B" w:rsidRPr="0024268B">
        <w:rPr>
          <w:bCs/>
          <w:i/>
          <w:iCs/>
        </w:rPr>
        <w:t>lacks</w:t>
      </w:r>
      <w:r w:rsidR="0024268B">
        <w:rPr>
          <w:bCs/>
          <w:iCs/>
        </w:rPr>
        <w:t xml:space="preserve"> this property, then it </w:t>
      </w:r>
      <w:r w:rsidR="00CD175F">
        <w:rPr>
          <w:bCs/>
          <w:iCs/>
        </w:rPr>
        <w:t xml:space="preserve">simply </w:t>
      </w:r>
      <w:r w:rsidR="0024268B">
        <w:rPr>
          <w:bCs/>
          <w:iCs/>
        </w:rPr>
        <w:t>isn’t what they are referring to when they utter tokens of “grounding”</w:t>
      </w:r>
      <w:r w:rsidR="00D42E10">
        <w:rPr>
          <w:bCs/>
          <w:iCs/>
        </w:rPr>
        <w:t xml:space="preserve">.  On this proposal, a first-pass formulation of physicalism would </w:t>
      </w:r>
      <w:r w:rsidR="00B659E6">
        <w:rPr>
          <w:bCs/>
          <w:iCs/>
        </w:rPr>
        <w:t>say that</w:t>
      </w:r>
      <w:r w:rsidR="00D42E10">
        <w:rPr>
          <w:bCs/>
          <w:iCs/>
        </w:rPr>
        <w:t xml:space="preserve"> every entity is either narrowly physical or else stands in a certain relation, to be called “grounding”, </w:t>
      </w:r>
      <w:r w:rsidR="0024268B">
        <w:rPr>
          <w:bCs/>
          <w:iCs/>
        </w:rPr>
        <w:t>to an entity that is narrowly physical, where “grounding” is defined</w:t>
      </w:r>
      <w:ins w:id="10" w:author="xxx" w:date="2015-08-24T10:34:00Z">
        <w:r w:rsidR="00DA53CE">
          <w:rPr>
            <w:bCs/>
            <w:iCs/>
          </w:rPr>
          <w:t>,</w:t>
        </w:r>
      </w:ins>
      <w:r w:rsidR="0024268B">
        <w:rPr>
          <w:bCs/>
          <w:iCs/>
        </w:rPr>
        <w:t xml:space="preserve"> as above</w:t>
      </w:r>
      <w:ins w:id="11" w:author="xxx" w:date="2015-08-24T10:34:00Z">
        <w:r w:rsidR="00DA53CE">
          <w:rPr>
            <w:bCs/>
            <w:iCs/>
          </w:rPr>
          <w:t>, to be primitive and to have</w:t>
        </w:r>
        <w:r w:rsidR="00DA53CE" w:rsidRPr="00DA53CE">
          <w:rPr>
            <w:bCs/>
            <w:iCs/>
          </w:rPr>
          <w:t xml:space="preserve"> </w:t>
        </w:r>
        <w:r w:rsidR="00DA53CE">
          <w:rPr>
            <w:bCs/>
            <w:iCs/>
          </w:rPr>
          <w:t>the property of being such that</w:t>
        </w:r>
      </w:ins>
      <w:ins w:id="12" w:author="xxx" w:date="2015-08-24T10:35:00Z">
        <w:r w:rsidR="00DA53CE">
          <w:rPr>
            <w:bCs/>
            <w:iCs/>
          </w:rPr>
          <w:t xml:space="preserve"> etc.</w:t>
        </w:r>
      </w:ins>
      <w:r w:rsidR="00D42E10">
        <w:rPr>
          <w:bCs/>
          <w:iCs/>
        </w:rPr>
        <w:t>.</w:t>
      </w:r>
    </w:p>
    <w:p w14:paraId="570BFF6E" w14:textId="16C0EE22" w:rsidR="0072240D" w:rsidRDefault="0072240D" w:rsidP="00794BFE">
      <w:pPr>
        <w:contextualSpacing/>
        <w:rPr>
          <w:bCs/>
          <w:iCs/>
        </w:rPr>
      </w:pPr>
    </w:p>
    <w:p w14:paraId="315EEDEF" w14:textId="0C04E86E" w:rsidR="00794BFE" w:rsidRDefault="00CD175F" w:rsidP="00794BFE">
      <w:pPr>
        <w:contextualSpacing/>
        <w:rPr>
          <w:bCs/>
          <w:iCs/>
        </w:rPr>
      </w:pPr>
      <w:r>
        <w:rPr>
          <w:bCs/>
          <w:iCs/>
        </w:rPr>
        <w:tab/>
        <w:t>Now a</w:t>
      </w:r>
      <w:r w:rsidR="00D42E10">
        <w:rPr>
          <w:bCs/>
          <w:iCs/>
        </w:rPr>
        <w:t xml:space="preserve"> stipulative definition, unlike a descriptive definition, cannot be faulted for being inaccurate; but it can be faulted for being inconsistent, and the stipulative definition of “grounding” mooted in the previous paragraph is, I </w:t>
      </w:r>
      <w:r w:rsidR="00526678">
        <w:rPr>
          <w:bCs/>
          <w:iCs/>
        </w:rPr>
        <w:t>shall now argue</w:t>
      </w:r>
      <w:r w:rsidR="00D42E10">
        <w:rPr>
          <w:bCs/>
          <w:iCs/>
        </w:rPr>
        <w:t>, defective in just this way.</w:t>
      </w:r>
      <w:r w:rsidR="00F842C4">
        <w:rPr>
          <w:rStyle w:val="FootnoteReference"/>
          <w:bCs/>
          <w:iCs/>
        </w:rPr>
        <w:footnoteReference w:id="7"/>
      </w:r>
      <w:r w:rsidR="00D42E10">
        <w:rPr>
          <w:bCs/>
          <w:iCs/>
        </w:rPr>
        <w:t xml:space="preserve">  </w:t>
      </w:r>
      <w:r w:rsidR="0024268B">
        <w:rPr>
          <w:bCs/>
          <w:iCs/>
        </w:rPr>
        <w:t>To begin, let us briefly consider the relation of being taller than.  It can only hold between relata that have a certain characteristic, viz., a height; it cannot possibly hold between items that cannot have heights.</w:t>
      </w:r>
      <w:r w:rsidR="0024268B" w:rsidRPr="0024268B">
        <w:rPr>
          <w:bCs/>
          <w:iCs/>
        </w:rPr>
        <w:t xml:space="preserve"> </w:t>
      </w:r>
      <w:r w:rsidR="0024268B">
        <w:rPr>
          <w:bCs/>
          <w:iCs/>
        </w:rPr>
        <w:t xml:space="preserve"> </w:t>
      </w:r>
      <w:ins w:id="13" w:author="xxx" w:date="2015-08-24T13:27:00Z">
        <w:r w:rsidR="00A2045A">
          <w:rPr>
            <w:bCs/>
            <w:iCs/>
          </w:rPr>
          <w:t>Why this restriction</w:t>
        </w:r>
        <w:r w:rsidR="00A2045A" w:rsidRPr="00142A8B">
          <w:rPr>
            <w:bCs/>
            <w:iCs/>
          </w:rPr>
          <w:t xml:space="preserve"> on the</w:t>
        </w:r>
        <w:r w:rsidR="00A2045A">
          <w:rPr>
            <w:bCs/>
            <w:iCs/>
          </w:rPr>
          <w:t xml:space="preserve"> relation’s</w:t>
        </w:r>
        <w:r w:rsidR="00A2045A" w:rsidRPr="00142A8B">
          <w:rPr>
            <w:bCs/>
            <w:iCs/>
          </w:rPr>
          <w:t xml:space="preserve"> possible relata</w:t>
        </w:r>
        <w:r w:rsidR="00A2045A">
          <w:rPr>
            <w:bCs/>
            <w:iCs/>
          </w:rPr>
          <w:t>?  Plausibly, the restriction follows</w:t>
        </w:r>
        <w:r w:rsidR="00A2045A" w:rsidRPr="00142A8B">
          <w:rPr>
            <w:bCs/>
            <w:iCs/>
          </w:rPr>
          <w:t xml:space="preserve"> </w:t>
        </w:r>
        <w:r w:rsidR="00A2045A">
          <w:rPr>
            <w:bCs/>
            <w:iCs/>
          </w:rPr>
          <w:t xml:space="preserve">from </w:t>
        </w:r>
        <w:r w:rsidR="00A2045A" w:rsidRPr="00142A8B">
          <w:rPr>
            <w:bCs/>
            <w:iCs/>
          </w:rPr>
          <w:t xml:space="preserve">the </w:t>
        </w:r>
        <w:r w:rsidR="00A2045A" w:rsidRPr="00142A8B">
          <w:rPr>
            <w:bCs/>
            <w:i/>
            <w:iCs/>
          </w:rPr>
          <w:t>nature</w:t>
        </w:r>
        <w:r w:rsidR="00A2045A" w:rsidRPr="00142A8B">
          <w:rPr>
            <w:bCs/>
            <w:iCs/>
          </w:rPr>
          <w:t xml:space="preserve"> of being taller than</w:t>
        </w:r>
        <w:r w:rsidR="00A2045A">
          <w:rPr>
            <w:bCs/>
            <w:iCs/>
          </w:rPr>
          <w:t>, a nature into which height enters</w:t>
        </w:r>
        <w:r w:rsidR="00A2045A" w:rsidRPr="00142A8B">
          <w:rPr>
            <w:bCs/>
            <w:iCs/>
          </w:rPr>
          <w:t xml:space="preserve">: for </w:t>
        </w:r>
        <w:r w:rsidR="00A2045A">
          <w:rPr>
            <w:bCs/>
            <w:iCs/>
          </w:rPr>
          <w:t xml:space="preserve">X to be taller than Y just is </w:t>
        </w:r>
        <w:r w:rsidR="00A2045A" w:rsidRPr="00142A8B">
          <w:rPr>
            <w:bCs/>
            <w:iCs/>
          </w:rPr>
          <w:t xml:space="preserve">for X to have a certain height and for Y to have a certain (lesser) height.  </w:t>
        </w:r>
        <w:r w:rsidR="00A2045A">
          <w:rPr>
            <w:bCs/>
            <w:iCs/>
          </w:rPr>
          <w:t>But the restriction can follow from the nature of being taller than only because that nature is</w:t>
        </w:r>
        <w:r w:rsidR="00A2045A" w:rsidRPr="00142A8B">
          <w:rPr>
            <w:bCs/>
            <w:iCs/>
          </w:rPr>
          <w:t xml:space="preserve"> </w:t>
        </w:r>
        <w:r w:rsidR="00A2045A">
          <w:rPr>
            <w:bCs/>
            <w:iCs/>
          </w:rPr>
          <w:t>complex.  “G</w:t>
        </w:r>
        <w:r w:rsidR="00A2045A" w:rsidRPr="00142A8B">
          <w:rPr>
            <w:bCs/>
            <w:iCs/>
          </w:rPr>
          <w:t>rounding”</w:t>
        </w:r>
        <w:r w:rsidR="00A2045A">
          <w:rPr>
            <w:bCs/>
            <w:iCs/>
          </w:rPr>
          <w:t>, by contrast,</w:t>
        </w:r>
        <w:r w:rsidR="00A2045A" w:rsidRPr="00142A8B">
          <w:rPr>
            <w:bCs/>
            <w:iCs/>
          </w:rPr>
          <w:t xml:space="preserve"> is stipulated to refer to a relation that is primitive: when it holds between two items, it doesn’t do so in virtue of anything else</w:t>
        </w:r>
        <w:r w:rsidR="00A2045A">
          <w:rPr>
            <w:bCs/>
            <w:iCs/>
          </w:rPr>
          <w:t>—it just holds.  B</w:t>
        </w:r>
        <w:r w:rsidR="00A2045A" w:rsidRPr="00142A8B">
          <w:rPr>
            <w:bCs/>
            <w:iCs/>
          </w:rPr>
          <w:t xml:space="preserve">ecause </w:t>
        </w:r>
        <w:r w:rsidR="00A2045A">
          <w:rPr>
            <w:bCs/>
            <w:iCs/>
          </w:rPr>
          <w:t>grounding</w:t>
        </w:r>
        <w:r w:rsidR="00A2045A" w:rsidRPr="00142A8B">
          <w:rPr>
            <w:bCs/>
            <w:iCs/>
          </w:rPr>
          <w:t xml:space="preserve"> </w:t>
        </w:r>
        <w:r w:rsidR="00A2045A">
          <w:rPr>
            <w:bCs/>
            <w:iCs/>
          </w:rPr>
          <w:t>has no</w:t>
        </w:r>
        <w:r w:rsidR="00A2045A" w:rsidRPr="00142A8B">
          <w:rPr>
            <w:bCs/>
            <w:iCs/>
          </w:rPr>
          <w:t xml:space="preserve"> complex nature, </w:t>
        </w:r>
        <w:r w:rsidR="00A2045A">
          <w:rPr>
            <w:bCs/>
            <w:iCs/>
          </w:rPr>
          <w:t>its nature places no</w:t>
        </w:r>
        <w:r w:rsidR="00A2045A" w:rsidRPr="00142A8B">
          <w:rPr>
            <w:bCs/>
            <w:iCs/>
          </w:rPr>
          <w:t xml:space="preserve"> restriction on what items it could</w:t>
        </w:r>
        <w:r w:rsidR="00A2045A">
          <w:rPr>
            <w:bCs/>
            <w:iCs/>
          </w:rPr>
          <w:t xml:space="preserve"> (metaphysically) relate.  So it could</w:t>
        </w:r>
        <w:r w:rsidR="00A2045A" w:rsidRPr="00142A8B">
          <w:rPr>
            <w:bCs/>
            <w:iCs/>
          </w:rPr>
          <w:t xml:space="preserve"> </w:t>
        </w:r>
        <w:r w:rsidR="00A2045A">
          <w:rPr>
            <w:bCs/>
            <w:iCs/>
          </w:rPr>
          <w:t>(metaphysically)</w:t>
        </w:r>
        <w:r w:rsidR="00A2045A" w:rsidRPr="00142A8B">
          <w:rPr>
            <w:bCs/>
            <w:iCs/>
          </w:rPr>
          <w:t xml:space="preserve"> hold between any two items, whatever their respective natures or features.  I</w:t>
        </w:r>
        <w:r w:rsidR="00A2045A">
          <w:rPr>
            <w:bCs/>
            <w:iCs/>
          </w:rPr>
          <w:t xml:space="preserve">t could hold, for instance, between </w:t>
        </w:r>
        <w:r w:rsidR="00A2045A" w:rsidRPr="00142A8B">
          <w:rPr>
            <w:bCs/>
            <w:iCs/>
          </w:rPr>
          <w:t xml:space="preserve">a narrowly physical X </w:t>
        </w:r>
        <w:r w:rsidR="00A2045A">
          <w:rPr>
            <w:bCs/>
            <w:iCs/>
          </w:rPr>
          <w:t>and</w:t>
        </w:r>
        <w:r w:rsidR="00A2045A" w:rsidRPr="00142A8B">
          <w:rPr>
            <w:bCs/>
            <w:iCs/>
          </w:rPr>
          <w:t xml:space="preserve"> a Y that is a veritable paradigm of non-phys</w:t>
        </w:r>
        <w:r w:rsidR="00A2045A">
          <w:rPr>
            <w:bCs/>
            <w:iCs/>
          </w:rPr>
          <w:t xml:space="preserve">icality—or, for that matter, </w:t>
        </w:r>
        <w:r w:rsidR="00A2045A" w:rsidRPr="00142A8B">
          <w:rPr>
            <w:bCs/>
            <w:iCs/>
          </w:rPr>
          <w:t>a Y that is physical all right, but paten</w:t>
        </w:r>
        <w:r w:rsidR="00A2045A">
          <w:rPr>
            <w:bCs/>
            <w:iCs/>
          </w:rPr>
          <w:t>tly something over and above X.</w:t>
        </w:r>
      </w:ins>
      <w:r w:rsidR="0024268B">
        <w:rPr>
          <w:bCs/>
          <w:iCs/>
        </w:rPr>
        <w:t xml:space="preserve">  But this possibility entails that the relation cannot be such that, </w:t>
      </w:r>
      <w:r w:rsidR="0024268B" w:rsidRPr="0024268B">
        <w:rPr>
          <w:bCs/>
          <w:i/>
          <w:iCs/>
        </w:rPr>
        <w:t>necessarily</w:t>
      </w:r>
      <w:r w:rsidR="0024268B">
        <w:rPr>
          <w:bCs/>
          <w:iCs/>
        </w:rPr>
        <w:t>, if an entity which is</w:t>
      </w:r>
      <w:r w:rsidR="0024268B" w:rsidRPr="00181B82">
        <w:rPr>
          <w:bCs/>
          <w:iCs/>
        </w:rPr>
        <w:t xml:space="preserve"> </w:t>
      </w:r>
      <w:r w:rsidR="0024268B">
        <w:rPr>
          <w:bCs/>
          <w:iCs/>
        </w:rPr>
        <w:t xml:space="preserve">narrowly physical stands in it to an entity which isn’t narrowly physical, then the second entity is nothing over and above the first in the sense required for physicalism.  </w:t>
      </w:r>
      <w:r w:rsidR="00B659E6">
        <w:rPr>
          <w:bCs/>
          <w:iCs/>
        </w:rPr>
        <w:t xml:space="preserve">The </w:t>
      </w:r>
      <w:r w:rsidR="0024268B">
        <w:rPr>
          <w:bCs/>
          <w:iCs/>
        </w:rPr>
        <w:t xml:space="preserve">upshot, then, is that the stipulative definition of “grounding” mooted </w:t>
      </w:r>
      <w:r w:rsidR="00526678">
        <w:rPr>
          <w:bCs/>
          <w:iCs/>
        </w:rPr>
        <w:t>above</w:t>
      </w:r>
      <w:r w:rsidR="0024268B">
        <w:rPr>
          <w:bCs/>
          <w:iCs/>
        </w:rPr>
        <w:t xml:space="preserve"> is inconsistent: its </w:t>
      </w:r>
      <w:r w:rsidR="00B659E6">
        <w:rPr>
          <w:bCs/>
          <w:iCs/>
        </w:rPr>
        <w:t xml:space="preserve">stipulation of “grounding” as a primitive relation conflicts with </w:t>
      </w:r>
      <w:r w:rsidR="0024268B">
        <w:rPr>
          <w:bCs/>
          <w:iCs/>
        </w:rPr>
        <w:t>its</w:t>
      </w:r>
      <w:r w:rsidR="00B659E6">
        <w:rPr>
          <w:bCs/>
          <w:iCs/>
        </w:rPr>
        <w:t xml:space="preserve"> stipulation of </w:t>
      </w:r>
      <w:r w:rsidR="0024268B">
        <w:rPr>
          <w:bCs/>
          <w:iCs/>
        </w:rPr>
        <w:t xml:space="preserve">“grounding” </w:t>
      </w:r>
      <w:r w:rsidR="00B659E6">
        <w:rPr>
          <w:bCs/>
          <w:iCs/>
        </w:rPr>
        <w:t>as a relation such that, necessarily, if an entity which is</w:t>
      </w:r>
      <w:r w:rsidR="00B659E6" w:rsidRPr="00181B82">
        <w:rPr>
          <w:bCs/>
          <w:iCs/>
        </w:rPr>
        <w:t xml:space="preserve"> </w:t>
      </w:r>
      <w:r w:rsidR="00B659E6">
        <w:rPr>
          <w:bCs/>
          <w:iCs/>
        </w:rPr>
        <w:t>narrowly physical stands in it to an entity which isn’t narrowly physical, then the second entity is nothing over and above the first in the sense required for physicalism.</w:t>
      </w:r>
    </w:p>
    <w:p w14:paraId="1EE63CA1" w14:textId="77777777" w:rsidR="00B659E6" w:rsidRDefault="00B659E6" w:rsidP="00794BFE">
      <w:pPr>
        <w:contextualSpacing/>
        <w:rPr>
          <w:bCs/>
          <w:iCs/>
        </w:rPr>
      </w:pPr>
    </w:p>
    <w:p w14:paraId="409D015E" w14:textId="7AE0989D" w:rsidR="00526678" w:rsidRDefault="00B659E6" w:rsidP="00794BFE">
      <w:pPr>
        <w:contextualSpacing/>
        <w:rPr>
          <w:bCs/>
          <w:iCs/>
        </w:rPr>
      </w:pPr>
      <w:r>
        <w:rPr>
          <w:bCs/>
          <w:iCs/>
        </w:rPr>
        <w:tab/>
      </w:r>
      <w:r w:rsidR="00526678">
        <w:rPr>
          <w:bCs/>
          <w:iCs/>
        </w:rPr>
        <w:t xml:space="preserve">More importantly, however, </w:t>
      </w:r>
      <w:r>
        <w:rPr>
          <w:bCs/>
          <w:iCs/>
        </w:rPr>
        <w:t xml:space="preserve">the argument of the preceding paragraph </w:t>
      </w:r>
      <w:r w:rsidR="0024268B">
        <w:rPr>
          <w:bCs/>
          <w:iCs/>
        </w:rPr>
        <w:t xml:space="preserve">also </w:t>
      </w:r>
      <w:r w:rsidR="00CD175F">
        <w:rPr>
          <w:bCs/>
          <w:iCs/>
        </w:rPr>
        <w:t>serves to show</w:t>
      </w:r>
      <w:r w:rsidR="00526678">
        <w:rPr>
          <w:bCs/>
          <w:iCs/>
        </w:rPr>
        <w:t xml:space="preserve"> that </w:t>
      </w:r>
      <w:r w:rsidR="00CD175F">
        <w:rPr>
          <w:bCs/>
          <w:iCs/>
        </w:rPr>
        <w:t xml:space="preserve">it’s </w:t>
      </w:r>
      <w:r w:rsidR="00676E33">
        <w:rPr>
          <w:bCs/>
          <w:iCs/>
        </w:rPr>
        <w:t>untru</w:t>
      </w:r>
      <w:r w:rsidR="00CD175F">
        <w:rPr>
          <w:bCs/>
          <w:iCs/>
        </w:rPr>
        <w:t>e</w:t>
      </w:r>
      <w:r w:rsidR="00526678">
        <w:t xml:space="preserve"> </w:t>
      </w:r>
      <w:r w:rsidR="00F37387">
        <w:t xml:space="preserve">(not just unwarranted) </w:t>
      </w:r>
      <w:r w:rsidR="00526678">
        <w:t xml:space="preserve">that anything that is grounded in a narrowly physical entity would be </w:t>
      </w:r>
      <w:r w:rsidR="00526678" w:rsidRPr="00526678">
        <w:t>bound</w:t>
      </w:r>
      <w:r w:rsidR="00526678">
        <w:t xml:space="preserve">, metaphysically, to be </w:t>
      </w:r>
      <w:r w:rsidR="00526678">
        <w:rPr>
          <w:bCs/>
          <w:iCs/>
        </w:rPr>
        <w:t>nothing over and above that entity in the sense required for physicalism.</w:t>
      </w:r>
      <w:r w:rsidR="00526678">
        <w:t xml:space="preserve">  </w:t>
      </w:r>
      <w:r w:rsidR="00CD175F">
        <w:t>For, p</w:t>
      </w:r>
      <w:r w:rsidR="00526678">
        <w:t xml:space="preserve">recisely because the relation of grounding is primitive, </w:t>
      </w:r>
      <w:r w:rsidR="00CD175F">
        <w:t xml:space="preserve">and therefore not constituted even in part by facts about its relata, </w:t>
      </w:r>
      <w:r w:rsidR="00526678">
        <w:t>nothing rules out the metaphysical possibility of its holding between a narrowly physical entity</w:t>
      </w:r>
      <w:r w:rsidR="00CD175F">
        <w:t>, on the one hand,</w:t>
      </w:r>
      <w:r w:rsidR="00526678">
        <w:t xml:space="preserve"> and</w:t>
      </w:r>
      <w:r w:rsidR="00CD175F">
        <w:t>, on the other,</w:t>
      </w:r>
      <w:r w:rsidR="00526678">
        <w:t xml:space="preserve"> something that </w:t>
      </w:r>
      <w:r w:rsidR="00526678" w:rsidRPr="00526678">
        <w:rPr>
          <w:i/>
        </w:rPr>
        <w:t>isn’t</w:t>
      </w:r>
      <w:r w:rsidR="00526678" w:rsidRPr="00526678">
        <w:t xml:space="preserve"> </w:t>
      </w:r>
      <w:r w:rsidR="00526678">
        <w:rPr>
          <w:bCs/>
          <w:iCs/>
        </w:rPr>
        <w:t>nothing over and above it in the sense required for physicalism.</w:t>
      </w:r>
      <w:r w:rsidR="00CD175F">
        <w:rPr>
          <w:bCs/>
          <w:iCs/>
        </w:rPr>
        <w:t xml:space="preserve">  </w:t>
      </w:r>
      <w:r w:rsidR="00526678">
        <w:rPr>
          <w:bCs/>
          <w:iCs/>
        </w:rPr>
        <w:t xml:space="preserve">Grounding looks to be the wrong tool for </w:t>
      </w:r>
      <w:r w:rsidR="00CD175F">
        <w:rPr>
          <w:bCs/>
          <w:iCs/>
        </w:rPr>
        <w:t>doing the job</w:t>
      </w:r>
      <w:r w:rsidR="00CD175F" w:rsidRPr="00794BFE">
        <w:t xml:space="preserve"> </w:t>
      </w:r>
      <w:r w:rsidR="00CD175F">
        <w:t xml:space="preserve">that </w:t>
      </w:r>
      <w:r w:rsidR="00CD175F">
        <w:rPr>
          <w:bCs/>
          <w:iCs/>
        </w:rPr>
        <w:t>proponents of a grounding formulation of physicalism need</w:t>
      </w:r>
      <w:r w:rsidR="00CD175F">
        <w:t xml:space="preserve"> it to do</w:t>
      </w:r>
      <w:r w:rsidR="00526678">
        <w:rPr>
          <w:bCs/>
          <w:iCs/>
        </w:rPr>
        <w:t>.</w:t>
      </w:r>
    </w:p>
    <w:p w14:paraId="4E72254F" w14:textId="77777777" w:rsidR="00F37387" w:rsidRDefault="00F37387" w:rsidP="00794BFE">
      <w:pPr>
        <w:contextualSpacing/>
        <w:rPr>
          <w:bCs/>
          <w:iCs/>
        </w:rPr>
      </w:pPr>
    </w:p>
    <w:p w14:paraId="796F2D21" w14:textId="3E5EB3E8" w:rsidR="0096343C" w:rsidRDefault="00F37387" w:rsidP="00794BFE">
      <w:pPr>
        <w:contextualSpacing/>
        <w:rPr>
          <w:bCs/>
          <w:iCs/>
        </w:rPr>
      </w:pPr>
      <w:r>
        <w:rPr>
          <w:bCs/>
          <w:iCs/>
        </w:rPr>
        <w:tab/>
      </w:r>
      <w:r w:rsidR="0096343C">
        <w:rPr>
          <w:bCs/>
          <w:iCs/>
        </w:rPr>
        <w:t>The official task of this section is now complete; but i</w:t>
      </w:r>
      <w:r>
        <w:rPr>
          <w:bCs/>
          <w:iCs/>
        </w:rPr>
        <w:t xml:space="preserve">f it is indeed </w:t>
      </w:r>
      <w:r w:rsidR="00676E33">
        <w:rPr>
          <w:bCs/>
          <w:iCs/>
        </w:rPr>
        <w:t>untru</w:t>
      </w:r>
      <w:r>
        <w:rPr>
          <w:bCs/>
          <w:iCs/>
        </w:rPr>
        <w:t xml:space="preserve">e </w:t>
      </w:r>
      <w:r>
        <w:t xml:space="preserve">that anything that is grounded in a narrowly physical entity would be </w:t>
      </w:r>
      <w:r w:rsidRPr="00526678">
        <w:t>bound</w:t>
      </w:r>
      <w:r>
        <w:t xml:space="preserve">, metaphysically, to be </w:t>
      </w:r>
      <w:r>
        <w:rPr>
          <w:bCs/>
          <w:iCs/>
        </w:rPr>
        <w:t xml:space="preserve">nothing over and above that entity in the sense required for physicalism, then </w:t>
      </w:r>
      <w:r w:rsidR="0096343C">
        <w:rPr>
          <w:bCs/>
          <w:iCs/>
        </w:rPr>
        <w:t xml:space="preserve">this helps to support </w:t>
      </w:r>
      <w:r>
        <w:rPr>
          <w:bCs/>
          <w:iCs/>
        </w:rPr>
        <w:t xml:space="preserve">an important epistemological </w:t>
      </w:r>
      <w:r w:rsidR="0096343C">
        <w:rPr>
          <w:bCs/>
          <w:iCs/>
        </w:rPr>
        <w:t>conclus</w:t>
      </w:r>
      <w:r>
        <w:rPr>
          <w:bCs/>
          <w:iCs/>
        </w:rPr>
        <w:t>ion</w:t>
      </w:r>
      <w:r w:rsidR="0096343C">
        <w:rPr>
          <w:bCs/>
          <w:iCs/>
        </w:rPr>
        <w:t xml:space="preserve">.  The conclusion is that </w:t>
      </w:r>
      <w:r w:rsidR="00DD7119">
        <w:rPr>
          <w:bCs/>
          <w:iCs/>
        </w:rPr>
        <w:t>the broadly empirical methods of acquiring knowledge used in the sciences can’t be deployed to support claims that this grounds that.</w:t>
      </w:r>
    </w:p>
    <w:p w14:paraId="184DBC77" w14:textId="77777777" w:rsidR="0096343C" w:rsidRDefault="0096343C" w:rsidP="00794BFE">
      <w:pPr>
        <w:contextualSpacing/>
        <w:rPr>
          <w:bCs/>
          <w:iCs/>
        </w:rPr>
      </w:pPr>
    </w:p>
    <w:p w14:paraId="3E5D2639" w14:textId="33558560" w:rsidR="0096343C" w:rsidRPr="00AC0B2F" w:rsidRDefault="0096343C" w:rsidP="00AC0B2F">
      <w:pPr>
        <w:contextualSpacing/>
      </w:pPr>
      <w:r>
        <w:tab/>
        <w:t>Consider a concrete case in which we are trying to decide</w:t>
      </w:r>
      <w:r w:rsidR="000B526D">
        <w:t xml:space="preserve"> </w:t>
      </w:r>
      <w:r>
        <w:t>whether</w:t>
      </w:r>
      <w:ins w:id="14" w:author="xxx" w:date="2015-08-24T10:23:00Z">
        <w:r w:rsidR="00DA53CE">
          <w:t xml:space="preserve"> </w:t>
        </w:r>
      </w:ins>
      <w:r>
        <w:t xml:space="preserve">some </w:t>
      </w:r>
      <w:r w:rsidR="00676E33">
        <w:t>state</w:t>
      </w:r>
      <w:r>
        <w:t xml:space="preserve"> </w:t>
      </w:r>
      <w:r w:rsidR="004843EE">
        <w:t xml:space="preserve">X </w:t>
      </w:r>
      <w:r>
        <w:t xml:space="preserve">grounds a </w:t>
      </w:r>
      <w:r w:rsidR="000B526D">
        <w:t xml:space="preserve">certain </w:t>
      </w:r>
      <w:r w:rsidR="00676E33">
        <w:t>state</w:t>
      </w:r>
      <w:r w:rsidR="004843EE">
        <w:t xml:space="preserve"> Y</w:t>
      </w:r>
      <w:r>
        <w:t xml:space="preserve">.  How could we come to </w:t>
      </w:r>
      <w:r w:rsidRPr="007E1820">
        <w:rPr>
          <w:i/>
        </w:rPr>
        <w:t>know</w:t>
      </w:r>
      <w:r>
        <w:t xml:space="preserve"> that the physical </w:t>
      </w:r>
      <w:r w:rsidR="00676E33">
        <w:t>state</w:t>
      </w:r>
      <w:r>
        <w:t xml:space="preserve"> grounds the mental </w:t>
      </w:r>
      <w:r w:rsidR="00676E33">
        <w:t>state</w:t>
      </w:r>
      <w:r>
        <w:t xml:space="preserve">?  What, in principle, would constitute </w:t>
      </w:r>
      <w:r w:rsidRPr="007E1820">
        <w:rPr>
          <w:i/>
        </w:rPr>
        <w:t>evidence</w:t>
      </w:r>
      <w:r>
        <w:rPr>
          <w:i/>
        </w:rPr>
        <w:t xml:space="preserve"> </w:t>
      </w:r>
      <w:r>
        <w:t xml:space="preserve">that the physical </w:t>
      </w:r>
      <w:r w:rsidR="00676E33">
        <w:t>state</w:t>
      </w:r>
      <w:r>
        <w:t xml:space="preserve"> grounds the mental </w:t>
      </w:r>
      <w:r w:rsidR="00676E33">
        <w:t>state</w:t>
      </w:r>
      <w:r>
        <w:t xml:space="preserve">?  </w:t>
      </w:r>
      <w:r w:rsidR="00676E33" w:rsidRPr="00BA0C1A">
        <w:t>T</w:t>
      </w:r>
      <w:r w:rsidRPr="00BA0C1A">
        <w:t xml:space="preserve">hat X grounds Y is </w:t>
      </w:r>
      <w:r w:rsidR="00676E33" w:rsidRPr="00BA0C1A">
        <w:t>sure</w:t>
      </w:r>
      <w:r w:rsidRPr="00BA0C1A">
        <w:t xml:space="preserve">ly a fact over and above the sheer spatio-temporal contiguity of X to Y, but—crucially—it makes no difference to the </w:t>
      </w:r>
      <w:r w:rsidRPr="00BA0C1A">
        <w:rPr>
          <w:i/>
        </w:rPr>
        <w:t>causal powers</w:t>
      </w:r>
      <w:r w:rsidRPr="00BA0C1A">
        <w:t xml:space="preserve"> of either X or Y</w:t>
      </w:r>
      <w:r w:rsidR="00676E33">
        <w:t>; and this</w:t>
      </w:r>
      <w:r>
        <w:t xml:space="preserve"> makes it hard to see how the fact that X grounds Y could be known by direct observation.  But </w:t>
      </w:r>
      <w:r w:rsidR="00676E33">
        <w:t>could</w:t>
      </w:r>
      <w:r>
        <w:t xml:space="preserve"> the claim that X grounds Y </w:t>
      </w:r>
      <w:r w:rsidR="00676E33">
        <w:t>still</w:t>
      </w:r>
      <w:r>
        <w:t xml:space="preserve"> be supported by an inference to the best explanation</w:t>
      </w:r>
      <w:r w:rsidR="00676E33">
        <w:t>?  Not in the obvious way, for i</w:t>
      </w:r>
      <w:r>
        <w:t xml:space="preserve">f the fact that X grounds Y makes no difference to the causal powers of either X or Y, then it can play </w:t>
      </w:r>
      <w:r w:rsidR="00676E33">
        <w:t>no</w:t>
      </w:r>
      <w:r>
        <w:t xml:space="preserve"> </w:t>
      </w:r>
      <w:r w:rsidRPr="00676E33">
        <w:rPr>
          <w:i/>
        </w:rPr>
        <w:t>direct</w:t>
      </w:r>
      <w:r>
        <w:t xml:space="preserve"> </w:t>
      </w:r>
      <w:r w:rsidR="00676E33">
        <w:t>role</w:t>
      </w:r>
      <w:r w:rsidR="004843EE">
        <w:t>, at any rate,</w:t>
      </w:r>
      <w:r>
        <w:t xml:space="preserve"> in explaining any observable feature</w:t>
      </w:r>
      <w:r w:rsidR="00676E33">
        <w:t xml:space="preserve"> of the world.  Still, a claim can</w:t>
      </w:r>
      <w:r>
        <w:t xml:space="preserve"> form part of the best explanation of certain observable </w:t>
      </w:r>
      <w:r w:rsidR="00676E33">
        <w:t>facts</w:t>
      </w:r>
      <w:r>
        <w:t xml:space="preserve">, not because </w:t>
      </w:r>
      <w:r w:rsidR="00676E33">
        <w:t>the claim itself explains</w:t>
      </w:r>
      <w:r>
        <w:t xml:space="preserve"> </w:t>
      </w:r>
      <w:r w:rsidR="00676E33">
        <w:t>those</w:t>
      </w:r>
      <w:r>
        <w:t xml:space="preserve"> fact</w:t>
      </w:r>
      <w:r w:rsidR="00676E33">
        <w:t>s, but because it makes</w:t>
      </w:r>
      <w:r>
        <w:t xml:space="preserve"> possible an increase in </w:t>
      </w:r>
      <w:r w:rsidRPr="007E1820">
        <w:rPr>
          <w:i/>
        </w:rPr>
        <w:t>parsimony</w:t>
      </w:r>
      <w:r w:rsidR="00676E33">
        <w:t xml:space="preserve"> that is relevant to the assessment of the hypothesis of which it is a part as the best available explanation of the facts in question.  Suppose, then, that we observe that X’s are </w:t>
      </w:r>
      <w:r w:rsidR="004843EE">
        <w:t>sufficient for</w:t>
      </w:r>
      <w:r w:rsidR="00676E33">
        <w:t xml:space="preserve"> Y’s.  </w:t>
      </w:r>
      <w:r w:rsidR="004843EE">
        <w:t xml:space="preserve">Could the hypothesis that the X’s </w:t>
      </w:r>
      <w:r w:rsidR="004843EE" w:rsidRPr="004843EE">
        <w:rPr>
          <w:i/>
        </w:rPr>
        <w:t>ground</w:t>
      </w:r>
      <w:r w:rsidR="004843EE">
        <w:t xml:space="preserve"> the Y’s constitute a better explanation of the observed regularity than, say, the rival hypothesis that the X’s are </w:t>
      </w:r>
      <w:r w:rsidR="004843EE" w:rsidRPr="004843EE">
        <w:rPr>
          <w:i/>
        </w:rPr>
        <w:t>lawfully</w:t>
      </w:r>
      <w:r w:rsidR="004843EE">
        <w:t xml:space="preserve"> sufficient for the Y’s, because it is more parsimonious than this rival?  No.  The hypothesis that the X’s </w:t>
      </w:r>
      <w:r w:rsidR="004843EE" w:rsidRPr="004843EE">
        <w:t xml:space="preserve">ground </w:t>
      </w:r>
      <w:r w:rsidR="004843EE">
        <w:t>the Y’s would be more parsimonious than the rival only if it entailed that the Y’s were nothing over and above the X’s.  But, I have argued in this section, there is no reason to think that it does, and one reason to think that it does not.</w:t>
      </w:r>
    </w:p>
    <w:p w14:paraId="16902A28" w14:textId="77777777" w:rsidR="0096343C" w:rsidRDefault="0096343C" w:rsidP="00794BFE">
      <w:pPr>
        <w:contextualSpacing/>
        <w:rPr>
          <w:bCs/>
          <w:iCs/>
        </w:rPr>
      </w:pPr>
    </w:p>
    <w:p w14:paraId="1CF48B99" w14:textId="77777777" w:rsidR="0072240D" w:rsidRPr="0072240D" w:rsidRDefault="0072240D" w:rsidP="00267389">
      <w:pPr>
        <w:contextualSpacing/>
        <w:rPr>
          <w:bCs/>
          <w:iCs/>
        </w:rPr>
      </w:pPr>
    </w:p>
    <w:p w14:paraId="02ED8B62" w14:textId="12CF7657" w:rsidR="00840B28" w:rsidRPr="0072240D" w:rsidRDefault="00840B28" w:rsidP="00511C4F">
      <w:pPr>
        <w:contextualSpacing/>
        <w:rPr>
          <w:bCs/>
          <w:iCs/>
        </w:rPr>
      </w:pPr>
      <w:r w:rsidRPr="0072240D">
        <w:rPr>
          <w:bCs/>
          <w:iCs/>
        </w:rPr>
        <w:t>2</w:t>
      </w:r>
      <w:r w:rsidR="0072240D" w:rsidRPr="0072240D">
        <w:rPr>
          <w:bCs/>
          <w:iCs/>
        </w:rPr>
        <w:t xml:space="preserve">. </w:t>
      </w:r>
      <w:r w:rsidR="00F842C4">
        <w:rPr>
          <w:bCs/>
          <w:iCs/>
        </w:rPr>
        <w:t xml:space="preserve">The </w:t>
      </w:r>
      <w:r w:rsidR="0072240D" w:rsidRPr="0072240D">
        <w:rPr>
          <w:bCs/>
          <w:iCs/>
        </w:rPr>
        <w:t>Dispensability</w:t>
      </w:r>
      <w:r w:rsidR="00F842C4">
        <w:rPr>
          <w:bCs/>
          <w:iCs/>
        </w:rPr>
        <w:t xml:space="preserve"> Of </w:t>
      </w:r>
      <w:r w:rsidR="00F842C4" w:rsidRPr="0072240D">
        <w:rPr>
          <w:bCs/>
          <w:iCs/>
        </w:rPr>
        <w:t>Grounding</w:t>
      </w:r>
    </w:p>
    <w:p w14:paraId="6E08DD34" w14:textId="77777777" w:rsidR="00840B28" w:rsidRDefault="00840B28" w:rsidP="00267389">
      <w:pPr>
        <w:contextualSpacing/>
        <w:rPr>
          <w:bCs/>
          <w:iCs/>
        </w:rPr>
      </w:pPr>
    </w:p>
    <w:p w14:paraId="651B1358" w14:textId="17248FCD" w:rsidR="00840B28" w:rsidRDefault="00840B28" w:rsidP="00267389">
      <w:pPr>
        <w:contextualSpacing/>
        <w:rPr>
          <w:bCs/>
          <w:iCs/>
        </w:rPr>
      </w:pPr>
      <w:r>
        <w:rPr>
          <w:bCs/>
          <w:iCs/>
        </w:rPr>
        <w:tab/>
        <w:t xml:space="preserve">My second reason </w:t>
      </w:r>
      <w:r w:rsidR="00CD175F">
        <w:t>for hesitating to take</w:t>
      </w:r>
      <w:r>
        <w:t xml:space="preserve"> relation R (in a formulation of physicalism) to be grounding is</w:t>
      </w:r>
      <w:r>
        <w:rPr>
          <w:bCs/>
          <w:iCs/>
        </w:rPr>
        <w:t xml:space="preserve"> </w:t>
      </w:r>
      <w:r w:rsidRPr="006A2486">
        <w:rPr>
          <w:bCs/>
          <w:iCs/>
        </w:rPr>
        <w:t>that, other things being equal, we should not formulate physicalism by</w:t>
      </w:r>
      <w:r>
        <w:rPr>
          <w:bCs/>
          <w:iCs/>
        </w:rPr>
        <w:t xml:space="preserve"> </w:t>
      </w:r>
      <w:r w:rsidRPr="006A2486">
        <w:rPr>
          <w:bCs/>
          <w:iCs/>
        </w:rPr>
        <w:t xml:space="preserve">positing a new primitive relation </w:t>
      </w:r>
      <w:r>
        <w:rPr>
          <w:bCs/>
          <w:iCs/>
        </w:rPr>
        <w:t xml:space="preserve">(e.g., grounding) </w:t>
      </w:r>
      <w:r w:rsidRPr="006A2486">
        <w:rPr>
          <w:bCs/>
          <w:iCs/>
        </w:rPr>
        <w:t xml:space="preserve">if we can do so without positing </w:t>
      </w:r>
      <w:r w:rsidR="00C1461C" w:rsidRPr="006A2486">
        <w:rPr>
          <w:bCs/>
          <w:iCs/>
        </w:rPr>
        <w:t>a new primitive</w:t>
      </w:r>
      <w:r w:rsidRPr="006A2486">
        <w:rPr>
          <w:bCs/>
          <w:iCs/>
        </w:rPr>
        <w:t xml:space="preserve"> relation.</w:t>
      </w:r>
      <w:r>
        <w:rPr>
          <w:bCs/>
          <w:iCs/>
        </w:rPr>
        <w:t xml:space="preserve">  And</w:t>
      </w:r>
      <w:r w:rsidRPr="006A2486">
        <w:rPr>
          <w:bCs/>
          <w:iCs/>
        </w:rPr>
        <w:t xml:space="preserve"> we </w:t>
      </w:r>
      <w:r w:rsidRPr="00C1461C">
        <w:rPr>
          <w:bCs/>
          <w:i/>
          <w:iCs/>
        </w:rPr>
        <w:t>can</w:t>
      </w:r>
      <w:r w:rsidRPr="006A2486">
        <w:rPr>
          <w:bCs/>
          <w:iCs/>
        </w:rPr>
        <w:t xml:space="preserve"> formulate physicalism without positing a new</w:t>
      </w:r>
      <w:r>
        <w:rPr>
          <w:bCs/>
          <w:iCs/>
        </w:rPr>
        <w:t xml:space="preserve"> </w:t>
      </w:r>
      <w:r w:rsidRPr="006A2486">
        <w:rPr>
          <w:bCs/>
          <w:iCs/>
        </w:rPr>
        <w:t>primitive relation</w:t>
      </w:r>
      <w:r>
        <w:rPr>
          <w:bCs/>
          <w:iCs/>
        </w:rPr>
        <w:t>—by appealing instead to a carefully spelled-out relation of realization</w:t>
      </w:r>
      <w:r w:rsidRPr="006A2486">
        <w:rPr>
          <w:bCs/>
          <w:iCs/>
        </w:rPr>
        <w:t>.</w:t>
      </w:r>
      <w:r>
        <w:rPr>
          <w:bCs/>
          <w:iCs/>
        </w:rPr>
        <w:t xml:space="preserve"> </w:t>
      </w:r>
      <w:r w:rsidRPr="006A2486">
        <w:rPr>
          <w:bCs/>
          <w:iCs/>
        </w:rPr>
        <w:t xml:space="preserve"> So, other things being equal, we should not formulate</w:t>
      </w:r>
      <w:r>
        <w:rPr>
          <w:bCs/>
          <w:iCs/>
        </w:rPr>
        <w:t xml:space="preserve"> </w:t>
      </w:r>
      <w:r w:rsidRPr="006A2486">
        <w:rPr>
          <w:bCs/>
          <w:iCs/>
        </w:rPr>
        <w:t>physicalism by po</w:t>
      </w:r>
      <w:r>
        <w:rPr>
          <w:bCs/>
          <w:iCs/>
        </w:rPr>
        <w:t>siting the primitive</w:t>
      </w:r>
      <w:r w:rsidRPr="006A2486">
        <w:rPr>
          <w:bCs/>
          <w:iCs/>
        </w:rPr>
        <w:t xml:space="preserve"> relation</w:t>
      </w:r>
      <w:r>
        <w:rPr>
          <w:bCs/>
          <w:iCs/>
        </w:rPr>
        <w:t xml:space="preserve"> of grounding</w:t>
      </w:r>
      <w:r w:rsidRPr="006A2486">
        <w:rPr>
          <w:bCs/>
          <w:iCs/>
        </w:rPr>
        <w:t>.</w:t>
      </w:r>
    </w:p>
    <w:p w14:paraId="5AC206AF" w14:textId="77777777" w:rsidR="00840B28" w:rsidRDefault="00840B28" w:rsidP="00267389">
      <w:pPr>
        <w:contextualSpacing/>
        <w:rPr>
          <w:bCs/>
          <w:iCs/>
        </w:rPr>
      </w:pPr>
    </w:p>
    <w:p w14:paraId="6087611B" w14:textId="63083BA3" w:rsidR="00840B28" w:rsidRPr="00D50DA4" w:rsidRDefault="00840B28" w:rsidP="00267389">
      <w:pPr>
        <w:contextualSpacing/>
        <w:rPr>
          <w:bCs/>
          <w:iCs/>
        </w:rPr>
      </w:pPr>
      <w:r>
        <w:rPr>
          <w:bCs/>
          <w:iCs/>
        </w:rPr>
        <w:tab/>
        <w:t>I claim that p</w:t>
      </w:r>
      <w:r w:rsidRPr="00D50DA4">
        <w:rPr>
          <w:bCs/>
          <w:iCs/>
        </w:rPr>
        <w:t xml:space="preserve">hysicalism </w:t>
      </w:r>
      <w:r>
        <w:rPr>
          <w:bCs/>
          <w:iCs/>
        </w:rPr>
        <w:t>can</w:t>
      </w:r>
      <w:r w:rsidRPr="00D50DA4">
        <w:rPr>
          <w:bCs/>
          <w:iCs/>
        </w:rPr>
        <w:t xml:space="preserve"> be formulated </w:t>
      </w:r>
      <w:r w:rsidR="002916FB">
        <w:rPr>
          <w:bCs/>
          <w:iCs/>
        </w:rPr>
        <w:t xml:space="preserve">to a first </w:t>
      </w:r>
      <w:r w:rsidR="00C1461C">
        <w:rPr>
          <w:bCs/>
          <w:iCs/>
        </w:rPr>
        <w:t xml:space="preserve">approximation </w:t>
      </w:r>
      <w:r w:rsidRPr="00D50DA4">
        <w:rPr>
          <w:bCs/>
          <w:iCs/>
        </w:rPr>
        <w:t xml:space="preserve">as the view that </w:t>
      </w:r>
      <w:r w:rsidR="00C1461C">
        <w:rPr>
          <w:bCs/>
          <w:iCs/>
        </w:rPr>
        <w:t xml:space="preserve">every </w:t>
      </w:r>
      <w:r w:rsidRPr="00D50DA4">
        <w:rPr>
          <w:bCs/>
          <w:iCs/>
        </w:rPr>
        <w:t>entity</w:t>
      </w:r>
      <w:r w:rsidR="00C1461C">
        <w:rPr>
          <w:bCs/>
          <w:iCs/>
        </w:rPr>
        <w:t xml:space="preserve"> </w:t>
      </w:r>
      <w:r w:rsidR="00504973">
        <w:rPr>
          <w:bCs/>
          <w:iCs/>
        </w:rPr>
        <w:t xml:space="preserve">(better: entity-token) </w:t>
      </w:r>
      <w:r w:rsidR="00C1461C">
        <w:rPr>
          <w:bCs/>
          <w:iCs/>
        </w:rPr>
        <w:t>is either narrowly physical or else</w:t>
      </w:r>
      <w:r w:rsidRPr="00D50DA4">
        <w:rPr>
          <w:bCs/>
          <w:iCs/>
        </w:rPr>
        <w:t xml:space="preserve"> is </w:t>
      </w:r>
      <w:r w:rsidRPr="00D50DA4">
        <w:rPr>
          <w:bCs/>
          <w:i/>
          <w:iCs/>
        </w:rPr>
        <w:t>realized</w:t>
      </w:r>
      <w:r w:rsidR="00C1461C" w:rsidRPr="00D50DA4">
        <w:rPr>
          <w:bCs/>
          <w:iCs/>
        </w:rPr>
        <w:t xml:space="preserve">, in a </w:t>
      </w:r>
      <w:r w:rsidR="00C1461C">
        <w:rPr>
          <w:bCs/>
          <w:iCs/>
        </w:rPr>
        <w:t>carefully-defined</w:t>
      </w:r>
      <w:r w:rsidR="00C1461C" w:rsidRPr="00D50DA4">
        <w:rPr>
          <w:bCs/>
          <w:iCs/>
        </w:rPr>
        <w:t xml:space="preserve"> sense of “realized”</w:t>
      </w:r>
      <w:r w:rsidR="00C1461C">
        <w:rPr>
          <w:bCs/>
          <w:iCs/>
        </w:rPr>
        <w:t xml:space="preserve">, </w:t>
      </w:r>
      <w:r w:rsidRPr="00D50DA4">
        <w:rPr>
          <w:bCs/>
          <w:iCs/>
        </w:rPr>
        <w:t xml:space="preserve">by some or other </w:t>
      </w:r>
      <w:r w:rsidR="00C1461C">
        <w:rPr>
          <w:bCs/>
          <w:iCs/>
        </w:rPr>
        <w:t xml:space="preserve">narrowly </w:t>
      </w:r>
      <w:r w:rsidRPr="00D50DA4">
        <w:rPr>
          <w:bCs/>
          <w:iCs/>
        </w:rPr>
        <w:t>physical entity</w:t>
      </w:r>
      <w:r w:rsidR="000F5778">
        <w:rPr>
          <w:bCs/>
          <w:iCs/>
        </w:rPr>
        <w:t xml:space="preserve"> (</w:t>
      </w:r>
      <w:r w:rsidR="002916FB">
        <w:rPr>
          <w:bCs/>
          <w:iCs/>
        </w:rPr>
        <w:t xml:space="preserve">for elaboration, see </w:t>
      </w:r>
      <w:r w:rsidRPr="00D50DA4">
        <w:rPr>
          <w:bCs/>
          <w:iCs/>
        </w:rPr>
        <w:t xml:space="preserve">Melnyk 2003, </w:t>
      </w:r>
      <w:r w:rsidR="002916FB">
        <w:rPr>
          <w:bCs/>
          <w:iCs/>
        </w:rPr>
        <w:t xml:space="preserve">6-11; </w:t>
      </w:r>
      <w:r w:rsidRPr="00D50DA4">
        <w:rPr>
          <w:bCs/>
          <w:iCs/>
        </w:rPr>
        <w:t>20-32).</w:t>
      </w:r>
      <w:r w:rsidR="002916FB">
        <w:rPr>
          <w:rStyle w:val="FootnoteReference"/>
          <w:bCs/>
          <w:iCs/>
        </w:rPr>
        <w:footnoteReference w:id="8"/>
      </w:r>
      <w:r>
        <w:rPr>
          <w:bCs/>
          <w:iCs/>
        </w:rPr>
        <w:t xml:space="preserve"> </w:t>
      </w:r>
      <w:r w:rsidRPr="00D50DA4">
        <w:rPr>
          <w:bCs/>
          <w:iCs/>
        </w:rPr>
        <w:t xml:space="preserve"> </w:t>
      </w:r>
      <w:r>
        <w:rPr>
          <w:bCs/>
          <w:iCs/>
        </w:rPr>
        <w:t xml:space="preserve">To make </w:t>
      </w:r>
      <w:ins w:id="15" w:author="xxx" w:date="2015-08-24T13:31:00Z">
        <w:r w:rsidR="00A2045A">
          <w:rPr>
            <w:bCs/>
            <w:iCs/>
          </w:rPr>
          <w:t>my</w:t>
        </w:r>
      </w:ins>
      <w:r>
        <w:rPr>
          <w:bCs/>
          <w:iCs/>
        </w:rPr>
        <w:t xml:space="preserve"> claim plausible, I will have to </w:t>
      </w:r>
      <w:r w:rsidRPr="00D50DA4">
        <w:rPr>
          <w:bCs/>
          <w:iCs/>
        </w:rPr>
        <w:t xml:space="preserve">explain </w:t>
      </w:r>
      <w:r>
        <w:rPr>
          <w:bCs/>
          <w:iCs/>
        </w:rPr>
        <w:t xml:space="preserve">in some detail </w:t>
      </w:r>
      <w:r w:rsidRPr="00D50DA4">
        <w:rPr>
          <w:bCs/>
          <w:iCs/>
        </w:rPr>
        <w:t>what that sense is.</w:t>
      </w:r>
      <w:r>
        <w:rPr>
          <w:bCs/>
          <w:iCs/>
        </w:rPr>
        <w:t xml:space="preserve">  So l</w:t>
      </w:r>
      <w:r w:rsidRPr="00D50DA4">
        <w:rPr>
          <w:bCs/>
          <w:iCs/>
        </w:rPr>
        <w:t>et “</w:t>
      </w:r>
      <w:r w:rsidRPr="00D50DA4">
        <w:rPr>
          <w:bCs/>
          <w:i/>
          <w:iCs/>
        </w:rPr>
        <w:t>p</w:t>
      </w:r>
      <w:r w:rsidRPr="00D50DA4">
        <w:rPr>
          <w:bCs/>
          <w:iCs/>
        </w:rPr>
        <w:t>” name a p</w:t>
      </w:r>
      <w:r>
        <w:rPr>
          <w:bCs/>
          <w:iCs/>
        </w:rPr>
        <w:t>articular actual physical state-</w:t>
      </w:r>
      <w:r w:rsidRPr="00D50DA4">
        <w:rPr>
          <w:bCs/>
          <w:iCs/>
        </w:rPr>
        <w:t>token, and “</w:t>
      </w:r>
      <w:r w:rsidRPr="00D50DA4">
        <w:rPr>
          <w:bCs/>
          <w:i/>
          <w:iCs/>
        </w:rPr>
        <w:t>m</w:t>
      </w:r>
      <w:r w:rsidRPr="00D50DA4">
        <w:rPr>
          <w:bCs/>
          <w:iCs/>
        </w:rPr>
        <w:t>” a</w:t>
      </w:r>
      <w:r>
        <w:rPr>
          <w:bCs/>
          <w:iCs/>
        </w:rPr>
        <w:t xml:space="preserve"> particular actual mental state-</w:t>
      </w:r>
      <w:r w:rsidRPr="00D50DA4">
        <w:rPr>
          <w:bCs/>
          <w:iCs/>
        </w:rPr>
        <w:t xml:space="preserve">token.  Then </w:t>
      </w:r>
      <w:r w:rsidRPr="00D50DA4">
        <w:rPr>
          <w:bCs/>
          <w:i/>
          <w:iCs/>
        </w:rPr>
        <w:t>p</w:t>
      </w:r>
      <w:r w:rsidRPr="00D50DA4">
        <w:rPr>
          <w:bCs/>
          <w:iCs/>
        </w:rPr>
        <w:t xml:space="preserve"> realizes </w:t>
      </w:r>
      <w:r w:rsidRPr="00D50DA4">
        <w:rPr>
          <w:bCs/>
          <w:i/>
          <w:iCs/>
        </w:rPr>
        <w:t>m</w:t>
      </w:r>
      <w:r w:rsidRPr="00D50DA4">
        <w:rPr>
          <w:bCs/>
          <w:iCs/>
        </w:rPr>
        <w:t xml:space="preserve"> (in the intended sense) only if</w:t>
      </w:r>
    </w:p>
    <w:p w14:paraId="44A53A7A" w14:textId="77777777" w:rsidR="00840B28" w:rsidRPr="00D50DA4" w:rsidRDefault="00840B28" w:rsidP="00267389">
      <w:pPr>
        <w:contextualSpacing/>
        <w:rPr>
          <w:bCs/>
          <w:iCs/>
        </w:rPr>
      </w:pPr>
    </w:p>
    <w:p w14:paraId="11C122DB" w14:textId="08AC8579" w:rsidR="00840B28" w:rsidRPr="00D50DA4" w:rsidRDefault="00840B28" w:rsidP="00267389">
      <w:pPr>
        <w:ind w:left="720"/>
        <w:contextualSpacing/>
        <w:rPr>
          <w:bCs/>
          <w:iCs/>
        </w:rPr>
      </w:pPr>
      <w:r w:rsidRPr="00D50DA4">
        <w:rPr>
          <w:bCs/>
          <w:iCs/>
        </w:rPr>
        <w:t xml:space="preserve">i) </w:t>
      </w:r>
      <w:r w:rsidRPr="00D50DA4">
        <w:rPr>
          <w:bCs/>
          <w:i/>
          <w:iCs/>
        </w:rPr>
        <w:t>m</w:t>
      </w:r>
      <w:r w:rsidR="00C1461C">
        <w:rPr>
          <w:bCs/>
          <w:iCs/>
        </w:rPr>
        <w:t xml:space="preserve"> is a token </w:t>
      </w:r>
      <w:r>
        <w:rPr>
          <w:bCs/>
          <w:iCs/>
        </w:rPr>
        <w:t>of a mental state-</w:t>
      </w:r>
      <w:r w:rsidRPr="00D50DA4">
        <w:rPr>
          <w:bCs/>
          <w:iCs/>
        </w:rPr>
        <w:t xml:space="preserve">type </w:t>
      </w:r>
      <w:r w:rsidRPr="00D50DA4">
        <w:rPr>
          <w:bCs/>
          <w:i/>
          <w:iCs/>
        </w:rPr>
        <w:t>M</w:t>
      </w:r>
      <w:r w:rsidRPr="00D50DA4">
        <w:rPr>
          <w:bCs/>
          <w:iCs/>
        </w:rPr>
        <w:t xml:space="preserve"> </w:t>
      </w:r>
      <w:r w:rsidR="00C1461C" w:rsidRPr="00D50DA4">
        <w:rPr>
          <w:bCs/>
          <w:iCs/>
        </w:rPr>
        <w:t xml:space="preserve">with a certain </w:t>
      </w:r>
      <w:r w:rsidR="00C1461C" w:rsidRPr="00D50DA4">
        <w:rPr>
          <w:bCs/>
          <w:i/>
          <w:iCs/>
        </w:rPr>
        <w:t>higher-order essence</w:t>
      </w:r>
      <w:r w:rsidR="000A12E1">
        <w:rPr>
          <w:bCs/>
          <w:iCs/>
        </w:rPr>
        <w:t xml:space="preserve">: </w:t>
      </w:r>
      <w:r w:rsidRPr="00D50DA4">
        <w:rPr>
          <w:bCs/>
          <w:iCs/>
        </w:rPr>
        <w:t xml:space="preserve">for a token of </w:t>
      </w:r>
      <w:r w:rsidRPr="00D50DA4">
        <w:rPr>
          <w:bCs/>
          <w:i/>
          <w:iCs/>
        </w:rPr>
        <w:t>M</w:t>
      </w:r>
      <w:r w:rsidRPr="00D50DA4">
        <w:rPr>
          <w:bCs/>
          <w:iCs/>
        </w:rPr>
        <w:t xml:space="preserve"> to exist </w:t>
      </w:r>
      <w:r w:rsidRPr="00D50DA4">
        <w:rPr>
          <w:bCs/>
          <w:i/>
          <w:iCs/>
        </w:rPr>
        <w:t>just is</w:t>
      </w:r>
      <w:r w:rsidRPr="00D50DA4">
        <w:rPr>
          <w:bCs/>
          <w:iCs/>
        </w:rPr>
        <w:t xml:space="preserve"> for there to exist a to</w:t>
      </w:r>
      <w:r>
        <w:rPr>
          <w:bCs/>
          <w:iCs/>
        </w:rPr>
        <w:t>ken of some (lower-order) state-</w:t>
      </w:r>
      <w:r w:rsidRPr="00D50DA4">
        <w:rPr>
          <w:bCs/>
          <w:iCs/>
        </w:rPr>
        <w:t>type such that tokens of</w:t>
      </w:r>
      <w:r>
        <w:rPr>
          <w:bCs/>
          <w:iCs/>
        </w:rPr>
        <w:t xml:space="preserve"> that (lower-order) state-</w:t>
      </w:r>
      <w:r w:rsidRPr="00D50DA4">
        <w:rPr>
          <w:bCs/>
          <w:iCs/>
        </w:rPr>
        <w:t xml:space="preserve">type play role </w:t>
      </w:r>
      <w:r w:rsidRPr="00D50DA4">
        <w:rPr>
          <w:bCs/>
          <w:i/>
          <w:iCs/>
        </w:rPr>
        <w:t>R</w:t>
      </w:r>
      <w:r w:rsidRPr="00D50DA4">
        <w:rPr>
          <w:bCs/>
          <w:i/>
          <w:iCs/>
          <w:vertAlign w:val="subscript"/>
        </w:rPr>
        <w:t>M</w:t>
      </w:r>
      <w:r w:rsidRPr="00D50DA4">
        <w:rPr>
          <w:bCs/>
          <w:iCs/>
        </w:rPr>
        <w:t xml:space="preserve">, the role distinctive of </w:t>
      </w:r>
      <w:r w:rsidRPr="00D50DA4">
        <w:rPr>
          <w:bCs/>
          <w:i/>
          <w:iCs/>
        </w:rPr>
        <w:t>M</w:t>
      </w:r>
      <w:r w:rsidRPr="00D50DA4">
        <w:rPr>
          <w:bCs/>
          <w:iCs/>
        </w:rPr>
        <w:t>;</w:t>
      </w:r>
    </w:p>
    <w:p w14:paraId="3962D871" w14:textId="77777777" w:rsidR="00840B28" w:rsidRPr="00D50DA4" w:rsidRDefault="00840B28" w:rsidP="00267389">
      <w:pPr>
        <w:ind w:left="720"/>
        <w:contextualSpacing/>
        <w:rPr>
          <w:bCs/>
          <w:iCs/>
        </w:rPr>
      </w:pPr>
    </w:p>
    <w:p w14:paraId="20163953" w14:textId="224E16A4" w:rsidR="00840B28" w:rsidRPr="00D50DA4" w:rsidRDefault="00840B28" w:rsidP="00267389">
      <w:pPr>
        <w:ind w:left="720"/>
        <w:contextualSpacing/>
        <w:rPr>
          <w:bCs/>
          <w:iCs/>
        </w:rPr>
      </w:pPr>
      <w:r w:rsidRPr="00D50DA4">
        <w:rPr>
          <w:bCs/>
          <w:iCs/>
        </w:rPr>
        <w:t xml:space="preserve">ii) </w:t>
      </w:r>
      <w:r w:rsidRPr="00D50DA4">
        <w:rPr>
          <w:bCs/>
          <w:i/>
          <w:iCs/>
        </w:rPr>
        <w:t>p</w:t>
      </w:r>
      <w:r>
        <w:rPr>
          <w:bCs/>
          <w:iCs/>
        </w:rPr>
        <w:t xml:space="preserve"> is a token of a physical state-</w:t>
      </w:r>
      <w:r w:rsidRPr="00D50DA4">
        <w:rPr>
          <w:bCs/>
          <w:iCs/>
        </w:rPr>
        <w:t xml:space="preserve">type </w:t>
      </w:r>
      <w:r w:rsidRPr="00D50DA4">
        <w:rPr>
          <w:bCs/>
          <w:i/>
          <w:iCs/>
        </w:rPr>
        <w:t>P</w:t>
      </w:r>
      <w:r w:rsidRPr="00D50DA4">
        <w:rPr>
          <w:bCs/>
          <w:iCs/>
        </w:rPr>
        <w:t xml:space="preserve"> such that, necessarily, given the physical laws</w:t>
      </w:r>
      <w:r w:rsidR="000D4BA6">
        <w:rPr>
          <w:bCs/>
          <w:iCs/>
        </w:rPr>
        <w:t xml:space="preserve"> and </w:t>
      </w:r>
      <w:r w:rsidR="000D4BA6" w:rsidRPr="00D50DA4">
        <w:rPr>
          <w:bCs/>
          <w:iCs/>
        </w:rPr>
        <w:t xml:space="preserve">physical circumstances </w:t>
      </w:r>
      <w:r w:rsidR="000D4BA6" w:rsidRPr="00D50DA4">
        <w:rPr>
          <w:bCs/>
          <w:i/>
          <w:iCs/>
        </w:rPr>
        <w:t>C</w:t>
      </w:r>
      <w:r w:rsidRPr="00D50DA4">
        <w:rPr>
          <w:bCs/>
          <w:iCs/>
        </w:rPr>
        <w:t xml:space="preserve">, tokens of </w:t>
      </w:r>
      <w:r w:rsidRPr="00D50DA4">
        <w:rPr>
          <w:bCs/>
          <w:i/>
          <w:iCs/>
        </w:rPr>
        <w:t>P</w:t>
      </w:r>
      <w:r w:rsidRPr="00D50DA4">
        <w:rPr>
          <w:bCs/>
          <w:iCs/>
        </w:rPr>
        <w:t xml:space="preserve"> play role</w:t>
      </w:r>
      <w:r w:rsidRPr="00D50DA4">
        <w:rPr>
          <w:bCs/>
          <w:i/>
          <w:iCs/>
        </w:rPr>
        <w:t xml:space="preserve"> R</w:t>
      </w:r>
      <w:r w:rsidRPr="00D50DA4">
        <w:rPr>
          <w:bCs/>
          <w:i/>
          <w:iCs/>
          <w:vertAlign w:val="subscript"/>
        </w:rPr>
        <w:t>M</w:t>
      </w:r>
      <w:r w:rsidRPr="00D50DA4">
        <w:rPr>
          <w:bCs/>
          <w:iCs/>
        </w:rPr>
        <w:t>; and</w:t>
      </w:r>
    </w:p>
    <w:p w14:paraId="0FA1E991" w14:textId="77777777" w:rsidR="00840B28" w:rsidRPr="00D50DA4" w:rsidRDefault="00840B28" w:rsidP="00267389">
      <w:pPr>
        <w:ind w:left="720"/>
        <w:contextualSpacing/>
        <w:rPr>
          <w:bCs/>
          <w:iCs/>
        </w:rPr>
      </w:pPr>
    </w:p>
    <w:p w14:paraId="518A0CEF" w14:textId="6C155B0E" w:rsidR="00840B28" w:rsidRPr="00D50DA4" w:rsidRDefault="00840B28" w:rsidP="00267389">
      <w:pPr>
        <w:ind w:left="720"/>
        <w:contextualSpacing/>
        <w:rPr>
          <w:bCs/>
          <w:iCs/>
        </w:rPr>
      </w:pPr>
      <w:r w:rsidRPr="00D50DA4">
        <w:rPr>
          <w:bCs/>
          <w:iCs/>
        </w:rPr>
        <w:t xml:space="preserve">iii) the laws </w:t>
      </w:r>
      <w:r w:rsidR="000A12E1">
        <w:rPr>
          <w:bCs/>
          <w:iCs/>
        </w:rPr>
        <w:t xml:space="preserve">of physics </w:t>
      </w:r>
      <w:r w:rsidRPr="00D50DA4">
        <w:rPr>
          <w:bCs/>
          <w:iCs/>
        </w:rPr>
        <w:t xml:space="preserve">hold and physical circumstances </w:t>
      </w:r>
      <w:r w:rsidRPr="00D50DA4">
        <w:rPr>
          <w:bCs/>
          <w:i/>
          <w:iCs/>
        </w:rPr>
        <w:t>C</w:t>
      </w:r>
      <w:r w:rsidRPr="00D50DA4">
        <w:rPr>
          <w:bCs/>
          <w:iCs/>
        </w:rPr>
        <w:t xml:space="preserve"> obtain.</w:t>
      </w:r>
    </w:p>
    <w:p w14:paraId="381EFB93" w14:textId="77777777" w:rsidR="00840B28" w:rsidRPr="00D50DA4" w:rsidRDefault="00840B28" w:rsidP="00267389">
      <w:pPr>
        <w:contextualSpacing/>
        <w:rPr>
          <w:bCs/>
          <w:iCs/>
        </w:rPr>
      </w:pPr>
    </w:p>
    <w:p w14:paraId="17A60C93" w14:textId="4793EA6F" w:rsidR="00840B28" w:rsidRPr="00D50DA4" w:rsidRDefault="00840B28" w:rsidP="00267389">
      <w:pPr>
        <w:contextualSpacing/>
        <w:rPr>
          <w:bCs/>
          <w:iCs/>
        </w:rPr>
      </w:pPr>
      <w:r>
        <w:rPr>
          <w:bCs/>
          <w:iCs/>
        </w:rPr>
        <w:t>C</w:t>
      </w:r>
      <w:r w:rsidRPr="00D50DA4">
        <w:rPr>
          <w:bCs/>
          <w:iCs/>
        </w:rPr>
        <w:t>laims i) through iii)</w:t>
      </w:r>
      <w:r>
        <w:rPr>
          <w:bCs/>
          <w:iCs/>
        </w:rPr>
        <w:t xml:space="preserve"> are necessary for </w:t>
      </w:r>
      <w:r w:rsidRPr="00D50DA4">
        <w:rPr>
          <w:bCs/>
          <w:i/>
          <w:iCs/>
        </w:rPr>
        <w:t>p</w:t>
      </w:r>
      <w:r w:rsidRPr="00D50DA4">
        <w:rPr>
          <w:bCs/>
          <w:iCs/>
        </w:rPr>
        <w:t xml:space="preserve"> </w:t>
      </w:r>
      <w:r>
        <w:rPr>
          <w:bCs/>
          <w:iCs/>
        </w:rPr>
        <w:t>to realize</w:t>
      </w:r>
      <w:r w:rsidRPr="00D50DA4">
        <w:rPr>
          <w:bCs/>
          <w:iCs/>
        </w:rPr>
        <w:t xml:space="preserve"> </w:t>
      </w:r>
      <w:r w:rsidRPr="00D50DA4">
        <w:rPr>
          <w:bCs/>
          <w:i/>
          <w:iCs/>
        </w:rPr>
        <w:t>m</w:t>
      </w:r>
      <w:r>
        <w:rPr>
          <w:bCs/>
          <w:iCs/>
        </w:rPr>
        <w:t>, but they are not sufficient.  They</w:t>
      </w:r>
      <w:r w:rsidRPr="00D50DA4">
        <w:rPr>
          <w:bCs/>
          <w:iCs/>
        </w:rPr>
        <w:t xml:space="preserve"> jointly entail that </w:t>
      </w:r>
      <w:r w:rsidRPr="00D50DA4">
        <w:rPr>
          <w:bCs/>
          <w:i/>
          <w:iCs/>
        </w:rPr>
        <w:t>some</w:t>
      </w:r>
      <w:r>
        <w:rPr>
          <w:bCs/>
          <w:iCs/>
        </w:rPr>
        <w:t xml:space="preserve"> token of mental state-</w:t>
      </w:r>
      <w:r w:rsidRPr="00D50DA4">
        <w:rPr>
          <w:bCs/>
          <w:iCs/>
        </w:rPr>
        <w:t xml:space="preserve">type </w:t>
      </w:r>
      <w:r w:rsidRPr="00D50DA4">
        <w:rPr>
          <w:bCs/>
          <w:i/>
          <w:iCs/>
        </w:rPr>
        <w:t>M</w:t>
      </w:r>
      <w:r w:rsidRPr="00D50DA4">
        <w:rPr>
          <w:bCs/>
          <w:iCs/>
        </w:rPr>
        <w:t xml:space="preserve"> exists.  But they do </w:t>
      </w:r>
      <w:r w:rsidRPr="00D50DA4">
        <w:rPr>
          <w:bCs/>
          <w:i/>
          <w:iCs/>
        </w:rPr>
        <w:t>not</w:t>
      </w:r>
      <w:r w:rsidRPr="00D50DA4">
        <w:rPr>
          <w:bCs/>
          <w:iCs/>
        </w:rPr>
        <w:t xml:space="preserve"> entail </w:t>
      </w:r>
      <w:r>
        <w:rPr>
          <w:bCs/>
          <w:iCs/>
        </w:rPr>
        <w:t>that this token of mental state-</w:t>
      </w:r>
      <w:r w:rsidRPr="00D50DA4">
        <w:rPr>
          <w:bCs/>
          <w:iCs/>
        </w:rPr>
        <w:t xml:space="preserve">type </w:t>
      </w:r>
      <w:r w:rsidRPr="00D50DA4">
        <w:rPr>
          <w:bCs/>
          <w:i/>
          <w:iCs/>
        </w:rPr>
        <w:t>M</w:t>
      </w:r>
      <w:r w:rsidRPr="00D50DA4">
        <w:rPr>
          <w:bCs/>
          <w:iCs/>
        </w:rPr>
        <w:t xml:space="preserve"> is one and the same as the p</w:t>
      </w:r>
      <w:r>
        <w:rPr>
          <w:bCs/>
          <w:iCs/>
        </w:rPr>
        <w:t>articular token of mental state-</w:t>
      </w:r>
      <w:r w:rsidRPr="00D50DA4">
        <w:rPr>
          <w:bCs/>
          <w:iCs/>
        </w:rPr>
        <w:t xml:space="preserve">type </w:t>
      </w:r>
      <w:r w:rsidRPr="00D50DA4">
        <w:rPr>
          <w:bCs/>
          <w:i/>
          <w:iCs/>
        </w:rPr>
        <w:t>M</w:t>
      </w:r>
      <w:r w:rsidRPr="00D50DA4">
        <w:rPr>
          <w:bCs/>
          <w:iCs/>
        </w:rPr>
        <w:t xml:space="preserve"> that we have called “</w:t>
      </w:r>
      <w:r w:rsidRPr="00D50DA4">
        <w:rPr>
          <w:bCs/>
          <w:i/>
          <w:iCs/>
        </w:rPr>
        <w:t>m</w:t>
      </w:r>
      <w:r w:rsidRPr="00D50DA4">
        <w:rPr>
          <w:bCs/>
          <w:iCs/>
        </w:rPr>
        <w:t xml:space="preserve">”.  Hence, claims i) through iii) do not jointly entail that </w:t>
      </w:r>
      <w:r w:rsidRPr="00D50DA4">
        <w:rPr>
          <w:bCs/>
          <w:i/>
          <w:iCs/>
        </w:rPr>
        <w:t>p</w:t>
      </w:r>
      <w:r w:rsidRPr="00D50DA4">
        <w:rPr>
          <w:bCs/>
          <w:iCs/>
        </w:rPr>
        <w:t xml:space="preserve"> realizes</w:t>
      </w:r>
      <w:r w:rsidR="000A12E1">
        <w:rPr>
          <w:bCs/>
          <w:iCs/>
        </w:rPr>
        <w:t xml:space="preserve"> (not just any old token of M but)</w:t>
      </w:r>
      <w:r w:rsidRPr="00D50DA4">
        <w:rPr>
          <w:bCs/>
          <w:iCs/>
        </w:rPr>
        <w:t xml:space="preserve"> </w:t>
      </w:r>
      <w:r w:rsidRPr="00D50DA4">
        <w:rPr>
          <w:bCs/>
          <w:i/>
          <w:iCs/>
        </w:rPr>
        <w:t>m</w:t>
      </w:r>
      <w:r w:rsidRPr="00D50DA4">
        <w:rPr>
          <w:bCs/>
          <w:iCs/>
        </w:rPr>
        <w:t xml:space="preserve"> in particular.  </w:t>
      </w:r>
      <w:r>
        <w:rPr>
          <w:bCs/>
          <w:iCs/>
        </w:rPr>
        <w:t>However, if claims i) through iii)</w:t>
      </w:r>
      <w:r w:rsidRPr="00D50DA4">
        <w:rPr>
          <w:bCs/>
          <w:iCs/>
        </w:rPr>
        <w:t xml:space="preserve"> are conjoined with the further </w:t>
      </w:r>
      <w:r w:rsidR="000D4BA6">
        <w:rPr>
          <w:bCs/>
          <w:iCs/>
        </w:rPr>
        <w:t>mental-to-mental (</w:t>
      </w:r>
      <w:r w:rsidR="000D4BA6" w:rsidRPr="000D4BA6">
        <w:rPr>
          <w:bCs/>
          <w:i/>
          <w:iCs/>
        </w:rPr>
        <w:t>not</w:t>
      </w:r>
      <w:r w:rsidR="000D4BA6">
        <w:rPr>
          <w:bCs/>
          <w:iCs/>
        </w:rPr>
        <w:t xml:space="preserve"> mental-to-</w:t>
      </w:r>
      <w:r w:rsidR="000D4BA6" w:rsidRPr="002916FB">
        <w:rPr>
          <w:bCs/>
          <w:i/>
          <w:iCs/>
        </w:rPr>
        <w:t>physical</w:t>
      </w:r>
      <w:r w:rsidR="000D4BA6">
        <w:rPr>
          <w:bCs/>
          <w:iCs/>
        </w:rPr>
        <w:t xml:space="preserve">) identity </w:t>
      </w:r>
      <w:r w:rsidRPr="00D50DA4">
        <w:rPr>
          <w:bCs/>
          <w:iCs/>
        </w:rPr>
        <w:t>claim that</w:t>
      </w:r>
    </w:p>
    <w:p w14:paraId="583D1288" w14:textId="77777777" w:rsidR="00840B28" w:rsidRPr="00D50DA4" w:rsidRDefault="00840B28" w:rsidP="00267389">
      <w:pPr>
        <w:contextualSpacing/>
        <w:rPr>
          <w:bCs/>
          <w:iCs/>
        </w:rPr>
      </w:pPr>
    </w:p>
    <w:p w14:paraId="39FCCEE9" w14:textId="03332472" w:rsidR="00840B28" w:rsidRPr="00D50DA4" w:rsidRDefault="000D4BA6" w:rsidP="00267389">
      <w:pPr>
        <w:ind w:left="720"/>
        <w:contextualSpacing/>
        <w:rPr>
          <w:bCs/>
          <w:iCs/>
        </w:rPr>
      </w:pPr>
      <w:r>
        <w:rPr>
          <w:bCs/>
          <w:iCs/>
        </w:rPr>
        <w:t>iv) the token of mental state-</w:t>
      </w:r>
      <w:r w:rsidR="00840B28" w:rsidRPr="00D50DA4">
        <w:rPr>
          <w:bCs/>
          <w:iCs/>
        </w:rPr>
        <w:t xml:space="preserve">type </w:t>
      </w:r>
      <w:r w:rsidR="00840B28" w:rsidRPr="00D50DA4">
        <w:rPr>
          <w:bCs/>
          <w:i/>
          <w:iCs/>
        </w:rPr>
        <w:t>M</w:t>
      </w:r>
      <w:r w:rsidR="00840B28" w:rsidRPr="00D50DA4">
        <w:rPr>
          <w:bCs/>
          <w:iCs/>
        </w:rPr>
        <w:t xml:space="preserve"> whose existence is entailed by claims i) through iii) = </w:t>
      </w:r>
      <w:r w:rsidR="00840B28" w:rsidRPr="00D50DA4">
        <w:rPr>
          <w:bCs/>
          <w:i/>
          <w:iCs/>
        </w:rPr>
        <w:t>m</w:t>
      </w:r>
      <w:r w:rsidR="00840B28">
        <w:rPr>
          <w:bCs/>
          <w:iCs/>
        </w:rPr>
        <w:t>,</w:t>
      </w:r>
    </w:p>
    <w:p w14:paraId="329AA2E0" w14:textId="77777777" w:rsidR="00840B28" w:rsidRPr="00D50DA4" w:rsidRDefault="00840B28" w:rsidP="00267389">
      <w:pPr>
        <w:contextualSpacing/>
        <w:rPr>
          <w:bCs/>
          <w:iCs/>
        </w:rPr>
      </w:pPr>
    </w:p>
    <w:p w14:paraId="71674A3B" w14:textId="49D20E01" w:rsidR="00840B28" w:rsidRDefault="00840B28" w:rsidP="00267389">
      <w:pPr>
        <w:contextualSpacing/>
        <w:rPr>
          <w:bCs/>
          <w:iCs/>
        </w:rPr>
      </w:pPr>
      <w:r>
        <w:rPr>
          <w:bCs/>
          <w:iCs/>
        </w:rPr>
        <w:t xml:space="preserve">then </w:t>
      </w:r>
      <w:r w:rsidR="000A12E1">
        <w:rPr>
          <w:bCs/>
          <w:iCs/>
        </w:rPr>
        <w:t>all four claims together</w:t>
      </w:r>
      <w:r>
        <w:rPr>
          <w:bCs/>
          <w:iCs/>
        </w:rPr>
        <w:t xml:space="preserve"> </w:t>
      </w:r>
      <w:r w:rsidRPr="00D50DA4">
        <w:rPr>
          <w:bCs/>
          <w:i/>
          <w:iCs/>
        </w:rPr>
        <w:t>do</w:t>
      </w:r>
      <w:r w:rsidRPr="00D50DA4">
        <w:rPr>
          <w:bCs/>
          <w:iCs/>
        </w:rPr>
        <w:t xml:space="preserve"> entail that </w:t>
      </w:r>
      <w:r w:rsidRPr="00D50DA4">
        <w:rPr>
          <w:bCs/>
          <w:i/>
          <w:iCs/>
        </w:rPr>
        <w:t>p</w:t>
      </w:r>
      <w:r w:rsidRPr="00D50DA4">
        <w:rPr>
          <w:bCs/>
          <w:iCs/>
        </w:rPr>
        <w:t xml:space="preserve"> realizes </w:t>
      </w:r>
      <w:r w:rsidRPr="00D50DA4">
        <w:rPr>
          <w:bCs/>
          <w:i/>
          <w:iCs/>
        </w:rPr>
        <w:t>m</w:t>
      </w:r>
      <w:r w:rsidRPr="00D50DA4">
        <w:rPr>
          <w:bCs/>
          <w:iCs/>
        </w:rPr>
        <w:t xml:space="preserve"> in particular</w:t>
      </w:r>
      <w:r>
        <w:rPr>
          <w:bCs/>
          <w:iCs/>
        </w:rPr>
        <w:t>.</w:t>
      </w:r>
      <w:r w:rsidRPr="00D50DA4">
        <w:rPr>
          <w:bCs/>
          <w:iCs/>
        </w:rPr>
        <w:t xml:space="preserve"> </w:t>
      </w:r>
      <w:r>
        <w:rPr>
          <w:bCs/>
          <w:iCs/>
        </w:rPr>
        <w:t xml:space="preserve"> </w:t>
      </w:r>
      <w:r w:rsidRPr="00D50DA4">
        <w:rPr>
          <w:bCs/>
          <w:iCs/>
        </w:rPr>
        <w:t xml:space="preserve">Thus, </w:t>
      </w:r>
      <w:r w:rsidRPr="00D50DA4">
        <w:rPr>
          <w:bCs/>
          <w:i/>
          <w:iCs/>
        </w:rPr>
        <w:t>p</w:t>
      </w:r>
      <w:r w:rsidRPr="00D50DA4">
        <w:rPr>
          <w:bCs/>
          <w:iCs/>
        </w:rPr>
        <w:t xml:space="preserve"> realizes </w:t>
      </w:r>
      <w:r w:rsidRPr="00D50DA4">
        <w:rPr>
          <w:bCs/>
          <w:i/>
          <w:iCs/>
        </w:rPr>
        <w:t>m</w:t>
      </w:r>
      <w:r w:rsidRPr="00D50DA4">
        <w:rPr>
          <w:bCs/>
          <w:iCs/>
        </w:rPr>
        <w:t xml:space="preserve"> (in the intended sense) if and only if claims i) through</w:t>
      </w:r>
      <w:r>
        <w:rPr>
          <w:bCs/>
          <w:iCs/>
        </w:rPr>
        <w:t xml:space="preserve"> iv) are</w:t>
      </w:r>
      <w:r w:rsidRPr="00D50DA4">
        <w:rPr>
          <w:bCs/>
          <w:iCs/>
        </w:rPr>
        <w:t xml:space="preserve"> true.</w:t>
      </w:r>
    </w:p>
    <w:p w14:paraId="2297B7FD" w14:textId="77777777" w:rsidR="00840B28" w:rsidRDefault="00840B28" w:rsidP="00267389">
      <w:pPr>
        <w:contextualSpacing/>
        <w:rPr>
          <w:bCs/>
          <w:iCs/>
        </w:rPr>
      </w:pPr>
    </w:p>
    <w:p w14:paraId="317A36CF" w14:textId="78F938D8" w:rsidR="00840B28" w:rsidRPr="00D50DA4" w:rsidRDefault="00840B28" w:rsidP="00267389">
      <w:pPr>
        <w:contextualSpacing/>
        <w:rPr>
          <w:bCs/>
          <w:iCs/>
        </w:rPr>
      </w:pPr>
      <w:r>
        <w:rPr>
          <w:bCs/>
          <w:iCs/>
        </w:rPr>
        <w:tab/>
      </w:r>
      <w:r w:rsidRPr="00D50DA4">
        <w:rPr>
          <w:bCs/>
          <w:iCs/>
        </w:rPr>
        <w:t xml:space="preserve">Four glosses </w:t>
      </w:r>
      <w:r>
        <w:rPr>
          <w:bCs/>
          <w:iCs/>
        </w:rPr>
        <w:t xml:space="preserve">on claims </w:t>
      </w:r>
      <w:r w:rsidRPr="00D50DA4">
        <w:rPr>
          <w:bCs/>
          <w:iCs/>
        </w:rPr>
        <w:t>i) through iv)</w:t>
      </w:r>
      <w:r>
        <w:rPr>
          <w:bCs/>
          <w:iCs/>
        </w:rPr>
        <w:t xml:space="preserve"> </w:t>
      </w:r>
      <w:r w:rsidRPr="00D50DA4">
        <w:rPr>
          <w:bCs/>
          <w:iCs/>
        </w:rPr>
        <w:t xml:space="preserve">are </w:t>
      </w:r>
      <w:r w:rsidR="00031FC2">
        <w:rPr>
          <w:bCs/>
          <w:iCs/>
        </w:rPr>
        <w:t>required for their full comprehension</w:t>
      </w:r>
      <w:r w:rsidRPr="00D50DA4">
        <w:rPr>
          <w:bCs/>
          <w:iCs/>
        </w:rPr>
        <w:t xml:space="preserve">.  First, the identity claim implicit in claim i)—that mental state type </w:t>
      </w:r>
      <w:r w:rsidRPr="00D50DA4">
        <w:rPr>
          <w:bCs/>
          <w:i/>
          <w:iCs/>
        </w:rPr>
        <w:t>M</w:t>
      </w:r>
      <w:r>
        <w:rPr>
          <w:bCs/>
          <w:iCs/>
        </w:rPr>
        <w:t xml:space="preserve"> = </w:t>
      </w:r>
      <w:r w:rsidR="00031FC2">
        <w:rPr>
          <w:bCs/>
          <w:iCs/>
        </w:rPr>
        <w:t>so-and-so</w:t>
      </w:r>
      <w:r>
        <w:rPr>
          <w:bCs/>
          <w:iCs/>
        </w:rPr>
        <w:t xml:space="preserve"> higher-order state-</w:t>
      </w:r>
      <w:r w:rsidRPr="00D50DA4">
        <w:rPr>
          <w:bCs/>
          <w:iCs/>
        </w:rPr>
        <w:t>t</w:t>
      </w:r>
      <w:r w:rsidR="001F0144">
        <w:rPr>
          <w:bCs/>
          <w:iCs/>
        </w:rPr>
        <w:t xml:space="preserve">ype—is metaphysically necessary and, in almost all cases, </w:t>
      </w:r>
      <w:r w:rsidRPr="00D50DA4">
        <w:rPr>
          <w:bCs/>
          <w:iCs/>
        </w:rPr>
        <w:t xml:space="preserve">a posteriori.  Second, the word “necessarily” in claim ii) is meant to express the idea that the claim that tokens of </w:t>
      </w:r>
      <w:r w:rsidRPr="00D50DA4">
        <w:rPr>
          <w:bCs/>
          <w:i/>
          <w:iCs/>
        </w:rPr>
        <w:t>P</w:t>
      </w:r>
      <w:r w:rsidRPr="00D50DA4">
        <w:rPr>
          <w:bCs/>
          <w:iCs/>
        </w:rPr>
        <w:t xml:space="preserve"> play role</w:t>
      </w:r>
      <w:r w:rsidRPr="00D50DA4">
        <w:rPr>
          <w:bCs/>
          <w:i/>
          <w:iCs/>
        </w:rPr>
        <w:t xml:space="preserve"> R</w:t>
      </w:r>
      <w:r w:rsidRPr="00D50DA4">
        <w:rPr>
          <w:bCs/>
          <w:i/>
          <w:iCs/>
          <w:vertAlign w:val="subscript"/>
        </w:rPr>
        <w:t>M</w:t>
      </w:r>
      <w:r w:rsidRPr="00D50DA4">
        <w:rPr>
          <w:bCs/>
          <w:iCs/>
        </w:rPr>
        <w:t xml:space="preserve"> is in principle </w:t>
      </w:r>
      <w:r w:rsidRPr="00D50DA4">
        <w:rPr>
          <w:bCs/>
          <w:i/>
          <w:iCs/>
        </w:rPr>
        <w:t>derivable</w:t>
      </w:r>
      <w:r w:rsidRPr="00D50DA4">
        <w:rPr>
          <w:bCs/>
          <w:iCs/>
        </w:rPr>
        <w:t xml:space="preserve"> from statements of the laws</w:t>
      </w:r>
      <w:r w:rsidR="000D4BA6">
        <w:rPr>
          <w:bCs/>
          <w:iCs/>
        </w:rPr>
        <w:t xml:space="preserve"> of physics plus the claim that </w:t>
      </w:r>
      <w:r w:rsidR="000D4BA6" w:rsidRPr="00D50DA4">
        <w:rPr>
          <w:bCs/>
          <w:iCs/>
        </w:rPr>
        <w:t xml:space="preserve">physical circumstances </w:t>
      </w:r>
      <w:r w:rsidR="000D4BA6" w:rsidRPr="00D50DA4">
        <w:rPr>
          <w:bCs/>
          <w:i/>
          <w:iCs/>
        </w:rPr>
        <w:t>C</w:t>
      </w:r>
      <w:r w:rsidR="000D4BA6">
        <w:rPr>
          <w:bCs/>
          <w:iCs/>
        </w:rPr>
        <w:t xml:space="preserve"> obtain.</w:t>
      </w:r>
      <w:r w:rsidRPr="00D50DA4">
        <w:rPr>
          <w:bCs/>
          <w:iCs/>
        </w:rPr>
        <w:t xml:space="preserve">  Third, claim i) speaks of </w:t>
      </w:r>
      <w:r w:rsidRPr="00D50DA4">
        <w:rPr>
          <w:bCs/>
          <w:i/>
          <w:iCs/>
        </w:rPr>
        <w:t>playing a role</w:t>
      </w:r>
      <w:r w:rsidRPr="00D50DA4">
        <w:rPr>
          <w:bCs/>
          <w:iCs/>
        </w:rPr>
        <w:t xml:space="preserve"> only for the sake of </w:t>
      </w:r>
      <w:r w:rsidR="000D4BA6">
        <w:rPr>
          <w:bCs/>
          <w:iCs/>
        </w:rPr>
        <w:t xml:space="preserve">role-playing’s </w:t>
      </w:r>
      <w:r w:rsidRPr="00D50DA4">
        <w:rPr>
          <w:bCs/>
          <w:iCs/>
        </w:rPr>
        <w:t>familiarity; it would be better to speak</w:t>
      </w:r>
      <w:r w:rsidR="000D4BA6">
        <w:rPr>
          <w:bCs/>
          <w:iCs/>
        </w:rPr>
        <w:t>, more broadly,</w:t>
      </w:r>
      <w:r w:rsidRPr="00D50DA4">
        <w:rPr>
          <w:bCs/>
          <w:iCs/>
        </w:rPr>
        <w:t xml:space="preserve"> of </w:t>
      </w:r>
      <w:r w:rsidRPr="00D50DA4">
        <w:rPr>
          <w:bCs/>
          <w:i/>
          <w:iCs/>
        </w:rPr>
        <w:t>meeting a condition</w:t>
      </w:r>
      <w:r w:rsidRPr="00D50DA4">
        <w:rPr>
          <w:bCs/>
          <w:iCs/>
        </w:rPr>
        <w:t>, where the condition could indeed be met by playing a causal role, but could also be met in other ways, e.g., by standing in certain spatio-temporal relations or having a certain history or having a certain bio-function</w:t>
      </w:r>
      <w:r w:rsidR="002916FB">
        <w:rPr>
          <w:bCs/>
          <w:iCs/>
        </w:rPr>
        <w:t xml:space="preserve"> (Melnyk 2003, 37-42)</w:t>
      </w:r>
      <w:r w:rsidRPr="00D50DA4">
        <w:rPr>
          <w:bCs/>
          <w:iCs/>
        </w:rPr>
        <w:t xml:space="preserve">. </w:t>
      </w:r>
      <w:r>
        <w:rPr>
          <w:bCs/>
          <w:iCs/>
        </w:rPr>
        <w:t xml:space="preserve"> </w:t>
      </w:r>
      <w:r w:rsidRPr="00D50DA4">
        <w:rPr>
          <w:bCs/>
          <w:iCs/>
        </w:rPr>
        <w:t>Finally, the term “higher-order” is used in claim i) instead of the standard “functional”.  This is partly because the connotations of “functional” are unnecessarily narrow</w:t>
      </w:r>
      <w:r w:rsidR="000D4BA6">
        <w:rPr>
          <w:bCs/>
          <w:iCs/>
        </w:rPr>
        <w:t xml:space="preserve"> (see the third gloss)</w:t>
      </w:r>
      <w:r w:rsidRPr="00D50DA4">
        <w:rPr>
          <w:bCs/>
          <w:iCs/>
        </w:rPr>
        <w:t>, but mostly because “higher-order” draws attention to the metaphysical heart of this definition of realization</w:t>
      </w:r>
      <w:r w:rsidR="000D4BA6">
        <w:rPr>
          <w:bCs/>
          <w:iCs/>
        </w:rPr>
        <w:t xml:space="preserve"> and its associated formulation of physicalism</w:t>
      </w:r>
      <w:r w:rsidRPr="00D50DA4">
        <w:rPr>
          <w:bCs/>
          <w:iCs/>
        </w:rPr>
        <w:t xml:space="preserve">: its construal of </w:t>
      </w:r>
      <w:r w:rsidR="000D4BA6">
        <w:rPr>
          <w:bCs/>
          <w:iCs/>
        </w:rPr>
        <w:t>broadly physic</w:t>
      </w:r>
      <w:r w:rsidRPr="00D50DA4">
        <w:rPr>
          <w:bCs/>
          <w:iCs/>
        </w:rPr>
        <w:t>al state types as higher-order types.</w:t>
      </w:r>
    </w:p>
    <w:p w14:paraId="38956B22" w14:textId="77777777" w:rsidR="00840B28" w:rsidRDefault="00840B28" w:rsidP="00267389">
      <w:pPr>
        <w:contextualSpacing/>
        <w:rPr>
          <w:bCs/>
          <w:iCs/>
        </w:rPr>
      </w:pPr>
    </w:p>
    <w:p w14:paraId="573BB936" w14:textId="4C8BBC82" w:rsidR="00840B28" w:rsidRDefault="00840B28" w:rsidP="00267389">
      <w:pPr>
        <w:contextualSpacing/>
        <w:rPr>
          <w:bCs/>
          <w:iCs/>
        </w:rPr>
      </w:pPr>
      <w:r>
        <w:rPr>
          <w:bCs/>
          <w:iCs/>
        </w:rPr>
        <w:tab/>
        <w:t xml:space="preserve">A few features of realization understood in this way </w:t>
      </w:r>
      <w:r w:rsidR="000D4BA6">
        <w:rPr>
          <w:bCs/>
          <w:iCs/>
        </w:rPr>
        <w:t>deserve emphasis in the context</w:t>
      </w:r>
      <w:r w:rsidR="00F842C4" w:rsidRPr="00F842C4">
        <w:rPr>
          <w:bCs/>
          <w:iCs/>
        </w:rPr>
        <w:t xml:space="preserve"> </w:t>
      </w:r>
      <w:r w:rsidR="00F842C4">
        <w:rPr>
          <w:bCs/>
          <w:iCs/>
        </w:rPr>
        <w:t>of the present paper</w:t>
      </w:r>
      <w:r>
        <w:rPr>
          <w:bCs/>
          <w:iCs/>
        </w:rPr>
        <w:t>.  First, realization</w:t>
      </w:r>
      <w:r w:rsidR="00F842C4">
        <w:rPr>
          <w:bCs/>
          <w:iCs/>
        </w:rPr>
        <w:t>,</w:t>
      </w:r>
      <w:r>
        <w:rPr>
          <w:bCs/>
          <w:iCs/>
        </w:rPr>
        <w:t xml:space="preserve"> </w:t>
      </w:r>
      <w:r w:rsidR="00F842C4">
        <w:rPr>
          <w:bCs/>
          <w:iCs/>
        </w:rPr>
        <w:t xml:space="preserve">unlike grounding, </w:t>
      </w:r>
      <w:r>
        <w:rPr>
          <w:bCs/>
          <w:iCs/>
        </w:rPr>
        <w:t xml:space="preserve">is not a primitive relation, for </w:t>
      </w:r>
      <w:r w:rsidR="000D4BA6">
        <w:rPr>
          <w:bCs/>
          <w:iCs/>
        </w:rPr>
        <w:t xml:space="preserve">the holding of the realization relation between </w:t>
      </w:r>
      <w:r w:rsidR="000D4BA6" w:rsidRPr="000D4BA6">
        <w:rPr>
          <w:bCs/>
          <w:i/>
          <w:iCs/>
        </w:rPr>
        <w:t>p</w:t>
      </w:r>
      <w:r w:rsidR="000D4BA6">
        <w:rPr>
          <w:bCs/>
          <w:iCs/>
        </w:rPr>
        <w:t xml:space="preserve"> and </w:t>
      </w:r>
      <w:r w:rsidR="000D4BA6" w:rsidRPr="000D4BA6">
        <w:rPr>
          <w:bCs/>
          <w:i/>
          <w:iCs/>
        </w:rPr>
        <w:t>m</w:t>
      </w:r>
      <w:r>
        <w:rPr>
          <w:bCs/>
          <w:iCs/>
        </w:rPr>
        <w:t xml:space="preserve"> just </w:t>
      </w:r>
      <w:r w:rsidRPr="00A92358">
        <w:rPr>
          <w:bCs/>
          <w:i/>
          <w:iCs/>
        </w:rPr>
        <w:t>is</w:t>
      </w:r>
      <w:r>
        <w:rPr>
          <w:bCs/>
          <w:iCs/>
        </w:rPr>
        <w:t xml:space="preserve"> the holding of the four conditions described by claims </w:t>
      </w:r>
      <w:r w:rsidRPr="00D50DA4">
        <w:rPr>
          <w:bCs/>
          <w:iCs/>
        </w:rPr>
        <w:t>i) through iv)</w:t>
      </w:r>
      <w:r w:rsidR="000D4BA6">
        <w:rPr>
          <w:bCs/>
          <w:iCs/>
        </w:rPr>
        <w:t>.  Second</w:t>
      </w:r>
      <w:r>
        <w:rPr>
          <w:bCs/>
          <w:iCs/>
        </w:rPr>
        <w:t xml:space="preserve">, </w:t>
      </w:r>
      <w:r w:rsidR="000D4BA6">
        <w:rPr>
          <w:bCs/>
          <w:iCs/>
        </w:rPr>
        <w:t xml:space="preserve">and for the same reason, </w:t>
      </w:r>
      <w:r w:rsidRPr="00D50DA4">
        <w:rPr>
          <w:bCs/>
          <w:iCs/>
        </w:rPr>
        <w:t xml:space="preserve">realization is an </w:t>
      </w:r>
      <w:r w:rsidRPr="00D50DA4">
        <w:rPr>
          <w:bCs/>
          <w:i/>
          <w:iCs/>
        </w:rPr>
        <w:t>internal</w:t>
      </w:r>
      <w:r w:rsidR="000D4BA6">
        <w:rPr>
          <w:bCs/>
          <w:iCs/>
        </w:rPr>
        <w:t xml:space="preserve"> relation</w:t>
      </w:r>
      <w:r w:rsidRPr="00D50DA4">
        <w:rPr>
          <w:bCs/>
          <w:iCs/>
        </w:rPr>
        <w:t xml:space="preserve"> in the sense that</w:t>
      </w:r>
      <w:r w:rsidR="000D4BA6">
        <w:rPr>
          <w:bCs/>
          <w:iCs/>
        </w:rPr>
        <w:t xml:space="preserve"> its holding is the holding of certain conditions regarding </w:t>
      </w:r>
      <w:r w:rsidR="000D4BA6" w:rsidRPr="000D4BA6">
        <w:rPr>
          <w:bCs/>
          <w:i/>
          <w:iCs/>
        </w:rPr>
        <w:t>p</w:t>
      </w:r>
      <w:r w:rsidR="000D4BA6">
        <w:rPr>
          <w:bCs/>
          <w:iCs/>
        </w:rPr>
        <w:t xml:space="preserve"> and </w:t>
      </w:r>
      <w:r w:rsidR="000D4BA6" w:rsidRPr="000D4BA6">
        <w:rPr>
          <w:bCs/>
          <w:i/>
          <w:iCs/>
        </w:rPr>
        <w:t>m</w:t>
      </w:r>
      <w:r w:rsidR="000D4BA6">
        <w:rPr>
          <w:bCs/>
          <w:iCs/>
        </w:rPr>
        <w:t xml:space="preserve"> none of which is the holding of a </w:t>
      </w:r>
      <w:r w:rsidR="000D4BA6" w:rsidRPr="000D4BA6">
        <w:rPr>
          <w:bCs/>
          <w:i/>
          <w:iCs/>
        </w:rPr>
        <w:t>relation</w:t>
      </w:r>
      <w:r w:rsidR="000D4BA6">
        <w:rPr>
          <w:bCs/>
          <w:iCs/>
        </w:rPr>
        <w:t xml:space="preserve"> between </w:t>
      </w:r>
      <w:r w:rsidR="000D4BA6" w:rsidRPr="000D4BA6">
        <w:rPr>
          <w:bCs/>
          <w:i/>
          <w:iCs/>
        </w:rPr>
        <w:t>p</w:t>
      </w:r>
      <w:r w:rsidR="000D4BA6">
        <w:rPr>
          <w:bCs/>
          <w:iCs/>
        </w:rPr>
        <w:t xml:space="preserve"> and </w:t>
      </w:r>
      <w:r w:rsidR="000D4BA6" w:rsidRPr="000D4BA6">
        <w:rPr>
          <w:bCs/>
          <w:i/>
          <w:iCs/>
        </w:rPr>
        <w:t>m</w:t>
      </w:r>
      <w:r w:rsidR="000D4BA6">
        <w:rPr>
          <w:bCs/>
          <w:iCs/>
        </w:rPr>
        <w:t xml:space="preserve">.  (Being non-primitive is </w:t>
      </w:r>
      <w:r w:rsidR="00F842C4">
        <w:rPr>
          <w:bCs/>
          <w:iCs/>
        </w:rPr>
        <w:t xml:space="preserve">a </w:t>
      </w:r>
      <w:r w:rsidR="000D4BA6">
        <w:rPr>
          <w:bCs/>
          <w:iCs/>
        </w:rPr>
        <w:t xml:space="preserve">necessary </w:t>
      </w:r>
      <w:r w:rsidR="00F842C4">
        <w:rPr>
          <w:bCs/>
          <w:iCs/>
        </w:rPr>
        <w:t xml:space="preserve">condition </w:t>
      </w:r>
      <w:r w:rsidR="000D4BA6">
        <w:rPr>
          <w:bCs/>
          <w:iCs/>
        </w:rPr>
        <w:t xml:space="preserve">for </w:t>
      </w:r>
      <w:r w:rsidR="00F842C4">
        <w:rPr>
          <w:bCs/>
          <w:iCs/>
        </w:rPr>
        <w:t>a relation to be</w:t>
      </w:r>
      <w:r w:rsidR="000D4BA6">
        <w:rPr>
          <w:bCs/>
          <w:iCs/>
        </w:rPr>
        <w:t xml:space="preserve"> internal but not </w:t>
      </w:r>
      <w:r w:rsidR="00F842C4">
        <w:rPr>
          <w:bCs/>
          <w:iCs/>
        </w:rPr>
        <w:t xml:space="preserve">a </w:t>
      </w:r>
      <w:r w:rsidR="000D4BA6">
        <w:rPr>
          <w:bCs/>
          <w:iCs/>
        </w:rPr>
        <w:t>sufficient</w:t>
      </w:r>
      <w:r w:rsidR="00F842C4">
        <w:rPr>
          <w:bCs/>
          <w:iCs/>
        </w:rPr>
        <w:t xml:space="preserve"> one</w:t>
      </w:r>
      <w:r w:rsidR="000D4BA6">
        <w:rPr>
          <w:bCs/>
          <w:iCs/>
        </w:rPr>
        <w:t xml:space="preserve">: a relation constituted by </w:t>
      </w:r>
      <w:r w:rsidR="00F842C4">
        <w:rPr>
          <w:bCs/>
          <w:iCs/>
        </w:rPr>
        <w:t xml:space="preserve">the holding of </w:t>
      </w:r>
      <w:r w:rsidR="000D4BA6">
        <w:rPr>
          <w:bCs/>
          <w:iCs/>
        </w:rPr>
        <w:t>other, simpler relations</w:t>
      </w:r>
      <w:r w:rsidR="00F842C4">
        <w:rPr>
          <w:bCs/>
          <w:iCs/>
        </w:rPr>
        <w:t xml:space="preserve"> between its relata </w:t>
      </w:r>
      <w:r w:rsidR="000D4BA6">
        <w:rPr>
          <w:bCs/>
          <w:iCs/>
        </w:rPr>
        <w:t xml:space="preserve">would </w:t>
      </w:r>
      <w:r w:rsidR="00F842C4">
        <w:rPr>
          <w:bCs/>
          <w:iCs/>
        </w:rPr>
        <w:t xml:space="preserve">on that account </w:t>
      </w:r>
      <w:r w:rsidR="000D4BA6">
        <w:rPr>
          <w:bCs/>
          <w:iCs/>
        </w:rPr>
        <w:t xml:space="preserve">not be primitive, but neither would it be internal.)  </w:t>
      </w:r>
      <w:r w:rsidRPr="000D4BA6">
        <w:rPr>
          <w:bCs/>
          <w:iCs/>
        </w:rPr>
        <w:t>Third</w:t>
      </w:r>
      <w:r>
        <w:rPr>
          <w:bCs/>
          <w:iCs/>
        </w:rPr>
        <w:t xml:space="preserve">, to say that a physical state-token realizes a mental state-token </w:t>
      </w:r>
      <w:r w:rsidR="000D4BA6">
        <w:rPr>
          <w:bCs/>
          <w:iCs/>
        </w:rPr>
        <w:t xml:space="preserve">in the sense defined </w:t>
      </w:r>
      <w:r w:rsidR="00F842C4">
        <w:rPr>
          <w:bCs/>
          <w:iCs/>
        </w:rPr>
        <w:t>is to say more than that</w:t>
      </w:r>
      <w:r>
        <w:rPr>
          <w:bCs/>
          <w:iCs/>
        </w:rPr>
        <w:t xml:space="preserve"> </w:t>
      </w:r>
      <w:r w:rsidR="00F842C4">
        <w:rPr>
          <w:bCs/>
          <w:iCs/>
        </w:rPr>
        <w:t>a certain</w:t>
      </w:r>
      <w:r w:rsidR="000D4BA6">
        <w:rPr>
          <w:bCs/>
          <w:iCs/>
        </w:rPr>
        <w:t xml:space="preserve"> </w:t>
      </w:r>
      <w:r>
        <w:rPr>
          <w:bCs/>
          <w:iCs/>
        </w:rPr>
        <w:t xml:space="preserve">modal correlation holds between a type of physical state and a type of mental state—which is all that claims of mental-on-physical supervenience do.  </w:t>
      </w:r>
      <w:r w:rsidR="00F842C4">
        <w:rPr>
          <w:bCs/>
          <w:iCs/>
        </w:rPr>
        <w:t xml:space="preserve">Realization is in fact a hyperintensional relation, at least in the sense that it slices more finely than metaphysical necessitation: </w:t>
      </w:r>
      <w:r w:rsidR="00F842C4" w:rsidRPr="000D4BA6">
        <w:rPr>
          <w:bCs/>
          <w:i/>
          <w:iCs/>
        </w:rPr>
        <w:t>p</w:t>
      </w:r>
      <w:r w:rsidR="00F842C4">
        <w:rPr>
          <w:bCs/>
          <w:iCs/>
        </w:rPr>
        <w:t xml:space="preserve"> might metaphysically necessitate </w:t>
      </w:r>
      <w:r w:rsidR="00F842C4" w:rsidRPr="000D4BA6">
        <w:rPr>
          <w:bCs/>
          <w:i/>
          <w:iCs/>
        </w:rPr>
        <w:t>m</w:t>
      </w:r>
      <w:r w:rsidR="00F842C4">
        <w:rPr>
          <w:bCs/>
          <w:iCs/>
        </w:rPr>
        <w:t xml:space="preserve"> (given the physical facts) but not realize it—or it might metaphysically necessitate </w:t>
      </w:r>
      <w:r w:rsidR="00F842C4" w:rsidRPr="000D4BA6">
        <w:rPr>
          <w:bCs/>
          <w:i/>
          <w:iCs/>
        </w:rPr>
        <w:t>m</w:t>
      </w:r>
      <w:r w:rsidR="00F842C4">
        <w:rPr>
          <w:bCs/>
          <w:iCs/>
        </w:rPr>
        <w:t xml:space="preserve"> (given the physical facts) </w:t>
      </w:r>
      <w:r w:rsidR="00F842C4" w:rsidRPr="00F842C4">
        <w:rPr>
          <w:bCs/>
          <w:i/>
          <w:iCs/>
        </w:rPr>
        <w:t>because</w:t>
      </w:r>
      <w:r w:rsidR="00F842C4">
        <w:rPr>
          <w:bCs/>
          <w:iCs/>
        </w:rPr>
        <w:t xml:space="preserve"> it realizes it.  </w:t>
      </w:r>
      <w:r w:rsidR="000D4BA6">
        <w:rPr>
          <w:bCs/>
          <w:iCs/>
        </w:rPr>
        <w:t>This feature of realization ought to appeal to fans of grounding, who object to supervenience claims precisely on the ground that they merely report modal correlations, and who claim that grounding has the advantage over supervenience of being a hyperintensional relation</w:t>
      </w:r>
      <w:r w:rsidR="00F842C4">
        <w:rPr>
          <w:bCs/>
          <w:iCs/>
        </w:rPr>
        <w:t xml:space="preserve"> (e.g., Schaffer 2009</w:t>
      </w:r>
      <w:r w:rsidR="00F842C4" w:rsidRPr="008E1CB4">
        <w:rPr>
          <w:bCs/>
          <w:iCs/>
        </w:rPr>
        <w:t xml:space="preserve">, </w:t>
      </w:r>
      <w:r w:rsidR="008E1CB4">
        <w:rPr>
          <w:bCs/>
          <w:iCs/>
        </w:rPr>
        <w:t>364</w:t>
      </w:r>
      <w:r w:rsidR="00F842C4" w:rsidRPr="008E1CB4">
        <w:rPr>
          <w:bCs/>
          <w:iCs/>
        </w:rPr>
        <w:t>)</w:t>
      </w:r>
      <w:r w:rsidR="000D4BA6" w:rsidRPr="008E1CB4">
        <w:rPr>
          <w:bCs/>
          <w:iCs/>
        </w:rPr>
        <w:t>.</w:t>
      </w:r>
      <w:r w:rsidR="000D4BA6">
        <w:rPr>
          <w:bCs/>
          <w:iCs/>
        </w:rPr>
        <w:t xml:space="preserve">  </w:t>
      </w:r>
      <w:r>
        <w:rPr>
          <w:bCs/>
          <w:iCs/>
        </w:rPr>
        <w:t xml:space="preserve">Finally, to </w:t>
      </w:r>
      <w:r w:rsidR="00F842C4">
        <w:rPr>
          <w:bCs/>
          <w:iCs/>
        </w:rPr>
        <w:t>claim</w:t>
      </w:r>
      <w:r>
        <w:rPr>
          <w:bCs/>
          <w:iCs/>
        </w:rPr>
        <w:t xml:space="preserve"> that a physical state-token realizes a mental state-token </w:t>
      </w:r>
      <w:r w:rsidR="00F842C4">
        <w:rPr>
          <w:bCs/>
          <w:iCs/>
        </w:rPr>
        <w:t xml:space="preserve">in the sense defined </w:t>
      </w:r>
      <w:r>
        <w:rPr>
          <w:bCs/>
          <w:iCs/>
        </w:rPr>
        <w:t xml:space="preserve">is to commit oneself to a particular view about the </w:t>
      </w:r>
      <w:r w:rsidRPr="00A92358">
        <w:rPr>
          <w:bCs/>
          <w:i/>
          <w:iCs/>
        </w:rPr>
        <w:t>nature</w:t>
      </w:r>
      <w:r>
        <w:rPr>
          <w:bCs/>
          <w:iCs/>
        </w:rPr>
        <w:t xml:space="preserve"> of </w:t>
      </w:r>
      <w:r w:rsidR="00F842C4">
        <w:rPr>
          <w:bCs/>
          <w:iCs/>
        </w:rPr>
        <w:t xml:space="preserve">the </w:t>
      </w:r>
      <w:r>
        <w:rPr>
          <w:bCs/>
          <w:iCs/>
        </w:rPr>
        <w:t>mental state-type</w:t>
      </w:r>
      <w:r w:rsidR="00F842C4">
        <w:rPr>
          <w:bCs/>
          <w:iCs/>
        </w:rPr>
        <w:t xml:space="preserve"> of which the mental state-token is a token: the view that the mental state-type has</w:t>
      </w:r>
      <w:r>
        <w:rPr>
          <w:bCs/>
          <w:iCs/>
        </w:rPr>
        <w:t xml:space="preserve"> what I have called </w:t>
      </w:r>
      <w:r w:rsidR="00F842C4">
        <w:rPr>
          <w:bCs/>
          <w:iCs/>
        </w:rPr>
        <w:t>a higher-order essence</w:t>
      </w:r>
      <w:r>
        <w:rPr>
          <w:bCs/>
          <w:iCs/>
        </w:rPr>
        <w:t xml:space="preserve">.  </w:t>
      </w:r>
      <w:r w:rsidR="00F842C4">
        <w:rPr>
          <w:bCs/>
          <w:iCs/>
        </w:rPr>
        <w:t xml:space="preserve">In this regard, realization contrasts sharply with grounding, which, as we saw at the end of section 1, imposes no constraint upon the nature of its relata.  </w:t>
      </w:r>
      <w:r>
        <w:rPr>
          <w:bCs/>
          <w:iCs/>
        </w:rPr>
        <w:t>I</w:t>
      </w:r>
      <w:r w:rsidR="00F842C4">
        <w:rPr>
          <w:bCs/>
          <w:iCs/>
        </w:rPr>
        <w:t>ndeed, I</w:t>
      </w:r>
      <w:r>
        <w:rPr>
          <w:bCs/>
          <w:iCs/>
        </w:rPr>
        <w:t xml:space="preserve"> conjecture that any relation fit to serve as relation R in a formul</w:t>
      </w:r>
      <w:r w:rsidR="00F842C4">
        <w:rPr>
          <w:bCs/>
          <w:iCs/>
        </w:rPr>
        <w:t xml:space="preserve">ation of physicalism must take </w:t>
      </w:r>
      <w:r w:rsidR="00F842C4" w:rsidRPr="00F842C4">
        <w:rPr>
          <w:bCs/>
          <w:i/>
          <w:iCs/>
        </w:rPr>
        <w:t>some</w:t>
      </w:r>
      <w:r>
        <w:rPr>
          <w:bCs/>
          <w:iCs/>
        </w:rPr>
        <w:t xml:space="preserve"> stand on the nature of </w:t>
      </w:r>
      <w:r w:rsidR="00F842C4">
        <w:rPr>
          <w:bCs/>
          <w:iCs/>
        </w:rPr>
        <w:t xml:space="preserve">broadly </w:t>
      </w:r>
      <w:r>
        <w:rPr>
          <w:bCs/>
          <w:iCs/>
        </w:rPr>
        <w:t xml:space="preserve">physical state-types—which is to say that no relation could make tokens of absolutely </w:t>
      </w:r>
      <w:r w:rsidRPr="00A92358">
        <w:rPr>
          <w:bCs/>
          <w:i/>
          <w:iCs/>
        </w:rPr>
        <w:t>any</w:t>
      </w:r>
      <w:r>
        <w:rPr>
          <w:bCs/>
          <w:iCs/>
        </w:rPr>
        <w:t xml:space="preserve"> kind of state-type</w:t>
      </w:r>
      <w:r w:rsidR="00F842C4">
        <w:rPr>
          <w:bCs/>
          <w:iCs/>
        </w:rPr>
        <w:t xml:space="preserve"> physicalistically acceptable.</w:t>
      </w:r>
    </w:p>
    <w:p w14:paraId="17B331D8" w14:textId="77777777" w:rsidR="002916FB" w:rsidRDefault="002916FB" w:rsidP="00267389">
      <w:pPr>
        <w:contextualSpacing/>
        <w:rPr>
          <w:bCs/>
          <w:iCs/>
        </w:rPr>
      </w:pPr>
    </w:p>
    <w:p w14:paraId="508BDB7F" w14:textId="3D7EC94D" w:rsidR="002916FB" w:rsidRDefault="002916FB" w:rsidP="00267389">
      <w:pPr>
        <w:contextualSpacing/>
        <w:rPr>
          <w:bCs/>
          <w:iCs/>
        </w:rPr>
      </w:pPr>
      <w:r>
        <w:rPr>
          <w:bCs/>
          <w:iCs/>
        </w:rPr>
        <w:tab/>
        <w:t xml:space="preserve">The possibility of formulating physicalism by appeal to the relation of realization as defined above shows that </w:t>
      </w:r>
      <w:r w:rsidRPr="006A2486">
        <w:rPr>
          <w:bCs/>
          <w:iCs/>
        </w:rPr>
        <w:t xml:space="preserve">we </w:t>
      </w:r>
      <w:r w:rsidRPr="002916FB">
        <w:rPr>
          <w:bCs/>
          <w:iCs/>
        </w:rPr>
        <w:t>can</w:t>
      </w:r>
      <w:r w:rsidRPr="006A2486">
        <w:rPr>
          <w:bCs/>
          <w:iCs/>
        </w:rPr>
        <w:t xml:space="preserve"> formulate physicalism without positing a new</w:t>
      </w:r>
      <w:r>
        <w:rPr>
          <w:bCs/>
          <w:iCs/>
        </w:rPr>
        <w:t xml:space="preserve"> </w:t>
      </w:r>
      <w:r w:rsidRPr="006A2486">
        <w:rPr>
          <w:bCs/>
          <w:iCs/>
        </w:rPr>
        <w:t>primitive relation</w:t>
      </w:r>
      <w:r>
        <w:rPr>
          <w:bCs/>
          <w:iCs/>
        </w:rPr>
        <w:t xml:space="preserve"> of grounding, and hence that</w:t>
      </w:r>
      <w:r w:rsidRPr="006A2486">
        <w:rPr>
          <w:bCs/>
          <w:iCs/>
        </w:rPr>
        <w:t xml:space="preserve">, other things being equal, we should not </w:t>
      </w:r>
      <w:r w:rsidR="008E1CB4" w:rsidRPr="006A2486">
        <w:rPr>
          <w:bCs/>
          <w:iCs/>
        </w:rPr>
        <w:t>formulate physicalism</w:t>
      </w:r>
      <w:r w:rsidRPr="006A2486">
        <w:rPr>
          <w:bCs/>
          <w:iCs/>
        </w:rPr>
        <w:t xml:space="preserve"> by</w:t>
      </w:r>
      <w:r>
        <w:rPr>
          <w:bCs/>
          <w:iCs/>
        </w:rPr>
        <w:t xml:space="preserve"> </w:t>
      </w:r>
      <w:r w:rsidRPr="006A2486">
        <w:rPr>
          <w:bCs/>
          <w:iCs/>
        </w:rPr>
        <w:t xml:space="preserve">positing </w:t>
      </w:r>
      <w:r>
        <w:rPr>
          <w:bCs/>
          <w:iCs/>
        </w:rPr>
        <w:t xml:space="preserve">grounding.  </w:t>
      </w:r>
      <w:r w:rsidRPr="002916FB">
        <w:rPr>
          <w:bCs/>
          <w:i/>
          <w:iCs/>
        </w:rPr>
        <w:t>Are</w:t>
      </w:r>
      <w:r>
        <w:rPr>
          <w:bCs/>
          <w:iCs/>
        </w:rPr>
        <w:t xml:space="preserve"> other things equal?  Here I can only assert that realization physicalism can claim several virtues: it keeps faith with certain intuitions about the content of physicalism; it entails, and arguably explains, the supervenience of the non-narrowly physical on the narrowly physical and the (closely-related) necessitation of the non-narrowly physical by the narrowly physical; and it helps to solve the various problems of (generalized) mental causation (see Melnyk 2003, 33; 59-60; 49-70; 123-174, esp. 134-139 and 159-164).</w:t>
      </w:r>
    </w:p>
    <w:p w14:paraId="1C2B7295" w14:textId="77777777" w:rsidR="00F842C4" w:rsidRDefault="00F842C4" w:rsidP="00267389">
      <w:pPr>
        <w:contextualSpacing/>
        <w:rPr>
          <w:bCs/>
          <w:iCs/>
        </w:rPr>
      </w:pPr>
    </w:p>
    <w:p w14:paraId="293D3FDC" w14:textId="77777777" w:rsidR="00840B28" w:rsidRDefault="00840B28" w:rsidP="00267389">
      <w:pPr>
        <w:contextualSpacing/>
        <w:rPr>
          <w:bCs/>
          <w:iCs/>
        </w:rPr>
      </w:pPr>
    </w:p>
    <w:p w14:paraId="2DC79C56" w14:textId="000A69FD" w:rsidR="00840B28" w:rsidRPr="00F842C4" w:rsidRDefault="00840B28" w:rsidP="00511C4F">
      <w:pPr>
        <w:contextualSpacing/>
        <w:jc w:val="both"/>
        <w:rPr>
          <w:bCs/>
          <w:iCs/>
        </w:rPr>
      </w:pPr>
      <w:r w:rsidRPr="00F842C4">
        <w:rPr>
          <w:bCs/>
          <w:iCs/>
        </w:rPr>
        <w:t>3</w:t>
      </w:r>
      <w:r w:rsidR="00F842C4">
        <w:rPr>
          <w:bCs/>
          <w:iCs/>
        </w:rPr>
        <w:t>. The Consistency Of Grounding With Physicalism Itself</w:t>
      </w:r>
    </w:p>
    <w:p w14:paraId="5DC558AC" w14:textId="77777777" w:rsidR="00840B28" w:rsidRDefault="00840B28" w:rsidP="00267389">
      <w:pPr>
        <w:contextualSpacing/>
        <w:rPr>
          <w:bCs/>
          <w:iCs/>
        </w:rPr>
      </w:pPr>
    </w:p>
    <w:p w14:paraId="76E7989F" w14:textId="37280F34" w:rsidR="00840B28" w:rsidRPr="00DB3A20" w:rsidRDefault="00F842C4" w:rsidP="00267389">
      <w:pPr>
        <w:contextualSpacing/>
        <w:rPr>
          <w:bCs/>
          <w:iCs/>
        </w:rPr>
      </w:pPr>
      <w:r>
        <w:rPr>
          <w:bCs/>
          <w:iCs/>
        </w:rPr>
        <w:tab/>
        <w:t>My third reason for</w:t>
      </w:r>
      <w:r>
        <w:t xml:space="preserve"> hesitating to take relation R </w:t>
      </w:r>
      <w:r w:rsidR="00840B28">
        <w:t xml:space="preserve">in a </w:t>
      </w:r>
      <w:r>
        <w:t>formulation of physicalism</w:t>
      </w:r>
      <w:r w:rsidR="00840B28">
        <w:t xml:space="preserve"> to be grounding is</w:t>
      </w:r>
      <w:r w:rsidR="00840B28">
        <w:rPr>
          <w:bCs/>
          <w:iCs/>
        </w:rPr>
        <w:t xml:space="preserve"> </w:t>
      </w:r>
      <w:r w:rsidR="00DB3A20">
        <w:rPr>
          <w:bCs/>
          <w:iCs/>
        </w:rPr>
        <w:t xml:space="preserve">that it is hard to see how instances of grounding could </w:t>
      </w:r>
      <w:r w:rsidR="00DB3A20" w:rsidRPr="00DB3A20">
        <w:rPr>
          <w:bCs/>
          <w:i/>
          <w:iCs/>
        </w:rPr>
        <w:t>themselves</w:t>
      </w:r>
      <w:r w:rsidR="00DB3A20">
        <w:rPr>
          <w:bCs/>
          <w:iCs/>
        </w:rPr>
        <w:t xml:space="preserve"> be consistent with physicalism (</w:t>
      </w:r>
      <w:r w:rsidR="00596EBA">
        <w:rPr>
          <w:bCs/>
          <w:iCs/>
        </w:rPr>
        <w:t xml:space="preserve">when </w:t>
      </w:r>
      <w:r w:rsidR="00DB3A20">
        <w:rPr>
          <w:bCs/>
          <w:iCs/>
        </w:rPr>
        <w:t xml:space="preserve">formulated in terms of grounding).  Thus grounding apparently falls foul of a requirement on </w:t>
      </w:r>
      <w:r w:rsidR="00DB3A20">
        <w:t>formulating physicalism that was</w:t>
      </w:r>
      <w:r w:rsidR="00DB3A20">
        <w:rPr>
          <w:bCs/>
          <w:iCs/>
        </w:rPr>
        <w:t xml:space="preserve"> first clearly articulated by Michael Lynch and Joshua Glasgow in 2003: any candidate for R must be a relation whose instantiation is </w:t>
      </w:r>
      <w:r w:rsidR="00DB3A20" w:rsidRPr="00DB3A20">
        <w:rPr>
          <w:bCs/>
          <w:i/>
          <w:iCs/>
        </w:rPr>
        <w:t>itself</w:t>
      </w:r>
      <w:r w:rsidR="00DB3A20">
        <w:rPr>
          <w:bCs/>
          <w:iCs/>
        </w:rPr>
        <w:t xml:space="preserve"> consistent with physicalism (Lynch and Glasgow 2003).</w:t>
      </w:r>
      <w:r w:rsidR="00821A45">
        <w:rPr>
          <w:rStyle w:val="FootnoteReference"/>
          <w:bCs/>
          <w:iCs/>
        </w:rPr>
        <w:footnoteReference w:id="9"/>
      </w:r>
      <w:r w:rsidR="00DB3A20">
        <w:rPr>
          <w:bCs/>
          <w:iCs/>
        </w:rPr>
        <w:t xml:space="preserve">  To see why, let us consider the possible ways in which instances of grounding could be rendered consistent with physicalism (formulated in terms of grounding).</w:t>
      </w:r>
    </w:p>
    <w:p w14:paraId="33B6F556" w14:textId="77777777" w:rsidR="008E1CB4" w:rsidRDefault="008E1CB4" w:rsidP="00267389">
      <w:pPr>
        <w:contextualSpacing/>
      </w:pPr>
    </w:p>
    <w:p w14:paraId="3A3C08A0" w14:textId="6C9C7B2A" w:rsidR="008E1CB4" w:rsidRPr="008E1CB4" w:rsidRDefault="008E1CB4" w:rsidP="008E1CB4">
      <w:pPr>
        <w:contextualSpacing/>
      </w:pPr>
      <w:r w:rsidRPr="008E1CB4">
        <w:tab/>
        <w:t xml:space="preserve">Might instances of grounding be </w:t>
      </w:r>
      <w:r w:rsidR="00DB3A20">
        <w:t xml:space="preserve">consistent with physicalism </w:t>
      </w:r>
      <w:r w:rsidR="00B477C7">
        <w:t xml:space="preserve">because they are broadly physical—broadly physical because </w:t>
      </w:r>
      <w:r w:rsidR="00BD290D">
        <w:t>themselves</w:t>
      </w:r>
      <w:r w:rsidR="00BD290D" w:rsidRPr="008E1CB4">
        <w:t xml:space="preserve"> </w:t>
      </w:r>
      <w:r w:rsidRPr="008E1CB4">
        <w:t>grounded</w:t>
      </w:r>
      <w:r w:rsidR="00DB3A20">
        <w:t xml:space="preserve"> </w:t>
      </w:r>
      <w:r w:rsidR="00B477C7">
        <w:t>in narrowly physical entities</w:t>
      </w:r>
      <w:r w:rsidR="00303B2F">
        <w:t xml:space="preserve"> </w:t>
      </w:r>
      <w:r w:rsidR="00DB3A20">
        <w:t>(</w:t>
      </w:r>
      <w:r w:rsidR="00452470" w:rsidRPr="00DB3A20">
        <w:rPr>
          <w:i/>
        </w:rPr>
        <w:t>pace</w:t>
      </w:r>
      <w:r w:rsidR="00452470">
        <w:t xml:space="preserve"> the contention of section 1 </w:t>
      </w:r>
      <w:r w:rsidR="00DB3A20">
        <w:t xml:space="preserve">that </w:t>
      </w:r>
      <w:r w:rsidR="00452470">
        <w:t xml:space="preserve">an entity’s </w:t>
      </w:r>
      <w:r w:rsidR="00303B2F">
        <w:t xml:space="preserve">being grounded in </w:t>
      </w:r>
      <w:r w:rsidR="00452470">
        <w:t>something</w:t>
      </w:r>
      <w:r w:rsidR="00303B2F">
        <w:t xml:space="preserve"> </w:t>
      </w:r>
      <w:r w:rsidR="00DB3A20">
        <w:t xml:space="preserve">narrowly physical </w:t>
      </w:r>
      <w:r w:rsidR="00452470">
        <w:t>doesn’t suffice</w:t>
      </w:r>
      <w:r w:rsidR="00303B2F">
        <w:t xml:space="preserve"> </w:t>
      </w:r>
      <w:r w:rsidR="00452470">
        <w:t>to make it</w:t>
      </w:r>
      <w:r w:rsidR="00303B2F">
        <w:t xml:space="preserve"> broadly </w:t>
      </w:r>
      <w:r w:rsidR="00DB3A20">
        <w:t>physical)</w:t>
      </w:r>
      <w:r w:rsidRPr="008E1CB4">
        <w:t xml:space="preserve">?  </w:t>
      </w:r>
      <w:r w:rsidR="00BD290D">
        <w:t xml:space="preserve">I </w:t>
      </w:r>
      <w:r w:rsidR="00821A45">
        <w:t>think</w:t>
      </w:r>
      <w:r w:rsidR="00BD290D">
        <w:t xml:space="preserve"> not.  First, grounding is meant to be </w:t>
      </w:r>
      <w:r w:rsidR="00B477C7">
        <w:t xml:space="preserve">a </w:t>
      </w:r>
      <w:r w:rsidR="00BD290D">
        <w:t>primitive</w:t>
      </w:r>
      <w:r w:rsidR="00B477C7">
        <w:t xml:space="preserve"> relation</w:t>
      </w:r>
      <w:r w:rsidR="00BD290D">
        <w:t>, and it seems that nothing primitive is even a candidate to be grounded</w:t>
      </w:r>
      <w:r w:rsidR="00452470">
        <w:t xml:space="preserve">.  For </w:t>
      </w:r>
      <w:r w:rsidR="00BD290D">
        <w:t>anything primitive is fundamental, and nothing fundamental is grounded</w:t>
      </w:r>
      <w:r w:rsidR="00452470">
        <w:t xml:space="preserve"> (save perhaps in itself, but clearly self-grounding is no help here)</w:t>
      </w:r>
      <w:r w:rsidR="00BD290D">
        <w:t>.  Secondly, whenever an</w:t>
      </w:r>
      <w:r w:rsidRPr="008E1CB4">
        <w:t xml:space="preserve"> instance of grounding is itself grounded in something physical, there must then be a second instance of grounding—the first instance’s itself being grounded—which also has to be grounded in something physical; and so on.  Such a series of groundings </w:t>
      </w:r>
      <w:r w:rsidR="00BD290D">
        <w:t xml:space="preserve">cannot terminate, since the </w:t>
      </w:r>
      <w:r w:rsidR="00BD290D" w:rsidRPr="008E1CB4">
        <w:t xml:space="preserve">final instance of grounding </w:t>
      </w:r>
      <w:r w:rsidR="00BD290D">
        <w:t>would in that case fail to be grounded in something narrowly physical and hence would not be consistent with physicalism.</w:t>
      </w:r>
      <w:r w:rsidR="00BD290D">
        <w:rPr>
          <w:rStyle w:val="FootnoteReference"/>
        </w:rPr>
        <w:footnoteReference w:id="10"/>
      </w:r>
      <w:r w:rsidR="00BD290D">
        <w:t xml:space="preserve">  Neither is it plausible, however, that the series should </w:t>
      </w:r>
      <w:r w:rsidR="00193E20">
        <w:t>continue indefinitely</w:t>
      </w:r>
      <w:r w:rsidR="00BD290D">
        <w:t xml:space="preserve">, since this would require </w:t>
      </w:r>
      <w:r w:rsidR="00BD290D" w:rsidRPr="008E1CB4">
        <w:t xml:space="preserve">infinitely many physical </w:t>
      </w:r>
      <w:r w:rsidR="00B477C7">
        <w:t>entitie</w:t>
      </w:r>
      <w:r w:rsidR="00BD290D" w:rsidRPr="008E1CB4">
        <w:t>s for the infinitely many instances of grounding to be grounded in.</w:t>
      </w:r>
      <w:r w:rsidR="00821A45">
        <w:rPr>
          <w:rStyle w:val="FootnoteReference"/>
        </w:rPr>
        <w:footnoteReference w:id="11"/>
      </w:r>
    </w:p>
    <w:p w14:paraId="2DD6F94F" w14:textId="77777777" w:rsidR="00840B28" w:rsidRDefault="00840B28" w:rsidP="00267389">
      <w:pPr>
        <w:contextualSpacing/>
      </w:pPr>
    </w:p>
    <w:p w14:paraId="26665FAC" w14:textId="77777777" w:rsidR="00303B2F" w:rsidRDefault="00840B28" w:rsidP="00267389">
      <w:pPr>
        <w:contextualSpacing/>
      </w:pPr>
      <w:r>
        <w:tab/>
      </w:r>
      <w:r w:rsidR="00B477C7">
        <w:t xml:space="preserve">If </w:t>
      </w:r>
      <w:r w:rsidR="00B477C7" w:rsidRPr="008E1CB4">
        <w:t xml:space="preserve">instances of grounding </w:t>
      </w:r>
      <w:r w:rsidR="00B477C7">
        <w:t xml:space="preserve">do not achieve consistency with physicalism because they are broadly physical, might they do so because they are narrowly physical?  </w:t>
      </w:r>
      <w:r w:rsidR="00303B2F">
        <w:t>But o</w:t>
      </w:r>
      <w:r w:rsidRPr="00AD75BC">
        <w:t xml:space="preserve">bviously </w:t>
      </w:r>
      <w:r>
        <w:t>grounding</w:t>
      </w:r>
      <w:r w:rsidRPr="00AD75BC">
        <w:t xml:space="preserve"> is not a physical relation in the</w:t>
      </w:r>
      <w:r w:rsidR="00B477C7">
        <w:t xml:space="preserve"> </w:t>
      </w:r>
      <w:r w:rsidRPr="00AD75BC">
        <w:t xml:space="preserve">sense of a relation expressed by a </w:t>
      </w:r>
      <w:r>
        <w:t xml:space="preserve">simple </w:t>
      </w:r>
      <w:r w:rsidRPr="00AD75BC">
        <w:t xml:space="preserve">two-place predicate of physics. </w:t>
      </w:r>
      <w:r w:rsidR="00303B2F">
        <w:t xml:space="preserve"> Nor can</w:t>
      </w:r>
      <w:r>
        <w:t xml:space="preserve"> grounding</w:t>
      </w:r>
      <w:r w:rsidRPr="00AD75BC">
        <w:t xml:space="preserve"> </w:t>
      </w:r>
      <w:r w:rsidR="00303B2F">
        <w:t xml:space="preserve">be </w:t>
      </w:r>
      <w:r w:rsidRPr="00AD75BC">
        <w:t>a relation</w:t>
      </w:r>
      <w:r>
        <w:t xml:space="preserve"> expressed by some complex construction of</w:t>
      </w:r>
      <w:r w:rsidRPr="00AD75BC">
        <w:t xml:space="preserve"> physical terms, or </w:t>
      </w:r>
      <w:r>
        <w:t>of</w:t>
      </w:r>
      <w:r w:rsidRPr="00AD75BC">
        <w:t xml:space="preserve"> physical plus topic-neutral terms, </w:t>
      </w:r>
      <w:r>
        <w:t xml:space="preserve">because that would make grounding analyzable and hence not </w:t>
      </w:r>
      <w:r w:rsidRPr="00AD75BC">
        <w:t>primitive.</w:t>
      </w:r>
    </w:p>
    <w:p w14:paraId="4C70FAD6" w14:textId="77777777" w:rsidR="00303B2F" w:rsidRDefault="00303B2F" w:rsidP="00267389">
      <w:pPr>
        <w:contextualSpacing/>
      </w:pPr>
    </w:p>
    <w:p w14:paraId="15BEA566" w14:textId="77777777" w:rsidR="00303B2F" w:rsidRDefault="00303B2F" w:rsidP="00303B2F">
      <w:pPr>
        <w:contextualSpacing/>
      </w:pPr>
      <w:r>
        <w:tab/>
        <w:t>It may be, however, that the category of the narrowly physical should be expanded, and that grounding belongs to the expanded category.  We might, that is, also want to count something as narrowly physical if (i) it is topic-neutral in the sense of being no more associated with any one branch of science than any other, and (ii) its existence is presupposed by a complete physical description of the world—a description of the world that tells us everything about the world that physics has to tell.  And, though the matter is highly controversial, it may be that, e.g., causation would count as narrowly physical by meeting conditions (i) and (ii).  But what about grounding?  Alas (for the prospects of grounding physicalism), a complete physical description of the world</w:t>
      </w:r>
      <w:r w:rsidRPr="00AD75BC">
        <w:t xml:space="preserve"> </w:t>
      </w:r>
      <w:r>
        <w:t xml:space="preserve">seems not to be </w:t>
      </w:r>
      <w:r w:rsidRPr="00AD75BC">
        <w:t>committed</w:t>
      </w:r>
      <w:r>
        <w:t xml:space="preserve"> to the grounding relation.</w:t>
      </w:r>
      <w:r>
        <w:rPr>
          <w:rStyle w:val="FootnoteReference"/>
        </w:rPr>
        <w:footnoteReference w:id="12"/>
      </w:r>
      <w:r w:rsidRPr="00303B2F">
        <w:t xml:space="preserve"> </w:t>
      </w:r>
      <w:r>
        <w:t xml:space="preserve"> For the one place where one might suspect such a commitment is in what physics says about the relationship between large physical systems and small ones—say, between gross matter and molecules.  But p</w:t>
      </w:r>
      <w:r w:rsidRPr="00AD75BC">
        <w:t xml:space="preserve">hysicists </w:t>
      </w:r>
      <w:r>
        <w:t xml:space="preserve">seem to </w:t>
      </w:r>
      <w:r w:rsidRPr="00AD75BC">
        <w:t>think that</w:t>
      </w:r>
      <w:r>
        <w:t xml:space="preserve"> the orthodox language of physics has</w:t>
      </w:r>
      <w:r w:rsidRPr="00AD75BC">
        <w:t xml:space="preserve"> the e</w:t>
      </w:r>
      <w:r>
        <w:t xml:space="preserve">xpressive power </w:t>
      </w:r>
      <w:r w:rsidRPr="00AD75BC">
        <w:t>in principle</w:t>
      </w:r>
      <w:r>
        <w:t xml:space="preserve"> to characterize </w:t>
      </w:r>
      <w:r w:rsidRPr="00AD75BC">
        <w:t>any physical</w:t>
      </w:r>
      <w:r>
        <w:t xml:space="preserve"> </w:t>
      </w:r>
      <w:r w:rsidRPr="00AD75BC">
        <w:t>system what</w:t>
      </w:r>
      <w:r>
        <w:t>so</w:t>
      </w:r>
      <w:r w:rsidRPr="00AD75BC">
        <w:t xml:space="preserve">ever, no matter how large or complex; </w:t>
      </w:r>
      <w:r>
        <w:t>and if they are right, as I assume they are, then a complete physical description of the world</w:t>
      </w:r>
      <w:r w:rsidRPr="00AD75BC">
        <w:t xml:space="preserve"> </w:t>
      </w:r>
      <w:r>
        <w:t xml:space="preserve">is not </w:t>
      </w:r>
      <w:r w:rsidRPr="00AD75BC">
        <w:t>committed</w:t>
      </w:r>
      <w:r>
        <w:t xml:space="preserve"> to grounding.</w:t>
      </w:r>
    </w:p>
    <w:p w14:paraId="0CB243DC" w14:textId="77777777" w:rsidR="00303B2F" w:rsidRDefault="00303B2F" w:rsidP="00303B2F">
      <w:pPr>
        <w:contextualSpacing/>
      </w:pPr>
    </w:p>
    <w:p w14:paraId="0FB8379C" w14:textId="7E1C2DF8" w:rsidR="007A5555" w:rsidRDefault="00303B2F" w:rsidP="00267389">
      <w:pPr>
        <w:contextualSpacing/>
      </w:pPr>
      <w:r>
        <w:tab/>
      </w:r>
      <w:r w:rsidR="00840B28">
        <w:t xml:space="preserve">So far I have been assuming that </w:t>
      </w:r>
      <w:r>
        <w:t xml:space="preserve">the </w:t>
      </w:r>
      <w:r>
        <w:rPr>
          <w:bCs/>
          <w:iCs/>
        </w:rPr>
        <w:t xml:space="preserve">requirement </w:t>
      </w:r>
      <w:r>
        <w:t xml:space="preserve">proposed by Lynch and Glasgow </w:t>
      </w:r>
      <w:r w:rsidR="00DA0D43">
        <w:t xml:space="preserve">(that tokens of R be consistent with physicalism) </w:t>
      </w:r>
      <w:r>
        <w:t xml:space="preserve">is a genuine requirement </w:t>
      </w:r>
      <w:r>
        <w:rPr>
          <w:bCs/>
          <w:iCs/>
        </w:rPr>
        <w:t xml:space="preserve">on </w:t>
      </w:r>
      <w:r>
        <w:t>formulating physicalism.  B</w:t>
      </w:r>
      <w:r w:rsidR="00840B28">
        <w:t xml:space="preserve">ut Tom Polger has recently </w:t>
      </w:r>
      <w:r w:rsidR="00150505">
        <w:t>argu</w:t>
      </w:r>
      <w:r w:rsidR="00840B28">
        <w:t xml:space="preserve">ed that </w:t>
      </w:r>
      <w:r>
        <w:t xml:space="preserve">it is not, </w:t>
      </w:r>
      <w:r w:rsidR="00150505">
        <w:t>on the grounds that</w:t>
      </w:r>
      <w:r>
        <w:t xml:space="preserve"> it canno</w:t>
      </w:r>
      <w:r w:rsidR="00840B28">
        <w:t xml:space="preserve">t in principle be met by </w:t>
      </w:r>
      <w:r w:rsidR="00840B28" w:rsidRPr="009C2C96">
        <w:rPr>
          <w:i/>
        </w:rPr>
        <w:t>any</w:t>
      </w:r>
      <w:r w:rsidR="00840B28">
        <w:t xml:space="preserve"> view, physicalist or not, according to which all things exist solely in virtue of certain other</w:t>
      </w:r>
      <w:r w:rsidR="00DA0D43">
        <w:t xml:space="preserve"> thing</w:t>
      </w:r>
      <w:r w:rsidR="00840B28">
        <w:t>s (Polger 2013, 84-85).  Now I certainly agree that one can make the mistake of formu</w:t>
      </w:r>
      <w:r>
        <w:t>lating physicalism too strongly</w:t>
      </w:r>
      <w:ins w:id="33" w:author="xxx" w:date="2015-08-24T13:51:00Z">
        <w:r w:rsidR="00A2045A">
          <w:t>.</w:t>
        </w:r>
      </w:ins>
      <w:ins w:id="34" w:author="xxx" w:date="2015-08-24T13:52:00Z">
        <w:r w:rsidR="00A2045A">
          <w:rPr>
            <w:rStyle w:val="FootnoteReference"/>
          </w:rPr>
          <w:footnoteReference w:id="13"/>
        </w:r>
      </w:ins>
      <w:r w:rsidR="00840B28">
        <w:t xml:space="preserve">  But I deny that the </w:t>
      </w:r>
      <w:r>
        <w:t>Lynch-Glasgow</w:t>
      </w:r>
      <w:r w:rsidR="00840B28">
        <w:t xml:space="preserve"> requirement </w:t>
      </w:r>
      <w:r>
        <w:t>cannot</w:t>
      </w:r>
      <w:r w:rsidR="00840B28">
        <w:t xml:space="preserve"> be met.  </w:t>
      </w:r>
      <w:r>
        <w:t>I</w:t>
      </w:r>
      <w:r w:rsidR="00840B28">
        <w:t xml:space="preserve">t can be met, when R </w:t>
      </w:r>
      <w:r w:rsidR="003E6B8C">
        <w:t xml:space="preserve">in a formulation of physicalism </w:t>
      </w:r>
      <w:r w:rsidR="00840B28">
        <w:t xml:space="preserve">is </w:t>
      </w:r>
      <w:r w:rsidR="003E6B8C">
        <w:t xml:space="preserve">taken to be </w:t>
      </w:r>
      <w:r w:rsidR="0052017D">
        <w:t xml:space="preserve">the relation of </w:t>
      </w:r>
      <w:r w:rsidR="00840B28">
        <w:t>realization as I define</w:t>
      </w:r>
      <w:r>
        <w:t>d</w:t>
      </w:r>
      <w:r w:rsidR="00840B28">
        <w:t xml:space="preserve"> it</w:t>
      </w:r>
      <w:r>
        <w:t xml:space="preserve"> above</w:t>
      </w:r>
      <w:r w:rsidR="00840B28">
        <w:t>.</w:t>
      </w:r>
      <w:r w:rsidR="007A5555">
        <w:t xml:space="preserve"> </w:t>
      </w:r>
      <w:r w:rsidR="00840B28">
        <w:t xml:space="preserve"> </w:t>
      </w:r>
      <w:r w:rsidR="00DA0D43">
        <w:t>The existence of instances of r</w:t>
      </w:r>
      <w:r w:rsidR="00840B28">
        <w:t xml:space="preserve">ealization is </w:t>
      </w:r>
      <w:r w:rsidR="00DA0D43">
        <w:t>consistent with physicalism</w:t>
      </w:r>
      <w:r w:rsidR="00840B28">
        <w:t>, because</w:t>
      </w:r>
      <w:r w:rsidR="007A5555">
        <w:t xml:space="preserve"> realization’</w:t>
      </w:r>
      <w:r w:rsidR="00840B28">
        <w:t xml:space="preserve">s holding between physical state-token </w:t>
      </w:r>
      <w:r w:rsidR="00840B28" w:rsidRPr="00CC4CBA">
        <w:rPr>
          <w:i/>
        </w:rPr>
        <w:t>p</w:t>
      </w:r>
      <w:r w:rsidR="00840B28">
        <w:t xml:space="preserve"> and mental state-token </w:t>
      </w:r>
      <w:r w:rsidR="00840B28" w:rsidRPr="00CC4CBA">
        <w:rPr>
          <w:i/>
        </w:rPr>
        <w:t>m</w:t>
      </w:r>
      <w:r w:rsidR="00840B28">
        <w:t xml:space="preserve"> just is </w:t>
      </w:r>
      <w:r w:rsidR="00840B28">
        <w:rPr>
          <w:bCs/>
          <w:iCs/>
        </w:rPr>
        <w:t xml:space="preserve">the holding of the four conditions described by claims </w:t>
      </w:r>
      <w:r w:rsidR="00840B28" w:rsidRPr="00D50DA4">
        <w:rPr>
          <w:bCs/>
          <w:iCs/>
        </w:rPr>
        <w:t>i) through iv)</w:t>
      </w:r>
      <w:r w:rsidR="00DA0D43">
        <w:t>, as we saw in section 2</w:t>
      </w:r>
      <w:r w:rsidR="00840B28">
        <w:t xml:space="preserve">; and the </w:t>
      </w:r>
      <w:r w:rsidR="00840B28">
        <w:rPr>
          <w:bCs/>
          <w:iCs/>
        </w:rPr>
        <w:t>holding of each of these four conditions</w:t>
      </w:r>
      <w:r w:rsidR="00DA0D43">
        <w:t xml:space="preserve"> is consistent with physicalism, as </w:t>
      </w:r>
      <w:r w:rsidR="007A5555">
        <w:t>the following</w:t>
      </w:r>
      <w:r w:rsidR="00DA0D43">
        <w:t xml:space="preserve"> </w:t>
      </w:r>
      <w:r w:rsidR="007A5555">
        <w:t>paragraphs</w:t>
      </w:r>
      <w:r w:rsidR="00DA0D43">
        <w:t xml:space="preserve"> will show</w:t>
      </w:r>
      <w:r w:rsidR="00840B28">
        <w:t xml:space="preserve">.  </w:t>
      </w:r>
    </w:p>
    <w:p w14:paraId="3466AAD7" w14:textId="77777777" w:rsidR="007A5555" w:rsidRDefault="007A5555" w:rsidP="00267389">
      <w:pPr>
        <w:contextualSpacing/>
      </w:pPr>
    </w:p>
    <w:p w14:paraId="71C9E1AF" w14:textId="77777777" w:rsidR="007A5555" w:rsidRDefault="007A5555" w:rsidP="00267389">
      <w:pPr>
        <w:contextualSpacing/>
      </w:pPr>
      <w:r>
        <w:tab/>
      </w:r>
      <w:r w:rsidR="00840B28">
        <w:t xml:space="preserve">Claims ii) and iii) </w:t>
      </w:r>
      <w:r w:rsidR="00DA0D43">
        <w:t xml:space="preserve">are consistent with physicalism because they </w:t>
      </w:r>
      <w:r w:rsidR="00840B28">
        <w:t xml:space="preserve">describe only </w:t>
      </w:r>
      <w:r w:rsidR="00504973">
        <w:t xml:space="preserve">narrowly </w:t>
      </w:r>
      <w:r w:rsidR="00840B28">
        <w:t xml:space="preserve">physical conditions.  Claims i) and iv) </w:t>
      </w:r>
      <w:r w:rsidR="00DA0D43">
        <w:t>ar</w:t>
      </w:r>
      <w:r w:rsidR="00504973">
        <w:t>e (metaphysically) necessary</w:t>
      </w:r>
      <w:r w:rsidR="00840B28">
        <w:t xml:space="preserve"> identity claims.  </w:t>
      </w:r>
      <w:r w:rsidR="00DA0D43">
        <w:t>So they are committed to the relation of identity</w:t>
      </w:r>
      <w:r>
        <w:t>,</w:t>
      </w:r>
      <w:r w:rsidR="00DA0D43">
        <w:t xml:space="preserve"> and to the entities they claim to be </w:t>
      </w:r>
      <w:r>
        <w:t>(self-</w:t>
      </w:r>
      <w:r w:rsidR="00DA0D43">
        <w:t>)identical.</w:t>
      </w:r>
      <w:r w:rsidR="00DA0D43">
        <w:rPr>
          <w:rStyle w:val="FootnoteReference"/>
        </w:rPr>
        <w:footnoteReference w:id="14"/>
      </w:r>
      <w:r w:rsidR="00DA0D43">
        <w:t xml:space="preserve">  </w:t>
      </w:r>
      <w:r>
        <w:t>Tha</w:t>
      </w:r>
      <w:r w:rsidR="00840B28">
        <w:t>t identity (i.e., metaphysica</w:t>
      </w:r>
      <w:r w:rsidR="00DA0D43">
        <w:t>lly necessary self-identity) is consistent with physicalism</w:t>
      </w:r>
      <w:r>
        <w:t xml:space="preserve"> can be argued for in two ways, of which the first is this.  S</w:t>
      </w:r>
      <w:r w:rsidR="00840B28">
        <w:t xml:space="preserve">o long as a complete physical description of the world says that anything at all exists, whether it be a particle, a field, spacetime, or even the physical universe as a whole, </w:t>
      </w:r>
      <w:r w:rsidR="00DA0D43">
        <w:t>the physical description</w:t>
      </w:r>
      <w:r w:rsidR="00840B28">
        <w:t xml:space="preserve"> is thereby committed to </w:t>
      </w:r>
      <w:r w:rsidR="00DA0D43">
        <w:t>the claim</w:t>
      </w:r>
      <w:r w:rsidR="00840B28" w:rsidRPr="00967508">
        <w:t xml:space="preserve"> that the thing is metaphysically necessarily</w:t>
      </w:r>
      <w:r w:rsidR="00840B28">
        <w:t xml:space="preserve"> self-iden</w:t>
      </w:r>
      <w:r w:rsidR="00DA0D43">
        <w:t>tical.  Hence identity</w:t>
      </w:r>
      <w:r w:rsidR="00840B28" w:rsidRPr="00967508">
        <w:t xml:space="preserve"> is something to which </w:t>
      </w:r>
      <w:r w:rsidR="00840B28">
        <w:t>a complete physical description of the world</w:t>
      </w:r>
      <w:r w:rsidR="00840B28" w:rsidRPr="00967508">
        <w:t xml:space="preserve"> </w:t>
      </w:r>
      <w:r w:rsidR="00840B28">
        <w:t xml:space="preserve">is </w:t>
      </w:r>
      <w:r w:rsidR="00840B28" w:rsidRPr="00967508">
        <w:t>itself committed</w:t>
      </w:r>
      <w:r>
        <w:t xml:space="preserve">.  Given </w:t>
      </w:r>
      <w:r w:rsidR="00504973">
        <w:t>the suggestion made two paragraphs ago</w:t>
      </w:r>
      <w:r>
        <w:t xml:space="preserve">, that something counts as narrowly physical if (i) it is topic-neutral, and (ii) its existence is presupposed by a complete physical description of the world, it follows that identity </w:t>
      </w:r>
      <w:r w:rsidR="00504973">
        <w:t>is consistent with physicalism</w:t>
      </w:r>
      <w:r w:rsidR="00840B28" w:rsidRPr="00967508">
        <w:t>.</w:t>
      </w:r>
    </w:p>
    <w:p w14:paraId="0AA4B775" w14:textId="77777777" w:rsidR="007A5555" w:rsidRDefault="007A5555" w:rsidP="00267389">
      <w:pPr>
        <w:contextualSpacing/>
      </w:pPr>
    </w:p>
    <w:p w14:paraId="6AD4DDE1" w14:textId="36EA03F7" w:rsidR="007A5555" w:rsidRDefault="007A5555" w:rsidP="00267389">
      <w:pPr>
        <w:contextualSpacing/>
      </w:pPr>
      <w:r>
        <w:tab/>
        <w:t>The second way to argue that identity is consistent</w:t>
      </w:r>
      <w:r w:rsidR="00504973">
        <w:t xml:space="preserve"> with physicalism</w:t>
      </w:r>
      <w:r>
        <w:t xml:space="preserve"> restrict</w:t>
      </w:r>
      <w:ins w:id="54" w:author="xxx" w:date="2015-08-24T14:03:00Z">
        <w:r w:rsidR="00BB5252">
          <w:t>s</w:t>
        </w:r>
      </w:ins>
      <w:r>
        <w:t xml:space="preserve"> the scope of </w:t>
      </w:r>
      <w:r w:rsidR="00504973">
        <w:t>physicalism</w:t>
      </w:r>
      <w:r>
        <w:t xml:space="preserve"> to </w:t>
      </w:r>
      <w:r w:rsidRPr="007A5555">
        <w:rPr>
          <w:i/>
        </w:rPr>
        <w:t>contingent</w:t>
      </w:r>
      <w:r>
        <w:t xml:space="preserve"> reality</w:t>
      </w:r>
      <w:ins w:id="55" w:author="xxx" w:date="2015-08-24T14:03:00Z">
        <w:r w:rsidR="00BB5252">
          <w:t>.  In line with this restriction</w:t>
        </w:r>
      </w:ins>
      <w:r>
        <w:t xml:space="preserve">, </w:t>
      </w:r>
      <w:ins w:id="56" w:author="xxx" w:date="2015-08-24T14:04:00Z">
        <w:r w:rsidR="00BB5252">
          <w:t xml:space="preserve">it </w:t>
        </w:r>
      </w:ins>
      <w:r>
        <w:t>claims that realization physicalism</w:t>
      </w:r>
      <w:r w:rsidR="00504973">
        <w:t xml:space="preserve"> requires </w:t>
      </w:r>
      <w:r>
        <w:t xml:space="preserve">that </w:t>
      </w:r>
      <w:r w:rsidR="00504973">
        <w:t xml:space="preserve">only </w:t>
      </w:r>
      <w:r>
        <w:t>i</w:t>
      </w:r>
      <w:r w:rsidR="00504973">
        <w:t xml:space="preserve">nstances of relations </w:t>
      </w:r>
      <w:r>
        <w:t xml:space="preserve">(or properties) that are </w:t>
      </w:r>
      <w:r w:rsidRPr="00504973">
        <w:rPr>
          <w:i/>
        </w:rPr>
        <w:t>contingent</w:t>
      </w:r>
      <w:r>
        <w:t xml:space="preserve"> </w:t>
      </w:r>
      <w:ins w:id="57" w:author="xxx" w:date="2015-08-24T14:05:00Z">
        <w:r w:rsidR="00BB5252">
          <w:t xml:space="preserve">must </w:t>
        </w:r>
      </w:ins>
      <w:r w:rsidR="00504973">
        <w:t xml:space="preserve">be </w:t>
      </w:r>
      <w:r>
        <w:t xml:space="preserve">either </w:t>
      </w:r>
      <w:r w:rsidR="00504973">
        <w:t xml:space="preserve">narrowly physical or </w:t>
      </w:r>
      <w:ins w:id="58" w:author="xxx" w:date="2015-08-24T14:06:00Z">
        <w:r w:rsidR="00BB5252">
          <w:t xml:space="preserve">else </w:t>
        </w:r>
      </w:ins>
      <w:r w:rsidR="00504973">
        <w:t>realized by somethi</w:t>
      </w:r>
      <w:r>
        <w:t>ng narrowly physical</w:t>
      </w:r>
      <w:ins w:id="59" w:author="xxx" w:date="2015-08-24T14:05:00Z">
        <w:r w:rsidR="00BB5252">
          <w:t>.</w:t>
        </w:r>
        <w:r w:rsidR="00BB5252" w:rsidDel="00BB5252">
          <w:t xml:space="preserve"> </w:t>
        </w:r>
        <w:r w:rsidR="00BB5252">
          <w:t xml:space="preserve"> A</w:t>
        </w:r>
      </w:ins>
      <w:r w:rsidR="00504973">
        <w:t xml:space="preserve">n instance of a relation is contingent </w:t>
      </w:r>
      <w:r>
        <w:t xml:space="preserve">in the intended sense </w:t>
      </w:r>
      <w:r w:rsidR="00504973">
        <w:t xml:space="preserve">iff there is </w:t>
      </w:r>
      <w:ins w:id="60" w:author="xxx" w:date="2015-08-24T14:10:00Z">
        <w:r w:rsidR="00BB5252">
          <w:t>a</w:t>
        </w:r>
      </w:ins>
      <w:r w:rsidR="00504973">
        <w:t xml:space="preserve"> possible world at which</w:t>
      </w:r>
      <w:ins w:id="61" w:author="xxx" w:date="2015-08-24T14:07:00Z">
        <w:r w:rsidR="00BB5252">
          <w:t>, though</w:t>
        </w:r>
      </w:ins>
      <w:r w:rsidR="00504973">
        <w:t xml:space="preserve"> </w:t>
      </w:r>
      <w:r w:rsidR="00391A9C">
        <w:t>its actual-world relata exist</w:t>
      </w:r>
      <w:ins w:id="62" w:author="xxx" w:date="2015-08-24T14:07:00Z">
        <w:r w:rsidR="00BB5252">
          <w:t xml:space="preserve"> there</w:t>
        </w:r>
      </w:ins>
      <w:r w:rsidR="00391A9C">
        <w:t xml:space="preserve">, </w:t>
      </w:r>
      <w:r w:rsidR="00504973">
        <w:t xml:space="preserve">it </w:t>
      </w:r>
      <w:r w:rsidR="00504973" w:rsidRPr="009A3815">
        <w:t>fails</w:t>
      </w:r>
      <w:r w:rsidR="00504973">
        <w:t xml:space="preserve"> to hold between </w:t>
      </w:r>
      <w:r w:rsidR="00391A9C">
        <w:t>them</w:t>
      </w:r>
      <w:r>
        <w:t>.</w:t>
      </w:r>
      <w:ins w:id="63" w:author="xxx" w:date="2015-08-24T14:12:00Z">
        <w:r w:rsidR="00BB5252">
          <w:rPr>
            <w:rStyle w:val="FootnoteReference"/>
          </w:rPr>
          <w:footnoteReference w:id="15"/>
        </w:r>
      </w:ins>
      <w:r w:rsidR="00504973">
        <w:t xml:space="preserve"> </w:t>
      </w:r>
      <w:r>
        <w:t xml:space="preserve"> I</w:t>
      </w:r>
      <w:r w:rsidR="00504973">
        <w:t>nstances of identity in the actual world</w:t>
      </w:r>
      <w:r>
        <w:t>, however,</w:t>
      </w:r>
      <w:r w:rsidR="00504973">
        <w:t xml:space="preserve"> are not contingent in this sense</w:t>
      </w:r>
      <w:r>
        <w:t xml:space="preserve">: if </w:t>
      </w:r>
      <w:r w:rsidRPr="00391A9C">
        <w:rPr>
          <w:i/>
        </w:rPr>
        <w:t>a</w:t>
      </w:r>
      <w:r>
        <w:t>=</w:t>
      </w:r>
      <w:r w:rsidRPr="00391A9C">
        <w:rPr>
          <w:i/>
        </w:rPr>
        <w:t>b</w:t>
      </w:r>
      <w:r>
        <w:t xml:space="preserve">, then in no possible </w:t>
      </w:r>
      <w:r w:rsidR="00391A9C">
        <w:t xml:space="preserve">world do </w:t>
      </w:r>
      <w:r w:rsidR="00391A9C" w:rsidRPr="00391A9C">
        <w:rPr>
          <w:i/>
        </w:rPr>
        <w:t>a</w:t>
      </w:r>
      <w:r w:rsidR="00391A9C">
        <w:t xml:space="preserve"> and </w:t>
      </w:r>
      <w:r w:rsidR="00391A9C" w:rsidRPr="00391A9C">
        <w:rPr>
          <w:i/>
        </w:rPr>
        <w:t>b</w:t>
      </w:r>
      <w:r w:rsidR="00391A9C">
        <w:t xml:space="preserve"> exist but</w:t>
      </w:r>
      <w:r>
        <w:t xml:space="preserve"> </w:t>
      </w:r>
      <w:r w:rsidRPr="00391A9C">
        <w:rPr>
          <w:i/>
        </w:rPr>
        <w:t>a</w:t>
      </w:r>
      <w:r>
        <w:t>≠</w:t>
      </w:r>
      <w:r w:rsidRPr="00391A9C">
        <w:rPr>
          <w:i/>
        </w:rPr>
        <w:t>b</w:t>
      </w:r>
      <w:ins w:id="65" w:author="xxx" w:date="2015-08-24T14:16:00Z">
        <w:r w:rsidR="00BB5252">
          <w:t xml:space="preserve">, i.e., </w:t>
        </w:r>
      </w:ins>
      <w:r w:rsidR="00073BBD">
        <w:t xml:space="preserve">  </w:t>
      </w:r>
      <w:ins w:id="66" w:author="xxx" w:date="2015-08-24T14:16:00Z">
        <w:r w:rsidR="00BB5252">
          <w:t xml:space="preserve">identity is necessary in </w:t>
        </w:r>
      </w:ins>
      <w:r>
        <w:t>Kripke</w:t>
      </w:r>
      <w:ins w:id="67" w:author="xxx" w:date="2015-08-24T14:16:00Z">
        <w:r w:rsidR="00BB5252">
          <w:t>’s</w:t>
        </w:r>
      </w:ins>
      <w:r>
        <w:t xml:space="preserve"> sense</w:t>
      </w:r>
      <w:r w:rsidR="00073BBD">
        <w:t xml:space="preserve"> (Kripke 1980, 109).</w:t>
      </w:r>
      <w:r>
        <w:t xml:space="preserve">  S</w:t>
      </w:r>
      <w:ins w:id="68" w:author="xxx" w:date="2015-08-24T14:17:00Z">
        <w:r w:rsidR="00BB5252">
          <w:t>ince this is s</w:t>
        </w:r>
      </w:ins>
      <w:r>
        <w:t>o</w:t>
      </w:r>
      <w:ins w:id="69" w:author="xxx" w:date="2015-08-24T14:17:00Z">
        <w:r w:rsidR="00BB5252">
          <w:t>,</w:t>
        </w:r>
      </w:ins>
      <w:r>
        <w:t xml:space="preserve"> realization physicalism does not </w:t>
      </w:r>
      <w:ins w:id="70" w:author="xxx" w:date="2015-08-24T14:17:00Z">
        <w:r w:rsidR="00BB5252">
          <w:t xml:space="preserve">have to </w:t>
        </w:r>
      </w:ins>
      <w:r>
        <w:t>require that instances of identity be narrowly physical or realized by something narrowly physical</w:t>
      </w:r>
      <w:ins w:id="71" w:author="xxx" w:date="2015-08-24T14:18:00Z">
        <w:r w:rsidR="00BB5252">
          <w:t>;</w:t>
        </w:r>
      </w:ins>
      <w:r>
        <w:t xml:space="preserve"> and </w:t>
      </w:r>
      <w:ins w:id="72" w:author="xxx" w:date="2015-08-24T14:18:00Z">
        <w:r w:rsidR="00BB5252">
          <w:t xml:space="preserve">so </w:t>
        </w:r>
      </w:ins>
      <w:r>
        <w:t xml:space="preserve">instances of identity are consistent with physicalism </w:t>
      </w:r>
      <w:r w:rsidRPr="007A5555">
        <w:rPr>
          <w:i/>
        </w:rPr>
        <w:t>even if</w:t>
      </w:r>
      <w:r>
        <w:t xml:space="preserve"> they are neither narrowly physical </w:t>
      </w:r>
      <w:ins w:id="73" w:author="Kenneth Aizawa" w:date="2015-08-03T16:04:00Z">
        <w:r w:rsidR="0036388B">
          <w:t>n</w:t>
        </w:r>
      </w:ins>
      <w:r>
        <w:t>or realized by something narrowly physical</w:t>
      </w:r>
      <w:r w:rsidR="00504973">
        <w:t xml:space="preserve">.  </w:t>
      </w:r>
    </w:p>
    <w:p w14:paraId="15F9A20D" w14:textId="77777777" w:rsidR="007A5555" w:rsidRDefault="007A5555" w:rsidP="00267389">
      <w:pPr>
        <w:contextualSpacing/>
      </w:pPr>
    </w:p>
    <w:p w14:paraId="56CA52A1" w14:textId="50CF15AC" w:rsidR="000E16AA" w:rsidRDefault="007A5555" w:rsidP="00267389">
      <w:pPr>
        <w:contextualSpacing/>
        <w:rPr>
          <w:bCs/>
          <w:iCs/>
        </w:rPr>
      </w:pPr>
      <w:r>
        <w:tab/>
      </w:r>
      <w:r w:rsidR="00391A9C">
        <w:t xml:space="preserve">At this point, </w:t>
      </w:r>
      <w:r>
        <w:t>enthusiast</w:t>
      </w:r>
      <w:r w:rsidR="00391A9C">
        <w:t>s</w:t>
      </w:r>
      <w:r>
        <w:t xml:space="preserve"> for a grounding formulation of physicalism </w:t>
      </w:r>
      <w:r w:rsidR="00391A9C">
        <w:t xml:space="preserve">might ask whether what I have just said about identity is true also of grounding, </w:t>
      </w:r>
      <w:r w:rsidR="0033052C">
        <w:t>so</w:t>
      </w:r>
      <w:r w:rsidR="00391A9C">
        <w:t xml:space="preserve"> that grounding too is consistent with physicalism</w:t>
      </w:r>
      <w:r w:rsidR="0033052C">
        <w:t xml:space="preserve"> (contrary to my earlier contention)</w:t>
      </w:r>
      <w:r w:rsidR="00391A9C">
        <w:t xml:space="preserve">.  </w:t>
      </w:r>
      <w:r w:rsidR="0033052C">
        <w:t>The answer to this</w:t>
      </w:r>
      <w:r w:rsidR="00391A9C">
        <w:t xml:space="preserve"> question is affirmative</w:t>
      </w:r>
      <w:r w:rsidR="000E16AA">
        <w:t>, of course,</w:t>
      </w:r>
      <w:r w:rsidR="00391A9C">
        <w:t xml:space="preserve"> only if it’s true that, if X actually grounds Y, then there’s no possible world in which </w:t>
      </w:r>
      <w:r w:rsidR="000E16AA">
        <w:t>X and Y exist</w:t>
      </w:r>
      <w:r w:rsidR="00391A9C">
        <w:t xml:space="preserve"> but X does not ground Y.  </w:t>
      </w:r>
      <w:r w:rsidR="000E16AA">
        <w:t>But</w:t>
      </w:r>
      <w:r w:rsidR="0033052C">
        <w:t xml:space="preserve"> </w:t>
      </w:r>
      <w:r w:rsidR="00697444">
        <w:t xml:space="preserve">I see no reason to think </w:t>
      </w:r>
      <w:r w:rsidR="000E16AA">
        <w:t>that this is true</w:t>
      </w:r>
      <w:r w:rsidR="00697444">
        <w:t xml:space="preserve">.  </w:t>
      </w:r>
      <w:r w:rsidR="000E16AA">
        <w:t>The two standard arguments for the necessity of identity, which appeal, respectively, to the necessity of self-identity and to the claim that non-descriptive referring expressions are rigid designators</w:t>
      </w:r>
      <w:r w:rsidR="00073BBD">
        <w:t xml:space="preserve"> (Kripke 1980, 104)</w:t>
      </w:r>
      <w:r w:rsidR="000E16AA">
        <w:t>, look most unlikely to carry over to support an analogous thesis of the necessity of grounding.  Also, a</w:t>
      </w:r>
      <w:r w:rsidR="00697444">
        <w:rPr>
          <w:bCs/>
          <w:iCs/>
        </w:rPr>
        <w:t xml:space="preserve">s noted in section 1, the grounding relation, because it is primitive, doesn’t hold between two items in virtue of any other facts; a fortiori, it doesn’t hold in virtue of other facts </w:t>
      </w:r>
      <w:r w:rsidR="00697444" w:rsidRPr="00697444">
        <w:rPr>
          <w:bCs/>
          <w:i/>
          <w:iCs/>
        </w:rPr>
        <w:t>about the relata</w:t>
      </w:r>
      <w:r w:rsidR="00697444">
        <w:rPr>
          <w:bCs/>
          <w:iCs/>
        </w:rPr>
        <w:t xml:space="preserve">; a fortiori again, it doesn’t hold </w:t>
      </w:r>
      <w:r w:rsidR="00697444" w:rsidRPr="00697444">
        <w:rPr>
          <w:bCs/>
          <w:i/>
          <w:iCs/>
        </w:rPr>
        <w:t>solely</w:t>
      </w:r>
      <w:r w:rsidR="00697444">
        <w:rPr>
          <w:bCs/>
          <w:iCs/>
        </w:rPr>
        <w:t xml:space="preserve"> in virtue of other facts about the </w:t>
      </w:r>
      <w:r w:rsidR="00697444" w:rsidRPr="00697444">
        <w:rPr>
          <w:bCs/>
          <w:iCs/>
        </w:rPr>
        <w:t>relata</w:t>
      </w:r>
      <w:r w:rsidR="00697444">
        <w:rPr>
          <w:bCs/>
          <w:iCs/>
        </w:rPr>
        <w:t xml:space="preserve">.  </w:t>
      </w:r>
      <w:r w:rsidR="000E16AA">
        <w:rPr>
          <w:bCs/>
          <w:iCs/>
        </w:rPr>
        <w:t>So</w:t>
      </w:r>
      <w:r w:rsidR="00697444">
        <w:rPr>
          <w:bCs/>
          <w:iCs/>
        </w:rPr>
        <w:t xml:space="preserve"> we cannot reason that, just because in some world </w:t>
      </w:r>
      <w:r w:rsidR="00697444" w:rsidRPr="00697444">
        <w:rPr>
          <w:bCs/>
          <w:i/>
          <w:iCs/>
        </w:rPr>
        <w:t>w</w:t>
      </w:r>
      <w:r w:rsidR="00697444">
        <w:rPr>
          <w:bCs/>
          <w:iCs/>
        </w:rPr>
        <w:t xml:space="preserve"> the relata </w:t>
      </w:r>
      <w:r w:rsidR="00697444" w:rsidRPr="00697444">
        <w:rPr>
          <w:bCs/>
          <w:iCs/>
        </w:rPr>
        <w:t>exist</w:t>
      </w:r>
      <w:r w:rsidR="00697444">
        <w:rPr>
          <w:bCs/>
          <w:iCs/>
        </w:rPr>
        <w:t xml:space="preserve">, </w:t>
      </w:r>
      <w:r w:rsidR="000E16AA">
        <w:rPr>
          <w:bCs/>
          <w:iCs/>
        </w:rPr>
        <w:t xml:space="preserve">in </w:t>
      </w:r>
      <w:r w:rsidR="000E16AA" w:rsidRPr="00697444">
        <w:rPr>
          <w:bCs/>
          <w:i/>
          <w:iCs/>
        </w:rPr>
        <w:t>w</w:t>
      </w:r>
      <w:r w:rsidR="000E16AA">
        <w:rPr>
          <w:bCs/>
          <w:iCs/>
        </w:rPr>
        <w:t xml:space="preserve"> </w:t>
      </w:r>
      <w:r w:rsidR="00697444">
        <w:rPr>
          <w:bCs/>
          <w:iCs/>
        </w:rPr>
        <w:t xml:space="preserve">the grounding relation must hold between them.  </w:t>
      </w:r>
      <w:r w:rsidR="000E16AA">
        <w:t>Finally</w:t>
      </w:r>
      <w:r w:rsidR="00697444">
        <w:t xml:space="preserve">, even if it is granted that grounding is a </w:t>
      </w:r>
      <w:r w:rsidR="00697444" w:rsidRPr="000E16AA">
        <w:t>species</w:t>
      </w:r>
      <w:r w:rsidR="00697444">
        <w:t xml:space="preserve"> of metaphysical necessitation—in a sense which implies that</w:t>
      </w:r>
      <w:r w:rsidR="00697444">
        <w:rPr>
          <w:bCs/>
          <w:iCs/>
        </w:rPr>
        <w:t xml:space="preserve">, necessarily, if X grounds Y, then X </w:t>
      </w:r>
      <w:r w:rsidR="00697444" w:rsidRPr="00794BFE">
        <w:rPr>
          <w:bCs/>
          <w:iCs/>
        </w:rPr>
        <w:t>metaphysically necessitates</w:t>
      </w:r>
      <w:r w:rsidR="00697444">
        <w:rPr>
          <w:bCs/>
          <w:iCs/>
        </w:rPr>
        <w:t xml:space="preserve"> Y—</w:t>
      </w:r>
      <w:r w:rsidR="000E16AA">
        <w:rPr>
          <w:bCs/>
          <w:iCs/>
        </w:rPr>
        <w:t>it doesn’</w:t>
      </w:r>
      <w:r w:rsidR="00697444">
        <w:rPr>
          <w:bCs/>
          <w:iCs/>
        </w:rPr>
        <w:t xml:space="preserve">t follow that in every world in which X and Y exist X </w:t>
      </w:r>
      <w:r w:rsidR="00697444" w:rsidRPr="00396413">
        <w:rPr>
          <w:bCs/>
          <w:i/>
          <w:iCs/>
        </w:rPr>
        <w:t>grounds</w:t>
      </w:r>
      <w:r w:rsidR="00697444">
        <w:rPr>
          <w:bCs/>
          <w:iCs/>
        </w:rPr>
        <w:t xml:space="preserve"> Y.  It does </w:t>
      </w:r>
      <w:r w:rsidR="000E16AA">
        <w:rPr>
          <w:bCs/>
          <w:iCs/>
        </w:rPr>
        <w:t xml:space="preserve">indeed </w:t>
      </w:r>
      <w:r w:rsidR="00697444">
        <w:rPr>
          <w:bCs/>
          <w:iCs/>
        </w:rPr>
        <w:t xml:space="preserve">follow that </w:t>
      </w:r>
      <w:r w:rsidR="000E16AA">
        <w:rPr>
          <w:bCs/>
          <w:iCs/>
        </w:rPr>
        <w:t xml:space="preserve">in every such world </w:t>
      </w:r>
      <w:r w:rsidR="00697444">
        <w:rPr>
          <w:bCs/>
          <w:iCs/>
        </w:rPr>
        <w:t xml:space="preserve">X </w:t>
      </w:r>
      <w:r w:rsidR="00697444" w:rsidRPr="00794BFE">
        <w:rPr>
          <w:bCs/>
          <w:iCs/>
        </w:rPr>
        <w:t>metaphysically necessitates</w:t>
      </w:r>
      <w:r w:rsidR="00697444">
        <w:rPr>
          <w:bCs/>
          <w:iCs/>
        </w:rPr>
        <w:t xml:space="preserve"> Y</w:t>
      </w:r>
      <w:r w:rsidR="000E16AA">
        <w:rPr>
          <w:bCs/>
          <w:iCs/>
        </w:rPr>
        <w:t>, given the transitivity of inter-world accessibility</w:t>
      </w:r>
      <w:r w:rsidR="00697444">
        <w:rPr>
          <w:bCs/>
          <w:iCs/>
        </w:rPr>
        <w:t xml:space="preserve">; but there is (we are assured) </w:t>
      </w:r>
      <w:r w:rsidR="00697444" w:rsidRPr="00396413">
        <w:rPr>
          <w:bCs/>
          <w:i/>
          <w:iCs/>
        </w:rPr>
        <w:t>more</w:t>
      </w:r>
      <w:r w:rsidR="00697444">
        <w:rPr>
          <w:bCs/>
          <w:iCs/>
        </w:rPr>
        <w:t xml:space="preserve"> to grounding than metaphysical necessitation.</w:t>
      </w:r>
      <w:r w:rsidR="000E16AA">
        <w:rPr>
          <w:rStyle w:val="FootnoteReference"/>
          <w:bCs/>
          <w:iCs/>
        </w:rPr>
        <w:footnoteReference w:id="16"/>
      </w:r>
    </w:p>
    <w:p w14:paraId="274A8DB4" w14:textId="77777777" w:rsidR="000E16AA" w:rsidRDefault="000E16AA" w:rsidP="00267389">
      <w:pPr>
        <w:contextualSpacing/>
        <w:rPr>
          <w:bCs/>
          <w:iCs/>
        </w:rPr>
      </w:pPr>
    </w:p>
    <w:p w14:paraId="05A8B73B" w14:textId="235CC0E3" w:rsidR="00840B28" w:rsidRPr="000E16AA" w:rsidRDefault="007A5555" w:rsidP="00267389">
      <w:pPr>
        <w:contextualSpacing/>
        <w:rPr>
          <w:bCs/>
          <w:iCs/>
        </w:rPr>
      </w:pPr>
      <w:r>
        <w:tab/>
      </w:r>
      <w:r w:rsidR="00840B28" w:rsidRPr="00217A2F">
        <w:t xml:space="preserve">What about the </w:t>
      </w:r>
      <w:r w:rsidR="00DA0D43" w:rsidRPr="00697444">
        <w:rPr>
          <w:i/>
        </w:rPr>
        <w:t>entitie</w:t>
      </w:r>
      <w:r w:rsidR="00840B28" w:rsidRPr="00697444">
        <w:rPr>
          <w:i/>
        </w:rPr>
        <w:t>s</w:t>
      </w:r>
      <w:r w:rsidR="00840B28" w:rsidRPr="00217A2F">
        <w:t xml:space="preserve"> said </w:t>
      </w:r>
      <w:r w:rsidR="00840B28">
        <w:t xml:space="preserve">by claims i) and iv) </w:t>
      </w:r>
      <w:r w:rsidR="00840B28" w:rsidRPr="00217A2F">
        <w:t xml:space="preserve">to be </w:t>
      </w:r>
      <w:r>
        <w:t>(self-)</w:t>
      </w:r>
      <w:r w:rsidR="00840B28" w:rsidRPr="00217A2F">
        <w:t>identical?  Claim iv) speaks of</w:t>
      </w:r>
      <w:r w:rsidR="00840B28">
        <w:t xml:space="preserve"> mental state-token</w:t>
      </w:r>
      <w:r w:rsidR="00840B28" w:rsidRPr="00217A2F">
        <w:t xml:space="preserve"> </w:t>
      </w:r>
      <w:r w:rsidR="00840B28" w:rsidRPr="00217A2F">
        <w:rPr>
          <w:i/>
        </w:rPr>
        <w:t>m</w:t>
      </w:r>
      <w:r w:rsidR="00840B28" w:rsidRPr="00217A2F">
        <w:t>, which is by hypothesis physically realized</w:t>
      </w:r>
      <w:r w:rsidR="00DA0D43">
        <w:t xml:space="preserve"> and therefore consistent with physicalism</w:t>
      </w:r>
      <w:r w:rsidR="00840B28" w:rsidRPr="00217A2F">
        <w:t xml:space="preserve">.  Claim i) speaks of the mental state-type </w:t>
      </w:r>
      <w:r w:rsidR="00840B28" w:rsidRPr="00217A2F">
        <w:rPr>
          <w:i/>
        </w:rPr>
        <w:t>M</w:t>
      </w:r>
      <w:r w:rsidR="00840B28" w:rsidRPr="00217A2F">
        <w:t>.  But</w:t>
      </w:r>
      <w:r w:rsidR="00F75B93">
        <w:t xml:space="preserve"> </w:t>
      </w:r>
      <w:r w:rsidR="00DA0D43">
        <w:t xml:space="preserve">because </w:t>
      </w:r>
      <w:r w:rsidR="00F75B93">
        <w:t xml:space="preserve">(one might reasonably suppose) </w:t>
      </w:r>
      <w:r w:rsidR="00DA0D43">
        <w:t>there are no untokened types, t</w:t>
      </w:r>
      <w:r w:rsidR="00DA0D43" w:rsidRPr="00217A2F">
        <w:t xml:space="preserve">he existence of state-type </w:t>
      </w:r>
      <w:r w:rsidR="00DA0D43" w:rsidRPr="00217A2F">
        <w:rPr>
          <w:i/>
        </w:rPr>
        <w:t>M</w:t>
      </w:r>
      <w:r w:rsidR="00DA0D43" w:rsidRPr="00217A2F">
        <w:t xml:space="preserve"> just is the existence of its state-</w:t>
      </w:r>
      <w:r w:rsidR="00DA0D43">
        <w:t xml:space="preserve">tokens.  So </w:t>
      </w:r>
      <w:r w:rsidR="00840B28">
        <w:t xml:space="preserve">for </w:t>
      </w:r>
      <w:r w:rsidR="00840B28" w:rsidRPr="00217A2F">
        <w:rPr>
          <w:i/>
        </w:rPr>
        <w:t>M</w:t>
      </w:r>
      <w:r w:rsidR="00840B28" w:rsidRPr="00217A2F">
        <w:t xml:space="preserve"> </w:t>
      </w:r>
      <w:r w:rsidR="00DA0D43">
        <w:t>to be consistent with physicalism</w:t>
      </w:r>
      <w:r w:rsidR="00840B28">
        <w:t xml:space="preserve">, </w:t>
      </w:r>
      <w:r w:rsidR="00DA0D43">
        <w:t xml:space="preserve">it is enough if each of </w:t>
      </w:r>
      <w:r w:rsidR="00DA0D43" w:rsidRPr="00DA0D43">
        <w:t>it</w:t>
      </w:r>
      <w:r w:rsidR="00DA0D43">
        <w:t xml:space="preserve">s </w:t>
      </w:r>
      <w:r w:rsidR="00DA0D43" w:rsidRPr="00DA0D43">
        <w:t>tokens</w:t>
      </w:r>
      <w:r w:rsidR="00DA0D43">
        <w:t xml:space="preserve"> is physically realized—which they are if </w:t>
      </w:r>
      <w:r w:rsidR="00840B28">
        <w:t>realization physicalism</w:t>
      </w:r>
      <w:r w:rsidR="00DA0D43">
        <w:t xml:space="preserve"> is true</w:t>
      </w:r>
      <w:r w:rsidR="00840B28">
        <w:t xml:space="preserve">.  </w:t>
      </w:r>
      <w:r w:rsidR="00504973">
        <w:t>In short,</w:t>
      </w:r>
      <w:r w:rsidR="00840B28">
        <w:t xml:space="preserve"> realization physicalism says that </w:t>
      </w:r>
      <w:r w:rsidR="00840B28" w:rsidRPr="004062F1">
        <w:rPr>
          <w:bCs/>
          <w:iCs/>
        </w:rPr>
        <w:t xml:space="preserve">every contingent </w:t>
      </w:r>
      <w:r w:rsidR="00504973">
        <w:rPr>
          <w:bCs/>
          <w:iCs/>
        </w:rPr>
        <w:t>entity-token</w:t>
      </w:r>
      <w:r w:rsidR="00840B28">
        <w:rPr>
          <w:bCs/>
          <w:iCs/>
        </w:rPr>
        <w:t xml:space="preserve"> </w:t>
      </w:r>
      <w:r w:rsidR="00504973">
        <w:rPr>
          <w:bCs/>
          <w:iCs/>
        </w:rPr>
        <w:t xml:space="preserve">is </w:t>
      </w:r>
      <w:r w:rsidR="00840B28">
        <w:rPr>
          <w:bCs/>
          <w:iCs/>
        </w:rPr>
        <w:t xml:space="preserve">either </w:t>
      </w:r>
      <w:r w:rsidR="00504973">
        <w:rPr>
          <w:bCs/>
          <w:iCs/>
        </w:rPr>
        <w:t xml:space="preserve">narrowly </w:t>
      </w:r>
      <w:r w:rsidR="00840B28">
        <w:rPr>
          <w:bCs/>
          <w:iCs/>
        </w:rPr>
        <w:t>physical or realized</w:t>
      </w:r>
      <w:r w:rsidR="00504973">
        <w:rPr>
          <w:bCs/>
          <w:iCs/>
        </w:rPr>
        <w:t xml:space="preserve"> by something narrowly physical, and tokens of realization are</w:t>
      </w:r>
      <w:r w:rsidR="00840B28">
        <w:t xml:space="preserve"> </w:t>
      </w:r>
      <w:r w:rsidR="00504973">
        <w:t>consistent with physicalism because they are</w:t>
      </w:r>
      <w:r w:rsidR="00840B28">
        <w:t xml:space="preserve"> </w:t>
      </w:r>
      <w:r w:rsidR="000E16AA">
        <w:t xml:space="preserve">in </w:t>
      </w:r>
      <w:r w:rsidR="00840B28">
        <w:t>part</w:t>
      </w:r>
      <w:r w:rsidR="000E16AA">
        <w:t xml:space="preserve"> narrow</w:t>
      </w:r>
      <w:r w:rsidR="00840B28">
        <w:t xml:space="preserve">ly physical and </w:t>
      </w:r>
      <w:r w:rsidR="000E16AA">
        <w:t>in part</w:t>
      </w:r>
      <w:r w:rsidR="00840B28">
        <w:t xml:space="preserve"> </w:t>
      </w:r>
      <w:r w:rsidR="000E16AA">
        <w:rPr>
          <w:bCs/>
          <w:iCs/>
        </w:rPr>
        <w:t>realized by something narrowly physical</w:t>
      </w:r>
      <w:r w:rsidR="00840B28">
        <w:t xml:space="preserve">.  </w:t>
      </w:r>
    </w:p>
    <w:p w14:paraId="1DFF0B34" w14:textId="77777777" w:rsidR="00504973" w:rsidRDefault="00504973" w:rsidP="00267389">
      <w:pPr>
        <w:contextualSpacing/>
      </w:pPr>
    </w:p>
    <w:p w14:paraId="0F4015BC" w14:textId="07B18088" w:rsidR="001D6835" w:rsidRDefault="001D6835" w:rsidP="00267389">
      <w:pPr>
        <w:contextualSpacing/>
      </w:pPr>
      <w:r>
        <w:tab/>
        <w:t xml:space="preserve">My argument that the existence of instances of realization is consistent with physicalism relies on the tacit premise </w:t>
      </w:r>
      <w:r w:rsidRPr="00CB7C75">
        <w:t>that</w:t>
      </w:r>
      <w:r>
        <w:t xml:space="preserve"> </w:t>
      </w:r>
      <w:r w:rsidRPr="00CB7C75">
        <w:t xml:space="preserve">the existence of </w:t>
      </w:r>
      <w:r w:rsidRPr="00CB7C75">
        <w:rPr>
          <w:i/>
        </w:rPr>
        <w:t>X</w:t>
      </w:r>
      <w:r>
        <w:t xml:space="preserve"> is consistent with physicalism</w:t>
      </w:r>
      <w:r w:rsidRPr="00CB7C75">
        <w:t xml:space="preserve"> </w:t>
      </w:r>
      <w:r w:rsidRPr="00073BBD">
        <w:rPr>
          <w:i/>
        </w:rPr>
        <w:t>if</w:t>
      </w:r>
      <w:r w:rsidRPr="00CB7C75">
        <w:t xml:space="preserve"> </w:t>
      </w:r>
      <w:r>
        <w:t xml:space="preserve">(i) </w:t>
      </w:r>
      <w:r w:rsidRPr="00CB7C75">
        <w:t xml:space="preserve">the existence of </w:t>
      </w:r>
      <w:r w:rsidRPr="00CB7C75">
        <w:rPr>
          <w:i/>
        </w:rPr>
        <w:t>X</w:t>
      </w:r>
      <w:r w:rsidRPr="00CB7C75">
        <w:t xml:space="preserve"> just is (i.e., =) the existence of </w:t>
      </w:r>
      <w:r w:rsidRPr="00CB7C75">
        <w:rPr>
          <w:i/>
        </w:rPr>
        <w:t>Y</w:t>
      </w:r>
      <w:r w:rsidRPr="00CB7C75">
        <w:rPr>
          <w:i/>
          <w:vertAlign w:val="subscript"/>
        </w:rPr>
        <w:t>1</w:t>
      </w:r>
      <w:r w:rsidRPr="00CB7C75">
        <w:t xml:space="preserve">, </w:t>
      </w:r>
      <w:r w:rsidRPr="00CB7C75">
        <w:rPr>
          <w:i/>
        </w:rPr>
        <w:t>Y</w:t>
      </w:r>
      <w:r w:rsidRPr="00CB7C75">
        <w:rPr>
          <w:i/>
          <w:vertAlign w:val="subscript"/>
        </w:rPr>
        <w:t>2</w:t>
      </w:r>
      <w:r w:rsidRPr="00CB7C75">
        <w:t xml:space="preserve">, </w:t>
      </w:r>
      <w:r w:rsidRPr="00CB7C75">
        <w:rPr>
          <w:i/>
        </w:rPr>
        <w:t>Y</w:t>
      </w:r>
      <w:r w:rsidRPr="00CB7C75">
        <w:rPr>
          <w:i/>
          <w:vertAlign w:val="subscript"/>
        </w:rPr>
        <w:t>3</w:t>
      </w:r>
      <w:r w:rsidRPr="00CB7C75">
        <w:t>,…</w:t>
      </w:r>
      <w:r w:rsidRPr="00CB7C75">
        <w:rPr>
          <w:i/>
        </w:rPr>
        <w:t>Y</w:t>
      </w:r>
      <w:r w:rsidRPr="00CB7C75">
        <w:rPr>
          <w:i/>
          <w:vertAlign w:val="subscript"/>
        </w:rPr>
        <w:t>n</w:t>
      </w:r>
      <w:r w:rsidRPr="00CB7C75">
        <w:t xml:space="preserve">, and </w:t>
      </w:r>
      <w:r>
        <w:t>(ii)</w:t>
      </w:r>
      <w:r w:rsidRPr="00CB7C75">
        <w:t xml:space="preserve"> each of the </w:t>
      </w:r>
      <w:r w:rsidRPr="00CB7C75">
        <w:rPr>
          <w:i/>
        </w:rPr>
        <w:t>Y</w:t>
      </w:r>
      <w:r w:rsidRPr="00CB7C75">
        <w:rPr>
          <w:i/>
          <w:vertAlign w:val="subscript"/>
        </w:rPr>
        <w:t>i</w:t>
      </w:r>
      <w:r w:rsidRPr="00CB7C75">
        <w:t xml:space="preserve"> is </w:t>
      </w:r>
      <w:r>
        <w:t xml:space="preserve">narrowly </w:t>
      </w:r>
      <w:r w:rsidRPr="00CB7C75">
        <w:t xml:space="preserve">physical or </w:t>
      </w:r>
      <w:r>
        <w:rPr>
          <w:bCs/>
          <w:iCs/>
        </w:rPr>
        <w:t xml:space="preserve">realized by something narrowly physical.  It might therefore seem as if I have </w:t>
      </w:r>
      <w:r>
        <w:t xml:space="preserve">modified the formulation of realization physicalism by introducing a </w:t>
      </w:r>
      <w:r w:rsidRPr="001D6835">
        <w:rPr>
          <w:i/>
        </w:rPr>
        <w:t>new</w:t>
      </w:r>
      <w:r>
        <w:t xml:space="preserve"> way in which—a new </w:t>
      </w:r>
      <w:r w:rsidRPr="001D6835">
        <w:rPr>
          <w:i/>
        </w:rPr>
        <w:t>relation</w:t>
      </w:r>
      <w:r>
        <w:t xml:space="preserve"> in virtue of which—an instance of a property (or relation) that isn’t, or isn’t wholly, narrowly physical can be rendered consistent with physicalism—which would then immediately prompt the same question</w:t>
      </w:r>
      <w:r w:rsidR="00073BBD">
        <w:t xml:space="preserve"> </w:t>
      </w:r>
      <w:r>
        <w:t xml:space="preserve">that we asked about instances of realization, </w:t>
      </w:r>
      <w:r w:rsidR="00073BBD" w:rsidRPr="001D6835">
        <w:rPr>
          <w:i/>
        </w:rPr>
        <w:t>mutatis mutandis</w:t>
      </w:r>
      <w:r w:rsidR="00073BBD">
        <w:t xml:space="preserve">, </w:t>
      </w:r>
      <w:r>
        <w:t xml:space="preserve">namely, the question of how instances of this new relation can be rendered consistent with physicalism.  But this </w:t>
      </w:r>
      <w:r w:rsidR="00073BBD">
        <w:t xml:space="preserve">appearance </w:t>
      </w:r>
      <w:r>
        <w:t xml:space="preserve">is </w:t>
      </w:r>
      <w:r w:rsidR="00073BBD">
        <w:t>illusory</w:t>
      </w:r>
      <w:r>
        <w:t xml:space="preserve">.  To be sure, one </w:t>
      </w:r>
      <w:r w:rsidRPr="001D6835">
        <w:rPr>
          <w:i/>
        </w:rPr>
        <w:t>could</w:t>
      </w:r>
      <w:r>
        <w:t xml:space="preserve"> express realization physicalism as follows:</w:t>
      </w:r>
    </w:p>
    <w:p w14:paraId="288E7FBA" w14:textId="77777777" w:rsidR="001D6835" w:rsidRDefault="001D6835" w:rsidP="00267389">
      <w:pPr>
        <w:contextualSpacing/>
      </w:pPr>
    </w:p>
    <w:p w14:paraId="607D95B5" w14:textId="77777777" w:rsidR="001D6835" w:rsidRDefault="001D6835" w:rsidP="001D6835">
      <w:pPr>
        <w:ind w:left="720"/>
        <w:contextualSpacing/>
      </w:pPr>
      <w:r>
        <w:t>Every contingent instance of a property (or</w:t>
      </w:r>
      <w:r w:rsidRPr="001D6835">
        <w:t xml:space="preserve"> </w:t>
      </w:r>
      <w:r>
        <w:t>relation) is</w:t>
      </w:r>
    </w:p>
    <w:p w14:paraId="727F61C8" w14:textId="77777777" w:rsidR="001D6835" w:rsidRDefault="001D6835" w:rsidP="001D6835">
      <w:pPr>
        <w:ind w:left="720"/>
        <w:contextualSpacing/>
      </w:pPr>
      <w:r w:rsidRPr="001D6835">
        <w:rPr>
          <w:i/>
        </w:rPr>
        <w:t>either</w:t>
      </w:r>
      <w:r>
        <w:t xml:space="preserve"> narrowly physical</w:t>
      </w:r>
    </w:p>
    <w:p w14:paraId="274581E3" w14:textId="77777777" w:rsidR="001D6835" w:rsidRDefault="001D6835" w:rsidP="001D6835">
      <w:pPr>
        <w:ind w:left="720"/>
        <w:contextualSpacing/>
      </w:pPr>
      <w:r w:rsidRPr="001D6835">
        <w:rPr>
          <w:i/>
        </w:rPr>
        <w:t>or</w:t>
      </w:r>
      <w:r>
        <w:t xml:space="preserve"> realized by something narrowly physical</w:t>
      </w:r>
    </w:p>
    <w:p w14:paraId="680DF59F" w14:textId="5CADD2D6" w:rsidR="001D6835" w:rsidRPr="001D6835" w:rsidRDefault="001D6835" w:rsidP="001D6835">
      <w:pPr>
        <w:ind w:left="720"/>
        <w:contextualSpacing/>
      </w:pPr>
      <w:r w:rsidRPr="001D6835">
        <w:rPr>
          <w:i/>
        </w:rPr>
        <w:t>or</w:t>
      </w:r>
      <w:r>
        <w:t xml:space="preserve"> is one and the same as </w:t>
      </w:r>
      <w:ins w:id="74" w:author="xxx" w:date="2015-08-24T14:26:00Z">
        <w:r w:rsidR="00BB5252">
          <w:t xml:space="preserve">the existence of </w:t>
        </w:r>
      </w:ins>
      <w:r>
        <w:t xml:space="preserve">instances </w:t>
      </w:r>
      <w:r>
        <w:rPr>
          <w:i/>
        </w:rPr>
        <w:t>I</w:t>
      </w:r>
      <w:r w:rsidRPr="00CB7C75">
        <w:rPr>
          <w:i/>
          <w:vertAlign w:val="subscript"/>
        </w:rPr>
        <w:t>1</w:t>
      </w:r>
      <w:r w:rsidRPr="00CB7C75">
        <w:t xml:space="preserve">, </w:t>
      </w:r>
      <w:r>
        <w:rPr>
          <w:i/>
        </w:rPr>
        <w:t>I</w:t>
      </w:r>
      <w:r w:rsidRPr="00CB7C75">
        <w:rPr>
          <w:i/>
          <w:vertAlign w:val="subscript"/>
        </w:rPr>
        <w:t>2</w:t>
      </w:r>
      <w:r w:rsidRPr="00CB7C75">
        <w:t xml:space="preserve">, </w:t>
      </w:r>
      <w:r>
        <w:rPr>
          <w:i/>
        </w:rPr>
        <w:t>I</w:t>
      </w:r>
      <w:r w:rsidRPr="00CB7C75">
        <w:rPr>
          <w:i/>
          <w:vertAlign w:val="subscript"/>
        </w:rPr>
        <w:t>3</w:t>
      </w:r>
      <w:r w:rsidRPr="00CB7C75">
        <w:t>,…</w:t>
      </w:r>
      <w:r>
        <w:rPr>
          <w:i/>
        </w:rPr>
        <w:t>I</w:t>
      </w:r>
      <w:r w:rsidRPr="00CB7C75">
        <w:rPr>
          <w:i/>
          <w:vertAlign w:val="subscript"/>
        </w:rPr>
        <w:t>n</w:t>
      </w:r>
      <w:r>
        <w:t xml:space="preserve"> (of properties or</w:t>
      </w:r>
      <w:r w:rsidRPr="001D6835">
        <w:t xml:space="preserve"> </w:t>
      </w:r>
      <w:r>
        <w:t xml:space="preserve">relations </w:t>
      </w:r>
      <w:r>
        <w:rPr>
          <w:i/>
        </w:rPr>
        <w:t>P</w:t>
      </w:r>
      <w:r w:rsidRPr="00CB7C75">
        <w:rPr>
          <w:i/>
          <w:vertAlign w:val="subscript"/>
        </w:rPr>
        <w:t>1</w:t>
      </w:r>
      <w:r w:rsidRPr="00CB7C75">
        <w:t xml:space="preserve">, </w:t>
      </w:r>
      <w:r>
        <w:rPr>
          <w:i/>
        </w:rPr>
        <w:t>P</w:t>
      </w:r>
      <w:r w:rsidRPr="00CB7C75">
        <w:rPr>
          <w:i/>
          <w:vertAlign w:val="subscript"/>
        </w:rPr>
        <w:t>2</w:t>
      </w:r>
      <w:r w:rsidRPr="00CB7C75">
        <w:t xml:space="preserve">, </w:t>
      </w:r>
      <w:r>
        <w:rPr>
          <w:i/>
        </w:rPr>
        <w:t>P</w:t>
      </w:r>
      <w:r w:rsidRPr="00CB7C75">
        <w:rPr>
          <w:i/>
          <w:vertAlign w:val="subscript"/>
        </w:rPr>
        <w:t>3</w:t>
      </w:r>
      <w:r w:rsidRPr="00CB7C75">
        <w:t>,…</w:t>
      </w:r>
      <w:r>
        <w:rPr>
          <w:i/>
        </w:rPr>
        <w:t>P</w:t>
      </w:r>
      <w:r w:rsidRPr="00CB7C75">
        <w:rPr>
          <w:i/>
          <w:vertAlign w:val="subscript"/>
        </w:rPr>
        <w:t>n</w:t>
      </w:r>
      <w:r>
        <w:t xml:space="preserve">, respectively), </w:t>
      </w:r>
      <w:r w:rsidRPr="001D6835">
        <w:t>every one of which i</w:t>
      </w:r>
      <w:r>
        <w:t xml:space="preserve">s either narrowly physical </w:t>
      </w:r>
      <w:r w:rsidRPr="001D6835">
        <w:t>or</w:t>
      </w:r>
      <w:r>
        <w:t xml:space="preserve"> realized by something narrowly physical.</w:t>
      </w:r>
      <w:r>
        <w:rPr>
          <w:rStyle w:val="FootnoteReference"/>
        </w:rPr>
        <w:footnoteReference w:id="17"/>
      </w:r>
    </w:p>
    <w:p w14:paraId="7A94BA49" w14:textId="77777777" w:rsidR="001D6835" w:rsidRDefault="001D6835" w:rsidP="00267389">
      <w:pPr>
        <w:contextualSpacing/>
      </w:pPr>
    </w:p>
    <w:p w14:paraId="5C5D7AF8" w14:textId="5365357C" w:rsidR="00504973" w:rsidRDefault="001D6835" w:rsidP="00267389">
      <w:pPr>
        <w:contextualSpacing/>
      </w:pPr>
      <w:r>
        <w:t xml:space="preserve">But such a formulation is unnecessary and misleading.  It obscures the fact that, if </w:t>
      </w:r>
      <w:r w:rsidRPr="00CB7C75">
        <w:t xml:space="preserve">the existence of </w:t>
      </w:r>
      <w:r w:rsidRPr="00CB7C75">
        <w:rPr>
          <w:i/>
        </w:rPr>
        <w:t>X</w:t>
      </w:r>
      <w:r w:rsidRPr="00CB7C75">
        <w:t xml:space="preserve"> just is (i.e., =) the existence of </w:t>
      </w:r>
      <w:r w:rsidRPr="00CB7C75">
        <w:rPr>
          <w:i/>
        </w:rPr>
        <w:t>Y</w:t>
      </w:r>
      <w:r w:rsidRPr="00CB7C75">
        <w:rPr>
          <w:i/>
          <w:vertAlign w:val="subscript"/>
        </w:rPr>
        <w:t>1</w:t>
      </w:r>
      <w:r w:rsidRPr="00CB7C75">
        <w:t xml:space="preserve">, </w:t>
      </w:r>
      <w:r w:rsidRPr="00CB7C75">
        <w:rPr>
          <w:i/>
        </w:rPr>
        <w:t>Y</w:t>
      </w:r>
      <w:r w:rsidRPr="00CB7C75">
        <w:rPr>
          <w:i/>
          <w:vertAlign w:val="subscript"/>
        </w:rPr>
        <w:t>2</w:t>
      </w:r>
      <w:r w:rsidRPr="00CB7C75">
        <w:t xml:space="preserve">, </w:t>
      </w:r>
      <w:r w:rsidRPr="00CB7C75">
        <w:rPr>
          <w:i/>
        </w:rPr>
        <w:t>Y</w:t>
      </w:r>
      <w:r w:rsidRPr="00CB7C75">
        <w:rPr>
          <w:i/>
          <w:vertAlign w:val="subscript"/>
        </w:rPr>
        <w:t>3</w:t>
      </w:r>
      <w:r w:rsidRPr="00CB7C75">
        <w:t>,…</w:t>
      </w:r>
      <w:r w:rsidRPr="00CB7C75">
        <w:rPr>
          <w:i/>
        </w:rPr>
        <w:t>Y</w:t>
      </w:r>
      <w:r w:rsidRPr="00CB7C75">
        <w:rPr>
          <w:i/>
          <w:vertAlign w:val="subscript"/>
        </w:rPr>
        <w:t>n</w:t>
      </w:r>
      <w:r w:rsidRPr="00CB7C75">
        <w:t>,</w:t>
      </w:r>
      <w:r>
        <w:t xml:space="preserve"> then </w:t>
      </w:r>
      <w:r w:rsidR="00D62AC2">
        <w:t>realization physicalists</w:t>
      </w:r>
      <w:r>
        <w:t xml:space="preserve"> may stop speaking of X as such without reducing </w:t>
      </w:r>
      <w:r w:rsidR="00D62AC2">
        <w:t>thei</w:t>
      </w:r>
      <w:r>
        <w:t>r ontological commitments</w:t>
      </w:r>
      <w:r w:rsidR="00D62AC2">
        <w:t xml:space="preserve">; and if they may </w:t>
      </w:r>
      <w:r w:rsidR="00073BBD">
        <w:t>do so</w:t>
      </w:r>
      <w:ins w:id="75" w:author="xxx" w:date="2015-08-24T14:24:00Z">
        <w:r w:rsidR="00BB5252">
          <w:t>,</w:t>
        </w:r>
      </w:ins>
      <w:r w:rsidR="00073BBD">
        <w:t xml:space="preserve"> </w:t>
      </w:r>
      <w:r w:rsidR="008B5D46">
        <w:t>and</w:t>
      </w:r>
      <w:r w:rsidR="00073BBD">
        <w:t xml:space="preserve"> </w:t>
      </w:r>
      <w:r w:rsidR="00073BBD" w:rsidRPr="00CB7C75">
        <w:t xml:space="preserve">the existence of </w:t>
      </w:r>
      <w:r w:rsidR="00073BBD" w:rsidRPr="00CB7C75">
        <w:rPr>
          <w:i/>
        </w:rPr>
        <w:t>Y</w:t>
      </w:r>
      <w:r w:rsidR="00073BBD" w:rsidRPr="00CB7C75">
        <w:rPr>
          <w:i/>
          <w:vertAlign w:val="subscript"/>
        </w:rPr>
        <w:t>1</w:t>
      </w:r>
      <w:r w:rsidR="00073BBD" w:rsidRPr="00CB7C75">
        <w:t xml:space="preserve">, </w:t>
      </w:r>
      <w:r w:rsidR="00073BBD" w:rsidRPr="00CB7C75">
        <w:rPr>
          <w:i/>
        </w:rPr>
        <w:t>Y</w:t>
      </w:r>
      <w:r w:rsidR="00073BBD" w:rsidRPr="00CB7C75">
        <w:rPr>
          <w:i/>
          <w:vertAlign w:val="subscript"/>
        </w:rPr>
        <w:t>2</w:t>
      </w:r>
      <w:r w:rsidR="00073BBD" w:rsidRPr="00CB7C75">
        <w:t xml:space="preserve">, </w:t>
      </w:r>
      <w:r w:rsidR="00073BBD" w:rsidRPr="00CB7C75">
        <w:rPr>
          <w:i/>
        </w:rPr>
        <w:t>Y</w:t>
      </w:r>
      <w:r w:rsidR="00073BBD" w:rsidRPr="00CB7C75">
        <w:rPr>
          <w:i/>
          <w:vertAlign w:val="subscript"/>
        </w:rPr>
        <w:t>3</w:t>
      </w:r>
      <w:r w:rsidR="00073BBD" w:rsidRPr="00CB7C75">
        <w:t>,…</w:t>
      </w:r>
      <w:r w:rsidR="00073BBD" w:rsidRPr="00CB7C75">
        <w:rPr>
          <w:i/>
        </w:rPr>
        <w:t>Y</w:t>
      </w:r>
      <w:r w:rsidR="00073BBD" w:rsidRPr="00CB7C75">
        <w:rPr>
          <w:i/>
          <w:vertAlign w:val="subscript"/>
        </w:rPr>
        <w:t>n</w:t>
      </w:r>
      <w:r w:rsidR="00073BBD">
        <w:t xml:space="preserve"> is consistent with physicalism</w:t>
      </w:r>
      <w:r w:rsidR="008B5D46">
        <w:t xml:space="preserve"> for independent reasons</w:t>
      </w:r>
      <w:r w:rsidR="00073BBD">
        <w:t xml:space="preserve">, </w:t>
      </w:r>
      <w:r w:rsidR="00D62AC2">
        <w:t>then they do not need a third disjunct</w:t>
      </w:r>
      <w:r w:rsidR="00073BBD" w:rsidRPr="00073BBD">
        <w:t xml:space="preserve"> </w:t>
      </w:r>
      <w:r w:rsidR="00073BBD">
        <w:t>in their formulation of physicalism</w:t>
      </w:r>
      <w:r w:rsidR="00D62AC2">
        <w:t xml:space="preserve"> to handle X</w:t>
      </w:r>
      <w:r>
        <w:t xml:space="preserve">.  </w:t>
      </w:r>
      <w:r w:rsidR="00E917A0">
        <w:t>In the case at hand</w:t>
      </w:r>
      <w:r w:rsidR="00073BBD">
        <w:t>,</w:t>
      </w:r>
      <w:r>
        <w:t xml:space="preserve"> if realization’s holding between physical state-token </w:t>
      </w:r>
      <w:r w:rsidRPr="00CC4CBA">
        <w:rPr>
          <w:i/>
        </w:rPr>
        <w:t>p</w:t>
      </w:r>
      <w:r>
        <w:t xml:space="preserve"> and mental state-token </w:t>
      </w:r>
      <w:r w:rsidRPr="00CC4CBA">
        <w:rPr>
          <w:i/>
        </w:rPr>
        <w:t>m</w:t>
      </w:r>
      <w:r>
        <w:t xml:space="preserve"> just is </w:t>
      </w:r>
      <w:r>
        <w:rPr>
          <w:bCs/>
          <w:iCs/>
        </w:rPr>
        <w:t xml:space="preserve">the holding of the four conditions described by claims </w:t>
      </w:r>
      <w:r w:rsidRPr="00D50DA4">
        <w:rPr>
          <w:bCs/>
          <w:iCs/>
        </w:rPr>
        <w:t>i) through iv)</w:t>
      </w:r>
      <w:r>
        <w:t xml:space="preserve"> in section 2, then it is open to realization physicalists to acknowledge the existence of those four conditions but then to </w:t>
      </w:r>
      <w:r w:rsidR="00D62AC2">
        <w:t xml:space="preserve">shut up—or at least to </w:t>
      </w:r>
      <w:r>
        <w:t>utter nothing containing the term “</w:t>
      </w:r>
      <w:r w:rsidR="008B5D46">
        <w:t>realize</w:t>
      </w:r>
      <w:r>
        <w:t xml:space="preserve">”.  </w:t>
      </w:r>
      <w:r w:rsidR="00D62AC2">
        <w:t>And s</w:t>
      </w:r>
      <w:r>
        <w:t xml:space="preserve">ince each of the four conditions is consistent with physicalism, no </w:t>
      </w:r>
      <w:r w:rsidR="00073BBD">
        <w:t xml:space="preserve">further </w:t>
      </w:r>
      <w:r>
        <w:t xml:space="preserve">problem </w:t>
      </w:r>
      <w:r w:rsidR="00073BBD">
        <w:t xml:space="preserve">remains </w:t>
      </w:r>
      <w:r>
        <w:t>for realization physicalists.</w:t>
      </w:r>
      <w:r w:rsidR="00596EBA" w:rsidRPr="00596EBA">
        <w:rPr>
          <w:bCs/>
          <w:iCs/>
        </w:rPr>
        <w:t xml:space="preserve"> </w:t>
      </w:r>
      <w:r w:rsidR="00596EBA">
        <w:rPr>
          <w:bCs/>
          <w:iCs/>
        </w:rPr>
        <w:t xml:space="preserve"> You might worry that, if this move is possible, realization can’t be much of a relation.</w:t>
      </w:r>
      <w:r w:rsidR="00596EBA">
        <w:rPr>
          <w:rStyle w:val="FootnoteReference"/>
          <w:bCs/>
          <w:iCs/>
        </w:rPr>
        <w:footnoteReference w:id="18"/>
      </w:r>
      <w:r w:rsidR="00596EBA">
        <w:rPr>
          <w:bCs/>
          <w:iCs/>
        </w:rPr>
        <w:t xml:space="preserve">  And I would entirely agree; but it gets the job done.</w:t>
      </w:r>
    </w:p>
    <w:p w14:paraId="348A12CC" w14:textId="77777777" w:rsidR="00840B28" w:rsidRDefault="00840B28" w:rsidP="00267389">
      <w:pPr>
        <w:contextualSpacing/>
      </w:pPr>
    </w:p>
    <w:p w14:paraId="2FFFF713" w14:textId="115F4737" w:rsidR="00840B28" w:rsidRDefault="00840B28" w:rsidP="00267389">
      <w:pPr>
        <w:contextualSpacing/>
      </w:pPr>
      <w:r>
        <w:tab/>
      </w:r>
      <w:r w:rsidR="00150505">
        <w:t xml:space="preserve">But if </w:t>
      </w:r>
      <w:r w:rsidR="00596EBA">
        <w:t>the last five paragraphs are</w:t>
      </w:r>
      <w:r w:rsidR="00150505">
        <w:t xml:space="preserve"> correct, w</w:t>
      </w:r>
      <w:r>
        <w:t>hat</w:t>
      </w:r>
      <w:r w:rsidR="00150505">
        <w:t xml:space="preserve"> in that case </w:t>
      </w:r>
      <w:r>
        <w:t xml:space="preserve">is wrong with Polger’s argument </w:t>
      </w:r>
      <w:r w:rsidR="00150505">
        <w:t xml:space="preserve">for thinking </w:t>
      </w:r>
      <w:r>
        <w:t xml:space="preserve">that the </w:t>
      </w:r>
      <w:r w:rsidR="00150505">
        <w:t xml:space="preserve">Lynch-Glasgow </w:t>
      </w:r>
      <w:r>
        <w:t xml:space="preserve">requirement </w:t>
      </w:r>
      <w:r w:rsidR="00150505">
        <w:t xml:space="preserve">on a formulation of physicalism (that tokens of R be consistent with </w:t>
      </w:r>
      <w:r w:rsidR="00150505" w:rsidRPr="00C933A7">
        <w:t>physicalis</w:t>
      </w:r>
      <w:r w:rsidR="00150505">
        <w:t>m) can’t in principle be met</w:t>
      </w:r>
      <w:r>
        <w:t xml:space="preserve">?  </w:t>
      </w:r>
      <w:r w:rsidR="00150505">
        <w:t>Polger’</w:t>
      </w:r>
      <w:r>
        <w:t>s argument is dilemmatic, and the relevant portion is this:</w:t>
      </w:r>
    </w:p>
    <w:p w14:paraId="09B65B03" w14:textId="77777777" w:rsidR="00840B28" w:rsidRDefault="00840B28" w:rsidP="00267389">
      <w:pPr>
        <w:contextualSpacing/>
      </w:pPr>
    </w:p>
    <w:p w14:paraId="33CE4407" w14:textId="73F03C01" w:rsidR="00840B28" w:rsidRDefault="00840B28" w:rsidP="00267389">
      <w:pPr>
        <w:ind w:left="720"/>
        <w:contextualSpacing/>
      </w:pPr>
      <w:r>
        <w:t>If the R-relation linking the Ps [physical entities] and the Ms [non-</w:t>
      </w:r>
      <w:r w:rsidR="00150505">
        <w:t xml:space="preserve">narrowly </w:t>
      </w:r>
      <w:r>
        <w:t>physical, e.g., mental entities] is among the Ms, then either it depends on and is determined by the Ps or it does not. If it does not, then the claim that all Ms depend on and are determined by the Ps is falsified…  But if it is so dependent, then we will need to know by what R-relation it so depends, and we are off and running on a regress. So it seems that the R-relation cannot be among the Ms. (2013, 84)</w:t>
      </w:r>
    </w:p>
    <w:p w14:paraId="0B149464" w14:textId="77777777" w:rsidR="00840B28" w:rsidRDefault="00840B28" w:rsidP="00267389">
      <w:pPr>
        <w:contextualSpacing/>
      </w:pPr>
      <w:r>
        <w:tab/>
      </w:r>
    </w:p>
    <w:p w14:paraId="3D354B87" w14:textId="0EDC00E7" w:rsidR="00150505" w:rsidRDefault="00840B28" w:rsidP="00267389">
      <w:pPr>
        <w:contextualSpacing/>
      </w:pPr>
      <w:r>
        <w:t xml:space="preserve">When the R-relation is realization, I have </w:t>
      </w:r>
      <w:r w:rsidR="00150505">
        <w:t xml:space="preserve">tried to divide and conquer, taking it to be partly among the Ps and partly among the Ms.  To the extent that it is among the Ms, I have </w:t>
      </w:r>
      <w:r w:rsidR="00596EBA">
        <w:t>accepted</w:t>
      </w:r>
      <w:r w:rsidR="00150505">
        <w:t xml:space="preserve">—of course—that it “depends on and is determined by the Ps”, and </w:t>
      </w:r>
      <w:r w:rsidR="00596EBA">
        <w:t xml:space="preserve">have said </w:t>
      </w:r>
      <w:r w:rsidR="00150505">
        <w:t xml:space="preserve">specifically that it is realized by the Ps.  Polger thinks that a regress must now ensue, but does not say why.  He may think a regress inevitable because we need a </w:t>
      </w:r>
      <w:r w:rsidR="00150505" w:rsidRPr="00150505">
        <w:rPr>
          <w:i/>
        </w:rPr>
        <w:t>second</w:t>
      </w:r>
      <w:r w:rsidR="00150505">
        <w:t xml:space="preserve"> R-relation to make the first R-relation consistent with </w:t>
      </w:r>
      <w:r w:rsidR="00150505" w:rsidRPr="00C933A7">
        <w:t>physicalis</w:t>
      </w:r>
      <w:r w:rsidR="00150505">
        <w:t xml:space="preserve">m, and a third to make the second consistent with </w:t>
      </w:r>
      <w:r w:rsidR="00150505" w:rsidRPr="00C933A7">
        <w:t>physicalis</w:t>
      </w:r>
      <w:r w:rsidR="00150505">
        <w:t>m, and so forth.</w:t>
      </w:r>
      <w:r w:rsidR="00150505" w:rsidRPr="00150505">
        <w:t xml:space="preserve"> </w:t>
      </w:r>
      <w:r w:rsidR="00150505">
        <w:t xml:space="preserve"> And in response to the contrary suggestion that further R-relations are not needed because the first R-relation could make </w:t>
      </w:r>
      <w:r w:rsidR="00150505" w:rsidRPr="00150505">
        <w:rPr>
          <w:i/>
        </w:rPr>
        <w:t>itself</w:t>
      </w:r>
      <w:r w:rsidR="00150505">
        <w:t xml:space="preserve"> consistent with </w:t>
      </w:r>
      <w:r w:rsidR="00150505" w:rsidRPr="00C933A7">
        <w:t>physicalis</w:t>
      </w:r>
      <w:r w:rsidR="00150505">
        <w:t xml:space="preserve">m, he may mean to object that, even so, there would still ensue a regress of </w:t>
      </w:r>
      <w:r w:rsidR="00150505" w:rsidRPr="00150505">
        <w:rPr>
          <w:i/>
        </w:rPr>
        <w:t>tokens</w:t>
      </w:r>
      <w:r w:rsidR="00150505">
        <w:t xml:space="preserve"> of the first R-relation.</w:t>
      </w:r>
    </w:p>
    <w:p w14:paraId="38BE552A" w14:textId="77777777" w:rsidR="00150505" w:rsidRDefault="00150505" w:rsidP="00267389">
      <w:pPr>
        <w:contextualSpacing/>
      </w:pPr>
    </w:p>
    <w:p w14:paraId="78D60F03" w14:textId="1989D04B" w:rsidR="00150505" w:rsidRDefault="00150505" w:rsidP="00267389">
      <w:pPr>
        <w:contextualSpacing/>
      </w:pPr>
      <w:r>
        <w:tab/>
        <w:t>What should we make of Polger’s charge of regress?  Here, for convenience, are the four crucial claims from above</w:t>
      </w:r>
      <w:r w:rsidR="00596EBA">
        <w:t xml:space="preserve"> that together define realization in my sense</w:t>
      </w:r>
      <w:r>
        <w:t>:</w:t>
      </w:r>
    </w:p>
    <w:p w14:paraId="4D6B298D" w14:textId="77777777" w:rsidR="00150505" w:rsidRDefault="00150505" w:rsidP="00267389">
      <w:pPr>
        <w:contextualSpacing/>
      </w:pPr>
    </w:p>
    <w:p w14:paraId="75FCCF58" w14:textId="77777777" w:rsidR="00150505" w:rsidRPr="00D50DA4" w:rsidRDefault="00150505" w:rsidP="00150505">
      <w:pPr>
        <w:ind w:left="720"/>
        <w:contextualSpacing/>
        <w:rPr>
          <w:bCs/>
          <w:iCs/>
        </w:rPr>
      </w:pPr>
      <w:r w:rsidRPr="00D50DA4">
        <w:rPr>
          <w:bCs/>
          <w:iCs/>
        </w:rPr>
        <w:t xml:space="preserve">i) </w:t>
      </w:r>
      <w:r w:rsidRPr="00D50DA4">
        <w:rPr>
          <w:bCs/>
          <w:i/>
          <w:iCs/>
        </w:rPr>
        <w:t>m</w:t>
      </w:r>
      <w:r>
        <w:rPr>
          <w:bCs/>
          <w:iCs/>
        </w:rPr>
        <w:t xml:space="preserve"> is a token of a mental state-</w:t>
      </w:r>
      <w:r w:rsidRPr="00D50DA4">
        <w:rPr>
          <w:bCs/>
          <w:iCs/>
        </w:rPr>
        <w:t xml:space="preserve">type </w:t>
      </w:r>
      <w:r w:rsidRPr="00D50DA4">
        <w:rPr>
          <w:bCs/>
          <w:i/>
          <w:iCs/>
        </w:rPr>
        <w:t>M</w:t>
      </w:r>
      <w:r w:rsidRPr="00D50DA4">
        <w:rPr>
          <w:bCs/>
          <w:iCs/>
        </w:rPr>
        <w:t xml:space="preserve"> with a certain </w:t>
      </w:r>
      <w:r w:rsidRPr="00D50DA4">
        <w:rPr>
          <w:bCs/>
          <w:i/>
          <w:iCs/>
        </w:rPr>
        <w:t>higher-order essence</w:t>
      </w:r>
      <w:r>
        <w:rPr>
          <w:bCs/>
          <w:iCs/>
        </w:rPr>
        <w:t xml:space="preserve">: </w:t>
      </w:r>
      <w:r w:rsidRPr="00D50DA4">
        <w:rPr>
          <w:bCs/>
          <w:iCs/>
        </w:rPr>
        <w:t xml:space="preserve">for a token of </w:t>
      </w:r>
      <w:r w:rsidRPr="00D50DA4">
        <w:rPr>
          <w:bCs/>
          <w:i/>
          <w:iCs/>
        </w:rPr>
        <w:t>M</w:t>
      </w:r>
      <w:r w:rsidRPr="00D50DA4">
        <w:rPr>
          <w:bCs/>
          <w:iCs/>
        </w:rPr>
        <w:t xml:space="preserve"> to exist </w:t>
      </w:r>
      <w:r w:rsidRPr="00D50DA4">
        <w:rPr>
          <w:bCs/>
          <w:i/>
          <w:iCs/>
        </w:rPr>
        <w:t>just is</w:t>
      </w:r>
      <w:r w:rsidRPr="00D50DA4">
        <w:rPr>
          <w:bCs/>
          <w:iCs/>
        </w:rPr>
        <w:t xml:space="preserve"> for there to exist a to</w:t>
      </w:r>
      <w:r>
        <w:rPr>
          <w:bCs/>
          <w:iCs/>
        </w:rPr>
        <w:t>ken of some (lower-order) state-</w:t>
      </w:r>
      <w:r w:rsidRPr="00D50DA4">
        <w:rPr>
          <w:bCs/>
          <w:iCs/>
        </w:rPr>
        <w:t>type such that tokens of</w:t>
      </w:r>
      <w:r>
        <w:rPr>
          <w:bCs/>
          <w:iCs/>
        </w:rPr>
        <w:t xml:space="preserve"> that (lower-order) state-</w:t>
      </w:r>
      <w:r w:rsidRPr="00D50DA4">
        <w:rPr>
          <w:bCs/>
          <w:iCs/>
        </w:rPr>
        <w:t xml:space="preserve">type play role </w:t>
      </w:r>
      <w:r w:rsidRPr="00D50DA4">
        <w:rPr>
          <w:bCs/>
          <w:i/>
          <w:iCs/>
        </w:rPr>
        <w:t>R</w:t>
      </w:r>
      <w:r w:rsidRPr="00D50DA4">
        <w:rPr>
          <w:bCs/>
          <w:i/>
          <w:iCs/>
          <w:vertAlign w:val="subscript"/>
        </w:rPr>
        <w:t>M</w:t>
      </w:r>
      <w:r w:rsidRPr="00D50DA4">
        <w:rPr>
          <w:bCs/>
          <w:iCs/>
        </w:rPr>
        <w:t xml:space="preserve">, the role distinctive of </w:t>
      </w:r>
      <w:r w:rsidRPr="00D50DA4">
        <w:rPr>
          <w:bCs/>
          <w:i/>
          <w:iCs/>
        </w:rPr>
        <w:t>M</w:t>
      </w:r>
      <w:r w:rsidRPr="00D50DA4">
        <w:rPr>
          <w:bCs/>
          <w:iCs/>
        </w:rPr>
        <w:t>;</w:t>
      </w:r>
    </w:p>
    <w:p w14:paraId="7EAB5096" w14:textId="77777777" w:rsidR="00150505" w:rsidRPr="00D50DA4" w:rsidRDefault="00150505" w:rsidP="00150505">
      <w:pPr>
        <w:ind w:left="720"/>
        <w:contextualSpacing/>
        <w:rPr>
          <w:bCs/>
          <w:iCs/>
        </w:rPr>
      </w:pPr>
    </w:p>
    <w:p w14:paraId="0D3F80CF" w14:textId="77777777" w:rsidR="00150505" w:rsidRPr="00D50DA4" w:rsidRDefault="00150505" w:rsidP="00150505">
      <w:pPr>
        <w:ind w:left="720"/>
        <w:contextualSpacing/>
        <w:rPr>
          <w:bCs/>
          <w:iCs/>
        </w:rPr>
      </w:pPr>
      <w:r w:rsidRPr="00D50DA4">
        <w:rPr>
          <w:bCs/>
          <w:iCs/>
        </w:rPr>
        <w:t xml:space="preserve">ii) </w:t>
      </w:r>
      <w:r w:rsidRPr="00D50DA4">
        <w:rPr>
          <w:bCs/>
          <w:i/>
          <w:iCs/>
        </w:rPr>
        <w:t>p</w:t>
      </w:r>
      <w:r>
        <w:rPr>
          <w:bCs/>
          <w:iCs/>
        </w:rPr>
        <w:t xml:space="preserve"> is a token of a physical state-</w:t>
      </w:r>
      <w:r w:rsidRPr="00D50DA4">
        <w:rPr>
          <w:bCs/>
          <w:iCs/>
        </w:rPr>
        <w:t xml:space="preserve">type </w:t>
      </w:r>
      <w:r w:rsidRPr="00D50DA4">
        <w:rPr>
          <w:bCs/>
          <w:i/>
          <w:iCs/>
        </w:rPr>
        <w:t>P</w:t>
      </w:r>
      <w:r w:rsidRPr="00D50DA4">
        <w:rPr>
          <w:bCs/>
          <w:iCs/>
        </w:rPr>
        <w:t xml:space="preserve"> such that, necessarily, given the physical laws</w:t>
      </w:r>
      <w:r>
        <w:rPr>
          <w:bCs/>
          <w:iCs/>
        </w:rPr>
        <w:t xml:space="preserve"> and </w:t>
      </w:r>
      <w:r w:rsidRPr="00D50DA4">
        <w:rPr>
          <w:bCs/>
          <w:iCs/>
        </w:rPr>
        <w:t xml:space="preserve">physical circumstances </w:t>
      </w:r>
      <w:r w:rsidRPr="00D50DA4">
        <w:rPr>
          <w:bCs/>
          <w:i/>
          <w:iCs/>
        </w:rPr>
        <w:t>C</w:t>
      </w:r>
      <w:r w:rsidRPr="00D50DA4">
        <w:rPr>
          <w:bCs/>
          <w:iCs/>
        </w:rPr>
        <w:t xml:space="preserve">, tokens of </w:t>
      </w:r>
      <w:r w:rsidRPr="00D50DA4">
        <w:rPr>
          <w:bCs/>
          <w:i/>
          <w:iCs/>
        </w:rPr>
        <w:t>P</w:t>
      </w:r>
      <w:r w:rsidRPr="00D50DA4">
        <w:rPr>
          <w:bCs/>
          <w:iCs/>
        </w:rPr>
        <w:t xml:space="preserve"> play role</w:t>
      </w:r>
      <w:r w:rsidRPr="00D50DA4">
        <w:rPr>
          <w:bCs/>
          <w:i/>
          <w:iCs/>
        </w:rPr>
        <w:t xml:space="preserve"> R</w:t>
      </w:r>
      <w:r w:rsidRPr="00D50DA4">
        <w:rPr>
          <w:bCs/>
          <w:i/>
          <w:iCs/>
          <w:vertAlign w:val="subscript"/>
        </w:rPr>
        <w:t>M</w:t>
      </w:r>
      <w:r w:rsidRPr="00D50DA4">
        <w:rPr>
          <w:bCs/>
          <w:iCs/>
        </w:rPr>
        <w:t>; and</w:t>
      </w:r>
    </w:p>
    <w:p w14:paraId="583D317B" w14:textId="77777777" w:rsidR="00150505" w:rsidRPr="00D50DA4" w:rsidRDefault="00150505" w:rsidP="00150505">
      <w:pPr>
        <w:ind w:left="720"/>
        <w:contextualSpacing/>
        <w:rPr>
          <w:bCs/>
          <w:iCs/>
        </w:rPr>
      </w:pPr>
    </w:p>
    <w:p w14:paraId="799F6B83" w14:textId="4F5BA7BD" w:rsidR="00150505" w:rsidRPr="00D50DA4" w:rsidRDefault="00150505" w:rsidP="00150505">
      <w:pPr>
        <w:ind w:left="720"/>
        <w:contextualSpacing/>
        <w:rPr>
          <w:bCs/>
          <w:iCs/>
        </w:rPr>
      </w:pPr>
      <w:r w:rsidRPr="00D50DA4">
        <w:rPr>
          <w:bCs/>
          <w:iCs/>
        </w:rPr>
        <w:t xml:space="preserve">iii) the laws </w:t>
      </w:r>
      <w:r>
        <w:rPr>
          <w:bCs/>
          <w:iCs/>
        </w:rPr>
        <w:t xml:space="preserve">of physics </w:t>
      </w:r>
      <w:r w:rsidRPr="00D50DA4">
        <w:rPr>
          <w:bCs/>
          <w:iCs/>
        </w:rPr>
        <w:t xml:space="preserve">hold and physical circumstances </w:t>
      </w:r>
      <w:r w:rsidRPr="00D50DA4">
        <w:rPr>
          <w:bCs/>
          <w:i/>
          <w:iCs/>
        </w:rPr>
        <w:t>C</w:t>
      </w:r>
      <w:r w:rsidRPr="00D50DA4">
        <w:rPr>
          <w:bCs/>
          <w:iCs/>
        </w:rPr>
        <w:t xml:space="preserve"> obtain.</w:t>
      </w:r>
    </w:p>
    <w:p w14:paraId="73EC6B82" w14:textId="77777777" w:rsidR="00150505" w:rsidRPr="00D50DA4" w:rsidRDefault="00150505" w:rsidP="00150505">
      <w:pPr>
        <w:ind w:left="720"/>
        <w:contextualSpacing/>
        <w:rPr>
          <w:bCs/>
          <w:iCs/>
        </w:rPr>
      </w:pPr>
    </w:p>
    <w:p w14:paraId="436E933D" w14:textId="2B593315" w:rsidR="00150505" w:rsidRDefault="00150505" w:rsidP="00150505">
      <w:pPr>
        <w:ind w:left="720"/>
        <w:contextualSpacing/>
      </w:pPr>
      <w:r>
        <w:rPr>
          <w:bCs/>
          <w:iCs/>
        </w:rPr>
        <w:t>iv) the token of mental state-</w:t>
      </w:r>
      <w:r w:rsidRPr="00D50DA4">
        <w:rPr>
          <w:bCs/>
          <w:iCs/>
        </w:rPr>
        <w:t xml:space="preserve">type </w:t>
      </w:r>
      <w:r w:rsidRPr="00D50DA4">
        <w:rPr>
          <w:bCs/>
          <w:i/>
          <w:iCs/>
        </w:rPr>
        <w:t>M</w:t>
      </w:r>
      <w:r w:rsidRPr="00D50DA4">
        <w:rPr>
          <w:bCs/>
          <w:iCs/>
        </w:rPr>
        <w:t xml:space="preserve"> whose existence is entailed by claims i) through iii) = </w:t>
      </w:r>
      <w:r w:rsidRPr="00D50DA4">
        <w:rPr>
          <w:bCs/>
          <w:i/>
          <w:iCs/>
        </w:rPr>
        <w:t>m</w:t>
      </w:r>
      <w:r>
        <w:rPr>
          <w:bCs/>
          <w:iCs/>
        </w:rPr>
        <w:t>.</w:t>
      </w:r>
    </w:p>
    <w:p w14:paraId="04135DA9" w14:textId="77777777" w:rsidR="00150505" w:rsidRDefault="00150505" w:rsidP="00267389">
      <w:pPr>
        <w:contextualSpacing/>
      </w:pPr>
    </w:p>
    <w:p w14:paraId="2F40FBCB" w14:textId="514F6E25" w:rsidR="00C210FC" w:rsidRDefault="008B5D46" w:rsidP="00267389">
      <w:pPr>
        <w:contextualSpacing/>
        <w:rPr>
          <w:bCs/>
          <w:iCs/>
        </w:rPr>
      </w:pPr>
      <w:r>
        <w:t>I have claimed two things: (1) t</w:t>
      </w:r>
      <w:r w:rsidR="00840B28">
        <w:t xml:space="preserve">he holding of the realization relation between physical state-token </w:t>
      </w:r>
      <w:r w:rsidR="00840B28" w:rsidRPr="00CC4CBA">
        <w:rPr>
          <w:i/>
        </w:rPr>
        <w:t>p</w:t>
      </w:r>
      <w:r w:rsidR="00840B28">
        <w:t xml:space="preserve"> and mental state-token </w:t>
      </w:r>
      <w:r w:rsidR="00840B28" w:rsidRPr="00CC4CBA">
        <w:rPr>
          <w:i/>
        </w:rPr>
        <w:t>m</w:t>
      </w:r>
      <w:r>
        <w:t xml:space="preserve"> </w:t>
      </w:r>
      <w:r w:rsidR="00840B28">
        <w:t xml:space="preserve">just is </w:t>
      </w:r>
      <w:r w:rsidR="00840B28">
        <w:rPr>
          <w:bCs/>
          <w:iCs/>
        </w:rPr>
        <w:t xml:space="preserve">the holding of the four conditions described by claims </w:t>
      </w:r>
      <w:r w:rsidR="00840B28" w:rsidRPr="00D50DA4">
        <w:rPr>
          <w:bCs/>
          <w:iCs/>
        </w:rPr>
        <w:t>i) through iv)</w:t>
      </w:r>
      <w:r w:rsidR="00840B28">
        <w:rPr>
          <w:bCs/>
          <w:iCs/>
        </w:rPr>
        <w:t xml:space="preserve">; and </w:t>
      </w:r>
      <w:r>
        <w:rPr>
          <w:bCs/>
          <w:iCs/>
        </w:rPr>
        <w:t xml:space="preserve">(2) </w:t>
      </w:r>
      <w:r w:rsidR="00840B28">
        <w:rPr>
          <w:bCs/>
          <w:iCs/>
        </w:rPr>
        <w:t xml:space="preserve">everything required for claims </w:t>
      </w:r>
      <w:r w:rsidR="00840B28" w:rsidRPr="00D50DA4">
        <w:rPr>
          <w:bCs/>
          <w:iCs/>
        </w:rPr>
        <w:t>i) through iv)</w:t>
      </w:r>
      <w:r w:rsidR="00840B28">
        <w:rPr>
          <w:bCs/>
          <w:iCs/>
        </w:rPr>
        <w:t xml:space="preserve"> to be true is physical or physically realized</w:t>
      </w:r>
      <w:r>
        <w:rPr>
          <w:bCs/>
          <w:iCs/>
        </w:rPr>
        <w:t>, hence consistent with physicalism (when formulated by appeal to realization)</w:t>
      </w:r>
      <w:r w:rsidR="00840B28">
        <w:rPr>
          <w:bCs/>
          <w:iCs/>
        </w:rPr>
        <w:t>.</w:t>
      </w:r>
      <w:r>
        <w:rPr>
          <w:bCs/>
          <w:iCs/>
        </w:rPr>
        <w:t xml:space="preserve">  But in so</w:t>
      </w:r>
      <w:r w:rsidR="00596EBA">
        <w:rPr>
          <w:bCs/>
          <w:iCs/>
        </w:rPr>
        <w:t xml:space="preserve"> claiming</w:t>
      </w:r>
      <w:r>
        <w:rPr>
          <w:bCs/>
          <w:iCs/>
        </w:rPr>
        <w:t xml:space="preserve">, have I appealed to a second R-relation?  </w:t>
      </w:r>
      <w:r w:rsidRPr="008B5D46">
        <w:rPr>
          <w:bCs/>
          <w:i/>
          <w:iCs/>
        </w:rPr>
        <w:t>If</w:t>
      </w:r>
      <w:r>
        <w:rPr>
          <w:bCs/>
          <w:iCs/>
        </w:rPr>
        <w:t xml:space="preserve"> I have, then </w:t>
      </w:r>
      <w:r w:rsidR="00596EBA">
        <w:rPr>
          <w:bCs/>
          <w:iCs/>
        </w:rPr>
        <w:t xml:space="preserve">it is with (1), and </w:t>
      </w:r>
      <w:r>
        <w:rPr>
          <w:bCs/>
          <w:iCs/>
        </w:rPr>
        <w:t xml:space="preserve">the second R-relation is identity; but I have already argued, in two ways, that identity is consistent with physicalism—and neither way appeals to a </w:t>
      </w:r>
      <w:r w:rsidRPr="00596EBA">
        <w:rPr>
          <w:bCs/>
          <w:i/>
          <w:iCs/>
        </w:rPr>
        <w:t>third</w:t>
      </w:r>
      <w:r>
        <w:rPr>
          <w:bCs/>
          <w:iCs/>
        </w:rPr>
        <w:t xml:space="preserve"> R-relation.  </w:t>
      </w:r>
      <w:r w:rsidR="00596EBA">
        <w:rPr>
          <w:bCs/>
          <w:iCs/>
        </w:rPr>
        <w:t>In fact, ho</w:t>
      </w:r>
      <w:r>
        <w:rPr>
          <w:bCs/>
          <w:iCs/>
        </w:rPr>
        <w:t>wever, I need not be construed as having appealed</w:t>
      </w:r>
      <w:r w:rsidR="00596EBA">
        <w:rPr>
          <w:bCs/>
          <w:iCs/>
        </w:rPr>
        <w:t>, in (1),</w:t>
      </w:r>
      <w:r>
        <w:rPr>
          <w:bCs/>
          <w:iCs/>
        </w:rPr>
        <w:t xml:space="preserve"> to identity as a second R-relation.  For, as noted two paragraphs ago, I am at liberty </w:t>
      </w:r>
      <w:r w:rsidR="00596EBA">
        <w:rPr>
          <w:bCs/>
          <w:iCs/>
        </w:rPr>
        <w:t xml:space="preserve">simply </w:t>
      </w:r>
      <w:r>
        <w:rPr>
          <w:bCs/>
          <w:iCs/>
        </w:rPr>
        <w:t>to cease speaking of realization as such, while retaining the substance of my realization physicalism</w:t>
      </w:r>
      <w:r w:rsidR="00596EBA">
        <w:rPr>
          <w:bCs/>
          <w:iCs/>
        </w:rPr>
        <w:t>—to replace “</w:t>
      </w:r>
      <w:r w:rsidR="00596EBA" w:rsidRPr="00596EBA">
        <w:rPr>
          <w:bCs/>
          <w:i/>
          <w:iCs/>
        </w:rPr>
        <w:t>p</w:t>
      </w:r>
      <w:r w:rsidR="00596EBA">
        <w:rPr>
          <w:bCs/>
          <w:iCs/>
        </w:rPr>
        <w:t xml:space="preserve"> realizes </w:t>
      </w:r>
      <w:r w:rsidR="00596EBA" w:rsidRPr="00596EBA">
        <w:rPr>
          <w:bCs/>
          <w:i/>
          <w:iCs/>
        </w:rPr>
        <w:t>m</w:t>
      </w:r>
      <w:r w:rsidR="00596EBA">
        <w:rPr>
          <w:bCs/>
          <w:iCs/>
        </w:rPr>
        <w:t xml:space="preserve">” with the claim that the four conditions described by claims </w:t>
      </w:r>
      <w:r w:rsidR="00596EBA" w:rsidRPr="00D50DA4">
        <w:rPr>
          <w:bCs/>
          <w:iCs/>
        </w:rPr>
        <w:t>i) through iv)</w:t>
      </w:r>
      <w:r w:rsidR="00596EBA">
        <w:rPr>
          <w:bCs/>
          <w:iCs/>
        </w:rPr>
        <w:t xml:space="preserve"> hold.</w:t>
      </w:r>
    </w:p>
    <w:p w14:paraId="5CD10556" w14:textId="77777777" w:rsidR="00F75B93" w:rsidRDefault="00F75B93" w:rsidP="00267389">
      <w:pPr>
        <w:contextualSpacing/>
        <w:rPr>
          <w:bCs/>
          <w:iCs/>
        </w:rPr>
      </w:pPr>
    </w:p>
    <w:p w14:paraId="6257B912" w14:textId="750F05B6" w:rsidR="00150505" w:rsidRDefault="008B5D46" w:rsidP="00267389">
      <w:pPr>
        <w:contextualSpacing/>
        <w:rPr>
          <w:bCs/>
          <w:iCs/>
        </w:rPr>
      </w:pPr>
      <w:r>
        <w:rPr>
          <w:bCs/>
          <w:iCs/>
        </w:rPr>
        <w:tab/>
        <w:t xml:space="preserve">So much for appealing to a second R-relation.  It remains to ask whether, in endorsing (1) and (2), I am committed </w:t>
      </w:r>
      <w:r w:rsidR="00C210FC">
        <w:rPr>
          <w:bCs/>
          <w:iCs/>
        </w:rPr>
        <w:t>to a regress of</w:t>
      </w:r>
      <w:r>
        <w:t xml:space="preserve"> </w:t>
      </w:r>
      <w:r w:rsidRPr="00150505">
        <w:rPr>
          <w:i/>
        </w:rPr>
        <w:t>tokens</w:t>
      </w:r>
      <w:r>
        <w:t xml:space="preserve"> of realization.  </w:t>
      </w:r>
      <w:r w:rsidR="00596EBA">
        <w:t xml:space="preserve">Clearly not in (1).  In (2)?  No.  The claim, made by (2), that </w:t>
      </w:r>
      <w:r w:rsidR="00596EBA">
        <w:rPr>
          <w:bCs/>
          <w:iCs/>
        </w:rPr>
        <w:t xml:space="preserve">everything required for claims </w:t>
      </w:r>
      <w:r w:rsidR="00596EBA" w:rsidRPr="00D50DA4">
        <w:rPr>
          <w:bCs/>
          <w:iCs/>
        </w:rPr>
        <w:t>i) through iv)</w:t>
      </w:r>
      <w:r w:rsidR="00596EBA">
        <w:rPr>
          <w:bCs/>
          <w:iCs/>
        </w:rPr>
        <w:t xml:space="preserve"> to be true is physical or physically realized entails a single claim of physical realization: the claim that </w:t>
      </w:r>
      <w:r w:rsidR="00596EBA" w:rsidRPr="00596EBA">
        <w:rPr>
          <w:bCs/>
          <w:i/>
          <w:iCs/>
        </w:rPr>
        <w:t>m</w:t>
      </w:r>
      <w:r w:rsidR="00596EBA">
        <w:rPr>
          <w:bCs/>
          <w:iCs/>
        </w:rPr>
        <w:t xml:space="preserve"> is physically realized.  But </w:t>
      </w:r>
      <w:r w:rsidR="00596EBA" w:rsidRPr="00596EBA">
        <w:rPr>
          <w:bCs/>
          <w:i/>
          <w:iCs/>
        </w:rPr>
        <w:t>m</w:t>
      </w:r>
      <w:r w:rsidR="00596EBA">
        <w:rPr>
          <w:bCs/>
          <w:iCs/>
        </w:rPr>
        <w:t xml:space="preserve">, of course, is the state-token whose physical realization we were originally concerned with.  So (2) doesn’t introduce even a </w:t>
      </w:r>
      <w:r w:rsidR="00596EBA" w:rsidRPr="00596EBA">
        <w:rPr>
          <w:bCs/>
          <w:i/>
          <w:iCs/>
        </w:rPr>
        <w:t>second</w:t>
      </w:r>
      <w:r w:rsidR="00596EBA">
        <w:rPr>
          <w:bCs/>
          <w:iCs/>
        </w:rPr>
        <w:t xml:space="preserve"> token of realization, let alone an infinite series of them.  And there is no </w:t>
      </w:r>
      <w:r w:rsidR="00596EBA" w:rsidRPr="00596EBA">
        <w:rPr>
          <w:bCs/>
          <w:i/>
          <w:iCs/>
        </w:rPr>
        <w:t>circularity</w:t>
      </w:r>
      <w:r w:rsidR="00596EBA">
        <w:rPr>
          <w:bCs/>
          <w:iCs/>
        </w:rPr>
        <w:t xml:space="preserve"> here either: the claim that </w:t>
      </w:r>
      <w:r w:rsidR="00596EBA" w:rsidRPr="00596EBA">
        <w:rPr>
          <w:bCs/>
          <w:i/>
          <w:iCs/>
        </w:rPr>
        <w:t>p</w:t>
      </w:r>
      <w:r w:rsidR="00596EBA">
        <w:rPr>
          <w:bCs/>
          <w:iCs/>
        </w:rPr>
        <w:t xml:space="preserve"> realizes </w:t>
      </w:r>
      <w:r w:rsidR="00596EBA" w:rsidRPr="00596EBA">
        <w:rPr>
          <w:bCs/>
          <w:i/>
          <w:iCs/>
        </w:rPr>
        <w:t>m</w:t>
      </w:r>
      <w:r w:rsidR="00596EBA">
        <w:rPr>
          <w:bCs/>
          <w:iCs/>
        </w:rPr>
        <w:t xml:space="preserve"> is no part of the analysis of the claim that</w:t>
      </w:r>
      <w:r w:rsidR="00596EBA" w:rsidRPr="00596EBA">
        <w:rPr>
          <w:bCs/>
          <w:i/>
          <w:iCs/>
        </w:rPr>
        <w:t xml:space="preserve"> p</w:t>
      </w:r>
      <w:r w:rsidR="00596EBA">
        <w:rPr>
          <w:bCs/>
          <w:iCs/>
        </w:rPr>
        <w:t xml:space="preserve"> realizes </w:t>
      </w:r>
      <w:r w:rsidR="00596EBA" w:rsidRPr="00596EBA">
        <w:rPr>
          <w:bCs/>
          <w:i/>
          <w:iCs/>
        </w:rPr>
        <w:t>m</w:t>
      </w:r>
      <w:r w:rsidR="00596EBA">
        <w:rPr>
          <w:bCs/>
          <w:iCs/>
        </w:rPr>
        <w:t xml:space="preserve">.  For the conjunction of (1) and (2) makes a </w:t>
      </w:r>
      <w:r w:rsidR="00596EBA" w:rsidRPr="00596EBA">
        <w:rPr>
          <w:bCs/>
          <w:i/>
          <w:iCs/>
        </w:rPr>
        <w:t>meta</w:t>
      </w:r>
      <w:r w:rsidR="00596EBA">
        <w:rPr>
          <w:bCs/>
          <w:iCs/>
        </w:rPr>
        <w:t xml:space="preserve">-claim, a claim </w:t>
      </w:r>
      <w:r w:rsidR="00596EBA" w:rsidRPr="00596EBA">
        <w:rPr>
          <w:bCs/>
          <w:i/>
          <w:iCs/>
        </w:rPr>
        <w:t>about</w:t>
      </w:r>
      <w:r w:rsidR="00596EBA">
        <w:rPr>
          <w:bCs/>
          <w:iCs/>
        </w:rPr>
        <w:t xml:space="preserve"> </w:t>
      </w:r>
      <w:r w:rsidR="00596EBA" w:rsidRPr="00596EBA">
        <w:rPr>
          <w:bCs/>
          <w:i/>
          <w:iCs/>
        </w:rPr>
        <w:t>p</w:t>
      </w:r>
      <w:r w:rsidR="00596EBA">
        <w:rPr>
          <w:bCs/>
          <w:iCs/>
        </w:rPr>
        <w:t xml:space="preserve">‘s realizing </w:t>
      </w:r>
      <w:r w:rsidR="00596EBA" w:rsidRPr="00596EBA">
        <w:rPr>
          <w:bCs/>
          <w:i/>
          <w:iCs/>
        </w:rPr>
        <w:t>m</w:t>
      </w:r>
      <w:r w:rsidR="00596EBA">
        <w:rPr>
          <w:bCs/>
          <w:iCs/>
        </w:rPr>
        <w:t xml:space="preserve">; it doesn’t purport to </w:t>
      </w:r>
      <w:r w:rsidR="00596EBA" w:rsidRPr="00596EBA">
        <w:rPr>
          <w:bCs/>
          <w:i/>
          <w:iCs/>
        </w:rPr>
        <w:t>define</w:t>
      </w:r>
      <w:r w:rsidR="00596EBA" w:rsidRPr="00596EBA">
        <w:rPr>
          <w:bCs/>
          <w:iCs/>
        </w:rPr>
        <w:t xml:space="preserve"> </w:t>
      </w:r>
      <w:r w:rsidR="00596EBA" w:rsidRPr="00596EBA">
        <w:rPr>
          <w:bCs/>
          <w:i/>
          <w:iCs/>
        </w:rPr>
        <w:t>p</w:t>
      </w:r>
      <w:r w:rsidR="00596EBA">
        <w:rPr>
          <w:bCs/>
          <w:iCs/>
        </w:rPr>
        <w:t xml:space="preserve">‘s realizing </w:t>
      </w:r>
      <w:r w:rsidR="00596EBA" w:rsidRPr="00596EBA">
        <w:rPr>
          <w:bCs/>
          <w:i/>
          <w:iCs/>
        </w:rPr>
        <w:t>m</w:t>
      </w:r>
      <w:r w:rsidR="00596EBA" w:rsidRPr="00596EBA">
        <w:rPr>
          <w:bCs/>
          <w:iCs/>
        </w:rPr>
        <w:t>.</w:t>
      </w:r>
    </w:p>
    <w:p w14:paraId="550D8217" w14:textId="77777777" w:rsidR="00596EBA" w:rsidRDefault="00596EBA" w:rsidP="00267389">
      <w:pPr>
        <w:contextualSpacing/>
        <w:rPr>
          <w:bCs/>
          <w:iCs/>
        </w:rPr>
      </w:pPr>
    </w:p>
    <w:p w14:paraId="5A63D7EF" w14:textId="23A218B7" w:rsidR="00150505" w:rsidRDefault="00596EBA" w:rsidP="00267389">
      <w:pPr>
        <w:contextualSpacing/>
        <w:rPr>
          <w:bCs/>
          <w:iCs/>
        </w:rPr>
      </w:pPr>
      <w:r>
        <w:rPr>
          <w:bCs/>
          <w:iCs/>
        </w:rPr>
        <w:tab/>
        <w:t>I tentatively conclude that</w:t>
      </w:r>
      <w:r w:rsidR="00821A45">
        <w:rPr>
          <w:bCs/>
          <w:iCs/>
        </w:rPr>
        <w:t>, as</w:t>
      </w:r>
      <w:r>
        <w:rPr>
          <w:bCs/>
          <w:iCs/>
        </w:rPr>
        <w:t xml:space="preserve"> Lynch and Glasgow </w:t>
      </w:r>
      <w:r w:rsidR="00821A45">
        <w:rPr>
          <w:bCs/>
          <w:iCs/>
        </w:rPr>
        <w:t xml:space="preserve">claimed, </w:t>
      </w:r>
      <w:r>
        <w:rPr>
          <w:bCs/>
          <w:iCs/>
        </w:rPr>
        <w:t xml:space="preserve">any candidate for R in a formulation of physicalism must be a relation whose instantiation is </w:t>
      </w:r>
      <w:r w:rsidRPr="00596EBA">
        <w:rPr>
          <w:bCs/>
          <w:iCs/>
        </w:rPr>
        <w:t>itself</w:t>
      </w:r>
      <w:r>
        <w:rPr>
          <w:bCs/>
          <w:iCs/>
        </w:rPr>
        <w:t xml:space="preserve"> consistent with physicalism; and that a grounding formulation of physicalism</w:t>
      </w:r>
      <w:r w:rsidR="00821A45">
        <w:rPr>
          <w:bCs/>
          <w:iCs/>
        </w:rPr>
        <w:t xml:space="preserve"> </w:t>
      </w:r>
      <w:r>
        <w:rPr>
          <w:bCs/>
          <w:iCs/>
        </w:rPr>
        <w:t>does not meet this requirement.</w:t>
      </w:r>
      <w:r w:rsidR="00821A45">
        <w:rPr>
          <w:bCs/>
          <w:iCs/>
        </w:rPr>
        <w:t xml:space="preserve">  The conclusion of this section, together with those of sections 1 and 2, make a strong case that much philosophical work remains to be done if physicalism is to be formulated by appeal to grounding.</w:t>
      </w:r>
      <w:r w:rsidR="008D0A9C">
        <w:rPr>
          <w:rStyle w:val="FootnoteReference"/>
          <w:bCs/>
          <w:iCs/>
        </w:rPr>
        <w:footnoteReference w:id="19"/>
      </w:r>
    </w:p>
    <w:p w14:paraId="435FC7FC" w14:textId="77777777" w:rsidR="00150505" w:rsidRDefault="00150505" w:rsidP="00267389">
      <w:pPr>
        <w:contextualSpacing/>
        <w:rPr>
          <w:bCs/>
          <w:iCs/>
        </w:rPr>
      </w:pPr>
    </w:p>
    <w:p w14:paraId="62B9790B" w14:textId="77777777" w:rsidR="00840B28" w:rsidRDefault="00840B28" w:rsidP="00267389">
      <w:pPr>
        <w:contextualSpacing/>
        <w:rPr>
          <w:bCs/>
          <w:iCs/>
        </w:rPr>
      </w:pPr>
    </w:p>
    <w:p w14:paraId="0065773D" w14:textId="77777777" w:rsidR="00840B28" w:rsidRDefault="00840B28" w:rsidP="00267389">
      <w:pPr>
        <w:contextualSpacing/>
        <w:jc w:val="center"/>
        <w:rPr>
          <w:bCs/>
          <w:iCs/>
        </w:rPr>
      </w:pPr>
      <w:r>
        <w:rPr>
          <w:bCs/>
          <w:iCs/>
        </w:rPr>
        <w:t>REFERENCES</w:t>
      </w:r>
    </w:p>
    <w:p w14:paraId="4F9C0346" w14:textId="77777777" w:rsidR="00840B28" w:rsidRDefault="00840B28" w:rsidP="00267389">
      <w:pPr>
        <w:contextualSpacing/>
        <w:rPr>
          <w:bCs/>
          <w:iCs/>
        </w:rPr>
      </w:pPr>
    </w:p>
    <w:p w14:paraId="62FD5914" w14:textId="7BDCC323" w:rsidR="00816B94" w:rsidRPr="00816B94" w:rsidRDefault="00816B94" w:rsidP="00267389">
      <w:pPr>
        <w:contextualSpacing/>
        <w:rPr>
          <w:bCs/>
          <w:iCs/>
        </w:rPr>
      </w:pPr>
      <w:r w:rsidRPr="00816B94">
        <w:rPr>
          <w:bCs/>
          <w:iCs/>
        </w:rPr>
        <w:t xml:space="preserve">Dasgupta, Shamik. “The Possibility of Physicalism”, </w:t>
      </w:r>
      <w:r w:rsidRPr="00816B94">
        <w:rPr>
          <w:bCs/>
          <w:i/>
          <w:iCs/>
        </w:rPr>
        <w:t>The Journal of Philosophy</w:t>
      </w:r>
      <w:r w:rsidRPr="00816B94">
        <w:rPr>
          <w:bCs/>
          <w:iCs/>
        </w:rPr>
        <w:t xml:space="preserve"> 111.9 (2014): 557-592.</w:t>
      </w:r>
    </w:p>
    <w:p w14:paraId="2C4F4F00" w14:textId="77777777" w:rsidR="00816B94" w:rsidRDefault="00816B94" w:rsidP="00267389">
      <w:pPr>
        <w:contextualSpacing/>
      </w:pPr>
    </w:p>
    <w:p w14:paraId="2F368367" w14:textId="77777777" w:rsidR="00840B28" w:rsidRDefault="00840B28" w:rsidP="00267389">
      <w:pPr>
        <w:contextualSpacing/>
      </w:pPr>
      <w:r>
        <w:t xml:space="preserve">Fine, Kit. “Guide To Ground”. In </w:t>
      </w:r>
      <w:r w:rsidRPr="00792041">
        <w:rPr>
          <w:i/>
        </w:rPr>
        <w:t>Metaphysical Grounding: Understanding the Structure of Reality</w:t>
      </w:r>
      <w:r>
        <w:t>, 37-80.  Edited by Fabrice Correia and Benjamin Schnieder.  Cambridge: Cambridge University Press, 2012.</w:t>
      </w:r>
    </w:p>
    <w:p w14:paraId="55105C7F" w14:textId="77777777" w:rsidR="00073BBD" w:rsidRDefault="00073BBD" w:rsidP="00267389">
      <w:pPr>
        <w:contextualSpacing/>
      </w:pPr>
    </w:p>
    <w:p w14:paraId="6FB968DF" w14:textId="65CCE110" w:rsidR="00073BBD" w:rsidRDefault="00073BBD" w:rsidP="00267389">
      <w:pPr>
        <w:contextualSpacing/>
      </w:pPr>
      <w:r>
        <w:t>Kripke, Saul.</w:t>
      </w:r>
      <w:r w:rsidRPr="00073BBD">
        <w:t xml:space="preserve"> </w:t>
      </w:r>
      <w:r w:rsidRPr="00073BBD">
        <w:rPr>
          <w:i/>
        </w:rPr>
        <w:t>Naming and Necessity</w:t>
      </w:r>
      <w:r w:rsidRPr="00073BBD">
        <w:t>. Cambridge, Mass.: Harvard University Press</w:t>
      </w:r>
      <w:r>
        <w:t>, 1980</w:t>
      </w:r>
      <w:r w:rsidRPr="00073BBD">
        <w:t>.</w:t>
      </w:r>
    </w:p>
    <w:p w14:paraId="2680023C" w14:textId="77777777" w:rsidR="00DB3A20" w:rsidRDefault="00DB3A20" w:rsidP="00267389">
      <w:pPr>
        <w:contextualSpacing/>
      </w:pPr>
    </w:p>
    <w:p w14:paraId="17E2911D" w14:textId="1A9D3AD3" w:rsidR="00DB3A20" w:rsidRDefault="00DB3A20" w:rsidP="00DB3A20">
      <w:pPr>
        <w:contextualSpacing/>
      </w:pPr>
      <w:r>
        <w:t xml:space="preserve">Lynch, Michael and Joshua Glasgow. “The impossibility of </w:t>
      </w:r>
      <w:r w:rsidRPr="00DB3A20">
        <w:t>superdupervenience</w:t>
      </w:r>
      <w:r>
        <w:t xml:space="preserve">”, </w:t>
      </w:r>
      <w:r w:rsidRPr="00DB3A20">
        <w:rPr>
          <w:i/>
        </w:rPr>
        <w:t>Philosophical Studies</w:t>
      </w:r>
      <w:r>
        <w:t xml:space="preserve"> 113.3 (2003):</w:t>
      </w:r>
      <w:r w:rsidRPr="00DB3A20">
        <w:t xml:space="preserve"> 201–221.</w:t>
      </w:r>
    </w:p>
    <w:p w14:paraId="595BC8A7" w14:textId="77777777" w:rsidR="00840B28" w:rsidRDefault="00840B28" w:rsidP="00267389">
      <w:pPr>
        <w:contextualSpacing/>
      </w:pPr>
    </w:p>
    <w:p w14:paraId="312D9E63" w14:textId="5F3722BA" w:rsidR="00840B28" w:rsidRDefault="00840B28" w:rsidP="00267389">
      <w:pPr>
        <w:contextualSpacing/>
      </w:pPr>
      <w:r>
        <w:t xml:space="preserve">Melnyk, Andrew. </w:t>
      </w:r>
      <w:r w:rsidRPr="00A15724">
        <w:t xml:space="preserve">“Being A Physicalist: How And (More Importantly) Why”, </w:t>
      </w:r>
      <w:r w:rsidRPr="00A15724">
        <w:rPr>
          <w:i/>
        </w:rPr>
        <w:t>Philosophical Studies</w:t>
      </w:r>
      <w:r>
        <w:t xml:space="preserve"> 74 (1994):</w:t>
      </w:r>
      <w:r w:rsidRPr="00A15724">
        <w:t xml:space="preserve"> 221-241.</w:t>
      </w:r>
    </w:p>
    <w:p w14:paraId="3E220F23" w14:textId="77777777" w:rsidR="00840B28" w:rsidRDefault="00840B28" w:rsidP="00267389">
      <w:pPr>
        <w:contextualSpacing/>
      </w:pPr>
    </w:p>
    <w:p w14:paraId="3BAB7D05" w14:textId="77777777" w:rsidR="00840B28" w:rsidRDefault="00840B28" w:rsidP="00267389">
      <w:pPr>
        <w:contextualSpacing/>
      </w:pPr>
      <w:r>
        <w:t xml:space="preserve">Melnyk, Andrew. </w:t>
      </w:r>
      <w:r w:rsidRPr="001476DA">
        <w:rPr>
          <w:i/>
        </w:rPr>
        <w:t>A Physicalist Manifesto: Thoroughly Modern Materialism</w:t>
      </w:r>
      <w:r>
        <w:t>. Cambridge: Cambridge University Press, 2003.</w:t>
      </w:r>
    </w:p>
    <w:p w14:paraId="3CE7F159" w14:textId="77777777" w:rsidR="00840B28" w:rsidRDefault="00840B28" w:rsidP="00267389">
      <w:pPr>
        <w:contextualSpacing/>
      </w:pPr>
    </w:p>
    <w:p w14:paraId="2922B694" w14:textId="77777777" w:rsidR="00840B28" w:rsidRDefault="00840B28" w:rsidP="00267389">
      <w:pPr>
        <w:contextualSpacing/>
      </w:pPr>
      <w:r>
        <w:t xml:space="preserve">Melnyk, Andrew. </w:t>
      </w:r>
      <w:r w:rsidRPr="0058741E">
        <w:t xml:space="preserve">“Can Metaphysics Be Naturalized?  And If So, How?” in Don Ross, James Ladyman, and Harold Kincaid (eds.) </w:t>
      </w:r>
      <w:r w:rsidRPr="0058741E">
        <w:rPr>
          <w:i/>
        </w:rPr>
        <w:t>Scientific Metaphysics</w:t>
      </w:r>
      <w:r w:rsidRPr="0058741E">
        <w:t xml:space="preserve"> (Oxford University Press, 2013), pp. 79-95.</w:t>
      </w:r>
    </w:p>
    <w:p w14:paraId="33C31E0A" w14:textId="77777777" w:rsidR="00840B28" w:rsidRDefault="00840B28" w:rsidP="00267389">
      <w:pPr>
        <w:contextualSpacing/>
      </w:pPr>
    </w:p>
    <w:p w14:paraId="5F642A0A" w14:textId="613C3414" w:rsidR="00840B28" w:rsidRDefault="00840B28" w:rsidP="00267389">
      <w:pPr>
        <w:contextualSpacing/>
      </w:pPr>
      <w:r>
        <w:t xml:space="preserve">Melnyk, Andrew. </w:t>
      </w:r>
      <w:r w:rsidRPr="001476DA">
        <w:t xml:space="preserve">"Pereboom's Robust Non-reductive Physicalism", </w:t>
      </w:r>
      <w:r w:rsidRPr="001476DA">
        <w:rPr>
          <w:i/>
        </w:rPr>
        <w:t>Erkenntnis</w:t>
      </w:r>
      <w:r w:rsidRPr="001476DA">
        <w:t xml:space="preserve"> 79.5 (2014)</w:t>
      </w:r>
      <w:r>
        <w:t>:</w:t>
      </w:r>
      <w:r w:rsidRPr="001476DA">
        <w:t xml:space="preserve"> 1191-1207.</w:t>
      </w:r>
    </w:p>
    <w:p w14:paraId="5C725C23" w14:textId="77777777" w:rsidR="00F05BCC" w:rsidRDefault="00F05BCC" w:rsidP="00267389">
      <w:pPr>
        <w:contextualSpacing/>
      </w:pPr>
    </w:p>
    <w:p w14:paraId="2A459EA1" w14:textId="0F75C908" w:rsidR="00F05BCC" w:rsidRDefault="00F05BCC" w:rsidP="00267389">
      <w:pPr>
        <w:contextualSpacing/>
      </w:pPr>
      <w:r w:rsidRPr="00F05BCC">
        <w:t xml:space="preserve">Ney, </w:t>
      </w:r>
      <w:r>
        <w:t>Alyssa</w:t>
      </w:r>
      <w:r w:rsidRPr="00F05BCC">
        <w:t xml:space="preserve">. </w:t>
      </w:r>
      <w:r w:rsidRPr="00F05BCC">
        <w:rPr>
          <w:bCs/>
        </w:rPr>
        <w:t>“</w:t>
      </w:r>
      <w:r w:rsidRPr="00F05BCC">
        <w:t>Defining Physicalism</w:t>
      </w:r>
      <w:r w:rsidRPr="00F05BCC">
        <w:rPr>
          <w:bCs/>
        </w:rPr>
        <w:t xml:space="preserve">”. </w:t>
      </w:r>
      <w:r w:rsidRPr="00F05BCC">
        <w:rPr>
          <w:i/>
        </w:rPr>
        <w:t>Philosophy Compass</w:t>
      </w:r>
      <w:r>
        <w:t xml:space="preserve"> 3</w:t>
      </w:r>
      <w:r w:rsidRPr="00F05BCC">
        <w:t xml:space="preserve"> (2008): 1033</w:t>
      </w:r>
      <w:r w:rsidRPr="00F05BCC">
        <w:rPr>
          <w:bCs/>
        </w:rPr>
        <w:t>–</w:t>
      </w:r>
      <w:r>
        <w:t>48.</w:t>
      </w:r>
    </w:p>
    <w:p w14:paraId="20ADBB9E" w14:textId="77777777" w:rsidR="00840B28" w:rsidRDefault="00840B28" w:rsidP="00267389">
      <w:pPr>
        <w:contextualSpacing/>
      </w:pPr>
    </w:p>
    <w:p w14:paraId="44036B26" w14:textId="77777777" w:rsidR="00840B28" w:rsidRDefault="00840B28" w:rsidP="00267389">
      <w:pPr>
        <w:contextualSpacing/>
        <w:rPr>
          <w:bCs/>
          <w:iCs/>
        </w:rPr>
      </w:pPr>
      <w:r w:rsidRPr="00AE094D">
        <w:rPr>
          <w:bCs/>
          <w:iCs/>
        </w:rPr>
        <w:t xml:space="preserve">Polger, Thomas. “Physicalism and Moorean Supervenience”. </w:t>
      </w:r>
      <w:r w:rsidRPr="00AE094D">
        <w:rPr>
          <w:bCs/>
          <w:i/>
          <w:iCs/>
        </w:rPr>
        <w:t>Analytic Philosophy</w:t>
      </w:r>
      <w:r w:rsidRPr="00AE094D">
        <w:rPr>
          <w:bCs/>
          <w:iCs/>
        </w:rPr>
        <w:t xml:space="preserve"> 54.1 (2013): 72–92.</w:t>
      </w:r>
    </w:p>
    <w:p w14:paraId="523266F9" w14:textId="77777777" w:rsidR="00840B28" w:rsidRDefault="00840B28" w:rsidP="00267389">
      <w:pPr>
        <w:contextualSpacing/>
        <w:rPr>
          <w:bCs/>
          <w:iCs/>
        </w:rPr>
      </w:pPr>
    </w:p>
    <w:p w14:paraId="72A533F3" w14:textId="77777777" w:rsidR="00840B28" w:rsidRPr="00050646" w:rsidRDefault="00840B28" w:rsidP="00267389">
      <w:pPr>
        <w:contextualSpacing/>
        <w:rPr>
          <w:bCs/>
          <w:iCs/>
        </w:rPr>
      </w:pPr>
      <w:r w:rsidRPr="00050646">
        <w:rPr>
          <w:bCs/>
          <w:iCs/>
        </w:rPr>
        <w:t xml:space="preserve">Rosen, Gideon. “Metaphysical Dependence: Grounding and Reduction”. In </w:t>
      </w:r>
      <w:r w:rsidRPr="00050646">
        <w:rPr>
          <w:bCs/>
          <w:i/>
          <w:iCs/>
        </w:rPr>
        <w:t>Modality: Metaphysics, Logic, and Epistemology</w:t>
      </w:r>
      <w:r w:rsidRPr="00050646">
        <w:rPr>
          <w:bCs/>
          <w:iCs/>
        </w:rPr>
        <w:t>. Edited by Bob Hale and Aviv Hoffmann, 109-136. Oxford: Oxford University Press, 2010.</w:t>
      </w:r>
    </w:p>
    <w:p w14:paraId="46C6D4C8" w14:textId="77777777" w:rsidR="00840B28" w:rsidRPr="00050646" w:rsidRDefault="00840B28" w:rsidP="00267389">
      <w:pPr>
        <w:contextualSpacing/>
        <w:rPr>
          <w:bCs/>
          <w:iCs/>
        </w:rPr>
      </w:pPr>
    </w:p>
    <w:p w14:paraId="54DDDEE3" w14:textId="77777777" w:rsidR="00840B28" w:rsidRDefault="00840B28" w:rsidP="00267389">
      <w:pPr>
        <w:contextualSpacing/>
        <w:rPr>
          <w:bCs/>
          <w:iCs/>
        </w:rPr>
      </w:pPr>
      <w:r w:rsidRPr="00050646">
        <w:rPr>
          <w:bCs/>
          <w:iCs/>
        </w:rPr>
        <w:t xml:space="preserve">Schaffer, Jonathan. </w:t>
      </w:r>
      <w:r w:rsidRPr="00050646">
        <w:rPr>
          <w:b/>
          <w:bCs/>
          <w:iCs/>
        </w:rPr>
        <w:t>“</w:t>
      </w:r>
      <w:r w:rsidRPr="00050646">
        <w:rPr>
          <w:bCs/>
          <w:iCs/>
        </w:rPr>
        <w:t>On What Grounds What</w:t>
      </w:r>
      <w:r w:rsidRPr="00050646">
        <w:rPr>
          <w:b/>
          <w:bCs/>
          <w:iCs/>
        </w:rPr>
        <w:t>”</w:t>
      </w:r>
      <w:r w:rsidRPr="00050646">
        <w:rPr>
          <w:bCs/>
          <w:iCs/>
        </w:rPr>
        <w:t xml:space="preserve">. In </w:t>
      </w:r>
      <w:r w:rsidRPr="00050646">
        <w:rPr>
          <w:bCs/>
          <w:i/>
          <w:iCs/>
        </w:rPr>
        <w:t>Metametaphysics: New Essays on the Foundations of Ontology</w:t>
      </w:r>
      <w:r w:rsidRPr="00050646">
        <w:rPr>
          <w:bCs/>
          <w:iCs/>
        </w:rPr>
        <w:t>. Edited by David Chalmers, David Manley, and Ryan Wasserman, 347</w:t>
      </w:r>
      <w:r w:rsidRPr="00050646">
        <w:rPr>
          <w:b/>
          <w:bCs/>
          <w:iCs/>
        </w:rPr>
        <w:t>–</w:t>
      </w:r>
      <w:r w:rsidRPr="00050646">
        <w:rPr>
          <w:bCs/>
          <w:iCs/>
        </w:rPr>
        <w:t>83. Oxford: Oxford University Press, 2009.</w:t>
      </w:r>
    </w:p>
    <w:p w14:paraId="5EBC8953" w14:textId="77777777" w:rsidR="00840B28" w:rsidRDefault="00840B28" w:rsidP="00267389">
      <w:pPr>
        <w:contextualSpacing/>
        <w:rPr>
          <w:bCs/>
          <w:iCs/>
        </w:rPr>
      </w:pPr>
    </w:p>
    <w:p w14:paraId="01ED0D59" w14:textId="7AAF6E72" w:rsidR="00840B28" w:rsidRDefault="00840B28" w:rsidP="00267389">
      <w:pPr>
        <w:contextualSpacing/>
      </w:pPr>
      <w:r w:rsidRPr="009A3815">
        <w:t>S</w:t>
      </w:r>
      <w:ins w:id="76" w:author="xxx" w:date="2015-08-24T10:00:00Z">
        <w:r w:rsidR="009E3A9A" w:rsidRPr="009A3815">
          <w:t>c</w:t>
        </w:r>
      </w:ins>
      <w:r w:rsidRPr="009A3815">
        <w:t>haffer</w:t>
      </w:r>
      <w:r>
        <w:t>, J</w:t>
      </w:r>
      <w:ins w:id="77" w:author="Kenneth Aizawa" w:date="2015-08-03T14:18:00Z">
        <w:r w:rsidR="00323134">
          <w:t>onathan</w:t>
        </w:r>
      </w:ins>
      <w:r w:rsidRPr="00A25449">
        <w:t xml:space="preserve">. </w:t>
      </w:r>
      <w:r>
        <w:t>“</w:t>
      </w:r>
      <w:r w:rsidRPr="00A25449">
        <w:t>Monism: The priority of the whole</w:t>
      </w:r>
      <w:r>
        <w:t>”</w:t>
      </w:r>
      <w:r w:rsidRPr="00A25449">
        <w:t xml:space="preserve">. </w:t>
      </w:r>
      <w:r w:rsidRPr="00A25449">
        <w:rPr>
          <w:i/>
        </w:rPr>
        <w:t>The Philosophical Review</w:t>
      </w:r>
      <w:r w:rsidRPr="00A25449">
        <w:t xml:space="preserve"> 119</w:t>
      </w:r>
      <w:r>
        <w:t xml:space="preserve"> (2010)</w:t>
      </w:r>
      <w:r w:rsidRPr="00A25449">
        <w:t>:</w:t>
      </w:r>
      <w:r>
        <w:t xml:space="preserve"> </w:t>
      </w:r>
      <w:r w:rsidRPr="00A25449">
        <w:t>31</w:t>
      </w:r>
      <w:r w:rsidRPr="00A25449">
        <w:rPr>
          <w:b/>
        </w:rPr>
        <w:t>–</w:t>
      </w:r>
      <w:r w:rsidRPr="00A25449">
        <w:t>76.</w:t>
      </w:r>
    </w:p>
    <w:p w14:paraId="6097A7A5" w14:textId="77777777" w:rsidR="00816B94" w:rsidRDefault="00816B94" w:rsidP="00267389">
      <w:pPr>
        <w:contextualSpacing/>
      </w:pPr>
    </w:p>
    <w:p w14:paraId="35073D0F" w14:textId="3A136E3C" w:rsidR="00816B94" w:rsidRPr="00840B28" w:rsidRDefault="00816B94" w:rsidP="00267389">
      <w:pPr>
        <w:contextualSpacing/>
        <w:rPr>
          <w:bCs/>
          <w:iCs/>
        </w:rPr>
      </w:pPr>
      <w:r>
        <w:rPr>
          <w:bCs/>
          <w:iCs/>
        </w:rPr>
        <w:t>Stoljar, Daniel.</w:t>
      </w:r>
      <w:r w:rsidRPr="00816B94">
        <w:rPr>
          <w:bCs/>
          <w:iCs/>
        </w:rPr>
        <w:t xml:space="preserve"> "Physicalism", </w:t>
      </w:r>
      <w:r w:rsidRPr="00816B94">
        <w:rPr>
          <w:bCs/>
          <w:i/>
          <w:iCs/>
        </w:rPr>
        <w:t xml:space="preserve">The Stanford Encyclopedia of Philosophy </w:t>
      </w:r>
      <w:r w:rsidRPr="00816B94">
        <w:rPr>
          <w:bCs/>
          <w:iCs/>
        </w:rPr>
        <w:t>(Spring 2015 Edition), Edward N. Zalta (ed.), URL = &lt;http://plato.stanford.edu/archives/spr2015/entries/physicalism/&gt;.</w:t>
      </w:r>
    </w:p>
    <w:p w14:paraId="7E25BAC9" w14:textId="77777777" w:rsidR="00840B28" w:rsidRDefault="00840B28" w:rsidP="00267389">
      <w:pPr>
        <w:contextualSpacing/>
        <w:rPr>
          <w:bCs/>
          <w:iCs/>
        </w:rPr>
      </w:pPr>
    </w:p>
    <w:p w14:paraId="087BBEB7" w14:textId="445C3289" w:rsidR="00840B28" w:rsidRPr="00050646" w:rsidRDefault="00840B28" w:rsidP="00267389">
      <w:pPr>
        <w:contextualSpacing/>
        <w:rPr>
          <w:bCs/>
          <w:iCs/>
        </w:rPr>
      </w:pPr>
      <w:r w:rsidRPr="00352CFB">
        <w:rPr>
          <w:bCs/>
          <w:iCs/>
        </w:rPr>
        <w:t>Wilson, Jessica</w:t>
      </w:r>
      <w:ins w:id="78" w:author="Kenneth Aizawa" w:date="2015-08-03T14:17:00Z">
        <w:r w:rsidR="00323134">
          <w:rPr>
            <w:bCs/>
            <w:iCs/>
          </w:rPr>
          <w:t xml:space="preserve"> M</w:t>
        </w:r>
      </w:ins>
      <w:r w:rsidRPr="00352CFB">
        <w:rPr>
          <w:bCs/>
          <w:iCs/>
        </w:rPr>
        <w:t xml:space="preserve">. “Supervenience-Based Formulations of Physicalism.” </w:t>
      </w:r>
      <w:r w:rsidRPr="00352CFB">
        <w:rPr>
          <w:bCs/>
          <w:i/>
          <w:iCs/>
        </w:rPr>
        <w:t>Noûs</w:t>
      </w:r>
      <w:r w:rsidRPr="00352CFB">
        <w:rPr>
          <w:bCs/>
          <w:iCs/>
        </w:rPr>
        <w:t xml:space="preserve"> 39.3 (2005): 426-459.</w:t>
      </w:r>
    </w:p>
    <w:p w14:paraId="0E50291B" w14:textId="77777777" w:rsidR="00840B28" w:rsidRPr="00050646" w:rsidRDefault="00840B28" w:rsidP="00267389">
      <w:pPr>
        <w:contextualSpacing/>
        <w:rPr>
          <w:bCs/>
          <w:iCs/>
        </w:rPr>
      </w:pPr>
    </w:p>
    <w:p w14:paraId="3445B43F" w14:textId="4AA6FE4F" w:rsidR="00840B28" w:rsidRDefault="00840B28" w:rsidP="00267389">
      <w:pPr>
        <w:contextualSpacing/>
        <w:rPr>
          <w:bCs/>
          <w:iCs/>
        </w:rPr>
      </w:pPr>
      <w:r w:rsidRPr="00050646">
        <w:rPr>
          <w:bCs/>
          <w:iCs/>
        </w:rPr>
        <w:t xml:space="preserve">Wilson, Jessica M. (2014) “No Work for a Theory of Grounding.” </w:t>
      </w:r>
      <w:r w:rsidRPr="00050646">
        <w:rPr>
          <w:bCs/>
          <w:i/>
          <w:iCs/>
        </w:rPr>
        <w:t>Inquiry: An Interdisciplinary Journal of Philosophy</w:t>
      </w:r>
      <w:r w:rsidRPr="00050646">
        <w:rPr>
          <w:bCs/>
          <w:iCs/>
        </w:rPr>
        <w:t xml:space="preserve"> 57.5-6 (2014): 535-579.</w:t>
      </w:r>
    </w:p>
    <w:p w14:paraId="71209AA4" w14:textId="77777777" w:rsidR="0066366B" w:rsidRDefault="0066366B" w:rsidP="00267389"/>
    <w:sectPr w:rsidR="0066366B" w:rsidSect="004A5950">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C1E16" w14:textId="77777777" w:rsidR="005960B9" w:rsidRDefault="005960B9" w:rsidP="00840B28">
      <w:pPr>
        <w:spacing w:after="0"/>
      </w:pPr>
      <w:r>
        <w:separator/>
      </w:r>
    </w:p>
  </w:endnote>
  <w:endnote w:type="continuationSeparator" w:id="0">
    <w:p w14:paraId="1D57F206" w14:textId="77777777" w:rsidR="005960B9" w:rsidRDefault="005960B9" w:rsidP="00840B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1FAC" w14:textId="77777777" w:rsidR="00247337" w:rsidRDefault="00247337" w:rsidP="00935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AF4DC" w14:textId="77777777" w:rsidR="00247337" w:rsidRDefault="00247337" w:rsidP="00840B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1A76" w14:textId="77777777" w:rsidR="00247337" w:rsidRDefault="00247337" w:rsidP="00935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0B9">
      <w:rPr>
        <w:rStyle w:val="PageNumber"/>
        <w:noProof/>
      </w:rPr>
      <w:t>1</w:t>
    </w:r>
    <w:r>
      <w:rPr>
        <w:rStyle w:val="PageNumber"/>
      </w:rPr>
      <w:fldChar w:fldCharType="end"/>
    </w:r>
  </w:p>
  <w:p w14:paraId="2136DF49" w14:textId="77777777" w:rsidR="00247337" w:rsidRDefault="00247337" w:rsidP="00840B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852D2" w14:textId="77777777" w:rsidR="005960B9" w:rsidRDefault="005960B9" w:rsidP="00840B28">
      <w:pPr>
        <w:spacing w:after="0"/>
      </w:pPr>
      <w:r>
        <w:separator/>
      </w:r>
    </w:p>
  </w:footnote>
  <w:footnote w:type="continuationSeparator" w:id="0">
    <w:p w14:paraId="40C6A837" w14:textId="77777777" w:rsidR="005960B9" w:rsidRDefault="005960B9" w:rsidP="00840B28">
      <w:pPr>
        <w:spacing w:after="0"/>
      </w:pPr>
      <w:r>
        <w:continuationSeparator/>
      </w:r>
    </w:p>
  </w:footnote>
  <w:footnote w:id="1">
    <w:p w14:paraId="5A2567D4" w14:textId="59884E5F" w:rsidR="00247337" w:rsidRDefault="00247337" w:rsidP="00343CEF">
      <w:pPr>
        <w:pStyle w:val="FootnoteText"/>
      </w:pPr>
      <w:r>
        <w:rPr>
          <w:rStyle w:val="FootnoteReference"/>
        </w:rPr>
        <w:footnoteRef/>
      </w:r>
      <w:r>
        <w:t xml:space="preserve"> </w:t>
      </w:r>
      <w:r w:rsidRPr="00F05BCC">
        <w:t>Daniel</w:t>
      </w:r>
      <w:r>
        <w:t xml:space="preserve"> Stoljar </w:t>
      </w:r>
      <w:r w:rsidRPr="00F05BCC">
        <w:t xml:space="preserve">devotes a subsection </w:t>
      </w:r>
      <w:r>
        <w:t>of his</w:t>
      </w:r>
      <w:r w:rsidRPr="00F05BCC">
        <w:t xml:space="preserve"> </w:t>
      </w:r>
      <w:r w:rsidRPr="00821A45">
        <w:rPr>
          <w:i/>
        </w:rPr>
        <w:t>Stanford Encyclopedia of Philosophy</w:t>
      </w:r>
      <w:r>
        <w:t xml:space="preserve"> </w:t>
      </w:r>
      <w:r w:rsidRPr="00F05BCC">
        <w:t xml:space="preserve">entry on physicalism to </w:t>
      </w:r>
      <w:r>
        <w:t>what he calls “grounding physicalism”,</w:t>
      </w:r>
      <w:r w:rsidRPr="00F05BCC">
        <w:t xml:space="preserve"> as if </w:t>
      </w:r>
      <w:r>
        <w:t>it were</w:t>
      </w:r>
      <w:r w:rsidRPr="00F05BCC">
        <w:t xml:space="preserve"> </w:t>
      </w:r>
      <w:r>
        <w:t>a standard</w:t>
      </w:r>
      <w:r w:rsidRPr="00F05BCC">
        <w:t xml:space="preserve"> </w:t>
      </w:r>
      <w:r>
        <w:t xml:space="preserve">approach—which it isn’t </w:t>
      </w:r>
      <w:r w:rsidRPr="00F05BCC">
        <w:t>(Stoljar 2015, 10.3).</w:t>
      </w:r>
    </w:p>
  </w:footnote>
  <w:footnote w:id="2">
    <w:p w14:paraId="5831DEEC" w14:textId="26081DD0" w:rsidR="00247337" w:rsidRDefault="00247337" w:rsidP="00816B94">
      <w:pPr>
        <w:pStyle w:val="FootnoteText"/>
      </w:pPr>
      <w:r>
        <w:rPr>
          <w:rStyle w:val="FootnoteReference"/>
        </w:rPr>
        <w:footnoteRef/>
      </w:r>
      <w:r>
        <w:t xml:space="preserve"> Rosen says we must accept it as primitive </w:t>
      </w:r>
      <w:r w:rsidRPr="00352CFB">
        <w:t>“at least for now”</w:t>
      </w:r>
      <w:r>
        <w:t>.</w:t>
      </w:r>
    </w:p>
  </w:footnote>
  <w:footnote w:id="3">
    <w:p w14:paraId="3EDC0031" w14:textId="6203B0AB" w:rsidR="00247337" w:rsidRDefault="00247337">
      <w:pPr>
        <w:pStyle w:val="FootnoteText"/>
      </w:pPr>
      <w:r>
        <w:rPr>
          <w:rStyle w:val="FootnoteReference"/>
        </w:rPr>
        <w:footnoteRef/>
      </w:r>
      <w:r>
        <w:t xml:space="preserve"> </w:t>
      </w:r>
      <w:r w:rsidRPr="00821A45">
        <w:t>It is this: “It is essential to ground that for any Xs and any Y, if the Xs obtain and if a fact about the essence of a constituent of Y implies that the Xs are materially sufficient for Y, then the Xs ground Y” (Dasgupta 2014, 588).</w:t>
      </w:r>
    </w:p>
  </w:footnote>
  <w:footnote w:id="4">
    <w:p w14:paraId="3B02A201" w14:textId="3AF6A233" w:rsidR="00247337" w:rsidRDefault="00247337" w:rsidP="00343CEF">
      <w:pPr>
        <w:pStyle w:val="FootnoteText"/>
      </w:pPr>
      <w:r>
        <w:rPr>
          <w:rStyle w:val="FootnoteReference"/>
        </w:rPr>
        <w:footnoteRef/>
      </w:r>
      <w:r>
        <w:t xml:space="preserve"> Here I follow Schaffer in taking concrete states of affairs to be possible relata of the grounding relation (Schaffer 2010, 36).</w:t>
      </w:r>
    </w:p>
  </w:footnote>
  <w:footnote w:id="5">
    <w:p w14:paraId="21B70DDB" w14:textId="77777777" w:rsidR="00247337" w:rsidRDefault="00247337" w:rsidP="00343CEF">
      <w:pPr>
        <w:pStyle w:val="FootnoteText"/>
      </w:pPr>
      <w:r>
        <w:rPr>
          <w:rStyle w:val="FootnoteReference"/>
        </w:rPr>
        <w:footnoteRef/>
      </w:r>
      <w:r>
        <w:t xml:space="preserve"> For wide-ranging skepticism regarding the theoretical desirability of positing a relation of grounding, see Wilson 2014.</w:t>
      </w:r>
    </w:p>
  </w:footnote>
  <w:footnote w:id="6">
    <w:p w14:paraId="22C9C324" w14:textId="289B89BC" w:rsidR="00247337" w:rsidRDefault="00247337">
      <w:pPr>
        <w:pStyle w:val="FootnoteText"/>
      </w:pPr>
      <w:r>
        <w:rPr>
          <w:rStyle w:val="FootnoteReference"/>
        </w:rPr>
        <w:footnoteRef/>
      </w:r>
      <w:r>
        <w:t xml:space="preserve"> For earlier arguments with the same goal, see </w:t>
      </w:r>
      <w:r>
        <w:rPr>
          <w:bCs/>
          <w:iCs/>
        </w:rPr>
        <w:t>(Melnyk 2003, 57-70; Wilson 2005).</w:t>
      </w:r>
    </w:p>
  </w:footnote>
  <w:footnote w:id="7">
    <w:p w14:paraId="2CB19FF5" w14:textId="2422D9A1" w:rsidR="00247337" w:rsidRDefault="00247337">
      <w:pPr>
        <w:pStyle w:val="FootnoteText"/>
      </w:pPr>
      <w:r>
        <w:rPr>
          <w:rStyle w:val="FootnoteReference"/>
        </w:rPr>
        <w:footnoteRef/>
      </w:r>
      <w:r>
        <w:t xml:space="preserve"> Hence I think Wilson concedes too much when she writes that “</w:t>
      </w:r>
      <w:r w:rsidRPr="00F842C4">
        <w:rPr>
          <w:bCs/>
          <w:iCs/>
        </w:rPr>
        <w:t xml:space="preserve">A </w:t>
      </w:r>
      <w:r>
        <w:rPr>
          <w:bCs/>
          <w:iCs/>
        </w:rPr>
        <w:t>Grounding claim…</w:t>
      </w:r>
      <w:r w:rsidRPr="00F842C4">
        <w:rPr>
          <w:bCs/>
          <w:iCs/>
        </w:rPr>
        <w:t>effectively stipulates nothing over and above-ness.</w:t>
      </w:r>
      <w:r>
        <w:t>” (Wilson 2014).</w:t>
      </w:r>
    </w:p>
  </w:footnote>
  <w:footnote w:id="8">
    <w:p w14:paraId="4A7CC9C8" w14:textId="28788113" w:rsidR="00247337" w:rsidRDefault="00247337">
      <w:pPr>
        <w:pStyle w:val="FootnoteText"/>
      </w:pPr>
      <w:r>
        <w:rPr>
          <w:rStyle w:val="FootnoteReference"/>
        </w:rPr>
        <w:footnoteRef/>
      </w:r>
      <w:r>
        <w:t xml:space="preserve"> “T</w:t>
      </w:r>
      <w:r w:rsidRPr="002916FB">
        <w:rPr>
          <w:bCs/>
          <w:iCs/>
        </w:rPr>
        <w:t>o a first approximation</w:t>
      </w:r>
      <w:r>
        <w:rPr>
          <w:bCs/>
          <w:iCs/>
        </w:rPr>
        <w:t xml:space="preserve">” only, because the formulation leaves various questions unanswered.  Should the entities quantified over include abstracta?  Or necessary existents?  To what categories should the entities belong—states, events, properties, objects, facts, truths?  See Melnyk 2003, 6-11; </w:t>
      </w:r>
      <w:r w:rsidRPr="00D50DA4">
        <w:rPr>
          <w:bCs/>
          <w:iCs/>
        </w:rPr>
        <w:t>20-32</w:t>
      </w:r>
      <w:r>
        <w:rPr>
          <w:bCs/>
          <w:iCs/>
        </w:rPr>
        <w:t>.</w:t>
      </w:r>
    </w:p>
  </w:footnote>
  <w:footnote w:id="9">
    <w:p w14:paraId="16DC03BA" w14:textId="712640CE" w:rsidR="00247337" w:rsidRDefault="00247337" w:rsidP="00821A45">
      <w:pPr>
        <w:pStyle w:val="FootnoteText"/>
      </w:pPr>
      <w:r>
        <w:rPr>
          <w:rStyle w:val="FootnoteReference"/>
        </w:rPr>
        <w:footnoteRef/>
      </w:r>
      <w:r>
        <w:t xml:space="preserve"> In a recent paper, Dasgupta appears to raise exactly the same problem for a grounding formulation for physicalism (</w:t>
      </w:r>
      <w:r>
        <w:rPr>
          <w:bCs/>
          <w:iCs/>
        </w:rPr>
        <w:t>Dasgupta 2014, 561-562</w:t>
      </w:r>
      <w:r>
        <w:t xml:space="preserve">).  But a careful reading reveals that in fact he doesn’t.  The appearance arises because he raises </w:t>
      </w:r>
      <w:r w:rsidRPr="00821A45">
        <w:t>his</w:t>
      </w:r>
      <w:r>
        <w:t xml:space="preserve"> problem by presenting an argument that X’s grounding Y “has no </w:t>
      </w:r>
      <w:r w:rsidRPr="00821A45">
        <w:t>purely physical ground</w:t>
      </w:r>
      <w:r>
        <w:t>” (</w:t>
      </w:r>
      <w:r>
        <w:rPr>
          <w:bCs/>
          <w:iCs/>
        </w:rPr>
        <w:t xml:space="preserve">Dasgupta 2014, </w:t>
      </w:r>
      <w:r>
        <w:t xml:space="preserve">571).  But the </w:t>
      </w:r>
      <w:r w:rsidRPr="00821A45">
        <w:rPr>
          <w:i/>
        </w:rPr>
        <w:t>reason</w:t>
      </w:r>
      <w:r>
        <w:t xml:space="preserve"> X’s grounding Y has no purely physical ground, for Dasgupta, is that it “is </w:t>
      </w:r>
      <w:r w:rsidRPr="00821A45">
        <w:t>partly grounded in some ungrounded connection between</w:t>
      </w:r>
      <w:r>
        <w:t>” X’s and Y’s (</w:t>
      </w:r>
      <w:r>
        <w:rPr>
          <w:bCs/>
          <w:iCs/>
        </w:rPr>
        <w:t xml:space="preserve">Dasgupta 2014, </w:t>
      </w:r>
      <w:r>
        <w:t xml:space="preserve">569); the reason is </w:t>
      </w:r>
      <w:r w:rsidRPr="00821A45">
        <w:rPr>
          <w:i/>
        </w:rPr>
        <w:t>not</w:t>
      </w:r>
      <w:r>
        <w:t xml:space="preserve"> that the grounding relation </w:t>
      </w:r>
      <w:r w:rsidRPr="00821A45">
        <w:rPr>
          <w:i/>
        </w:rPr>
        <w:t>itself</w:t>
      </w:r>
      <w:r>
        <w:t xml:space="preserve"> is problematically non-physical—a possibility, indeed, that the paper nowhere mentions.  And Dasgupta’s solution to his problem is to argue that physicalism can allow the sort of connection between X’s and Y’s that he has in mind to have no ground at all, and hence no physical ground (</w:t>
      </w:r>
      <w:r>
        <w:rPr>
          <w:bCs/>
          <w:iCs/>
        </w:rPr>
        <w:t xml:space="preserve">Dasgupta 2014, </w:t>
      </w:r>
      <w:r>
        <w:t xml:space="preserve">575).  </w:t>
      </w:r>
    </w:p>
  </w:footnote>
  <w:footnote w:id="10">
    <w:p w14:paraId="6F00210A" w14:textId="4BBF9641" w:rsidR="00247337" w:rsidRDefault="00247337">
      <w:pPr>
        <w:pStyle w:val="FootnoteText"/>
      </w:pPr>
      <w:r>
        <w:rPr>
          <w:rStyle w:val="FootnoteReference"/>
        </w:rPr>
        <w:footnoteRef/>
      </w:r>
      <w:r>
        <w:t xml:space="preserve"> The “hence” is justified because in this paragraph I am assuming that every instance of grounding would be made consistent with physicalism in the same way, by being grounded in something narrowly physical.</w:t>
      </w:r>
    </w:p>
  </w:footnote>
  <w:footnote w:id="11">
    <w:p w14:paraId="4A2DECE6" w14:textId="25146051" w:rsidR="00247337" w:rsidRDefault="00247337">
      <w:pPr>
        <w:pStyle w:val="FootnoteText"/>
      </w:pPr>
      <w:r>
        <w:rPr>
          <w:rStyle w:val="FootnoteReference"/>
        </w:rPr>
        <w:footnoteRef/>
      </w:r>
      <w:r>
        <w:t xml:space="preserve"> </w:t>
      </w:r>
      <w:r w:rsidRPr="00821A45">
        <w:t>Dasgupta argues that an infinite series of grounded grounding facts</w:t>
      </w:r>
      <w:r>
        <w:t xml:space="preserve"> is harmless</w:t>
      </w:r>
      <w:r w:rsidRPr="00821A45">
        <w:t xml:space="preserve"> (Dasgupta 2014, 587-589).  But he is not talking about an infinite series of </w:t>
      </w:r>
      <w:r w:rsidRPr="00821A45">
        <w:rPr>
          <w:i/>
        </w:rPr>
        <w:t>physically</w:t>
      </w:r>
      <w:r w:rsidRPr="00821A45">
        <w:t>-grounded grounding facts, as I am; and in any case an infinite series of grounded grounding facts is harmless on his account only if grounding is not primitive.</w:t>
      </w:r>
    </w:p>
  </w:footnote>
  <w:footnote w:id="12">
    <w:p w14:paraId="251B5B4C" w14:textId="5372A5F2" w:rsidR="00247337" w:rsidRDefault="00247337" w:rsidP="00303B2F">
      <w:pPr>
        <w:pStyle w:val="FootnoteText"/>
      </w:pPr>
      <w:r>
        <w:rPr>
          <w:rStyle w:val="FootnoteReference"/>
        </w:rPr>
        <w:footnoteRef/>
      </w:r>
      <w:r>
        <w:t xml:space="preserve">  </w:t>
      </w:r>
      <w:ins w:id="16" w:author="xxx" w:date="2015-08-24T13:41:00Z">
        <w:r w:rsidR="00A2045A">
          <w:t>“Committed to</w:t>
        </w:r>
      </w:ins>
      <w:ins w:id="17" w:author="xxx" w:date="2015-08-24T13:43:00Z">
        <w:r w:rsidR="00A2045A" w:rsidRPr="00A2045A">
          <w:t xml:space="preserve"> </w:t>
        </w:r>
        <w:r w:rsidR="00A2045A">
          <w:t>the grounding relation</w:t>
        </w:r>
      </w:ins>
      <w:ins w:id="18" w:author="xxx" w:date="2015-08-24T13:41:00Z">
        <w:r w:rsidR="00A2045A">
          <w:t>” cannot just mean the same as “logically entails</w:t>
        </w:r>
      </w:ins>
      <w:ins w:id="19" w:author="xxx" w:date="2015-08-24T13:43:00Z">
        <w:r w:rsidR="00A2045A">
          <w:t xml:space="preserve"> that the grounding relation has instances</w:t>
        </w:r>
      </w:ins>
      <w:ins w:id="20" w:author="xxx" w:date="2015-08-24T13:41:00Z">
        <w:r w:rsidR="00A2045A">
          <w:t xml:space="preserve">”.  In the sense I intend, </w:t>
        </w:r>
      </w:ins>
      <w:ins w:id="21" w:author="xxx" w:date="2015-08-24T13:42:00Z">
        <w:r w:rsidR="00A2045A">
          <w:t>a</w:t>
        </w:r>
      </w:ins>
      <w:r>
        <w:t xml:space="preserve"> complete physical description of the world is </w:t>
      </w:r>
      <w:r w:rsidRPr="00303B2F">
        <w:rPr>
          <w:i/>
        </w:rPr>
        <w:t>committed</w:t>
      </w:r>
      <w:r>
        <w:t xml:space="preserve"> to grounding iff </w:t>
      </w:r>
      <w:ins w:id="22" w:author="xxx" w:date="2015-08-24T13:42:00Z">
        <w:r w:rsidR="00A2045A">
          <w:t xml:space="preserve">(i) </w:t>
        </w:r>
      </w:ins>
      <w:r>
        <w:t xml:space="preserve">the </w:t>
      </w:r>
      <w:ins w:id="23" w:author="xxx" w:date="2015-08-24T13:49:00Z">
        <w:r w:rsidR="00A2045A">
          <w:t xml:space="preserve">complete physical </w:t>
        </w:r>
      </w:ins>
      <w:r>
        <w:t xml:space="preserve">description is possibly true, </w:t>
      </w:r>
      <w:ins w:id="24" w:author="xxx" w:date="2015-08-24T13:42:00Z">
        <w:r w:rsidR="00A2045A">
          <w:t>(i</w:t>
        </w:r>
      </w:ins>
      <w:ins w:id="25" w:author="xxx" w:date="2015-08-24T13:43:00Z">
        <w:r w:rsidR="00A2045A">
          <w:t>i</w:t>
        </w:r>
      </w:ins>
      <w:ins w:id="26" w:author="xxx" w:date="2015-08-24T13:42:00Z">
        <w:r w:rsidR="00A2045A">
          <w:t>)</w:t>
        </w:r>
      </w:ins>
      <w:ins w:id="27" w:author="xxx" w:date="2015-08-24T13:43:00Z">
        <w:r w:rsidR="00A2045A">
          <w:t xml:space="preserve"> </w:t>
        </w:r>
      </w:ins>
      <w:r>
        <w:t xml:space="preserve">the claim that there exist instances of grounding is possibly false, and </w:t>
      </w:r>
      <w:ins w:id="28" w:author="xxx" w:date="2015-08-24T13:43:00Z">
        <w:r w:rsidR="00A2045A">
          <w:t xml:space="preserve">(iii) </w:t>
        </w:r>
      </w:ins>
      <w:r>
        <w:t xml:space="preserve">it is logically necessary that, if the </w:t>
      </w:r>
      <w:ins w:id="29" w:author="xxx" w:date="2015-08-24T13:49:00Z">
        <w:r w:rsidR="00A2045A">
          <w:t xml:space="preserve">complete physical </w:t>
        </w:r>
      </w:ins>
      <w:r>
        <w:t xml:space="preserve">description is true, then there exist instances of grounding.  </w:t>
      </w:r>
      <w:ins w:id="30" w:author="xxx" w:date="2015-08-24T13:50:00Z">
        <w:r w:rsidR="00A2045A">
          <w:t>C</w:t>
        </w:r>
      </w:ins>
      <w:r>
        <w:t xml:space="preserve">onditions </w:t>
      </w:r>
      <w:ins w:id="31" w:author="xxx" w:date="2015-08-24T13:50:00Z">
        <w:r w:rsidR="00A2045A">
          <w:t xml:space="preserve">(i) and (ii) </w:t>
        </w:r>
      </w:ins>
      <w:r>
        <w:t xml:space="preserve">serve to rule out degenerate cases of entailment, in which the </w:t>
      </w:r>
      <w:ins w:id="32" w:author="xxx" w:date="2015-08-24T13:45:00Z">
        <w:r w:rsidR="00A2045A">
          <w:t>complete physical description</w:t>
        </w:r>
      </w:ins>
      <w:r>
        <w:t xml:space="preserve"> is necessarily false or the conclusion necessarily true.</w:t>
      </w:r>
    </w:p>
  </w:footnote>
  <w:footnote w:id="13">
    <w:p w14:paraId="1DFF4D37" w14:textId="2A3930F5" w:rsidR="00A2045A" w:rsidRDefault="00A2045A">
      <w:pPr>
        <w:pStyle w:val="FootnoteText"/>
      </w:pPr>
      <w:ins w:id="35" w:author="xxx" w:date="2015-08-24T13:52:00Z">
        <w:r>
          <w:rPr>
            <w:rStyle w:val="FootnoteReference"/>
          </w:rPr>
          <w:footnoteRef/>
        </w:r>
        <w:r>
          <w:t xml:space="preserve"> For example, physicalism is formulated too strongly if </w:t>
        </w:r>
      </w:ins>
      <w:ins w:id="36" w:author="xxx" w:date="2015-08-24T13:53:00Z">
        <w:r>
          <w:t xml:space="preserve">it is formulated as </w:t>
        </w:r>
      </w:ins>
      <w:ins w:id="37" w:author="xxx" w:date="2015-08-24T13:52:00Z">
        <w:r w:rsidRPr="00A2045A">
          <w:t>say</w:t>
        </w:r>
      </w:ins>
      <w:ins w:id="38" w:author="xxx" w:date="2015-08-24T13:53:00Z">
        <w:r>
          <w:t>ing</w:t>
        </w:r>
      </w:ins>
      <w:ins w:id="39" w:author="xxx" w:date="2015-08-24T13:52:00Z">
        <w:r w:rsidRPr="00A2045A">
          <w:t xml:space="preserve"> that </w:t>
        </w:r>
        <w:r w:rsidRPr="009A3815">
          <w:t>all</w:t>
        </w:r>
        <w:r w:rsidRPr="00A2045A">
          <w:t xml:space="preserve"> facts or truths hold in virtue of physical facts or truths</w:t>
        </w:r>
        <w:r>
          <w:t xml:space="preserve">. </w:t>
        </w:r>
        <w:r w:rsidRPr="00A2045A">
          <w:t xml:space="preserve"> </w:t>
        </w:r>
      </w:ins>
      <w:ins w:id="40" w:author="xxx" w:date="2015-08-24T13:54:00Z">
        <w:r>
          <w:t>This formulation is too strong because,</w:t>
        </w:r>
      </w:ins>
      <w:ins w:id="41" w:author="xxx" w:date="2015-08-24T13:52:00Z">
        <w:r w:rsidRPr="00A2045A">
          <w:t xml:space="preserve"> if physicalism is true, </w:t>
        </w:r>
      </w:ins>
      <w:ins w:id="42" w:author="xxx" w:date="2015-08-24T13:54:00Z">
        <w:r>
          <w:t xml:space="preserve">then </w:t>
        </w:r>
      </w:ins>
      <w:ins w:id="43" w:author="xxx" w:date="2015-08-24T13:52:00Z">
        <w:r w:rsidRPr="00A2045A">
          <w:t xml:space="preserve">it’s a fact </w:t>
        </w:r>
      </w:ins>
      <w:ins w:id="44" w:author="xxx" w:date="2015-08-24T13:54:00Z">
        <w:r>
          <w:t>that physicalism is true</w:t>
        </w:r>
      </w:ins>
      <w:ins w:id="45" w:author="xxx" w:date="2015-08-24T13:52:00Z">
        <w:r>
          <w:t>;</w:t>
        </w:r>
        <w:r w:rsidRPr="00A2045A">
          <w:t xml:space="preserve"> but </w:t>
        </w:r>
      </w:ins>
      <w:ins w:id="46" w:author="xxx" w:date="2015-08-24T13:57:00Z">
        <w:r>
          <w:t xml:space="preserve">the fact that </w:t>
        </w:r>
      </w:ins>
      <w:ins w:id="47" w:author="xxx" w:date="2015-08-24T13:55:00Z">
        <w:r>
          <w:t>physicalism is true—</w:t>
        </w:r>
      </w:ins>
      <w:ins w:id="48" w:author="xxx" w:date="2015-08-24T13:58:00Z">
        <w:r>
          <w:t xml:space="preserve">the fact that </w:t>
        </w:r>
      </w:ins>
      <w:ins w:id="49" w:author="xxx" w:date="2015-08-24T13:52:00Z">
        <w:r w:rsidRPr="00A2045A">
          <w:t xml:space="preserve">nothing </w:t>
        </w:r>
      </w:ins>
      <w:ins w:id="50" w:author="xxx" w:date="2015-08-24T13:58:00Z">
        <w:r>
          <w:t xml:space="preserve">exists </w:t>
        </w:r>
      </w:ins>
      <w:ins w:id="51" w:author="xxx" w:date="2015-08-24T13:52:00Z">
        <w:r w:rsidRPr="00A2045A">
          <w:t xml:space="preserve">that is neither narrowly nor broadly </w:t>
        </w:r>
        <w:r>
          <w:t>physical</w:t>
        </w:r>
      </w:ins>
      <w:ins w:id="52" w:author="xxx" w:date="2015-08-24T13:56:00Z">
        <w:r>
          <w:t>—</w:t>
        </w:r>
      </w:ins>
      <w:ins w:id="53" w:author="xxx" w:date="2015-08-24T13:52:00Z">
        <w:r w:rsidRPr="00A2045A">
          <w:t>doesn’t hold in virtue of physical facts alone</w:t>
        </w:r>
        <w:r>
          <w:t>.  S</w:t>
        </w:r>
        <w:r w:rsidRPr="00A2045A">
          <w:t>ee Melnyk 2003, 25-26; 97 n.17.</w:t>
        </w:r>
      </w:ins>
    </w:p>
  </w:footnote>
  <w:footnote w:id="14">
    <w:p w14:paraId="2AF7F56D" w14:textId="3DF19C22" w:rsidR="00247337" w:rsidRDefault="00247337">
      <w:pPr>
        <w:pStyle w:val="FootnoteText"/>
      </w:pPr>
      <w:r>
        <w:rPr>
          <w:rStyle w:val="FootnoteReference"/>
        </w:rPr>
        <w:footnoteRef/>
      </w:r>
      <w:r>
        <w:t xml:space="preserve"> All claims of identity are claims of self-identity, of course.</w:t>
      </w:r>
    </w:p>
  </w:footnote>
  <w:footnote w:id="15">
    <w:p w14:paraId="7B9BABF8" w14:textId="063A2ADC" w:rsidR="00BB5252" w:rsidRDefault="00BB5252">
      <w:pPr>
        <w:pStyle w:val="FootnoteText"/>
      </w:pPr>
      <w:ins w:id="64" w:author="xxx" w:date="2015-08-24T14:12:00Z">
        <w:r>
          <w:rPr>
            <w:rStyle w:val="FootnoteReference"/>
          </w:rPr>
          <w:footnoteRef/>
        </w:r>
        <w:r>
          <w:t xml:space="preserve"> So it’s not enough for contingency that there be a possible world at which “</w:t>
        </w:r>
        <w:r w:rsidRPr="009A3815">
          <w:rPr>
            <w:i/>
          </w:rPr>
          <w:t>a=b</w:t>
        </w:r>
        <w:r>
          <w:t>” is not true.</w:t>
        </w:r>
      </w:ins>
    </w:p>
  </w:footnote>
  <w:footnote w:id="16">
    <w:p w14:paraId="036C3164" w14:textId="334255EB" w:rsidR="00247337" w:rsidRDefault="00247337">
      <w:pPr>
        <w:pStyle w:val="FootnoteText"/>
      </w:pPr>
      <w:r>
        <w:rPr>
          <w:rStyle w:val="FootnoteReference"/>
        </w:rPr>
        <w:footnoteRef/>
      </w:r>
      <w:r>
        <w:t xml:space="preserve"> Might </w:t>
      </w:r>
      <w:r w:rsidRPr="000E16AA">
        <w:t xml:space="preserve">what I said about identity </w:t>
      </w:r>
      <w:r>
        <w:t>be</w:t>
      </w:r>
      <w:r w:rsidRPr="000E16AA">
        <w:t xml:space="preserve"> true also of</w:t>
      </w:r>
      <w:r>
        <w:t xml:space="preserve"> realization?  Not if the first relatum is taken to be physical state-token </w:t>
      </w:r>
      <w:r w:rsidRPr="000E16AA">
        <w:rPr>
          <w:i/>
        </w:rPr>
        <w:t>p</w:t>
      </w:r>
      <w:r>
        <w:t xml:space="preserve">, or </w:t>
      </w:r>
      <w:r w:rsidRPr="000E16AA">
        <w:rPr>
          <w:i/>
        </w:rPr>
        <w:t>p</w:t>
      </w:r>
      <w:r>
        <w:t xml:space="preserve"> plus physical conditions C.  For the actual world’s laws of physics don’t hold in all possible worlds in which </w:t>
      </w:r>
      <w:r w:rsidRPr="000E16AA">
        <w:rPr>
          <w:i/>
        </w:rPr>
        <w:t>p</w:t>
      </w:r>
      <w:r>
        <w:t xml:space="preserve">, or </w:t>
      </w:r>
      <w:r w:rsidRPr="000E16AA">
        <w:rPr>
          <w:i/>
        </w:rPr>
        <w:t>p</w:t>
      </w:r>
      <w:r>
        <w:t xml:space="preserve"> plus C, exists.  But if the first relatum is taken to be </w:t>
      </w:r>
      <w:r w:rsidRPr="000E16AA">
        <w:rPr>
          <w:i/>
        </w:rPr>
        <w:t>p</w:t>
      </w:r>
      <w:r>
        <w:t xml:space="preserve"> plus C </w:t>
      </w:r>
      <w:r w:rsidRPr="000E16AA">
        <w:rPr>
          <w:i/>
        </w:rPr>
        <w:t>and</w:t>
      </w:r>
      <w:r>
        <w:t xml:space="preserve"> the holding of the actual world’s laws of physics, then perhaps yes.  I don’t know which view of the first relatum is correct.</w:t>
      </w:r>
    </w:p>
  </w:footnote>
  <w:footnote w:id="17">
    <w:p w14:paraId="7CC35EB1" w14:textId="1C61DE93" w:rsidR="00247337" w:rsidRDefault="00247337">
      <w:pPr>
        <w:pStyle w:val="FootnoteText"/>
      </w:pPr>
      <w:r>
        <w:rPr>
          <w:rStyle w:val="FootnoteReference"/>
        </w:rPr>
        <w:footnoteRef/>
      </w:r>
      <w:r>
        <w:t xml:space="preserve"> This </w:t>
      </w:r>
      <w:r w:rsidRPr="001D6835">
        <w:t>rough</w:t>
      </w:r>
      <w:r>
        <w:t xml:space="preserve"> formulation is</w:t>
      </w:r>
      <w:r w:rsidRPr="001D6835">
        <w:t xml:space="preserve"> </w:t>
      </w:r>
      <w:r>
        <w:t>good</w:t>
      </w:r>
      <w:r w:rsidRPr="001D6835">
        <w:t xml:space="preserve"> enough, I hope, </w:t>
      </w:r>
      <w:r>
        <w:t>for the present purpose</w:t>
      </w:r>
      <w:r w:rsidRPr="001D6835">
        <w:t>.</w:t>
      </w:r>
    </w:p>
  </w:footnote>
  <w:footnote w:id="18">
    <w:p w14:paraId="64169AFD" w14:textId="77777777" w:rsidR="00247337" w:rsidRDefault="00247337" w:rsidP="00596EBA">
      <w:pPr>
        <w:pStyle w:val="FootnoteText"/>
      </w:pPr>
      <w:r>
        <w:rPr>
          <w:rStyle w:val="FootnoteReference"/>
        </w:rPr>
        <w:footnoteRef/>
      </w:r>
      <w:r>
        <w:t xml:space="preserve"> By the light of day.</w:t>
      </w:r>
    </w:p>
  </w:footnote>
  <w:footnote w:id="19">
    <w:p w14:paraId="1C9AE61F" w14:textId="2E0B203E" w:rsidR="00247337" w:rsidRPr="008D0A9C" w:rsidRDefault="00247337">
      <w:pPr>
        <w:pStyle w:val="FootnoteText"/>
      </w:pPr>
      <w:r>
        <w:rPr>
          <w:rStyle w:val="FootnoteReference"/>
        </w:rPr>
        <w:footnoteRef/>
      </w:r>
      <w:r>
        <w:t xml:space="preserve"> For helpful comments on an earlier draft I thank Ken Aizawa, Carl Gillett, and the other participants in the </w:t>
      </w:r>
      <w:r w:rsidRPr="008D0A9C">
        <w:rPr>
          <w:bCs/>
        </w:rPr>
        <w:t>Composition and Ground Workshop</w:t>
      </w:r>
      <w:r>
        <w:rPr>
          <w:bCs/>
        </w:rPr>
        <w:t xml:space="preserve"> at </w:t>
      </w:r>
      <w:r w:rsidRPr="008D0A9C">
        <w:rPr>
          <w:bCs/>
        </w:rPr>
        <w:t>Rutgers University, Newark, April 10-11, 2015</w:t>
      </w:r>
      <w:r>
        <w:rPr>
          <w:bCs/>
        </w:rPr>
        <w:t>.</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Melnyk">
    <w15:presenceInfo w15:providerId="None" w15:userId="Andrew Meln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revisionView w:markup="0"/>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28"/>
    <w:rsid w:val="0002308F"/>
    <w:rsid w:val="00031FC2"/>
    <w:rsid w:val="00073BBD"/>
    <w:rsid w:val="000A12E1"/>
    <w:rsid w:val="000B526D"/>
    <w:rsid w:val="000D4BA6"/>
    <w:rsid w:val="000E16AA"/>
    <w:rsid w:val="000F5778"/>
    <w:rsid w:val="001172B8"/>
    <w:rsid w:val="00150505"/>
    <w:rsid w:val="00150AE0"/>
    <w:rsid w:val="00167C14"/>
    <w:rsid w:val="0017529C"/>
    <w:rsid w:val="00193E20"/>
    <w:rsid w:val="001D6835"/>
    <w:rsid w:val="001F0144"/>
    <w:rsid w:val="002310AF"/>
    <w:rsid w:val="0024268B"/>
    <w:rsid w:val="00247337"/>
    <w:rsid w:val="00267389"/>
    <w:rsid w:val="002916FB"/>
    <w:rsid w:val="00303B2F"/>
    <w:rsid w:val="00323134"/>
    <w:rsid w:val="0033052C"/>
    <w:rsid w:val="00343CEF"/>
    <w:rsid w:val="00355432"/>
    <w:rsid w:val="0036388B"/>
    <w:rsid w:val="00391A9C"/>
    <w:rsid w:val="00396413"/>
    <w:rsid w:val="003E6B8C"/>
    <w:rsid w:val="00452470"/>
    <w:rsid w:val="004843EE"/>
    <w:rsid w:val="004A5950"/>
    <w:rsid w:val="004D4F33"/>
    <w:rsid w:val="004F0099"/>
    <w:rsid w:val="00504973"/>
    <w:rsid w:val="00511C4F"/>
    <w:rsid w:val="0052017D"/>
    <w:rsid w:val="00526678"/>
    <w:rsid w:val="005960B9"/>
    <w:rsid w:val="00596EBA"/>
    <w:rsid w:val="0066366B"/>
    <w:rsid w:val="00676E33"/>
    <w:rsid w:val="00697444"/>
    <w:rsid w:val="00710A92"/>
    <w:rsid w:val="0072240D"/>
    <w:rsid w:val="0074781A"/>
    <w:rsid w:val="00794BFE"/>
    <w:rsid w:val="007A5555"/>
    <w:rsid w:val="00816B94"/>
    <w:rsid w:val="008174DD"/>
    <w:rsid w:val="00821A45"/>
    <w:rsid w:val="00840B28"/>
    <w:rsid w:val="00873F7A"/>
    <w:rsid w:val="008B5D46"/>
    <w:rsid w:val="008D0A9C"/>
    <w:rsid w:val="008E1CB4"/>
    <w:rsid w:val="00934220"/>
    <w:rsid w:val="00935446"/>
    <w:rsid w:val="0096343C"/>
    <w:rsid w:val="009827F5"/>
    <w:rsid w:val="009A3815"/>
    <w:rsid w:val="009B0C86"/>
    <w:rsid w:val="009D4AFF"/>
    <w:rsid w:val="009E1CD6"/>
    <w:rsid w:val="009E3A9A"/>
    <w:rsid w:val="00A17914"/>
    <w:rsid w:val="00A2045A"/>
    <w:rsid w:val="00AC0B2F"/>
    <w:rsid w:val="00AD2965"/>
    <w:rsid w:val="00B26F7F"/>
    <w:rsid w:val="00B477C7"/>
    <w:rsid w:val="00B659E6"/>
    <w:rsid w:val="00BA0C1A"/>
    <w:rsid w:val="00BB5252"/>
    <w:rsid w:val="00BD290D"/>
    <w:rsid w:val="00C07995"/>
    <w:rsid w:val="00C1461C"/>
    <w:rsid w:val="00C210FC"/>
    <w:rsid w:val="00CD175F"/>
    <w:rsid w:val="00D42E10"/>
    <w:rsid w:val="00D62AC2"/>
    <w:rsid w:val="00D67171"/>
    <w:rsid w:val="00DA0D43"/>
    <w:rsid w:val="00DA53CE"/>
    <w:rsid w:val="00DB3A20"/>
    <w:rsid w:val="00DD7119"/>
    <w:rsid w:val="00DF139D"/>
    <w:rsid w:val="00E02382"/>
    <w:rsid w:val="00E821C0"/>
    <w:rsid w:val="00E84597"/>
    <w:rsid w:val="00E917A0"/>
    <w:rsid w:val="00EA4DAB"/>
    <w:rsid w:val="00F020B5"/>
    <w:rsid w:val="00F05BCC"/>
    <w:rsid w:val="00F15657"/>
    <w:rsid w:val="00F302FC"/>
    <w:rsid w:val="00F320E9"/>
    <w:rsid w:val="00F37387"/>
    <w:rsid w:val="00F75B93"/>
    <w:rsid w:val="00F842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8CF6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autoRedefine/>
    <w:semiHidden/>
    <w:rsid w:val="005817E3"/>
    <w:pPr>
      <w:spacing w:line="480" w:lineRule="auto"/>
    </w:pPr>
    <w:rPr>
      <w:szCs w:val="20"/>
    </w:rPr>
  </w:style>
  <w:style w:type="character" w:styleId="PageNumber">
    <w:name w:val="page number"/>
    <w:basedOn w:val="DefaultParagraphFont"/>
    <w:rsid w:val="00840B28"/>
    <w:rPr>
      <w:rFonts w:ascii="Verdana" w:hAnsi="Verdana"/>
      <w:sz w:val="20"/>
    </w:rPr>
  </w:style>
  <w:style w:type="character" w:styleId="EndnoteReference">
    <w:name w:val="endnote reference"/>
    <w:basedOn w:val="DefaultParagraphFont"/>
    <w:semiHidden/>
    <w:rsid w:val="005817E3"/>
    <w:rPr>
      <w:rFonts w:ascii="Times New Roman" w:hAnsi="Times New Roman"/>
      <w:sz w:val="24"/>
      <w:vertAlign w:val="superscript"/>
    </w:rPr>
  </w:style>
  <w:style w:type="paragraph" w:styleId="FootnoteText">
    <w:name w:val="footnote text"/>
    <w:basedOn w:val="Normal"/>
    <w:link w:val="FootnoteTextChar"/>
    <w:autoRedefine/>
    <w:semiHidden/>
    <w:rsid w:val="00840B28"/>
    <w:pPr>
      <w:spacing w:after="0"/>
      <w:ind w:firstLine="720"/>
    </w:pPr>
    <w:rPr>
      <w:rFonts w:eastAsia="Times New Roman" w:cs="Times New Roman"/>
      <w:sz w:val="22"/>
    </w:rPr>
  </w:style>
  <w:style w:type="character" w:customStyle="1" w:styleId="FootnoteTextChar">
    <w:name w:val="Footnote Text Char"/>
    <w:basedOn w:val="DefaultParagraphFont"/>
    <w:link w:val="FootnoteText"/>
    <w:semiHidden/>
    <w:rsid w:val="00840B28"/>
    <w:rPr>
      <w:rFonts w:eastAsia="Times New Roman" w:cs="Times New Roman"/>
      <w:sz w:val="22"/>
    </w:rPr>
  </w:style>
  <w:style w:type="character" w:styleId="FootnoteReference">
    <w:name w:val="footnote reference"/>
    <w:basedOn w:val="DefaultParagraphFont"/>
    <w:uiPriority w:val="99"/>
    <w:unhideWhenUsed/>
    <w:rsid w:val="00840B28"/>
    <w:rPr>
      <w:vertAlign w:val="superscript"/>
    </w:rPr>
  </w:style>
  <w:style w:type="paragraph" w:styleId="Footer">
    <w:name w:val="footer"/>
    <w:basedOn w:val="Normal"/>
    <w:link w:val="FooterChar"/>
    <w:uiPriority w:val="99"/>
    <w:unhideWhenUsed/>
    <w:rsid w:val="00840B28"/>
    <w:pPr>
      <w:tabs>
        <w:tab w:val="center" w:pos="4320"/>
        <w:tab w:val="right" w:pos="8640"/>
      </w:tabs>
      <w:spacing w:after="0"/>
    </w:pPr>
  </w:style>
  <w:style w:type="character" w:customStyle="1" w:styleId="FooterChar">
    <w:name w:val="Footer Char"/>
    <w:basedOn w:val="DefaultParagraphFont"/>
    <w:link w:val="Footer"/>
    <w:uiPriority w:val="99"/>
    <w:rsid w:val="00840B28"/>
  </w:style>
  <w:style w:type="character" w:styleId="CommentReference">
    <w:name w:val="annotation reference"/>
    <w:basedOn w:val="DefaultParagraphFont"/>
    <w:uiPriority w:val="99"/>
    <w:semiHidden/>
    <w:unhideWhenUsed/>
    <w:rsid w:val="000F5778"/>
    <w:rPr>
      <w:sz w:val="18"/>
      <w:szCs w:val="18"/>
    </w:rPr>
  </w:style>
  <w:style w:type="paragraph" w:styleId="CommentText">
    <w:name w:val="annotation text"/>
    <w:basedOn w:val="Normal"/>
    <w:link w:val="CommentTextChar"/>
    <w:uiPriority w:val="99"/>
    <w:semiHidden/>
    <w:unhideWhenUsed/>
    <w:rsid w:val="000F5778"/>
  </w:style>
  <w:style w:type="character" w:customStyle="1" w:styleId="CommentTextChar">
    <w:name w:val="Comment Text Char"/>
    <w:basedOn w:val="DefaultParagraphFont"/>
    <w:link w:val="CommentText"/>
    <w:uiPriority w:val="99"/>
    <w:semiHidden/>
    <w:rsid w:val="000F5778"/>
  </w:style>
  <w:style w:type="paragraph" w:styleId="CommentSubject">
    <w:name w:val="annotation subject"/>
    <w:basedOn w:val="CommentText"/>
    <w:next w:val="CommentText"/>
    <w:link w:val="CommentSubjectChar"/>
    <w:uiPriority w:val="99"/>
    <w:semiHidden/>
    <w:unhideWhenUsed/>
    <w:rsid w:val="000F5778"/>
    <w:rPr>
      <w:b/>
      <w:bCs/>
      <w:sz w:val="20"/>
      <w:szCs w:val="20"/>
    </w:rPr>
  </w:style>
  <w:style w:type="character" w:customStyle="1" w:styleId="CommentSubjectChar">
    <w:name w:val="Comment Subject Char"/>
    <w:basedOn w:val="CommentTextChar"/>
    <w:link w:val="CommentSubject"/>
    <w:uiPriority w:val="99"/>
    <w:semiHidden/>
    <w:rsid w:val="000F5778"/>
    <w:rPr>
      <w:b/>
      <w:bCs/>
      <w:sz w:val="20"/>
      <w:szCs w:val="20"/>
    </w:rPr>
  </w:style>
  <w:style w:type="paragraph" w:styleId="BalloonText">
    <w:name w:val="Balloon Text"/>
    <w:basedOn w:val="Normal"/>
    <w:link w:val="BalloonTextChar"/>
    <w:uiPriority w:val="99"/>
    <w:semiHidden/>
    <w:unhideWhenUsed/>
    <w:rsid w:val="000F57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7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6471</Words>
  <Characters>36891</Characters>
  <Application>Microsoft Macintosh Word</Application>
  <DocSecurity>0</DocSecurity>
  <Lines>307</Lines>
  <Paragraphs>86</Paragraphs>
  <ScaleCrop>false</ScaleCrop>
  <Company/>
  <LinksUpToDate>false</LinksUpToDate>
  <CharactersWithSpaces>43276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Andrew Melnyk</cp:lastModifiedBy>
  <cp:revision>5</cp:revision>
  <cp:lastPrinted>2015-04-08T20:32:00Z</cp:lastPrinted>
  <dcterms:created xsi:type="dcterms:W3CDTF">2015-08-24T19:38:00Z</dcterms:created>
  <dcterms:modified xsi:type="dcterms:W3CDTF">2016-06-13T17:31:00Z</dcterms:modified>
</cp:coreProperties>
</file>