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C7BF2B" w14:textId="77777777" w:rsidR="00C7468C" w:rsidRPr="00436DD9" w:rsidRDefault="00C74A1E">
      <w:pPr>
        <w:pStyle w:val="normal0"/>
        <w:tabs>
          <w:tab w:val="left" w:pos="4536"/>
        </w:tabs>
        <w:spacing w:after="0" w:line="360" w:lineRule="auto"/>
        <w:jc w:val="both"/>
      </w:pPr>
      <w:r w:rsidRPr="00436DD9">
        <w:rPr>
          <w:rFonts w:ascii="Garamond" w:eastAsia="Garamond" w:hAnsi="Garamond" w:cs="Garamond"/>
          <w:b/>
        </w:rPr>
        <w:t xml:space="preserve">A Psychologistic </w:t>
      </w:r>
      <w:r w:rsidR="00560078">
        <w:rPr>
          <w:rFonts w:ascii="Garamond" w:eastAsia="Garamond" w:hAnsi="Garamond" w:cs="Garamond"/>
          <w:b/>
        </w:rPr>
        <w:t>Theory</w:t>
      </w:r>
      <w:r w:rsidR="00560078" w:rsidRPr="00436DD9">
        <w:rPr>
          <w:rFonts w:ascii="Garamond" w:eastAsia="Garamond" w:hAnsi="Garamond" w:cs="Garamond"/>
          <w:b/>
        </w:rPr>
        <w:t xml:space="preserve"> </w:t>
      </w:r>
      <w:r w:rsidRPr="00436DD9">
        <w:rPr>
          <w:rFonts w:ascii="Garamond" w:eastAsia="Garamond" w:hAnsi="Garamond" w:cs="Garamond"/>
          <w:b/>
        </w:rPr>
        <w:t>of Metaphysical Explanation</w:t>
      </w:r>
    </w:p>
    <w:p w14:paraId="2DFDC756" w14:textId="77777777" w:rsidR="00C7468C" w:rsidRPr="00436DD9" w:rsidRDefault="00C7468C">
      <w:pPr>
        <w:pStyle w:val="normal0"/>
        <w:spacing w:after="0" w:line="360" w:lineRule="auto"/>
        <w:jc w:val="both"/>
      </w:pPr>
    </w:p>
    <w:p w14:paraId="7BD50BAD" w14:textId="77777777" w:rsidR="00C7468C" w:rsidRPr="00436DD9" w:rsidRDefault="00C74A1E">
      <w:pPr>
        <w:pStyle w:val="normal0"/>
        <w:spacing w:after="0" w:line="360" w:lineRule="auto"/>
        <w:jc w:val="both"/>
      </w:pPr>
      <w:r w:rsidRPr="00436DD9">
        <w:rPr>
          <w:rFonts w:ascii="Garamond" w:eastAsia="Garamond" w:hAnsi="Garamond" w:cs="Garamond"/>
          <w:b/>
        </w:rPr>
        <w:t>Abstract</w:t>
      </w:r>
    </w:p>
    <w:p w14:paraId="372DD918" w14:textId="77777777" w:rsidR="00C7468C" w:rsidRPr="004137EB"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Many think that </w:t>
      </w:r>
      <w:r w:rsidR="00535C83">
        <w:rPr>
          <w:rFonts w:ascii="Garamond" w:eastAsia="Garamond" w:hAnsi="Garamond" w:cs="Garamond"/>
        </w:rPr>
        <w:t>sentences about what metaphysically explain</w:t>
      </w:r>
      <w:r w:rsidR="0001429D">
        <w:rPr>
          <w:rFonts w:ascii="Garamond" w:eastAsia="Garamond" w:hAnsi="Garamond" w:cs="Garamond"/>
        </w:rPr>
        <w:t>s</w:t>
      </w:r>
      <w:r w:rsidR="00535C83">
        <w:rPr>
          <w:rFonts w:ascii="Garamond" w:eastAsia="Garamond" w:hAnsi="Garamond" w:cs="Garamond"/>
        </w:rPr>
        <w:t xml:space="preserve"> what </w:t>
      </w:r>
      <w:r w:rsidRPr="00436DD9">
        <w:rPr>
          <w:rFonts w:ascii="Garamond" w:eastAsia="Garamond" w:hAnsi="Garamond" w:cs="Garamond"/>
        </w:rPr>
        <w:t xml:space="preserve">are true </w:t>
      </w:r>
      <w:r w:rsidR="00C01AB5" w:rsidRPr="00436DD9">
        <w:rPr>
          <w:rFonts w:ascii="Garamond" w:eastAsia="Garamond" w:hAnsi="Garamond" w:cs="Garamond"/>
        </w:rPr>
        <w:t xml:space="preserve">iff there </w:t>
      </w:r>
      <w:r w:rsidR="004137EB">
        <w:rPr>
          <w:rFonts w:ascii="Garamond" w:eastAsia="Garamond" w:hAnsi="Garamond" w:cs="Garamond"/>
        </w:rPr>
        <w:t>exist</w:t>
      </w:r>
      <w:r w:rsidRPr="00436DD9">
        <w:rPr>
          <w:rFonts w:ascii="Garamond" w:eastAsia="Garamond" w:hAnsi="Garamond" w:cs="Garamond"/>
        </w:rPr>
        <w:t xml:space="preserve"> </w:t>
      </w:r>
      <w:r w:rsidRPr="00436DD9">
        <w:rPr>
          <w:rFonts w:ascii="Garamond" w:eastAsia="Garamond" w:hAnsi="Garamond" w:cs="Garamond"/>
          <w:i/>
        </w:rPr>
        <w:t>grounding relations</w:t>
      </w:r>
      <w:r w:rsidRPr="00436DD9">
        <w:rPr>
          <w:rFonts w:ascii="Garamond" w:eastAsia="Garamond" w:hAnsi="Garamond" w:cs="Garamond"/>
        </w:rPr>
        <w:t>. This suggests that sceptics about grounding should be error theorists about metaphysical explanation. We think there is a better option</w:t>
      </w:r>
      <w:r w:rsidR="007621E5">
        <w:rPr>
          <w:rFonts w:ascii="Garamond" w:eastAsia="Garamond" w:hAnsi="Garamond" w:cs="Garamond"/>
        </w:rPr>
        <w:t xml:space="preserve">: </w:t>
      </w:r>
      <w:r w:rsidRPr="00436DD9">
        <w:rPr>
          <w:rFonts w:ascii="Garamond" w:eastAsia="Garamond" w:hAnsi="Garamond" w:cs="Garamond"/>
        </w:rPr>
        <w:t xml:space="preserve">a </w:t>
      </w:r>
      <w:r w:rsidR="004137EB">
        <w:rPr>
          <w:rFonts w:ascii="Garamond" w:eastAsia="Garamond" w:hAnsi="Garamond" w:cs="Garamond"/>
        </w:rPr>
        <w:t>theory</w:t>
      </w:r>
      <w:r w:rsidR="004137EB" w:rsidRPr="00436DD9">
        <w:rPr>
          <w:rFonts w:ascii="Garamond" w:eastAsia="Garamond" w:hAnsi="Garamond" w:cs="Garamond"/>
        </w:rPr>
        <w:t xml:space="preserve"> </w:t>
      </w:r>
      <w:r w:rsidRPr="00436DD9">
        <w:rPr>
          <w:rFonts w:ascii="Garamond" w:eastAsia="Garamond" w:hAnsi="Garamond" w:cs="Garamond"/>
        </w:rPr>
        <w:t>of metaphysical explanation</w:t>
      </w:r>
      <w:r w:rsidR="00C01AB5" w:rsidRPr="00436DD9">
        <w:rPr>
          <w:rFonts w:ascii="Garamond" w:eastAsia="Garamond" w:hAnsi="Garamond" w:cs="Garamond"/>
        </w:rPr>
        <w:t xml:space="preserve"> which offers truth conditions for claims about wh</w:t>
      </w:r>
      <w:r w:rsidR="004137EB">
        <w:rPr>
          <w:rFonts w:ascii="Garamond" w:eastAsia="Garamond" w:hAnsi="Garamond" w:cs="Garamond"/>
        </w:rPr>
        <w:t>at metaphysically explains what</w:t>
      </w:r>
      <w:r w:rsidR="00C01AB5" w:rsidRPr="00436DD9">
        <w:rPr>
          <w:rFonts w:ascii="Garamond" w:eastAsia="Garamond" w:hAnsi="Garamond" w:cs="Garamond"/>
        </w:rPr>
        <w:t xml:space="preserve"> that are not couched in terms of grounding relations</w:t>
      </w:r>
      <w:r w:rsidR="004137EB">
        <w:rPr>
          <w:rFonts w:ascii="Garamond" w:eastAsia="Garamond" w:hAnsi="Garamond" w:cs="Garamond"/>
        </w:rPr>
        <w:t xml:space="preserve">, but are instead couched in terms of, </w:t>
      </w:r>
      <w:r w:rsidR="004137EB" w:rsidRPr="004137EB">
        <w:rPr>
          <w:rFonts w:ascii="Garamond" w:eastAsia="Garamond" w:hAnsi="Garamond" w:cs="Garamond"/>
          <w:i/>
        </w:rPr>
        <w:t>inter alia,</w:t>
      </w:r>
      <w:r w:rsidR="004137EB">
        <w:rPr>
          <w:rFonts w:ascii="Garamond" w:eastAsia="Garamond" w:hAnsi="Garamond" w:cs="Garamond"/>
        </w:rPr>
        <w:t xml:space="preserve"> psychological facts. </w:t>
      </w:r>
      <w:r w:rsidRPr="00436DD9">
        <w:rPr>
          <w:rFonts w:ascii="Garamond" w:eastAsia="Garamond" w:hAnsi="Garamond" w:cs="Garamond"/>
        </w:rPr>
        <w:t>We do not argue that our account is superior to grounding-based accounts. Rather, we offer it to those already ill-disposed towards grounding.</w:t>
      </w:r>
    </w:p>
    <w:p w14:paraId="74EE4143" w14:textId="77777777" w:rsidR="00C7468C" w:rsidRPr="00436DD9" w:rsidRDefault="00C7468C">
      <w:pPr>
        <w:pStyle w:val="normal0"/>
        <w:spacing w:after="0" w:line="360" w:lineRule="auto"/>
        <w:jc w:val="both"/>
      </w:pPr>
    </w:p>
    <w:p w14:paraId="734A957B" w14:textId="77777777" w:rsidR="00C7468C" w:rsidRPr="00436DD9" w:rsidRDefault="00C74A1E">
      <w:pPr>
        <w:pStyle w:val="normal0"/>
        <w:spacing w:after="0" w:line="360" w:lineRule="auto"/>
        <w:jc w:val="both"/>
      </w:pPr>
      <w:r w:rsidRPr="00436DD9">
        <w:rPr>
          <w:rFonts w:ascii="Garamond" w:eastAsia="Garamond" w:hAnsi="Garamond" w:cs="Garamond"/>
          <w:b/>
        </w:rPr>
        <w:t>1. Introduction</w:t>
      </w:r>
    </w:p>
    <w:p w14:paraId="0F55907D" w14:textId="77777777" w:rsidR="00C7468C" w:rsidRPr="00436DD9" w:rsidRDefault="00C7468C">
      <w:pPr>
        <w:pStyle w:val="normal0"/>
        <w:spacing w:after="0" w:line="360" w:lineRule="auto"/>
        <w:ind w:firstLine="567"/>
        <w:jc w:val="both"/>
      </w:pPr>
    </w:p>
    <w:p w14:paraId="6094C82D" w14:textId="77777777" w:rsidR="00C7468C" w:rsidRPr="00436DD9" w:rsidRDefault="00C74A1E">
      <w:pPr>
        <w:pStyle w:val="normal0"/>
        <w:spacing w:line="360" w:lineRule="auto"/>
        <w:jc w:val="both"/>
      </w:pPr>
      <w:r w:rsidRPr="00436DD9">
        <w:rPr>
          <w:rFonts w:ascii="Garamond" w:eastAsia="Garamond" w:hAnsi="Garamond" w:cs="Garamond"/>
        </w:rPr>
        <w:t>Consider the following claims:</w:t>
      </w:r>
    </w:p>
    <w:p w14:paraId="46D04C1A" w14:textId="77777777" w:rsidR="00C7468C" w:rsidRPr="00436DD9" w:rsidRDefault="00C74A1E">
      <w:pPr>
        <w:pStyle w:val="normal0"/>
        <w:numPr>
          <w:ilvl w:val="0"/>
          <w:numId w:val="1"/>
        </w:numPr>
        <w:spacing w:after="0" w:line="360" w:lineRule="auto"/>
        <w:ind w:hanging="720"/>
        <w:contextualSpacing/>
        <w:jc w:val="both"/>
        <w:rPr>
          <w:rFonts w:ascii="Garamond" w:eastAsia="Garamond" w:hAnsi="Garamond" w:cs="Garamond"/>
          <w:sz w:val="22"/>
          <w:szCs w:val="22"/>
        </w:rPr>
      </w:pPr>
      <w:r w:rsidRPr="00436DD9">
        <w:rPr>
          <w:rFonts w:ascii="Garamond" w:eastAsia="Garamond" w:hAnsi="Garamond" w:cs="Garamond"/>
          <w:sz w:val="22"/>
          <w:szCs w:val="22"/>
        </w:rPr>
        <w:t xml:space="preserve">The flower is red </w:t>
      </w:r>
      <w:r w:rsidRPr="00436DD9">
        <w:rPr>
          <w:rFonts w:ascii="Garamond" w:eastAsia="Garamond" w:hAnsi="Garamond" w:cs="Garamond"/>
          <w:i/>
          <w:sz w:val="22"/>
          <w:szCs w:val="22"/>
        </w:rPr>
        <w:t>because</w:t>
      </w:r>
      <w:r w:rsidRPr="00436DD9">
        <w:rPr>
          <w:rFonts w:ascii="Garamond" w:eastAsia="Garamond" w:hAnsi="Garamond" w:cs="Garamond"/>
          <w:sz w:val="22"/>
          <w:szCs w:val="22"/>
        </w:rPr>
        <w:t xml:space="preserve"> the flower is scarlet.</w:t>
      </w:r>
    </w:p>
    <w:p w14:paraId="40044E8C" w14:textId="77777777" w:rsidR="00C7468C" w:rsidRPr="00436DD9" w:rsidRDefault="00C74A1E">
      <w:pPr>
        <w:pStyle w:val="normal0"/>
        <w:numPr>
          <w:ilvl w:val="0"/>
          <w:numId w:val="1"/>
        </w:numPr>
        <w:spacing w:after="0" w:line="360" w:lineRule="auto"/>
        <w:ind w:hanging="720"/>
        <w:contextualSpacing/>
        <w:jc w:val="both"/>
        <w:rPr>
          <w:rFonts w:ascii="Garamond" w:eastAsia="Garamond" w:hAnsi="Garamond" w:cs="Garamond"/>
          <w:sz w:val="22"/>
          <w:szCs w:val="22"/>
        </w:rPr>
      </w:pPr>
      <w:r w:rsidRPr="00436DD9">
        <w:rPr>
          <w:rFonts w:ascii="Garamond" w:eastAsia="Garamond" w:hAnsi="Garamond" w:cs="Garamond"/>
          <w:sz w:val="22"/>
          <w:szCs w:val="22"/>
        </w:rPr>
        <w:t xml:space="preserve">The tricycle exists </w:t>
      </w:r>
      <w:r w:rsidRPr="00436DD9">
        <w:rPr>
          <w:rFonts w:ascii="Garamond" w:eastAsia="Garamond" w:hAnsi="Garamond" w:cs="Garamond"/>
          <w:i/>
          <w:sz w:val="22"/>
          <w:szCs w:val="22"/>
        </w:rPr>
        <w:t>because</w:t>
      </w:r>
      <w:r w:rsidRPr="00436DD9">
        <w:rPr>
          <w:rFonts w:ascii="Garamond" w:eastAsia="Garamond" w:hAnsi="Garamond" w:cs="Garamond"/>
          <w:sz w:val="22"/>
          <w:szCs w:val="22"/>
        </w:rPr>
        <w:t xml:space="preserve"> the wheels, spokes, seat, etc. exist and are arranged a certain way.</w:t>
      </w:r>
    </w:p>
    <w:p w14:paraId="0046272E" w14:textId="77777777" w:rsidR="00C7468C" w:rsidRPr="00436DD9" w:rsidRDefault="00C74A1E">
      <w:pPr>
        <w:pStyle w:val="normal0"/>
        <w:numPr>
          <w:ilvl w:val="0"/>
          <w:numId w:val="1"/>
        </w:numPr>
        <w:spacing w:after="0" w:line="360" w:lineRule="auto"/>
        <w:ind w:hanging="720"/>
        <w:contextualSpacing/>
        <w:jc w:val="both"/>
        <w:rPr>
          <w:rFonts w:ascii="Garamond" w:eastAsia="Garamond" w:hAnsi="Garamond" w:cs="Garamond"/>
          <w:sz w:val="22"/>
          <w:szCs w:val="22"/>
        </w:rPr>
      </w:pPr>
      <w:r w:rsidRPr="00436DD9">
        <w:rPr>
          <w:rFonts w:ascii="Garamond" w:eastAsia="Garamond" w:hAnsi="Garamond" w:cs="Garamond"/>
          <w:sz w:val="22"/>
          <w:szCs w:val="22"/>
        </w:rPr>
        <w:t>The proposition</w:t>
      </w:r>
      <w:r w:rsidR="00583890">
        <w:rPr>
          <w:rFonts w:ascii="Garamond" w:eastAsia="Garamond" w:hAnsi="Garamond" w:cs="Garamond"/>
          <w:sz w:val="22"/>
          <w:szCs w:val="22"/>
        </w:rPr>
        <w:t xml:space="preserve"> &lt;</w:t>
      </w:r>
      <w:r w:rsidRPr="00436DD9">
        <w:rPr>
          <w:rFonts w:ascii="Garamond" w:eastAsia="Garamond" w:hAnsi="Garamond" w:cs="Garamond"/>
          <w:sz w:val="22"/>
          <w:szCs w:val="22"/>
        </w:rPr>
        <w:t>Darwin exists</w:t>
      </w:r>
      <w:r w:rsidR="00583890">
        <w:rPr>
          <w:rFonts w:ascii="Garamond" w:eastAsia="Garamond" w:hAnsi="Garamond" w:cs="Garamond"/>
          <w:sz w:val="22"/>
          <w:szCs w:val="22"/>
        </w:rPr>
        <w:t>&gt;</w:t>
      </w:r>
      <w:r w:rsidRPr="00436DD9">
        <w:rPr>
          <w:rFonts w:ascii="Garamond" w:eastAsia="Garamond" w:hAnsi="Garamond" w:cs="Garamond"/>
          <w:vertAlign w:val="superscript"/>
        </w:rPr>
        <w:footnoteReference w:id="1"/>
      </w:r>
      <w:r w:rsidRPr="00436DD9">
        <w:rPr>
          <w:rFonts w:ascii="Garamond" w:eastAsia="Garamond" w:hAnsi="Garamond" w:cs="Garamond"/>
        </w:rPr>
        <w:t xml:space="preserve"> </w:t>
      </w:r>
      <w:r w:rsidRPr="00436DD9">
        <w:rPr>
          <w:rFonts w:ascii="Garamond" w:eastAsia="Garamond" w:hAnsi="Garamond" w:cs="Garamond"/>
          <w:sz w:val="22"/>
          <w:szCs w:val="22"/>
        </w:rPr>
        <w:t xml:space="preserve">is true </w:t>
      </w:r>
      <w:r w:rsidRPr="00436DD9">
        <w:rPr>
          <w:rFonts w:ascii="Garamond" w:eastAsia="Garamond" w:hAnsi="Garamond" w:cs="Garamond"/>
          <w:i/>
          <w:sz w:val="22"/>
          <w:szCs w:val="22"/>
        </w:rPr>
        <w:t>because</w:t>
      </w:r>
      <w:r w:rsidRPr="00436DD9">
        <w:rPr>
          <w:rFonts w:ascii="Garamond" w:eastAsia="Garamond" w:hAnsi="Garamond" w:cs="Garamond"/>
          <w:sz w:val="22"/>
          <w:szCs w:val="22"/>
        </w:rPr>
        <w:t xml:space="preserve"> Darwin exists.</w:t>
      </w:r>
    </w:p>
    <w:p w14:paraId="1E59CCC8" w14:textId="77777777" w:rsidR="00C7468C" w:rsidRPr="00436DD9" w:rsidRDefault="00C74A1E">
      <w:pPr>
        <w:pStyle w:val="normal0"/>
        <w:numPr>
          <w:ilvl w:val="0"/>
          <w:numId w:val="1"/>
        </w:numPr>
        <w:spacing w:after="0" w:line="360" w:lineRule="auto"/>
        <w:ind w:hanging="720"/>
        <w:contextualSpacing/>
        <w:jc w:val="both"/>
        <w:rPr>
          <w:rFonts w:ascii="Garamond" w:eastAsia="Garamond" w:hAnsi="Garamond" w:cs="Garamond"/>
          <w:sz w:val="22"/>
          <w:szCs w:val="22"/>
        </w:rPr>
      </w:pPr>
      <w:r w:rsidRPr="00436DD9">
        <w:rPr>
          <w:rFonts w:ascii="Garamond" w:eastAsia="Garamond" w:hAnsi="Garamond" w:cs="Garamond"/>
          <w:sz w:val="22"/>
          <w:szCs w:val="22"/>
        </w:rPr>
        <w:t xml:space="preserve">{Darwin} exists </w:t>
      </w:r>
      <w:r w:rsidRPr="00436DD9">
        <w:rPr>
          <w:rFonts w:ascii="Garamond" w:eastAsia="Garamond" w:hAnsi="Garamond" w:cs="Garamond"/>
          <w:i/>
          <w:sz w:val="22"/>
          <w:szCs w:val="22"/>
        </w:rPr>
        <w:t>because</w:t>
      </w:r>
      <w:r w:rsidRPr="00436DD9">
        <w:rPr>
          <w:rFonts w:ascii="Garamond" w:eastAsia="Garamond" w:hAnsi="Garamond" w:cs="Garamond"/>
          <w:sz w:val="22"/>
          <w:szCs w:val="22"/>
        </w:rPr>
        <w:t xml:space="preserve"> Darwin exists.</w:t>
      </w:r>
    </w:p>
    <w:p w14:paraId="7611C98E" w14:textId="77777777" w:rsidR="00C7468C" w:rsidRPr="00436DD9" w:rsidRDefault="00C74A1E">
      <w:pPr>
        <w:pStyle w:val="normal0"/>
        <w:numPr>
          <w:ilvl w:val="0"/>
          <w:numId w:val="1"/>
        </w:numPr>
        <w:spacing w:after="0" w:line="360" w:lineRule="auto"/>
        <w:ind w:hanging="720"/>
        <w:contextualSpacing/>
        <w:jc w:val="both"/>
        <w:rPr>
          <w:rFonts w:ascii="Garamond" w:eastAsia="Garamond" w:hAnsi="Garamond" w:cs="Garamond"/>
          <w:sz w:val="22"/>
          <w:szCs w:val="22"/>
        </w:rPr>
      </w:pPr>
      <w:r w:rsidRPr="00436DD9">
        <w:rPr>
          <w:rFonts w:ascii="Garamond" w:eastAsia="Garamond" w:hAnsi="Garamond" w:cs="Garamond"/>
          <w:sz w:val="22"/>
          <w:szCs w:val="22"/>
        </w:rPr>
        <w:t xml:space="preserve">God loves X </w:t>
      </w:r>
      <w:r w:rsidRPr="00436DD9">
        <w:rPr>
          <w:rFonts w:ascii="Garamond" w:eastAsia="Garamond" w:hAnsi="Garamond" w:cs="Garamond"/>
          <w:i/>
          <w:sz w:val="22"/>
          <w:szCs w:val="22"/>
        </w:rPr>
        <w:t>because</w:t>
      </w:r>
      <w:r w:rsidRPr="00436DD9">
        <w:rPr>
          <w:rFonts w:ascii="Garamond" w:eastAsia="Garamond" w:hAnsi="Garamond" w:cs="Garamond"/>
          <w:sz w:val="22"/>
          <w:szCs w:val="22"/>
        </w:rPr>
        <w:t xml:space="preserve"> X is good.</w:t>
      </w:r>
    </w:p>
    <w:p w14:paraId="236E3DF4" w14:textId="77777777" w:rsidR="002A3F03" w:rsidRPr="00436DD9" w:rsidRDefault="002A3F03">
      <w:pPr>
        <w:pStyle w:val="normal0"/>
        <w:spacing w:after="0" w:line="360" w:lineRule="auto"/>
        <w:jc w:val="both"/>
        <w:rPr>
          <w:rFonts w:ascii="Garamond" w:eastAsia="Garamond" w:hAnsi="Garamond" w:cs="Garamond"/>
        </w:rPr>
      </w:pPr>
    </w:p>
    <w:p w14:paraId="574B8CBC" w14:textId="77777777" w:rsidR="00C7468C" w:rsidRPr="00436DD9" w:rsidRDefault="00C74A1E">
      <w:pPr>
        <w:pStyle w:val="normal0"/>
        <w:spacing w:after="0" w:line="360" w:lineRule="auto"/>
        <w:jc w:val="both"/>
      </w:pPr>
      <w:r w:rsidRPr="00436DD9">
        <w:rPr>
          <w:rFonts w:ascii="Garamond" w:eastAsia="Garamond" w:hAnsi="Garamond" w:cs="Garamond"/>
        </w:rPr>
        <w:t>(A) through (E) appear to be true</w:t>
      </w:r>
      <w:r w:rsidR="004137EB">
        <w:rPr>
          <w:rFonts w:ascii="Garamond" w:eastAsia="Garamond" w:hAnsi="Garamond" w:cs="Garamond"/>
        </w:rPr>
        <w:t>,</w:t>
      </w:r>
      <w:r w:rsidRPr="00436DD9">
        <w:rPr>
          <w:rFonts w:ascii="Garamond" w:eastAsia="Garamond" w:hAnsi="Garamond" w:cs="Garamond"/>
          <w:vertAlign w:val="superscript"/>
        </w:rPr>
        <w:footnoteReference w:id="2"/>
      </w:r>
      <w:r w:rsidRPr="00436DD9">
        <w:rPr>
          <w:rFonts w:ascii="Garamond" w:eastAsia="Garamond" w:hAnsi="Garamond" w:cs="Garamond"/>
        </w:rPr>
        <w:t xml:space="preserve"> </w:t>
      </w:r>
      <w:r w:rsidR="004137EB">
        <w:rPr>
          <w:rFonts w:ascii="Garamond" w:eastAsia="Garamond" w:hAnsi="Garamond" w:cs="Garamond"/>
        </w:rPr>
        <w:t>and</w:t>
      </w:r>
      <w:r w:rsidRPr="00436DD9">
        <w:rPr>
          <w:rFonts w:ascii="Garamond" w:eastAsia="Garamond" w:hAnsi="Garamond" w:cs="Garamond"/>
        </w:rPr>
        <w:t xml:space="preserve"> to be </w:t>
      </w:r>
      <w:r w:rsidRPr="00436DD9">
        <w:rPr>
          <w:rFonts w:ascii="Garamond" w:eastAsia="Garamond" w:hAnsi="Garamond" w:cs="Garamond"/>
          <w:i/>
        </w:rPr>
        <w:t>explanatory</w:t>
      </w:r>
      <w:r w:rsidRPr="00436DD9">
        <w:rPr>
          <w:rFonts w:ascii="Garamond" w:eastAsia="Garamond" w:hAnsi="Garamond" w:cs="Garamond"/>
        </w:rPr>
        <w:t>. These are not, however, causal explanations. So we appear to have identified a class of true, non-causal explanatory claims. Moreover, these claims, as with explanatory claims generally, exhibit a</w:t>
      </w:r>
      <w:r w:rsidR="009F3F88" w:rsidRPr="00436DD9">
        <w:rPr>
          <w:rFonts w:ascii="Garamond" w:eastAsia="Garamond" w:hAnsi="Garamond" w:cs="Garamond"/>
        </w:rPr>
        <w:t>n</w:t>
      </w:r>
      <w:r w:rsidRPr="00436DD9">
        <w:rPr>
          <w:rFonts w:ascii="Garamond" w:eastAsia="Garamond" w:hAnsi="Garamond" w:cs="Garamond"/>
        </w:rPr>
        <w:t xml:space="preserve"> </w:t>
      </w:r>
      <w:r w:rsidRPr="00436DD9">
        <w:rPr>
          <w:rFonts w:ascii="Garamond" w:eastAsia="Garamond" w:hAnsi="Garamond" w:cs="Garamond"/>
          <w:i/>
        </w:rPr>
        <w:t>asymmetry</w:t>
      </w:r>
      <w:r w:rsidR="009C3BF5" w:rsidRPr="00436DD9">
        <w:rPr>
          <w:rFonts w:ascii="Garamond" w:eastAsia="Garamond" w:hAnsi="Garamond" w:cs="Garamond"/>
        </w:rPr>
        <w:t>:</w:t>
      </w:r>
      <w:r w:rsidRPr="00436DD9">
        <w:rPr>
          <w:rFonts w:ascii="Garamond" w:eastAsia="Garamond" w:hAnsi="Garamond" w:cs="Garamond"/>
        </w:rPr>
        <w:t xml:space="preserve"> </w:t>
      </w:r>
      <w:r w:rsidR="009C3BF5" w:rsidRPr="00436DD9">
        <w:rPr>
          <w:rFonts w:ascii="Garamond" w:eastAsia="Garamond" w:hAnsi="Garamond" w:cs="Garamond"/>
        </w:rPr>
        <w:t>i</w:t>
      </w:r>
      <w:r w:rsidR="009F3F88" w:rsidRPr="00436DD9">
        <w:rPr>
          <w:rFonts w:ascii="Garamond" w:eastAsia="Garamond" w:hAnsi="Garamond" w:cs="Garamond"/>
        </w:rPr>
        <w:t>f</w:t>
      </w:r>
      <w:r w:rsidRPr="00436DD9">
        <w:rPr>
          <w:rFonts w:ascii="Garamond" w:eastAsia="Garamond" w:hAnsi="Garamond" w:cs="Garamond"/>
        </w:rPr>
        <w:t xml:space="preserve"> we switch the expressions flanking the ‘</w:t>
      </w:r>
      <w:r w:rsidRPr="00436DD9">
        <w:rPr>
          <w:rFonts w:ascii="Garamond" w:eastAsia="Garamond" w:hAnsi="Garamond" w:cs="Garamond"/>
          <w:i/>
        </w:rPr>
        <w:t>because</w:t>
      </w:r>
      <w:r w:rsidRPr="00436DD9">
        <w:rPr>
          <w:rFonts w:ascii="Garamond" w:eastAsia="Garamond" w:hAnsi="Garamond" w:cs="Garamond"/>
        </w:rPr>
        <w:t>’ in any of these cases, the resulting claim strikes us as false. Call non-diachronic</w:t>
      </w:r>
      <w:r w:rsidRPr="00436DD9">
        <w:rPr>
          <w:rFonts w:ascii="Garamond" w:eastAsia="Garamond" w:hAnsi="Garamond" w:cs="Garamond"/>
          <w:vertAlign w:val="superscript"/>
        </w:rPr>
        <w:footnoteReference w:id="3"/>
      </w:r>
      <w:r w:rsidRPr="00436DD9">
        <w:rPr>
          <w:rFonts w:ascii="Garamond" w:eastAsia="Garamond" w:hAnsi="Garamond" w:cs="Garamond"/>
        </w:rPr>
        <w:t xml:space="preserve"> explanations of this kind </w:t>
      </w:r>
      <w:r w:rsidRPr="00436DD9">
        <w:rPr>
          <w:rFonts w:ascii="Garamond" w:eastAsia="Garamond" w:hAnsi="Garamond" w:cs="Garamond"/>
          <w:i/>
        </w:rPr>
        <w:t>metaphysical explanations.</w:t>
      </w:r>
    </w:p>
    <w:p w14:paraId="0862F300" w14:textId="77777777" w:rsidR="00516AAE" w:rsidRPr="00436DD9" w:rsidRDefault="00C74A1E" w:rsidP="00671AEF">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There has been a recent surge of interest in the notion</w:t>
      </w:r>
      <w:r w:rsidR="007D336A">
        <w:rPr>
          <w:rFonts w:ascii="Garamond" w:eastAsia="Garamond" w:hAnsi="Garamond" w:cs="Garamond"/>
        </w:rPr>
        <w:t>s</w:t>
      </w:r>
      <w:r w:rsidRPr="00436DD9">
        <w:rPr>
          <w:rFonts w:ascii="Garamond" w:eastAsia="Garamond" w:hAnsi="Garamond" w:cs="Garamond"/>
        </w:rPr>
        <w:t xml:space="preserve"> of metaphysical explanation</w:t>
      </w:r>
      <w:r w:rsidR="007D336A">
        <w:rPr>
          <w:rFonts w:ascii="Garamond" w:eastAsia="Garamond" w:hAnsi="Garamond" w:cs="Garamond"/>
        </w:rPr>
        <w:t xml:space="preserve"> and</w:t>
      </w:r>
      <w:r w:rsidR="00516AAE" w:rsidRPr="00436DD9">
        <w:rPr>
          <w:rFonts w:ascii="Garamond" w:eastAsia="Garamond" w:hAnsi="Garamond" w:cs="Garamond"/>
        </w:rPr>
        <w:t xml:space="preserve"> </w:t>
      </w:r>
      <w:r w:rsidR="002621FC" w:rsidRPr="00436DD9">
        <w:rPr>
          <w:rFonts w:ascii="Garamond" w:eastAsia="Garamond" w:hAnsi="Garamond" w:cs="Garamond"/>
          <w:i/>
        </w:rPr>
        <w:t>grounding</w:t>
      </w:r>
      <w:r w:rsidRPr="00436DD9">
        <w:rPr>
          <w:rFonts w:ascii="Garamond" w:eastAsia="Garamond" w:hAnsi="Garamond" w:cs="Garamond"/>
        </w:rPr>
        <w:t>.</w:t>
      </w:r>
      <w:r w:rsidR="00516AAE" w:rsidRPr="00436DD9">
        <w:rPr>
          <w:rFonts w:ascii="Garamond" w:eastAsia="Garamond" w:hAnsi="Garamond" w:cs="Garamond"/>
        </w:rPr>
        <w:t xml:space="preserve"> </w:t>
      </w:r>
      <w:r w:rsidR="00F11929" w:rsidRPr="00436DD9">
        <w:rPr>
          <w:rFonts w:ascii="Garamond" w:eastAsia="Garamond" w:hAnsi="Garamond" w:cs="Garamond"/>
        </w:rPr>
        <w:t xml:space="preserve">The nature of grounding, and its connection to metaphysical explanation, is contentious. </w:t>
      </w:r>
      <w:r w:rsidR="00E709EF" w:rsidRPr="00436DD9">
        <w:rPr>
          <w:rFonts w:ascii="Garamond" w:eastAsia="Garamond" w:hAnsi="Garamond" w:cs="Garamond"/>
        </w:rPr>
        <w:t xml:space="preserve">Here, </w:t>
      </w:r>
      <w:r w:rsidR="004F79EB" w:rsidRPr="00436DD9">
        <w:rPr>
          <w:rFonts w:ascii="Garamond" w:eastAsia="Garamond" w:hAnsi="Garamond" w:cs="Garamond"/>
        </w:rPr>
        <w:t xml:space="preserve">we understand grounding relations to be primitive, mind-independent metaphysical connections that </w:t>
      </w:r>
      <w:r w:rsidR="007621E5">
        <w:rPr>
          <w:rFonts w:ascii="Garamond" w:eastAsia="Garamond" w:hAnsi="Garamond" w:cs="Garamond"/>
        </w:rPr>
        <w:t>putatively</w:t>
      </w:r>
      <w:r w:rsidR="007621E5" w:rsidRPr="00436DD9">
        <w:rPr>
          <w:rFonts w:ascii="Garamond" w:eastAsia="Garamond" w:hAnsi="Garamond" w:cs="Garamond"/>
        </w:rPr>
        <w:t xml:space="preserve"> </w:t>
      </w:r>
      <w:r w:rsidR="004F79EB" w:rsidRPr="00436DD9">
        <w:rPr>
          <w:rFonts w:ascii="Garamond" w:eastAsia="Garamond" w:hAnsi="Garamond" w:cs="Garamond"/>
        </w:rPr>
        <w:t xml:space="preserve">underlie true metaphysical </w:t>
      </w:r>
      <w:r w:rsidR="004F79EB" w:rsidRPr="00436DD9">
        <w:rPr>
          <w:rFonts w:ascii="Garamond" w:eastAsia="Garamond" w:hAnsi="Garamond" w:cs="Garamond"/>
        </w:rPr>
        <w:lastRenderedPageBreak/>
        <w:t>explanations (f</w:t>
      </w:r>
      <w:r w:rsidR="006F32A2" w:rsidRPr="00436DD9">
        <w:rPr>
          <w:rFonts w:ascii="Garamond" w:eastAsia="Garamond" w:hAnsi="Garamond" w:cs="Garamond"/>
        </w:rPr>
        <w:t>ollowing Schaffer</w:t>
      </w:r>
      <w:r w:rsidR="004F79EB" w:rsidRPr="00436DD9">
        <w:rPr>
          <w:rFonts w:ascii="Garamond" w:eastAsia="Garamond" w:hAnsi="Garamond" w:cs="Garamond"/>
        </w:rPr>
        <w:t>,</w:t>
      </w:r>
      <w:r w:rsidR="006F32A2" w:rsidRPr="00436DD9">
        <w:rPr>
          <w:rFonts w:ascii="Garamond" w:eastAsia="Garamond" w:hAnsi="Garamond" w:cs="Garamond"/>
        </w:rPr>
        <w:t xml:space="preserve"> </w:t>
      </w:r>
      <w:r w:rsidR="004F79EB" w:rsidRPr="00436DD9">
        <w:rPr>
          <w:rFonts w:ascii="Garamond" w:eastAsia="Garamond" w:hAnsi="Garamond" w:cs="Garamond"/>
        </w:rPr>
        <w:t>2009</w:t>
      </w:r>
      <w:r w:rsidR="006F32A2" w:rsidRPr="00436DD9">
        <w:rPr>
          <w:rFonts w:ascii="Garamond" w:eastAsia="Garamond" w:hAnsi="Garamond" w:cs="Garamond"/>
        </w:rPr>
        <w:t xml:space="preserve">, </w:t>
      </w:r>
      <w:r w:rsidR="004F79EB" w:rsidRPr="00436DD9">
        <w:rPr>
          <w:rFonts w:ascii="Garamond" w:eastAsia="Garamond" w:hAnsi="Garamond" w:cs="Garamond"/>
        </w:rPr>
        <w:t xml:space="preserve">Audi, 2012, </w:t>
      </w:r>
      <w:r w:rsidR="006F32A2" w:rsidRPr="00436DD9">
        <w:rPr>
          <w:rFonts w:ascii="Garamond" w:eastAsia="Garamond" w:hAnsi="Garamond" w:cs="Garamond"/>
        </w:rPr>
        <w:t>and Rodriguez-Pereyra</w:t>
      </w:r>
      <w:r w:rsidR="004F79EB" w:rsidRPr="00436DD9">
        <w:rPr>
          <w:rFonts w:ascii="Garamond" w:eastAsia="Garamond" w:hAnsi="Garamond" w:cs="Garamond"/>
        </w:rPr>
        <w:t>, 2005)</w:t>
      </w:r>
      <w:r w:rsidR="004C2E77" w:rsidRPr="00436DD9">
        <w:rPr>
          <w:rFonts w:ascii="Garamond" w:eastAsia="Garamond" w:hAnsi="Garamond" w:cs="Garamond"/>
        </w:rPr>
        <w:t>.</w:t>
      </w:r>
      <w:r w:rsidR="00F00736" w:rsidRPr="00436DD9">
        <w:rPr>
          <w:rStyle w:val="FootnoteReference"/>
          <w:rFonts w:ascii="Garamond" w:eastAsia="Garamond" w:hAnsi="Garamond" w:cs="Garamond"/>
        </w:rPr>
        <w:footnoteReference w:id="4"/>
      </w:r>
      <w:r w:rsidR="004C2E77" w:rsidRPr="00436DD9">
        <w:rPr>
          <w:rFonts w:ascii="Garamond" w:eastAsia="Garamond" w:hAnsi="Garamond" w:cs="Garamond"/>
        </w:rPr>
        <w:t xml:space="preserve"> If there are grounding relations, it is common to suppose that </w:t>
      </w:r>
      <w:r w:rsidR="0006709D" w:rsidRPr="00436DD9">
        <w:rPr>
          <w:rFonts w:ascii="Garamond" w:eastAsia="Garamond" w:hAnsi="Garamond" w:cs="Garamond"/>
        </w:rPr>
        <w:t xml:space="preserve">truths about grounding should be expressed via a relational </w:t>
      </w:r>
      <w:r w:rsidR="002621FC" w:rsidRPr="00436DD9">
        <w:rPr>
          <w:rFonts w:ascii="Garamond" w:eastAsia="Garamond" w:hAnsi="Garamond" w:cs="Garamond"/>
          <w:szCs w:val="20"/>
        </w:rPr>
        <w:t>predicate like ‘grounds’ flanked by names for two distinct facts, so that [y] grounds [x] (read: the fact that y grounds the fact that x).</w:t>
      </w:r>
      <w:r w:rsidR="00FC2503" w:rsidRPr="00436DD9">
        <w:rPr>
          <w:rStyle w:val="FootnoteReference"/>
          <w:rFonts w:ascii="Garamond" w:eastAsia="Garamond" w:hAnsi="Garamond" w:cs="Garamond"/>
        </w:rPr>
        <w:footnoteReference w:id="5"/>
      </w:r>
      <w:r w:rsidR="0074208F">
        <w:rPr>
          <w:rStyle w:val="FootnoteReference"/>
          <w:rFonts w:ascii="Garamond" w:eastAsia="Garamond" w:hAnsi="Garamond" w:cs="Garamond"/>
          <w:szCs w:val="20"/>
        </w:rPr>
        <w:footnoteReference w:id="6"/>
      </w:r>
    </w:p>
    <w:p w14:paraId="5710ED4A" w14:textId="77777777" w:rsidR="00671AEF" w:rsidRPr="00436DD9" w:rsidRDefault="00C74A1E" w:rsidP="005F0E73">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In what follows we</w:t>
      </w:r>
      <w:r w:rsidR="001E2325" w:rsidRPr="00436DD9">
        <w:rPr>
          <w:rFonts w:ascii="Garamond" w:eastAsia="Garamond" w:hAnsi="Garamond" w:cs="Garamond"/>
        </w:rPr>
        <w:t xml:space="preserve"> </w:t>
      </w:r>
      <w:r w:rsidR="00DE4F13" w:rsidRPr="00436DD9">
        <w:rPr>
          <w:rFonts w:ascii="Garamond" w:eastAsia="Garamond" w:hAnsi="Garamond" w:cs="Garamond"/>
        </w:rPr>
        <w:t>develop</w:t>
      </w:r>
      <w:r w:rsidR="001E2325" w:rsidRPr="00436DD9">
        <w:rPr>
          <w:rFonts w:ascii="Garamond" w:eastAsia="Garamond" w:hAnsi="Garamond" w:cs="Garamond"/>
        </w:rPr>
        <w:t xml:space="preserve"> truth conditions for metaphysical explanations that make no mention of grounding relations, so understood.</w:t>
      </w:r>
      <w:r w:rsidR="007621E5">
        <w:rPr>
          <w:rFonts w:ascii="Garamond" w:eastAsia="Garamond" w:hAnsi="Garamond" w:cs="Garamond"/>
        </w:rPr>
        <w:t xml:space="preserve"> W</w:t>
      </w:r>
      <w:r w:rsidR="001E2325" w:rsidRPr="00436DD9">
        <w:rPr>
          <w:rFonts w:ascii="Garamond" w:eastAsia="Garamond" w:hAnsi="Garamond" w:cs="Garamond"/>
        </w:rPr>
        <w:t xml:space="preserve">e </w:t>
      </w:r>
      <w:r w:rsidRPr="00436DD9">
        <w:rPr>
          <w:rFonts w:ascii="Garamond" w:eastAsia="Garamond" w:hAnsi="Garamond" w:cs="Garamond"/>
          <w:i/>
        </w:rPr>
        <w:t>express</w:t>
      </w:r>
      <w:r w:rsidRPr="00436DD9">
        <w:rPr>
          <w:rFonts w:ascii="Garamond" w:eastAsia="Garamond" w:hAnsi="Garamond" w:cs="Garamond"/>
        </w:rPr>
        <w:t xml:space="preserve"> metaphysically explanatory claims</w:t>
      </w:r>
      <w:r w:rsidR="00666CE5" w:rsidRPr="00436DD9">
        <w:rPr>
          <w:rFonts w:ascii="Garamond" w:eastAsia="Garamond" w:hAnsi="Garamond" w:cs="Garamond"/>
        </w:rPr>
        <w:t xml:space="preserve"> </w:t>
      </w:r>
      <w:r w:rsidRPr="00436DD9">
        <w:rPr>
          <w:rFonts w:ascii="Garamond" w:eastAsia="Garamond" w:hAnsi="Garamond" w:cs="Garamond"/>
        </w:rPr>
        <w:t xml:space="preserve">by instances of the schema </w:t>
      </w:r>
      <w:r w:rsidR="006909F1">
        <w:rPr>
          <w:rFonts w:ascii="Menlo Regular" w:eastAsia="Garamond" w:hAnsi="Menlo Regular" w:cs="Menlo Regular"/>
        </w:rPr>
        <w:t>⌜</w:t>
      </w:r>
      <w:r w:rsidR="006909F1">
        <w:rPr>
          <w:rFonts w:ascii="Garamond" w:eastAsia="Garamond" w:hAnsi="Garamond" w:cs="Garamond"/>
        </w:rPr>
        <w:t xml:space="preserve">x </w:t>
      </w:r>
      <w:r w:rsidR="00373147" w:rsidRPr="00B94FEB">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71AEF" w:rsidRPr="00436DD9">
        <w:rPr>
          <w:rFonts w:ascii="Garamond" w:eastAsia="Garamond" w:hAnsi="Garamond" w:cs="Garamond"/>
        </w:rPr>
        <w:t>.</w:t>
      </w:r>
      <w:r w:rsidRPr="00436DD9">
        <w:rPr>
          <w:rFonts w:ascii="Garamond" w:eastAsia="Garamond" w:hAnsi="Garamond" w:cs="Garamond"/>
          <w:vertAlign w:val="superscript"/>
        </w:rPr>
        <w:footnoteReference w:id="7"/>
      </w:r>
      <w:r w:rsidRPr="00436DD9">
        <w:rPr>
          <w:rFonts w:ascii="Garamond" w:eastAsia="Garamond" w:hAnsi="Garamond" w:cs="Garamond"/>
        </w:rPr>
        <w:t xml:space="preserve"> </w:t>
      </w:r>
      <w:r w:rsidR="00671AEF" w:rsidRPr="00436DD9">
        <w:rPr>
          <w:rFonts w:ascii="Garamond" w:eastAsia="Garamond" w:hAnsi="Garamond" w:cs="Garamond"/>
        </w:rPr>
        <w:t xml:space="preserve">In so doing, </w:t>
      </w:r>
      <w:r w:rsidR="00DE4F13" w:rsidRPr="00436DD9">
        <w:rPr>
          <w:rFonts w:ascii="Garamond" w:eastAsia="Garamond" w:hAnsi="Garamond" w:cs="Garamond"/>
        </w:rPr>
        <w:t xml:space="preserve">we </w:t>
      </w:r>
      <w:r w:rsidR="001E2325" w:rsidRPr="00436DD9">
        <w:rPr>
          <w:rFonts w:ascii="Garamond" w:eastAsia="Garamond" w:hAnsi="Garamond" w:cs="Garamond"/>
        </w:rPr>
        <w:t>adopt a</w:t>
      </w:r>
      <w:r w:rsidR="00671AEF" w:rsidRPr="00436DD9">
        <w:rPr>
          <w:rFonts w:ascii="Garamond" w:eastAsia="Garamond" w:hAnsi="Garamond" w:cs="Garamond"/>
        </w:rPr>
        <w:t xml:space="preserve"> sentential operator view</w:t>
      </w:r>
      <w:r w:rsidR="001E2325" w:rsidRPr="00436DD9">
        <w:rPr>
          <w:rFonts w:ascii="Garamond" w:eastAsia="Garamond" w:hAnsi="Garamond" w:cs="Garamond"/>
        </w:rPr>
        <w:t xml:space="preserve"> of metaphysical explanation</w:t>
      </w:r>
      <w:r w:rsidR="00671AEF" w:rsidRPr="00436DD9">
        <w:rPr>
          <w:rFonts w:ascii="Garamond" w:eastAsia="Garamond" w:hAnsi="Garamond" w:cs="Garamond"/>
        </w:rPr>
        <w:t xml:space="preserve">, according to which claims about metaphysical explanation are best expressed in terms of an operator—typically </w:t>
      </w:r>
      <w:r w:rsidR="00671AEF" w:rsidRPr="00436DD9">
        <w:rPr>
          <w:rFonts w:ascii="Garamond" w:eastAsia="Garamond" w:hAnsi="Garamond" w:cs="Garamond"/>
          <w:i/>
        </w:rPr>
        <w:t>because—</w:t>
      </w:r>
      <w:r w:rsidR="00671AEF" w:rsidRPr="00436DD9">
        <w:rPr>
          <w:rFonts w:ascii="Garamond" w:eastAsia="Garamond" w:hAnsi="Garamond" w:cs="Garamond"/>
        </w:rPr>
        <w:t>flanked by sentences</w:t>
      </w:r>
      <w:r w:rsidR="001F06F1">
        <w:rPr>
          <w:rFonts w:ascii="Garamond" w:eastAsia="Garamond" w:hAnsi="Garamond" w:cs="Garamond"/>
        </w:rPr>
        <w:t xml:space="preserve"> (x, and y).</w:t>
      </w:r>
    </w:p>
    <w:p w14:paraId="3F6C02C1" w14:textId="77777777" w:rsidR="00671AEF" w:rsidRPr="00436DD9" w:rsidRDefault="00C704C0" w:rsidP="00671AEF">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W</w:t>
      </w:r>
      <w:r w:rsidR="00671AEF" w:rsidRPr="00436DD9">
        <w:rPr>
          <w:rFonts w:ascii="Garamond" w:eastAsia="Garamond" w:hAnsi="Garamond" w:cs="Garamond"/>
        </w:rPr>
        <w:t>e</w:t>
      </w:r>
      <w:r w:rsidRPr="00436DD9">
        <w:rPr>
          <w:rFonts w:ascii="Garamond" w:eastAsia="Garamond" w:hAnsi="Garamond" w:cs="Garamond"/>
        </w:rPr>
        <w:t xml:space="preserve"> </w:t>
      </w:r>
      <w:r w:rsidR="007E119D" w:rsidRPr="00436DD9">
        <w:rPr>
          <w:rFonts w:ascii="Garamond" w:eastAsia="Garamond" w:hAnsi="Garamond" w:cs="Garamond"/>
        </w:rPr>
        <w:t>also</w:t>
      </w:r>
      <w:r w:rsidRPr="00436DD9">
        <w:rPr>
          <w:rFonts w:ascii="Garamond" w:eastAsia="Garamond" w:hAnsi="Garamond" w:cs="Garamond"/>
        </w:rPr>
        <w:t xml:space="preserve"> </w:t>
      </w:r>
      <w:r w:rsidR="00F47FA4" w:rsidRPr="00436DD9">
        <w:rPr>
          <w:rFonts w:ascii="Garamond" w:eastAsia="Garamond" w:hAnsi="Garamond" w:cs="Garamond"/>
        </w:rPr>
        <w:t xml:space="preserve">suppose that for any sentences </w:t>
      </w:r>
      <w:r w:rsidR="00393928">
        <w:rPr>
          <w:rFonts w:ascii="Menlo Regular" w:eastAsia="Garamond" w:hAnsi="Menlo Regular" w:cs="Menlo Regular"/>
        </w:rPr>
        <w:t>⌜</w:t>
      </w:r>
      <w:r w:rsidR="00F47FA4" w:rsidRPr="00436DD9">
        <w:rPr>
          <w:rFonts w:ascii="Garamond" w:eastAsia="Garamond" w:hAnsi="Garamond" w:cs="Garamond"/>
        </w:rPr>
        <w:t>x</w:t>
      </w:r>
      <w:r w:rsidR="00393928">
        <w:rPr>
          <w:rFonts w:ascii="Menlo Regular" w:eastAsia="Garamond" w:hAnsi="Menlo Regular" w:cs="Menlo Regular"/>
        </w:rPr>
        <w:t>⌝</w:t>
      </w:r>
      <w:r w:rsidR="00F47FA4" w:rsidRPr="00436DD9">
        <w:rPr>
          <w:rFonts w:ascii="Garamond" w:eastAsia="Garamond" w:hAnsi="Garamond" w:cs="Garamond"/>
        </w:rPr>
        <w:t xml:space="preserve"> and </w:t>
      </w:r>
      <w:r w:rsidR="00393928">
        <w:rPr>
          <w:rFonts w:ascii="Menlo Regular" w:eastAsia="Garamond" w:hAnsi="Menlo Regular" w:cs="Menlo Regular"/>
        </w:rPr>
        <w:t>⌜</w:t>
      </w:r>
      <w:r w:rsidR="00393928">
        <w:rPr>
          <w:rFonts w:ascii="Garamond" w:eastAsia="Garamond" w:hAnsi="Garamond" w:cs="Garamond"/>
        </w:rPr>
        <w:t>y</w:t>
      </w:r>
      <w:r w:rsidR="00393928">
        <w:rPr>
          <w:rFonts w:ascii="Menlo Regular" w:eastAsia="Garamond" w:hAnsi="Menlo Regular" w:cs="Menlo Regular"/>
        </w:rPr>
        <w:t>⌝</w:t>
      </w:r>
      <w:r w:rsidR="00966DA6" w:rsidRPr="00E30039">
        <w:rPr>
          <w:rStyle w:val="FootnoteReference"/>
          <w:rFonts w:ascii="Garamond" w:eastAsia="Garamond" w:hAnsi="Garamond" w:cs="Menlo Regular"/>
        </w:rPr>
        <w:footnoteReference w:id="8"/>
      </w:r>
      <w:r w:rsidR="00671AEF" w:rsidRPr="00436DD9">
        <w:rPr>
          <w:rFonts w:ascii="Garamond" w:eastAsia="Garamond" w:hAnsi="Garamond" w:cs="Garamond"/>
        </w:rPr>
        <w:t xml:space="preserve"> that appear in claims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B94FEB">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71AEF" w:rsidRPr="00436DD9">
        <w:rPr>
          <w:rFonts w:ascii="Garamond" w:eastAsia="Garamond" w:hAnsi="Garamond" w:cs="Garamond"/>
        </w:rPr>
        <w:t xml:space="preserve"> there is some fact, [x]</w:t>
      </w:r>
      <w:r w:rsidRPr="00436DD9">
        <w:rPr>
          <w:rFonts w:ascii="Garamond" w:eastAsia="Garamond" w:hAnsi="Garamond" w:cs="Garamond"/>
        </w:rPr>
        <w:t>,</w:t>
      </w:r>
      <w:r w:rsidR="00671AEF" w:rsidRPr="00436DD9">
        <w:rPr>
          <w:rFonts w:ascii="Garamond" w:eastAsia="Garamond" w:hAnsi="Garamond" w:cs="Garamond"/>
        </w:rPr>
        <w:t xml:space="preserve"> and some fact</w:t>
      </w:r>
      <w:r w:rsidRPr="00436DD9">
        <w:rPr>
          <w:rFonts w:ascii="Garamond" w:eastAsia="Garamond" w:hAnsi="Garamond" w:cs="Garamond"/>
        </w:rPr>
        <w:t>,</w:t>
      </w:r>
      <w:r w:rsidR="00671AEF" w:rsidRPr="00436DD9">
        <w:rPr>
          <w:rFonts w:ascii="Garamond" w:eastAsia="Garamond" w:hAnsi="Garamond" w:cs="Garamond"/>
        </w:rPr>
        <w:t xml:space="preserve"> [y]</w:t>
      </w:r>
      <w:r w:rsidRPr="00436DD9">
        <w:rPr>
          <w:rFonts w:ascii="Garamond" w:eastAsia="Garamond" w:hAnsi="Garamond" w:cs="Garamond"/>
        </w:rPr>
        <w:t>,</w:t>
      </w:r>
      <w:r w:rsidR="00671AEF" w:rsidRPr="00436DD9">
        <w:rPr>
          <w:rFonts w:ascii="Garamond" w:eastAsia="Garamond" w:hAnsi="Garamond" w:cs="Garamond"/>
        </w:rPr>
        <w:t xml:space="preserve"> corresponding to each sentence—</w:t>
      </w:r>
      <w:r w:rsidR="00671AEF" w:rsidRPr="00436DD9">
        <w:rPr>
          <w:rFonts w:ascii="Garamond" w:eastAsia="Garamond" w:hAnsi="Garamond" w:cs="Garamond"/>
          <w:i/>
        </w:rPr>
        <w:t>the corresponding facts</w:t>
      </w:r>
      <w:r w:rsidR="00671AEF" w:rsidRPr="00436DD9">
        <w:rPr>
          <w:rFonts w:ascii="Garamond" w:eastAsia="Garamond" w:hAnsi="Garamond" w:cs="Garamond"/>
        </w:rPr>
        <w:t xml:space="preserve">—such that the sentence is true iff the fact obtains. So in the case of ‘the chair exists </w:t>
      </w:r>
      <w:r w:rsidR="00671AEF" w:rsidRPr="00436DD9">
        <w:rPr>
          <w:rFonts w:ascii="Garamond" w:eastAsia="Garamond" w:hAnsi="Garamond" w:cs="Garamond"/>
          <w:i/>
        </w:rPr>
        <w:t>because</w:t>
      </w:r>
      <w:r w:rsidR="00671AEF" w:rsidRPr="00436DD9">
        <w:rPr>
          <w:rFonts w:ascii="Garamond" w:eastAsia="Garamond" w:hAnsi="Garamond" w:cs="Garamond"/>
        </w:rPr>
        <w:t xml:space="preserve"> the chair-parts exist and are arranged chair-wise’ we suppose there is a fact, [C]</w:t>
      </w:r>
      <w:r w:rsidR="00393F78" w:rsidRPr="00436DD9">
        <w:rPr>
          <w:rFonts w:ascii="Garamond" w:eastAsia="Garamond" w:hAnsi="Garamond" w:cs="Garamond"/>
        </w:rPr>
        <w:t>—</w:t>
      </w:r>
      <w:r w:rsidR="00671AEF" w:rsidRPr="00436DD9">
        <w:rPr>
          <w:rFonts w:ascii="Garamond" w:eastAsia="Garamond" w:hAnsi="Garamond" w:cs="Garamond"/>
        </w:rPr>
        <w:t>the fact that the chair exists</w:t>
      </w:r>
      <w:r w:rsidR="00393F78" w:rsidRPr="00436DD9">
        <w:rPr>
          <w:rFonts w:ascii="Garamond" w:eastAsia="Garamond" w:hAnsi="Garamond" w:cs="Garamond"/>
        </w:rPr>
        <w:t>—</w:t>
      </w:r>
      <w:r w:rsidR="00671AEF" w:rsidRPr="00436DD9">
        <w:rPr>
          <w:rFonts w:ascii="Garamond" w:eastAsia="Garamond" w:hAnsi="Garamond" w:cs="Garamond"/>
        </w:rPr>
        <w:t>and a fact, [C*]</w:t>
      </w:r>
      <w:r w:rsidR="00393F78" w:rsidRPr="00436DD9">
        <w:rPr>
          <w:rFonts w:ascii="Garamond" w:eastAsia="Garamond" w:hAnsi="Garamond" w:cs="Garamond"/>
        </w:rPr>
        <w:t>—</w:t>
      </w:r>
      <w:r w:rsidR="00671AEF" w:rsidRPr="00436DD9">
        <w:rPr>
          <w:rFonts w:ascii="Garamond" w:eastAsia="Garamond" w:hAnsi="Garamond" w:cs="Garamond"/>
        </w:rPr>
        <w:t>the fact that the chair-parts exist and are arranged chair-wise. Further, we suppose ‘the chair exists’ is true</w:t>
      </w:r>
      <w:r w:rsidR="008B7EF1">
        <w:rPr>
          <w:rFonts w:ascii="Garamond" w:eastAsia="Garamond" w:hAnsi="Garamond" w:cs="Garamond"/>
        </w:rPr>
        <w:t xml:space="preserve"> iff</w:t>
      </w:r>
      <w:r w:rsidR="00671AEF" w:rsidRPr="00436DD9">
        <w:rPr>
          <w:rFonts w:ascii="Garamond" w:eastAsia="Garamond" w:hAnsi="Garamond" w:cs="Garamond"/>
        </w:rPr>
        <w:t xml:space="preserve"> [C] obtains</w:t>
      </w:r>
      <w:r w:rsidR="008B7EF1">
        <w:rPr>
          <w:rFonts w:ascii="Garamond" w:eastAsia="Garamond" w:hAnsi="Garamond" w:cs="Garamond"/>
        </w:rPr>
        <w:t xml:space="preserve"> (likewise for</w:t>
      </w:r>
      <w:r w:rsidR="00671AEF" w:rsidRPr="00436DD9">
        <w:rPr>
          <w:rFonts w:ascii="Garamond" w:eastAsia="Garamond" w:hAnsi="Garamond" w:cs="Garamond"/>
        </w:rPr>
        <w:t xml:space="preserve"> ‘the chair-parts exist and are arranged chair-wise’ </w:t>
      </w:r>
      <w:r w:rsidR="008B7EF1">
        <w:rPr>
          <w:rFonts w:ascii="Garamond" w:eastAsia="Garamond" w:hAnsi="Garamond" w:cs="Garamond"/>
        </w:rPr>
        <w:t>and</w:t>
      </w:r>
      <w:r w:rsidR="008B7EF1" w:rsidRPr="00436DD9">
        <w:rPr>
          <w:rFonts w:ascii="Garamond" w:eastAsia="Garamond" w:hAnsi="Garamond" w:cs="Garamond"/>
        </w:rPr>
        <w:t xml:space="preserve"> </w:t>
      </w:r>
      <w:r w:rsidR="00671AEF" w:rsidRPr="00436DD9">
        <w:rPr>
          <w:rFonts w:ascii="Garamond" w:eastAsia="Garamond" w:hAnsi="Garamond" w:cs="Garamond"/>
        </w:rPr>
        <w:t>[C*]</w:t>
      </w:r>
      <w:r w:rsidR="008B7EF1">
        <w:rPr>
          <w:rFonts w:ascii="Garamond" w:eastAsia="Garamond" w:hAnsi="Garamond" w:cs="Garamond"/>
        </w:rPr>
        <w:t>)</w:t>
      </w:r>
      <w:r w:rsidR="00671AEF" w:rsidRPr="00436DD9">
        <w:rPr>
          <w:rFonts w:ascii="Garamond" w:eastAsia="Garamond" w:hAnsi="Garamond" w:cs="Garamond"/>
        </w:rPr>
        <w:t>.</w:t>
      </w:r>
    </w:p>
    <w:p w14:paraId="2DB27BE8" w14:textId="77777777" w:rsidR="00671AEF" w:rsidRPr="00436DD9" w:rsidRDefault="00D34379" w:rsidP="00D34379">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One natural story about the truth conditions for</w:t>
      </w:r>
      <w:r w:rsidR="00671AEF"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B94FEB">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71AEF" w:rsidRPr="00436DD9">
        <w:rPr>
          <w:rFonts w:ascii="Garamond" w:eastAsia="Garamond" w:hAnsi="Garamond" w:cs="Garamond"/>
        </w:rPr>
        <w:t xml:space="preserve"> is that </w:t>
      </w:r>
      <w:r w:rsidR="00F121CF">
        <w:rPr>
          <w:rFonts w:ascii="Menlo Regular" w:eastAsia="Garamond" w:hAnsi="Menlo Regular" w:cs="Menlo Regular"/>
        </w:rPr>
        <w:t>⌜</w:t>
      </w:r>
      <w:r w:rsidR="00F121CF">
        <w:rPr>
          <w:rFonts w:ascii="Garamond" w:eastAsia="Garamond" w:hAnsi="Garamond" w:cs="Garamond"/>
        </w:rPr>
        <w:t xml:space="preserve">x </w:t>
      </w:r>
      <w:r w:rsidR="00F121CF" w:rsidRPr="00B94FEB">
        <w:rPr>
          <w:rFonts w:ascii="Garamond" w:eastAsia="Garamond" w:hAnsi="Garamond" w:cs="Garamond"/>
          <w:i/>
        </w:rPr>
        <w:t>because</w:t>
      </w:r>
      <w:r w:rsidR="00F121CF">
        <w:rPr>
          <w:rFonts w:ascii="Garamond" w:eastAsia="Garamond" w:hAnsi="Garamond" w:cs="Garamond"/>
        </w:rPr>
        <w:t xml:space="preserve"> y</w:t>
      </w:r>
      <w:r w:rsidR="00F121CF">
        <w:rPr>
          <w:rFonts w:ascii="Menlo Regular" w:eastAsia="Garamond" w:hAnsi="Menlo Regular" w:cs="Menlo Regular"/>
        </w:rPr>
        <w:t>⌝</w:t>
      </w:r>
      <w:r w:rsidR="00F121CF" w:rsidRPr="00436DD9">
        <w:rPr>
          <w:rFonts w:ascii="Garamond" w:eastAsia="Garamond" w:hAnsi="Garamond" w:cs="Garamond"/>
        </w:rPr>
        <w:t xml:space="preserve"> </w:t>
      </w:r>
      <w:r w:rsidR="00F121CF">
        <w:rPr>
          <w:rFonts w:ascii="Garamond" w:eastAsia="Garamond" w:hAnsi="Garamond" w:cs="Garamond"/>
        </w:rPr>
        <w:t>is</w:t>
      </w:r>
      <w:r w:rsidRPr="00436DD9">
        <w:rPr>
          <w:rFonts w:ascii="Garamond" w:eastAsia="Garamond" w:hAnsi="Garamond" w:cs="Garamond"/>
        </w:rPr>
        <w:t xml:space="preserve"> true iff </w:t>
      </w:r>
      <w:r w:rsidR="00671AEF" w:rsidRPr="00436DD9">
        <w:rPr>
          <w:rFonts w:ascii="Garamond" w:eastAsia="Garamond" w:hAnsi="Garamond" w:cs="Garamond"/>
        </w:rPr>
        <w:t>[y] grounds [x]. We call this the grounding-based theory of metaphysical explanation. On this view, once we establish between which entities grounding relations obtain, we know what metaphysically explains what.</w:t>
      </w:r>
      <w:r w:rsidR="00671AEF" w:rsidRPr="00436DD9">
        <w:rPr>
          <w:rFonts w:ascii="Garamond" w:eastAsia="Garamond" w:hAnsi="Garamond" w:cs="Garamond"/>
          <w:vertAlign w:val="superscript"/>
        </w:rPr>
        <w:footnoteReference w:id="9"/>
      </w:r>
    </w:p>
    <w:p w14:paraId="33484C4C" w14:textId="77777777" w:rsidR="00E6270A" w:rsidRPr="00436DD9" w:rsidRDefault="004137EB" w:rsidP="00684033">
      <w:pPr>
        <w:pStyle w:val="normal0"/>
        <w:spacing w:after="0" w:line="360" w:lineRule="auto"/>
        <w:ind w:firstLine="567"/>
        <w:jc w:val="both"/>
      </w:pPr>
      <w:r>
        <w:rPr>
          <w:rFonts w:ascii="Garamond" w:eastAsia="Garamond" w:hAnsi="Garamond" w:cs="Garamond"/>
        </w:rPr>
        <w:t>But</w:t>
      </w:r>
      <w:r w:rsidRPr="00436DD9">
        <w:rPr>
          <w:rFonts w:ascii="Garamond" w:eastAsia="Garamond" w:hAnsi="Garamond" w:cs="Garamond"/>
        </w:rPr>
        <w:t xml:space="preserve"> </w:t>
      </w:r>
      <w:r w:rsidR="00C74A1E" w:rsidRPr="00436DD9">
        <w:rPr>
          <w:rFonts w:ascii="Garamond" w:eastAsia="Garamond" w:hAnsi="Garamond" w:cs="Garamond"/>
        </w:rPr>
        <w:t>grounding is not without its detractors. Wilson (2014)</w:t>
      </w:r>
      <w:r w:rsidR="00C01FD2" w:rsidRPr="00436DD9">
        <w:rPr>
          <w:rFonts w:ascii="Garamond" w:eastAsia="Garamond" w:hAnsi="Garamond" w:cs="Garamond"/>
        </w:rPr>
        <w:t xml:space="preserve"> and Koslicki (2015)</w:t>
      </w:r>
      <w:r w:rsidR="00C74A1E" w:rsidRPr="00436DD9">
        <w:rPr>
          <w:rFonts w:ascii="Garamond" w:eastAsia="Garamond" w:hAnsi="Garamond" w:cs="Garamond"/>
        </w:rPr>
        <w:t xml:space="preserve"> </w:t>
      </w:r>
      <w:r w:rsidR="00190C01" w:rsidRPr="00436DD9">
        <w:rPr>
          <w:rFonts w:ascii="Garamond" w:eastAsia="Garamond" w:hAnsi="Garamond" w:cs="Garamond"/>
        </w:rPr>
        <w:t xml:space="preserve">have </w:t>
      </w:r>
      <w:r w:rsidR="00C74A1E" w:rsidRPr="00436DD9">
        <w:rPr>
          <w:rFonts w:ascii="Garamond" w:eastAsia="Garamond" w:hAnsi="Garamond" w:cs="Garamond"/>
        </w:rPr>
        <w:t>argued that there is no call to posit grounding</w:t>
      </w:r>
      <w:r w:rsidR="00701083" w:rsidRPr="00436DD9">
        <w:rPr>
          <w:rFonts w:ascii="Garamond" w:eastAsia="Garamond" w:hAnsi="Garamond" w:cs="Garamond"/>
        </w:rPr>
        <w:t xml:space="preserve"> in addition to relations </w:t>
      </w:r>
      <w:r w:rsidR="00190C01" w:rsidRPr="00436DD9">
        <w:rPr>
          <w:rFonts w:ascii="Garamond" w:eastAsia="Garamond" w:hAnsi="Garamond" w:cs="Garamond"/>
        </w:rPr>
        <w:t>Wilson calls ‘small-g grounding relations’</w:t>
      </w:r>
      <w:r w:rsidR="009B5F35" w:rsidRPr="00436DD9">
        <w:rPr>
          <w:rFonts w:ascii="Garamond" w:eastAsia="Garamond" w:hAnsi="Garamond" w:cs="Garamond"/>
        </w:rPr>
        <w:t>,</w:t>
      </w:r>
      <w:r w:rsidR="00C74A1E" w:rsidRPr="00436DD9">
        <w:rPr>
          <w:rFonts w:ascii="Garamond" w:eastAsia="Garamond" w:hAnsi="Garamond" w:cs="Garamond"/>
        </w:rPr>
        <w:t xml:space="preserve"> </w:t>
      </w:r>
      <w:r w:rsidR="009B5F35" w:rsidRPr="00436DD9">
        <w:rPr>
          <w:rFonts w:ascii="Garamond" w:eastAsia="Garamond" w:hAnsi="Garamond" w:cs="Garamond"/>
        </w:rPr>
        <w:t xml:space="preserve">and </w:t>
      </w:r>
      <w:r w:rsidR="008D7A87">
        <w:rPr>
          <w:rFonts w:ascii="Garamond" w:eastAsia="Garamond" w:hAnsi="Garamond" w:cs="Garamond"/>
        </w:rPr>
        <w:t>elsewhere we have argued (Miller and Norton</w:t>
      </w:r>
      <w:r w:rsidR="00975C3F">
        <w:rPr>
          <w:rFonts w:ascii="Garamond" w:eastAsia="Garamond" w:hAnsi="Garamond" w:cs="Garamond"/>
        </w:rPr>
        <w:t>,</w:t>
      </w:r>
      <w:r w:rsidR="009B5F35" w:rsidRPr="00436DD9">
        <w:rPr>
          <w:rFonts w:ascii="Garamond" w:eastAsia="Garamond" w:hAnsi="Garamond" w:cs="Garamond"/>
        </w:rPr>
        <w:t xml:space="preserve"> </w:t>
      </w:r>
      <w:r w:rsidR="009C56FB" w:rsidRPr="00436DD9">
        <w:rPr>
          <w:rFonts w:ascii="Garamond" w:eastAsia="Garamond" w:hAnsi="Garamond" w:cs="Garamond"/>
        </w:rPr>
        <w:t>2016</w:t>
      </w:r>
      <w:r w:rsidR="008D7A87">
        <w:rPr>
          <w:rFonts w:ascii="Garamond" w:eastAsia="Garamond" w:hAnsi="Garamond" w:cs="Garamond"/>
        </w:rPr>
        <w:t>)</w:t>
      </w:r>
      <w:r w:rsidR="009B5F35" w:rsidRPr="00436DD9">
        <w:rPr>
          <w:rFonts w:ascii="Garamond" w:eastAsia="Garamond" w:hAnsi="Garamond" w:cs="Garamond"/>
        </w:rPr>
        <w:t xml:space="preserve"> that we can explain all of our tendencies to talk as if there are grounding relations, by appealing to nothing more than </w:t>
      </w:r>
      <w:r w:rsidR="007C267D" w:rsidRPr="00436DD9">
        <w:rPr>
          <w:rFonts w:ascii="Garamond" w:eastAsia="Garamond" w:hAnsi="Garamond" w:cs="Garamond"/>
        </w:rPr>
        <w:t xml:space="preserve">certain </w:t>
      </w:r>
      <w:r w:rsidR="009B5F35" w:rsidRPr="00436DD9">
        <w:rPr>
          <w:rFonts w:ascii="Garamond" w:eastAsia="Garamond" w:hAnsi="Garamond" w:cs="Garamond"/>
        </w:rPr>
        <w:t xml:space="preserve">evolved cognitive mechanisms. </w:t>
      </w:r>
      <w:r w:rsidR="00C74A1E" w:rsidRPr="00436DD9">
        <w:rPr>
          <w:rFonts w:ascii="Garamond" w:eastAsia="Garamond" w:hAnsi="Garamond" w:cs="Garamond"/>
        </w:rPr>
        <w:t>More aggressively, Daly (2012)</w:t>
      </w:r>
      <w:r w:rsidR="00F2684C" w:rsidRPr="00436DD9">
        <w:rPr>
          <w:rFonts w:ascii="Garamond" w:eastAsia="Garamond" w:hAnsi="Garamond" w:cs="Garamond"/>
        </w:rPr>
        <w:t xml:space="preserve"> and Hofweber (2009)</w:t>
      </w:r>
      <w:r w:rsidR="00C74A1E" w:rsidRPr="00436DD9">
        <w:rPr>
          <w:rFonts w:ascii="Garamond" w:eastAsia="Garamond" w:hAnsi="Garamond" w:cs="Garamond"/>
        </w:rPr>
        <w:t xml:space="preserve"> </w:t>
      </w:r>
      <w:r w:rsidR="00F2684C" w:rsidRPr="00436DD9">
        <w:rPr>
          <w:rFonts w:ascii="Garamond" w:eastAsia="Garamond" w:hAnsi="Garamond" w:cs="Garamond"/>
        </w:rPr>
        <w:t xml:space="preserve">have </w:t>
      </w:r>
      <w:r w:rsidR="00C74A1E" w:rsidRPr="00436DD9">
        <w:rPr>
          <w:rFonts w:ascii="Garamond" w:eastAsia="Garamond" w:hAnsi="Garamond" w:cs="Garamond"/>
        </w:rPr>
        <w:t>argued that the notion of grounding is unintelligible</w:t>
      </w:r>
      <w:r w:rsidR="009B5F35" w:rsidRPr="00436DD9">
        <w:rPr>
          <w:rFonts w:ascii="Garamond" w:eastAsia="Garamond" w:hAnsi="Garamond" w:cs="Garamond"/>
        </w:rPr>
        <w:t xml:space="preserve">. </w:t>
      </w:r>
      <w:r w:rsidR="00C40F08" w:rsidRPr="00436DD9">
        <w:rPr>
          <w:rFonts w:ascii="Garamond" w:eastAsia="Garamond" w:hAnsi="Garamond" w:cs="Garamond"/>
        </w:rPr>
        <w:t>It is</w:t>
      </w:r>
      <w:r w:rsidR="00C74A1E" w:rsidRPr="00436DD9">
        <w:rPr>
          <w:rFonts w:ascii="Garamond" w:eastAsia="Garamond" w:hAnsi="Garamond" w:cs="Garamond"/>
        </w:rPr>
        <w:t xml:space="preserve"> not our ai</w:t>
      </w:r>
      <w:r w:rsidR="00C44A98" w:rsidRPr="00436DD9">
        <w:rPr>
          <w:rFonts w:ascii="Garamond" w:eastAsia="Garamond" w:hAnsi="Garamond" w:cs="Garamond"/>
        </w:rPr>
        <w:t>m</w:t>
      </w:r>
      <w:r w:rsidR="00C74A1E" w:rsidRPr="00436DD9">
        <w:rPr>
          <w:rFonts w:ascii="Garamond" w:eastAsia="Garamond" w:hAnsi="Garamond" w:cs="Garamond"/>
        </w:rPr>
        <w:t xml:space="preserve"> to press these concerns. We </w:t>
      </w:r>
      <w:r w:rsidR="00D215C7" w:rsidRPr="00436DD9">
        <w:rPr>
          <w:rFonts w:ascii="Garamond" w:eastAsia="Garamond" w:hAnsi="Garamond" w:cs="Garamond"/>
        </w:rPr>
        <w:t xml:space="preserve">merely </w:t>
      </w:r>
      <w:r w:rsidR="000955E7">
        <w:rPr>
          <w:rFonts w:ascii="Garamond" w:eastAsia="Garamond" w:hAnsi="Garamond" w:cs="Garamond"/>
        </w:rPr>
        <w:t>note</w:t>
      </w:r>
      <w:r w:rsidR="00C74A1E" w:rsidRPr="00436DD9">
        <w:rPr>
          <w:rFonts w:ascii="Garamond" w:eastAsia="Garamond" w:hAnsi="Garamond" w:cs="Garamond"/>
        </w:rPr>
        <w:t xml:space="preserve"> that there </w:t>
      </w:r>
      <w:r w:rsidR="00CE5AEB" w:rsidRPr="00436DD9">
        <w:rPr>
          <w:rFonts w:ascii="Garamond" w:eastAsia="Garamond" w:hAnsi="Garamond" w:cs="Garamond"/>
        </w:rPr>
        <w:t xml:space="preserve">is </w:t>
      </w:r>
      <w:r w:rsidR="00C74A1E" w:rsidRPr="00436DD9">
        <w:rPr>
          <w:rFonts w:ascii="Garamond" w:eastAsia="Garamond" w:hAnsi="Garamond" w:cs="Garamond"/>
        </w:rPr>
        <w:t xml:space="preserve">some scepticism about grounding, and it is to these sceptics that our </w:t>
      </w:r>
      <w:r w:rsidR="000955E7">
        <w:rPr>
          <w:rFonts w:ascii="Garamond" w:eastAsia="Garamond" w:hAnsi="Garamond" w:cs="Garamond"/>
        </w:rPr>
        <w:t>theory</w:t>
      </w:r>
      <w:r w:rsidR="000955E7" w:rsidRPr="00436DD9">
        <w:rPr>
          <w:rFonts w:ascii="Garamond" w:eastAsia="Garamond" w:hAnsi="Garamond" w:cs="Garamond"/>
        </w:rPr>
        <w:t xml:space="preserve"> </w:t>
      </w:r>
      <w:r w:rsidR="00C74A1E" w:rsidRPr="00436DD9">
        <w:rPr>
          <w:rFonts w:ascii="Garamond" w:eastAsia="Garamond" w:hAnsi="Garamond" w:cs="Garamond"/>
        </w:rPr>
        <w:t xml:space="preserve">is pitched. For if </w:t>
      </w:r>
      <w:r w:rsidR="00C360F3" w:rsidRPr="00436DD9">
        <w:rPr>
          <w:rFonts w:ascii="Garamond" w:eastAsia="Garamond" w:hAnsi="Garamond" w:cs="Garamond"/>
        </w:rPr>
        <w:t xml:space="preserve">the </w:t>
      </w:r>
      <w:r w:rsidR="00C74A1E" w:rsidRPr="00436DD9">
        <w:rPr>
          <w:rFonts w:ascii="Garamond" w:eastAsia="Garamond" w:hAnsi="Garamond" w:cs="Garamond"/>
        </w:rPr>
        <w:t xml:space="preserve">grounding-based </w:t>
      </w:r>
      <w:r w:rsidR="00C360F3" w:rsidRPr="00436DD9">
        <w:rPr>
          <w:rFonts w:ascii="Garamond" w:eastAsia="Garamond" w:hAnsi="Garamond" w:cs="Garamond"/>
        </w:rPr>
        <w:t xml:space="preserve">theory is </w:t>
      </w:r>
      <w:r w:rsidR="00C74A1E" w:rsidRPr="00436DD9">
        <w:rPr>
          <w:rFonts w:ascii="Garamond" w:eastAsia="Garamond" w:hAnsi="Garamond" w:cs="Garamond"/>
        </w:rPr>
        <w:t xml:space="preserve">the only game in town then it looks like grounding sceptics should embrace an error theory about metaphysical explanation: </w:t>
      </w:r>
      <w:r w:rsidR="00FB182A">
        <w:rPr>
          <w:rFonts w:ascii="Garamond" w:eastAsia="Garamond" w:hAnsi="Garamond" w:cs="Garamond"/>
        </w:rPr>
        <w:t>instances of</w:t>
      </w:r>
      <w:r w:rsidR="00C74A1E"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6909F1" w:rsidRPr="00615B6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are never true because </w:t>
      </w:r>
      <w:r w:rsidR="00D25CB7" w:rsidRPr="00436DD9">
        <w:rPr>
          <w:rFonts w:ascii="Garamond" w:eastAsia="Garamond" w:hAnsi="Garamond" w:cs="Garamond"/>
        </w:rPr>
        <w:t>their truth conditions never obtain.</w:t>
      </w:r>
      <w:r w:rsidR="00776917" w:rsidRPr="00436DD9">
        <w:rPr>
          <w:rFonts w:ascii="Garamond" w:eastAsia="Garamond" w:hAnsi="Garamond" w:cs="Garamond"/>
        </w:rPr>
        <w:t xml:space="preserve"> In what follows we offer alternative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6909F1" w:rsidRPr="00615B6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776917" w:rsidRPr="00436DD9">
        <w:rPr>
          <w:rFonts w:ascii="Garamond" w:eastAsia="Garamond" w:hAnsi="Garamond" w:cs="Garamond"/>
        </w:rPr>
        <w:t xml:space="preserve">, </w:t>
      </w:r>
      <w:r w:rsidR="00FB3543" w:rsidRPr="00436DD9">
        <w:rPr>
          <w:rFonts w:ascii="Garamond" w:eastAsia="Garamond" w:hAnsi="Garamond" w:cs="Garamond"/>
        </w:rPr>
        <w:t xml:space="preserve">truth conditions </w:t>
      </w:r>
      <w:r w:rsidR="00C74A1E" w:rsidRPr="00436DD9">
        <w:rPr>
          <w:rFonts w:ascii="Garamond" w:eastAsia="Garamond" w:hAnsi="Garamond" w:cs="Garamond"/>
        </w:rPr>
        <w:t xml:space="preserve">that appeal to, </w:t>
      </w:r>
      <w:r w:rsidR="00C74A1E" w:rsidRPr="00436DD9">
        <w:rPr>
          <w:rFonts w:ascii="Garamond" w:eastAsia="Garamond" w:hAnsi="Garamond" w:cs="Garamond"/>
          <w:i/>
        </w:rPr>
        <w:t>inter alia</w:t>
      </w:r>
      <w:r w:rsidR="00C74A1E" w:rsidRPr="00436DD9">
        <w:rPr>
          <w:rFonts w:ascii="Garamond" w:eastAsia="Garamond" w:hAnsi="Garamond" w:cs="Garamond"/>
        </w:rPr>
        <w:t>,</w:t>
      </w:r>
      <w:r w:rsidR="00684033" w:rsidRPr="00436DD9">
        <w:rPr>
          <w:rFonts w:ascii="Garamond" w:eastAsia="Garamond" w:hAnsi="Garamond" w:cs="Garamond"/>
        </w:rPr>
        <w:t xml:space="preserve"> p</w:t>
      </w:r>
      <w:r w:rsidR="00C74A1E" w:rsidRPr="00436DD9">
        <w:rPr>
          <w:rFonts w:ascii="Garamond" w:eastAsia="Garamond" w:hAnsi="Garamond" w:cs="Garamond"/>
        </w:rPr>
        <w:t xml:space="preserve">sychological facts about the agents who </w:t>
      </w:r>
      <w:r w:rsidR="00615B68">
        <w:rPr>
          <w:rFonts w:ascii="Garamond" w:eastAsia="Garamond" w:hAnsi="Garamond" w:cs="Garamond"/>
        </w:rPr>
        <w:t>evaluate</w:t>
      </w:r>
      <w:r w:rsidR="00615B68" w:rsidRPr="00436DD9">
        <w:rPr>
          <w:rFonts w:ascii="Garamond" w:eastAsia="Garamond" w:hAnsi="Garamond" w:cs="Garamond"/>
        </w:rPr>
        <w:t xml:space="preserve"> </w:t>
      </w:r>
      <w:r w:rsidR="00FB580D" w:rsidRPr="00436DD9">
        <w:rPr>
          <w:rFonts w:ascii="Garamond" w:eastAsia="Garamond" w:hAnsi="Garamond" w:cs="Garamond"/>
        </w:rPr>
        <w:t>said sentences</w:t>
      </w:r>
      <w:r w:rsidR="00C74A1E" w:rsidRPr="00436DD9">
        <w:rPr>
          <w:rFonts w:ascii="Garamond" w:eastAsia="Garamond" w:hAnsi="Garamond" w:cs="Garamond"/>
        </w:rPr>
        <w:t>.</w:t>
      </w:r>
      <w:r w:rsidR="00684033" w:rsidRPr="00436DD9">
        <w:rPr>
          <w:rStyle w:val="FootnoteReference"/>
          <w:rFonts w:ascii="Garamond" w:eastAsia="Garamond" w:hAnsi="Garamond" w:cs="Garamond"/>
        </w:rPr>
        <w:footnoteReference w:id="10"/>
      </w:r>
      <w:r w:rsidR="00C74A1E" w:rsidRPr="00436DD9">
        <w:rPr>
          <w:rFonts w:ascii="Garamond" w:eastAsia="Garamond" w:hAnsi="Garamond" w:cs="Garamond"/>
        </w:rPr>
        <w:t xml:space="preserve"> </w:t>
      </w:r>
      <w:r w:rsidR="00615B68">
        <w:rPr>
          <w:rFonts w:ascii="Garamond" w:eastAsia="Garamond" w:hAnsi="Garamond" w:cs="Garamond"/>
        </w:rPr>
        <w:t>W</w:t>
      </w:r>
      <w:r w:rsidR="00684033" w:rsidRPr="00436DD9">
        <w:rPr>
          <w:rFonts w:ascii="Garamond" w:eastAsia="Garamond" w:hAnsi="Garamond" w:cs="Garamond"/>
        </w:rPr>
        <w:t xml:space="preserve">e argue that </w:t>
      </w:r>
      <w:r w:rsidR="00925747" w:rsidRPr="00436DD9">
        <w:rPr>
          <w:rFonts w:ascii="Garamond" w:eastAsia="Garamond" w:hAnsi="Garamond" w:cs="Garamond"/>
        </w:rPr>
        <w:t>the truth conditions for</w:t>
      </w:r>
      <w:r w:rsidR="00C74A1E" w:rsidRPr="00436DD9">
        <w:rPr>
          <w:rFonts w:ascii="Garamond" w:eastAsia="Garamond" w:hAnsi="Garamond" w:cs="Garamond"/>
        </w:rPr>
        <w:t xml:space="preserve"> claims of the form </w:t>
      </w:r>
      <w:r w:rsidR="006909F1">
        <w:rPr>
          <w:rFonts w:ascii="Menlo Regular" w:eastAsia="Garamond" w:hAnsi="Menlo Regular" w:cs="Menlo Regular"/>
        </w:rPr>
        <w:t>⌜</w:t>
      </w:r>
      <w:r w:rsidR="006909F1">
        <w:rPr>
          <w:rFonts w:ascii="Garamond" w:eastAsia="Garamond" w:hAnsi="Garamond" w:cs="Garamond"/>
        </w:rPr>
        <w:t xml:space="preserve">x </w:t>
      </w:r>
      <w:r w:rsidR="006909F1" w:rsidRPr="00615B6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are the obtaining of </w:t>
      </w:r>
      <w:r w:rsidR="00157831" w:rsidRPr="00436DD9">
        <w:rPr>
          <w:rFonts w:ascii="Garamond" w:eastAsia="Garamond" w:hAnsi="Garamond" w:cs="Garamond"/>
        </w:rPr>
        <w:t xml:space="preserve">an entailment relation between </w:t>
      </w:r>
      <w:r w:rsidR="003772B8">
        <w:rPr>
          <w:rFonts w:ascii="Menlo Regular" w:eastAsia="Garamond" w:hAnsi="Menlo Regular" w:cs="Menlo Regular"/>
        </w:rPr>
        <w:t>⌜</w:t>
      </w:r>
      <w:r w:rsidR="00D25843">
        <w:rPr>
          <w:rFonts w:ascii="Garamond" w:eastAsia="Garamond" w:hAnsi="Garamond" w:cs="Garamond"/>
        </w:rPr>
        <w:t>y</w:t>
      </w:r>
      <w:r w:rsidR="003772B8">
        <w:rPr>
          <w:rFonts w:ascii="Menlo Regular" w:eastAsia="Garamond" w:hAnsi="Menlo Regular" w:cs="Menlo Regular"/>
        </w:rPr>
        <w:t>⌝</w:t>
      </w:r>
      <w:r w:rsidR="00157831" w:rsidRPr="00436DD9">
        <w:rPr>
          <w:rFonts w:ascii="Garamond" w:eastAsia="Garamond" w:hAnsi="Garamond" w:cs="Garamond"/>
        </w:rPr>
        <w:t xml:space="preserve"> and </w:t>
      </w:r>
      <w:r w:rsidR="003772B8">
        <w:rPr>
          <w:rFonts w:ascii="Menlo Regular" w:eastAsia="Garamond" w:hAnsi="Menlo Regular" w:cs="Menlo Regular"/>
        </w:rPr>
        <w:t>⌜</w:t>
      </w:r>
      <w:r w:rsidR="00D25843">
        <w:rPr>
          <w:rFonts w:ascii="Garamond" w:eastAsia="Garamond" w:hAnsi="Garamond" w:cs="Garamond"/>
        </w:rPr>
        <w:t>x</w:t>
      </w:r>
      <w:r w:rsidR="003772B8">
        <w:rPr>
          <w:rFonts w:ascii="Menlo Regular" w:eastAsia="Garamond" w:hAnsi="Menlo Regular" w:cs="Menlo Regular"/>
        </w:rPr>
        <w:t>⌝</w:t>
      </w:r>
      <w:r w:rsidR="00157831" w:rsidRPr="00436DD9">
        <w:rPr>
          <w:rFonts w:ascii="Garamond" w:eastAsia="Garamond" w:hAnsi="Garamond" w:cs="Garamond"/>
        </w:rPr>
        <w:t>, (and thus a necessitation relation between [</w:t>
      </w:r>
      <w:r w:rsidR="00D25843">
        <w:rPr>
          <w:rFonts w:ascii="Garamond" w:eastAsia="Garamond" w:hAnsi="Garamond" w:cs="Garamond"/>
        </w:rPr>
        <w:t>y</w:t>
      </w:r>
      <w:r w:rsidR="00157831" w:rsidRPr="00436DD9">
        <w:rPr>
          <w:rFonts w:ascii="Garamond" w:eastAsia="Garamond" w:hAnsi="Garamond" w:cs="Garamond"/>
        </w:rPr>
        <w:t>] and [</w:t>
      </w:r>
      <w:r w:rsidR="00D25843">
        <w:rPr>
          <w:rFonts w:ascii="Garamond" w:eastAsia="Garamond" w:hAnsi="Garamond" w:cs="Garamond"/>
        </w:rPr>
        <w:t>x</w:t>
      </w:r>
      <w:r w:rsidR="00157831" w:rsidRPr="00436DD9">
        <w:rPr>
          <w:rFonts w:ascii="Garamond" w:eastAsia="Garamond" w:hAnsi="Garamond" w:cs="Garamond"/>
        </w:rPr>
        <w:t>]</w:t>
      </w:r>
      <w:r w:rsidR="00C74A1E" w:rsidRPr="00436DD9">
        <w:rPr>
          <w:rFonts w:ascii="Garamond" w:eastAsia="Garamond" w:hAnsi="Garamond" w:cs="Garamond"/>
        </w:rPr>
        <w:t>)</w:t>
      </w:r>
      <w:r w:rsidR="00CE2BF4" w:rsidRPr="00436DD9">
        <w:rPr>
          <w:rStyle w:val="FootnoteReference"/>
          <w:rFonts w:ascii="Garamond" w:eastAsia="Garamond" w:hAnsi="Garamond" w:cs="Garamond"/>
        </w:rPr>
        <w:footnoteReference w:id="11"/>
      </w:r>
      <w:r w:rsidR="00C74A1E" w:rsidRPr="00436DD9">
        <w:rPr>
          <w:rFonts w:ascii="Garamond" w:eastAsia="Garamond" w:hAnsi="Garamond" w:cs="Garamond"/>
        </w:rPr>
        <w:t xml:space="preserve"> alongside dispositions to have certain mental states. </w:t>
      </w:r>
      <w:r w:rsidR="00E6270A" w:rsidRPr="00436DD9">
        <w:rPr>
          <w:rFonts w:ascii="Garamond" w:eastAsia="Garamond" w:hAnsi="Garamond" w:cs="Garamond"/>
        </w:rPr>
        <w:t>Since the</w:t>
      </w:r>
      <w:r w:rsidR="00A46ACE" w:rsidRPr="00436DD9">
        <w:rPr>
          <w:rFonts w:ascii="Garamond" w:eastAsia="Garamond" w:hAnsi="Garamond" w:cs="Garamond"/>
        </w:rPr>
        <w:t>se</w:t>
      </w:r>
      <w:r w:rsidR="00E6270A" w:rsidRPr="00436DD9">
        <w:rPr>
          <w:rFonts w:ascii="Garamond" w:eastAsia="Garamond" w:hAnsi="Garamond" w:cs="Garamond"/>
        </w:rPr>
        <w:t xml:space="preserve"> mental states can be expected to vary </w:t>
      </w:r>
      <w:r w:rsidR="00325927" w:rsidRPr="00436DD9">
        <w:rPr>
          <w:rFonts w:ascii="Garamond" w:eastAsia="Garamond" w:hAnsi="Garamond" w:cs="Garamond"/>
        </w:rPr>
        <w:t>between</w:t>
      </w:r>
      <w:r w:rsidR="00E6270A" w:rsidRPr="00436DD9">
        <w:rPr>
          <w:rFonts w:ascii="Garamond" w:eastAsia="Garamond" w:hAnsi="Garamond" w:cs="Garamond"/>
        </w:rPr>
        <w:t xml:space="preserve"> individuals, on our view claims about what metaphysically explains what are not true or false </w:t>
      </w:r>
      <w:r w:rsidR="00E6270A" w:rsidRPr="00436DD9">
        <w:rPr>
          <w:rFonts w:ascii="Garamond" w:eastAsia="Garamond" w:hAnsi="Garamond" w:cs="Garamond"/>
          <w:i/>
        </w:rPr>
        <w:t>simpliciter</w:t>
      </w:r>
      <w:r w:rsidR="00E6270A" w:rsidRPr="00436DD9">
        <w:rPr>
          <w:rFonts w:ascii="Garamond" w:eastAsia="Garamond" w:hAnsi="Garamond" w:cs="Garamond"/>
        </w:rPr>
        <w:t>, but rather, relative to a context of assessment.</w:t>
      </w:r>
    </w:p>
    <w:p w14:paraId="77A3D15A" w14:textId="77777777" w:rsidR="00C7468C" w:rsidRDefault="00C74A1E" w:rsidP="00BB68DA">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So that is where we will end up. Here is how we will get there. §2 </w:t>
      </w:r>
      <w:r w:rsidR="00F329A9" w:rsidRPr="00436DD9">
        <w:rPr>
          <w:rFonts w:ascii="Garamond" w:eastAsia="Garamond" w:hAnsi="Garamond" w:cs="Garamond"/>
        </w:rPr>
        <w:t>makes a genera</w:t>
      </w:r>
      <w:r w:rsidR="000955E7">
        <w:rPr>
          <w:rFonts w:ascii="Garamond" w:eastAsia="Garamond" w:hAnsi="Garamond" w:cs="Garamond"/>
        </w:rPr>
        <w:t xml:space="preserve">l case for the plausibility of including psychological facts in the </w:t>
      </w:r>
      <w:r w:rsidR="00BB68DA">
        <w:rPr>
          <w:rFonts w:ascii="Garamond" w:eastAsia="Garamond" w:hAnsi="Garamond" w:cs="Garamond"/>
        </w:rPr>
        <w:t xml:space="preserve">truth conditions for sentences about what metaphysically explains what. </w:t>
      </w:r>
      <w:r w:rsidRPr="00436DD9">
        <w:rPr>
          <w:rFonts w:ascii="Garamond" w:eastAsia="Garamond" w:hAnsi="Garamond" w:cs="Garamond"/>
        </w:rPr>
        <w:t>§</w:t>
      </w:r>
      <w:r w:rsidR="00885675" w:rsidRPr="00436DD9">
        <w:rPr>
          <w:rFonts w:ascii="Garamond" w:eastAsia="Garamond" w:hAnsi="Garamond" w:cs="Garamond"/>
        </w:rPr>
        <w:t>3</w:t>
      </w:r>
      <w:r w:rsidRPr="00436DD9">
        <w:rPr>
          <w:rFonts w:ascii="Garamond" w:eastAsia="Garamond" w:hAnsi="Garamond" w:cs="Garamond"/>
        </w:rPr>
        <w:t xml:space="preserve"> </w:t>
      </w:r>
      <w:r w:rsidR="00CA4104">
        <w:rPr>
          <w:rFonts w:ascii="Garamond" w:eastAsia="Garamond" w:hAnsi="Garamond" w:cs="Garamond"/>
        </w:rPr>
        <w:t>lay</w:t>
      </w:r>
      <w:r w:rsidR="00AC0198">
        <w:rPr>
          <w:rFonts w:ascii="Garamond" w:eastAsia="Garamond" w:hAnsi="Garamond" w:cs="Garamond"/>
        </w:rPr>
        <w:t>s</w:t>
      </w:r>
      <w:r w:rsidR="00CA4104">
        <w:rPr>
          <w:rFonts w:ascii="Garamond" w:eastAsia="Garamond" w:hAnsi="Garamond" w:cs="Garamond"/>
        </w:rPr>
        <w:t xml:space="preserve"> </w:t>
      </w:r>
      <w:r w:rsidRPr="00436DD9">
        <w:rPr>
          <w:rFonts w:ascii="Garamond" w:eastAsia="Garamond" w:hAnsi="Garamond" w:cs="Garamond"/>
        </w:rPr>
        <w:t>out the specifics of our account</w:t>
      </w:r>
      <w:r w:rsidR="00D60DBE" w:rsidRPr="00436DD9">
        <w:rPr>
          <w:rFonts w:ascii="Garamond" w:eastAsia="Garamond" w:hAnsi="Garamond" w:cs="Garamond"/>
        </w:rPr>
        <w:t>, then in</w:t>
      </w:r>
      <w:r w:rsidR="00B966D6" w:rsidRPr="00436DD9">
        <w:rPr>
          <w:rFonts w:ascii="Garamond" w:eastAsia="Garamond" w:hAnsi="Garamond" w:cs="Garamond"/>
        </w:rPr>
        <w:t xml:space="preserve"> §</w:t>
      </w:r>
      <w:r w:rsidR="00AC0198">
        <w:rPr>
          <w:rFonts w:ascii="Garamond" w:eastAsia="Garamond" w:hAnsi="Garamond" w:cs="Garamond"/>
        </w:rPr>
        <w:t>4</w:t>
      </w:r>
      <w:r w:rsidR="00B966D6" w:rsidRPr="00436DD9">
        <w:rPr>
          <w:rFonts w:ascii="Garamond" w:eastAsia="Garamond" w:hAnsi="Garamond" w:cs="Garamond"/>
        </w:rPr>
        <w:t xml:space="preserve"> we </w:t>
      </w:r>
      <w:r w:rsidRPr="00436DD9">
        <w:rPr>
          <w:rFonts w:ascii="Garamond" w:eastAsia="Garamond" w:hAnsi="Garamond" w:cs="Garamond"/>
        </w:rPr>
        <w:t xml:space="preserve">defend </w:t>
      </w:r>
      <w:r w:rsidR="00D60DBE" w:rsidRPr="00436DD9">
        <w:rPr>
          <w:rFonts w:ascii="Garamond" w:eastAsia="Garamond" w:hAnsi="Garamond" w:cs="Garamond"/>
        </w:rPr>
        <w:t>that account</w:t>
      </w:r>
      <w:r w:rsidRPr="00436DD9">
        <w:rPr>
          <w:rFonts w:ascii="Garamond" w:eastAsia="Garamond" w:hAnsi="Garamond" w:cs="Garamond"/>
        </w:rPr>
        <w:t xml:space="preserve">, arguing that it provides plausible truth conditions for claims of the form </w:t>
      </w:r>
      <w:r w:rsidR="006909F1">
        <w:rPr>
          <w:rFonts w:ascii="Menlo Regular" w:eastAsia="Garamond" w:hAnsi="Menlo Regular" w:cs="Menlo Regular"/>
        </w:rPr>
        <w:t>⌜</w:t>
      </w:r>
      <w:r w:rsidR="006909F1">
        <w:rPr>
          <w:rFonts w:ascii="Garamond" w:eastAsia="Garamond" w:hAnsi="Garamond" w:cs="Garamond"/>
        </w:rPr>
        <w:t xml:space="preserve">x </w:t>
      </w:r>
      <w:r w:rsidR="006909F1" w:rsidRPr="00615B6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0955E7">
        <w:rPr>
          <w:rFonts w:ascii="Garamond" w:eastAsia="Garamond" w:hAnsi="Garamond" w:cs="Garamond"/>
        </w:rPr>
        <w:t xml:space="preserve">, and that </w:t>
      </w:r>
      <w:r w:rsidR="009D6C64">
        <w:rPr>
          <w:rFonts w:ascii="Garamond" w:eastAsia="Garamond" w:hAnsi="Garamond" w:cs="Garamond"/>
        </w:rPr>
        <w:t>it</w:t>
      </w:r>
      <w:r w:rsidR="000955E7">
        <w:rPr>
          <w:rFonts w:ascii="Garamond" w:eastAsia="Garamond" w:hAnsi="Garamond" w:cs="Garamond"/>
        </w:rPr>
        <w:t xml:space="preserve"> is superior to error theory.</w:t>
      </w:r>
    </w:p>
    <w:p w14:paraId="62A3706A" w14:textId="77777777" w:rsidR="00DE0891" w:rsidRDefault="00DE0891" w:rsidP="00BB68DA">
      <w:pPr>
        <w:pStyle w:val="normal0"/>
        <w:spacing w:after="0" w:line="360" w:lineRule="auto"/>
        <w:ind w:firstLine="567"/>
        <w:jc w:val="both"/>
      </w:pPr>
    </w:p>
    <w:p w14:paraId="331C8320" w14:textId="77777777" w:rsidR="00DE0891" w:rsidRPr="00436DD9" w:rsidDel="00DE0891" w:rsidRDefault="00DE0891" w:rsidP="00BB68DA">
      <w:pPr>
        <w:pStyle w:val="normal0"/>
        <w:spacing w:after="0" w:line="360" w:lineRule="auto"/>
        <w:ind w:firstLine="567"/>
        <w:jc w:val="both"/>
        <w:rPr>
          <w:rFonts w:ascii="Garamond" w:eastAsia="Garamond" w:hAnsi="Garamond" w:cs="Garamond"/>
        </w:rPr>
      </w:pPr>
    </w:p>
    <w:p w14:paraId="67DF3CB0" w14:textId="77777777" w:rsidR="000A1937" w:rsidRPr="00436DD9" w:rsidRDefault="000A1937">
      <w:pPr>
        <w:pStyle w:val="normal0"/>
        <w:spacing w:after="0" w:line="360" w:lineRule="auto"/>
        <w:jc w:val="both"/>
      </w:pPr>
    </w:p>
    <w:p w14:paraId="7A281283" w14:textId="77777777" w:rsidR="00C7468C" w:rsidRPr="00436DD9" w:rsidRDefault="00C74A1E">
      <w:pPr>
        <w:pStyle w:val="normal0"/>
        <w:spacing w:after="0" w:line="360" w:lineRule="auto"/>
        <w:jc w:val="both"/>
      </w:pPr>
      <w:r w:rsidRPr="00436DD9">
        <w:rPr>
          <w:rFonts w:ascii="Garamond" w:eastAsia="Garamond" w:hAnsi="Garamond" w:cs="Garamond"/>
          <w:b/>
        </w:rPr>
        <w:t xml:space="preserve">2. Motivating a </w:t>
      </w:r>
      <w:r w:rsidR="00874FCB" w:rsidRPr="00436DD9">
        <w:rPr>
          <w:rFonts w:ascii="Garamond" w:eastAsia="Garamond" w:hAnsi="Garamond" w:cs="Garamond"/>
          <w:b/>
        </w:rPr>
        <w:t>Psychologistic Theory</w:t>
      </w:r>
    </w:p>
    <w:p w14:paraId="6E5B1EFA" w14:textId="77777777" w:rsidR="00C7468C" w:rsidRPr="00436DD9" w:rsidRDefault="00C7468C">
      <w:pPr>
        <w:pStyle w:val="normal0"/>
        <w:spacing w:after="0" w:line="360" w:lineRule="auto"/>
        <w:jc w:val="both"/>
      </w:pPr>
    </w:p>
    <w:p w14:paraId="38C05289" w14:textId="77777777" w:rsidR="00C7468C" w:rsidRPr="00436DD9" w:rsidRDefault="00C74A1E">
      <w:pPr>
        <w:pStyle w:val="normal0"/>
        <w:spacing w:after="0" w:line="360" w:lineRule="auto"/>
        <w:jc w:val="both"/>
      </w:pPr>
      <w:r w:rsidRPr="00436DD9">
        <w:rPr>
          <w:rFonts w:ascii="Garamond" w:eastAsia="Garamond" w:hAnsi="Garamond" w:cs="Garamond"/>
        </w:rPr>
        <w:t>Our view of metaphysical explanation places it squarely amongst similarly subjectivist theories of taste</w:t>
      </w:r>
      <w:r w:rsidR="00615B68">
        <w:rPr>
          <w:rFonts w:ascii="Garamond" w:eastAsia="Garamond" w:hAnsi="Garamond" w:cs="Garamond"/>
        </w:rPr>
        <w:t xml:space="preserve">, </w:t>
      </w:r>
      <w:r w:rsidRPr="00436DD9">
        <w:rPr>
          <w:rFonts w:ascii="Garamond" w:eastAsia="Garamond" w:hAnsi="Garamond" w:cs="Garamond"/>
        </w:rPr>
        <w:t>aesthetics, epistemic modals and ethics. In each</w:t>
      </w:r>
      <w:r w:rsidR="003B7B56">
        <w:rPr>
          <w:rFonts w:ascii="Garamond" w:eastAsia="Garamond" w:hAnsi="Garamond" w:cs="Garamond"/>
        </w:rPr>
        <w:t>,</w:t>
      </w:r>
      <w:r w:rsidRPr="00436DD9">
        <w:rPr>
          <w:rFonts w:ascii="Garamond" w:eastAsia="Garamond" w:hAnsi="Garamond" w:cs="Garamond"/>
        </w:rPr>
        <w:t xml:space="preserve"> some form of realism</w:t>
      </w:r>
      <w:r w:rsidRPr="00436DD9">
        <w:rPr>
          <w:rFonts w:ascii="Garamond" w:eastAsia="Garamond" w:hAnsi="Garamond" w:cs="Garamond"/>
          <w:vertAlign w:val="superscript"/>
        </w:rPr>
        <w:footnoteReference w:id="12"/>
      </w:r>
      <w:r w:rsidRPr="00436DD9">
        <w:rPr>
          <w:rFonts w:ascii="Garamond" w:eastAsia="Garamond" w:hAnsi="Garamond" w:cs="Garamond"/>
        </w:rPr>
        <w:t xml:space="preserve"> is defended, but the </w:t>
      </w:r>
      <w:r w:rsidR="00B12A0E" w:rsidRPr="00436DD9">
        <w:rPr>
          <w:rFonts w:ascii="Garamond" w:eastAsia="Garamond" w:hAnsi="Garamond" w:cs="Garamond"/>
        </w:rPr>
        <w:t xml:space="preserve">truth conditions </w:t>
      </w:r>
      <w:r w:rsidRPr="00436DD9">
        <w:rPr>
          <w:rFonts w:ascii="Garamond" w:eastAsia="Garamond" w:hAnsi="Garamond" w:cs="Garamond"/>
        </w:rPr>
        <w:t xml:space="preserve">for the relevant claims </w:t>
      </w:r>
      <w:r w:rsidR="00A7338D" w:rsidRPr="00436DD9">
        <w:rPr>
          <w:rFonts w:ascii="Garamond" w:eastAsia="Garamond" w:hAnsi="Garamond" w:cs="Garamond"/>
        </w:rPr>
        <w:t>appeal to</w:t>
      </w:r>
      <w:r w:rsidR="005F0D8C" w:rsidRPr="00436DD9">
        <w:rPr>
          <w:rFonts w:ascii="Garamond" w:eastAsia="Garamond" w:hAnsi="Garamond" w:cs="Garamond"/>
        </w:rPr>
        <w:t xml:space="preserve"> </w:t>
      </w:r>
      <w:r w:rsidRPr="00436DD9">
        <w:rPr>
          <w:rFonts w:ascii="Garamond" w:eastAsia="Garamond" w:hAnsi="Garamond" w:cs="Garamond"/>
        </w:rPr>
        <w:t>psychological facts (broadly construed).</w:t>
      </w:r>
    </w:p>
    <w:p w14:paraId="452B1308" w14:textId="77777777" w:rsidR="00C7468C" w:rsidRPr="00BB68DA" w:rsidRDefault="00C74A1E" w:rsidP="00A23661">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There </w:t>
      </w:r>
      <w:r w:rsidR="005B06F5" w:rsidRPr="00436DD9">
        <w:rPr>
          <w:rFonts w:ascii="Garamond" w:eastAsia="Garamond" w:hAnsi="Garamond" w:cs="Garamond"/>
        </w:rPr>
        <w:t>are</w:t>
      </w:r>
      <w:r w:rsidRPr="00436DD9">
        <w:rPr>
          <w:rFonts w:ascii="Garamond" w:eastAsia="Garamond" w:hAnsi="Garamond" w:cs="Garamond"/>
        </w:rPr>
        <w:t xml:space="preserve"> three classes of intuition that may lead one to endorse such views. First, one thinks it plausible that </w:t>
      </w:r>
      <w:r w:rsidR="00A7338D" w:rsidRPr="00436DD9">
        <w:rPr>
          <w:rFonts w:ascii="Garamond" w:eastAsia="Garamond" w:hAnsi="Garamond" w:cs="Garamond"/>
        </w:rPr>
        <w:t xml:space="preserve">the truth conditions for utterances in the relevant discourse appeal to </w:t>
      </w:r>
      <w:r w:rsidRPr="00436DD9">
        <w:rPr>
          <w:rFonts w:ascii="Garamond" w:eastAsia="Garamond" w:hAnsi="Garamond" w:cs="Garamond"/>
        </w:rPr>
        <w:t>something subjective, or psychologically dependent</w:t>
      </w:r>
      <w:r w:rsidR="00A7338D" w:rsidRPr="00436DD9">
        <w:rPr>
          <w:rFonts w:ascii="Garamond" w:eastAsia="Garamond" w:hAnsi="Garamond" w:cs="Garamond"/>
        </w:rPr>
        <w:t xml:space="preserve">. </w:t>
      </w:r>
      <w:r w:rsidRPr="00436DD9">
        <w:rPr>
          <w:rFonts w:ascii="Garamond" w:eastAsia="Garamond" w:hAnsi="Garamond" w:cs="Garamond"/>
        </w:rPr>
        <w:t xml:space="preserve">Second, </w:t>
      </w:r>
      <w:r w:rsidR="00A23661" w:rsidRPr="00436DD9">
        <w:rPr>
          <w:rFonts w:ascii="Garamond" w:eastAsia="Garamond" w:hAnsi="Garamond" w:cs="Garamond"/>
        </w:rPr>
        <w:t xml:space="preserve">one thinks that the relevant sentences are truth-apt, and one thinks that if the truth conditions for such sentences </w:t>
      </w:r>
      <w:r w:rsidR="00F761EC" w:rsidRPr="00436DD9">
        <w:rPr>
          <w:rFonts w:ascii="Garamond" w:eastAsia="Garamond" w:hAnsi="Garamond" w:cs="Garamond"/>
        </w:rPr>
        <w:t>were</w:t>
      </w:r>
      <w:r w:rsidR="00A23661" w:rsidRPr="00436DD9">
        <w:rPr>
          <w:rFonts w:ascii="Garamond" w:eastAsia="Garamond" w:hAnsi="Garamond" w:cs="Garamond"/>
        </w:rPr>
        <w:t xml:space="preserve"> spelled out in terms of entirely mind-independent facts, then </w:t>
      </w:r>
      <w:r w:rsidR="008B4DCC" w:rsidRPr="00436DD9">
        <w:rPr>
          <w:rFonts w:ascii="Garamond" w:eastAsia="Garamond" w:hAnsi="Garamond" w:cs="Garamond"/>
        </w:rPr>
        <w:t>the lack of</w:t>
      </w:r>
      <w:r w:rsidR="00A23661" w:rsidRPr="00436DD9">
        <w:rPr>
          <w:rFonts w:ascii="Garamond" w:eastAsia="Garamond" w:hAnsi="Garamond" w:cs="Garamond"/>
        </w:rPr>
        <w:t xml:space="preserve"> </w:t>
      </w:r>
      <w:r w:rsidR="00C44312">
        <w:rPr>
          <w:rFonts w:ascii="Garamond" w:eastAsia="Garamond" w:hAnsi="Garamond" w:cs="Garamond"/>
        </w:rPr>
        <w:t>said</w:t>
      </w:r>
      <w:r w:rsidR="00A23661" w:rsidRPr="00436DD9">
        <w:rPr>
          <w:rFonts w:ascii="Garamond" w:eastAsia="Garamond" w:hAnsi="Garamond" w:cs="Garamond"/>
        </w:rPr>
        <w:t xml:space="preserve"> facts </w:t>
      </w:r>
      <w:r w:rsidR="008B4DCC" w:rsidRPr="00436DD9">
        <w:rPr>
          <w:rFonts w:ascii="Garamond" w:eastAsia="Garamond" w:hAnsi="Garamond" w:cs="Garamond"/>
        </w:rPr>
        <w:t xml:space="preserve">would render </w:t>
      </w:r>
      <w:r w:rsidR="00B635C4">
        <w:rPr>
          <w:rFonts w:ascii="Garamond" w:eastAsia="Garamond" w:hAnsi="Garamond" w:cs="Garamond"/>
        </w:rPr>
        <w:t>those</w:t>
      </w:r>
      <w:r w:rsidR="00B635C4" w:rsidRPr="00436DD9">
        <w:rPr>
          <w:rFonts w:ascii="Garamond" w:eastAsia="Garamond" w:hAnsi="Garamond" w:cs="Garamond"/>
        </w:rPr>
        <w:t xml:space="preserve"> </w:t>
      </w:r>
      <w:r w:rsidR="00A23661" w:rsidRPr="00436DD9">
        <w:rPr>
          <w:rFonts w:ascii="Garamond" w:eastAsia="Garamond" w:hAnsi="Garamond" w:cs="Garamond"/>
        </w:rPr>
        <w:t xml:space="preserve">sentences false. Yet one thinks that </w:t>
      </w:r>
      <w:r w:rsidR="008A7112">
        <w:rPr>
          <w:rFonts w:ascii="Garamond" w:eastAsia="Garamond" w:hAnsi="Garamond" w:cs="Garamond"/>
        </w:rPr>
        <w:t>those</w:t>
      </w:r>
      <w:r w:rsidR="008A7112" w:rsidRPr="00436DD9">
        <w:rPr>
          <w:rFonts w:ascii="Garamond" w:eastAsia="Garamond" w:hAnsi="Garamond" w:cs="Garamond"/>
        </w:rPr>
        <w:t xml:space="preserve"> </w:t>
      </w:r>
      <w:r w:rsidR="00A23661" w:rsidRPr="00436DD9">
        <w:rPr>
          <w:rFonts w:ascii="Garamond" w:eastAsia="Garamond" w:hAnsi="Garamond" w:cs="Garamond"/>
        </w:rPr>
        <w:t xml:space="preserve">sentences are at least sometimes true. </w:t>
      </w:r>
      <w:r w:rsidRPr="00436DD9">
        <w:rPr>
          <w:rFonts w:ascii="Garamond" w:eastAsia="Garamond" w:hAnsi="Garamond" w:cs="Garamond"/>
        </w:rPr>
        <w:t>Third, one finds it plausible that there are sometimes faultless disagreements between parties, both of whom are speaking truly.</w:t>
      </w:r>
    </w:p>
    <w:p w14:paraId="2085FBC4" w14:textId="77777777" w:rsidR="00C7468C" w:rsidRPr="00436DD9" w:rsidRDefault="00C74A1E" w:rsidP="00C031E3">
      <w:pPr>
        <w:pStyle w:val="normal0"/>
        <w:spacing w:after="0" w:line="360" w:lineRule="auto"/>
        <w:ind w:firstLine="567"/>
        <w:jc w:val="both"/>
        <w:rPr>
          <w:rFonts w:ascii="Garamond" w:eastAsia="Garamond" w:hAnsi="Garamond" w:cs="Garamond"/>
        </w:rPr>
      </w:pPr>
      <w:bookmarkStart w:id="0" w:name="_30j0zll" w:colFirst="0" w:colLast="0"/>
      <w:bookmarkEnd w:id="0"/>
      <w:r w:rsidRPr="00436DD9">
        <w:rPr>
          <w:rFonts w:ascii="Garamond" w:eastAsia="Garamond" w:hAnsi="Garamond" w:cs="Garamond"/>
        </w:rPr>
        <w:t>Not everyone will share these three classes of intuition as they pertain to the domain of metaphysical explanation, and our aim is not to try and convince those who do not</w:t>
      </w:r>
      <w:r w:rsidR="005B06F5" w:rsidRPr="00436DD9">
        <w:rPr>
          <w:rFonts w:ascii="Garamond" w:eastAsia="Garamond" w:hAnsi="Garamond" w:cs="Garamond"/>
        </w:rPr>
        <w:t xml:space="preserve">, </w:t>
      </w:r>
      <w:r w:rsidRPr="00436DD9">
        <w:rPr>
          <w:rFonts w:ascii="Garamond" w:eastAsia="Garamond" w:hAnsi="Garamond" w:cs="Garamond"/>
        </w:rPr>
        <w:t>that they ought. Our aim is</w:t>
      </w:r>
      <w:r w:rsidR="00F35299" w:rsidRPr="00436DD9">
        <w:rPr>
          <w:rFonts w:ascii="Garamond" w:eastAsia="Garamond" w:hAnsi="Garamond" w:cs="Garamond"/>
        </w:rPr>
        <w:t xml:space="preserve"> </w:t>
      </w:r>
      <w:r w:rsidRPr="00436DD9">
        <w:rPr>
          <w:rFonts w:ascii="Garamond" w:eastAsia="Garamond" w:hAnsi="Garamond" w:cs="Garamond"/>
        </w:rPr>
        <w:t xml:space="preserve">to present our view as a live option to those who </w:t>
      </w:r>
      <w:r w:rsidRPr="00436DD9">
        <w:rPr>
          <w:rFonts w:ascii="Garamond" w:eastAsia="Garamond" w:hAnsi="Garamond" w:cs="Garamond"/>
          <w:i/>
        </w:rPr>
        <w:t>do</w:t>
      </w:r>
      <w:r w:rsidRPr="00436DD9">
        <w:rPr>
          <w:rFonts w:ascii="Garamond" w:eastAsia="Garamond" w:hAnsi="Garamond" w:cs="Garamond"/>
        </w:rPr>
        <w:t xml:space="preserve"> share these intuitions.</w:t>
      </w:r>
      <w:r w:rsidR="00E70E30" w:rsidRPr="00436DD9">
        <w:rPr>
          <w:rFonts w:ascii="Garamond" w:eastAsia="Garamond" w:hAnsi="Garamond" w:cs="Garamond"/>
        </w:rPr>
        <w:t xml:space="preserve"> Someone</w:t>
      </w:r>
      <w:r w:rsidRPr="00436DD9">
        <w:rPr>
          <w:rFonts w:ascii="Garamond" w:eastAsia="Garamond" w:hAnsi="Garamond" w:cs="Garamond"/>
        </w:rPr>
        <w:t xml:space="preserve"> antecedently committed to the existence of grounding relations will </w:t>
      </w:r>
      <w:r w:rsidR="00E70E30" w:rsidRPr="00436DD9">
        <w:rPr>
          <w:rFonts w:ascii="Garamond" w:eastAsia="Garamond" w:hAnsi="Garamond" w:cs="Garamond"/>
        </w:rPr>
        <w:t xml:space="preserve">likely </w:t>
      </w:r>
      <w:r w:rsidRPr="00436DD9">
        <w:rPr>
          <w:rFonts w:ascii="Garamond" w:eastAsia="Garamond" w:hAnsi="Garamond" w:cs="Garamond"/>
        </w:rPr>
        <w:t>think th</w:t>
      </w:r>
      <w:r w:rsidR="0072770D" w:rsidRPr="00436DD9">
        <w:rPr>
          <w:rFonts w:ascii="Garamond" w:eastAsia="Garamond" w:hAnsi="Garamond" w:cs="Garamond"/>
        </w:rPr>
        <w:t>at</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E70E30" w:rsidRPr="00436DD9">
        <w:rPr>
          <w:rFonts w:ascii="Garamond" w:eastAsia="Garamond" w:hAnsi="Garamond" w:cs="Garamond"/>
        </w:rPr>
        <w:t xml:space="preserve"> </w:t>
      </w:r>
      <w:r w:rsidR="009B586C">
        <w:rPr>
          <w:rFonts w:ascii="Garamond" w:eastAsia="Garamond" w:hAnsi="Garamond" w:cs="Garamond"/>
        </w:rPr>
        <w:t>is</w:t>
      </w:r>
      <w:r w:rsidR="009B586C" w:rsidRPr="00436DD9">
        <w:rPr>
          <w:rFonts w:ascii="Garamond" w:eastAsia="Garamond" w:hAnsi="Garamond" w:cs="Garamond"/>
        </w:rPr>
        <w:t xml:space="preserve"> </w:t>
      </w:r>
      <w:r w:rsidR="00E70E30" w:rsidRPr="00436DD9">
        <w:rPr>
          <w:rFonts w:ascii="Garamond" w:eastAsia="Garamond" w:hAnsi="Garamond" w:cs="Garamond"/>
        </w:rPr>
        <w:t>t</w:t>
      </w:r>
      <w:r w:rsidRPr="00436DD9">
        <w:rPr>
          <w:rFonts w:ascii="Garamond" w:eastAsia="Garamond" w:hAnsi="Garamond" w:cs="Garamond"/>
        </w:rPr>
        <w:t xml:space="preserve">rue </w:t>
      </w:r>
      <w:r w:rsidR="00E70E30" w:rsidRPr="00436DD9">
        <w:rPr>
          <w:rFonts w:ascii="Garamond" w:eastAsia="Garamond" w:hAnsi="Garamond" w:cs="Garamond"/>
        </w:rPr>
        <w:t>iff</w:t>
      </w:r>
      <w:r w:rsidRPr="00436DD9">
        <w:rPr>
          <w:rFonts w:ascii="Garamond" w:eastAsia="Garamond" w:hAnsi="Garamond" w:cs="Garamond"/>
        </w:rPr>
        <w:t xml:space="preserve"> [y] grounds [x]. </w:t>
      </w:r>
      <w:r w:rsidR="006448C0" w:rsidRPr="00436DD9">
        <w:rPr>
          <w:rFonts w:ascii="Garamond" w:eastAsia="Garamond" w:hAnsi="Garamond" w:cs="Garamond"/>
        </w:rPr>
        <w:t xml:space="preserve">They </w:t>
      </w:r>
      <w:r w:rsidRPr="00436DD9">
        <w:rPr>
          <w:rFonts w:ascii="Garamond" w:eastAsia="Garamond" w:hAnsi="Garamond" w:cs="Garamond"/>
        </w:rPr>
        <w:t xml:space="preserve">will likely find it counterintuitive that there are faultless disagreements about the truth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w:t>
      </w:r>
    </w:p>
    <w:p w14:paraId="4F184A38" w14:textId="77777777" w:rsidR="00311E2D" w:rsidRPr="00436DD9" w:rsidRDefault="00925F46" w:rsidP="00C82A56">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Moreover,</w:t>
      </w:r>
      <w:r w:rsidR="00C74A1E" w:rsidRPr="00436DD9">
        <w:rPr>
          <w:rFonts w:ascii="Garamond" w:eastAsia="Garamond" w:hAnsi="Garamond" w:cs="Garamond"/>
        </w:rPr>
        <w:t xml:space="preserve"> one could think that</w:t>
      </w:r>
      <w:r w:rsidR="00C82A56" w:rsidRPr="00436DD9">
        <w:rPr>
          <w:rFonts w:ascii="Garamond" w:eastAsia="Garamond" w:hAnsi="Garamond" w:cs="Garamond"/>
        </w:rPr>
        <w:t xml:space="preserve"> 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82A56" w:rsidRPr="00436DD9">
        <w:rPr>
          <w:rFonts w:ascii="Garamond" w:eastAsia="Garamond" w:hAnsi="Garamond" w:cs="Garamond"/>
        </w:rPr>
        <w:t xml:space="preserve"> will appeal, at least in part, to</w:t>
      </w:r>
      <w:r w:rsidR="00C74A1E" w:rsidRPr="00436DD9">
        <w:rPr>
          <w:rFonts w:ascii="Garamond" w:eastAsia="Garamond" w:hAnsi="Garamond" w:cs="Garamond"/>
        </w:rPr>
        <w:t xml:space="preserve"> psychological facts</w:t>
      </w:r>
      <w:r w:rsidR="00282DC1">
        <w:rPr>
          <w:rFonts w:ascii="Garamond" w:eastAsia="Garamond" w:hAnsi="Garamond" w:cs="Garamond"/>
        </w:rPr>
        <w:t>,</w:t>
      </w:r>
      <w:r w:rsidR="0088174C" w:rsidRPr="00436DD9">
        <w:rPr>
          <w:rFonts w:ascii="Garamond" w:eastAsia="Garamond" w:hAnsi="Garamond" w:cs="Garamond"/>
        </w:rPr>
        <w:t xml:space="preserve"> </w:t>
      </w:r>
      <w:r w:rsidR="00C74A1E" w:rsidRPr="00436DD9">
        <w:rPr>
          <w:rFonts w:ascii="Garamond" w:eastAsia="Garamond" w:hAnsi="Garamond" w:cs="Garamond"/>
        </w:rPr>
        <w:t xml:space="preserve">and reject our account. Those Raven (2015) dubs </w:t>
      </w:r>
      <w:r w:rsidR="00C74A1E" w:rsidRPr="00436DD9">
        <w:rPr>
          <w:rFonts w:ascii="Garamond" w:eastAsia="Garamond" w:hAnsi="Garamond" w:cs="Garamond"/>
          <w:i/>
        </w:rPr>
        <w:t>separatists</w:t>
      </w:r>
      <w:r w:rsidR="00C74A1E" w:rsidRPr="00436DD9">
        <w:rPr>
          <w:rFonts w:ascii="Garamond" w:eastAsia="Garamond" w:hAnsi="Garamond" w:cs="Garamond"/>
        </w:rPr>
        <w:t xml:space="preserve"> think that there exist relations of ground, </w:t>
      </w:r>
      <w:r w:rsidR="006966BE" w:rsidRPr="00436DD9">
        <w:rPr>
          <w:rFonts w:ascii="Garamond" w:eastAsia="Garamond" w:hAnsi="Garamond" w:cs="Garamond"/>
        </w:rPr>
        <w:t xml:space="preserve">but allow that what grounds what might come apart from what metaphysically explains what. </w:t>
      </w:r>
      <w:r w:rsidR="00E004CF" w:rsidRPr="00436DD9">
        <w:rPr>
          <w:rFonts w:ascii="Garamond" w:eastAsia="Garamond" w:hAnsi="Garamond" w:cs="Garamond"/>
        </w:rPr>
        <w:t xml:space="preserve">A separatist might think that </w:t>
      </w:r>
      <w:r w:rsidR="00DF2721">
        <w:rPr>
          <w:rFonts w:ascii="Garamond" w:eastAsia="Garamond" w:hAnsi="Garamond" w:cs="Garamond"/>
        </w:rPr>
        <w:t xml:space="preserve">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DF2721">
        <w:rPr>
          <w:rFonts w:ascii="Garamond" w:eastAsia="Garamond" w:hAnsi="Garamond" w:cs="Garamond"/>
        </w:rPr>
        <w:t xml:space="preserve"> include </w:t>
      </w:r>
      <w:r w:rsidR="00CB3C46">
        <w:rPr>
          <w:rFonts w:ascii="Garamond" w:eastAsia="Garamond" w:hAnsi="Garamond" w:cs="Garamond"/>
        </w:rPr>
        <w:t xml:space="preserve">both </w:t>
      </w:r>
      <w:r w:rsidR="00B52CBA">
        <w:rPr>
          <w:rFonts w:ascii="Garamond" w:eastAsia="Garamond" w:hAnsi="Garamond" w:cs="Garamond"/>
        </w:rPr>
        <w:t xml:space="preserve">[x] being </w:t>
      </w:r>
      <w:r w:rsidR="00E004CF" w:rsidRPr="00436DD9">
        <w:rPr>
          <w:rFonts w:ascii="Garamond" w:eastAsia="Garamond" w:hAnsi="Garamond" w:cs="Garamond"/>
        </w:rPr>
        <w:t>ground</w:t>
      </w:r>
      <w:r w:rsidR="00B52CBA">
        <w:rPr>
          <w:rFonts w:ascii="Garamond" w:eastAsia="Garamond" w:hAnsi="Garamond" w:cs="Garamond"/>
        </w:rPr>
        <w:t>ed by [y]</w:t>
      </w:r>
      <w:r w:rsidR="00CB3C46">
        <w:rPr>
          <w:rFonts w:ascii="Garamond" w:eastAsia="Garamond" w:hAnsi="Garamond" w:cs="Garamond"/>
        </w:rPr>
        <w:t xml:space="preserve"> </w:t>
      </w:r>
      <w:r w:rsidR="00DF2721">
        <w:rPr>
          <w:rFonts w:ascii="Garamond" w:eastAsia="Garamond" w:hAnsi="Garamond" w:cs="Garamond"/>
        </w:rPr>
        <w:t>and some further</w:t>
      </w:r>
      <w:r w:rsidR="00C74A1E" w:rsidRPr="00436DD9">
        <w:rPr>
          <w:rFonts w:ascii="Garamond" w:eastAsia="Garamond" w:hAnsi="Garamond" w:cs="Garamond"/>
        </w:rPr>
        <w:t xml:space="preserve"> psychological or epistemic</w:t>
      </w:r>
      <w:r w:rsidR="00DF2721">
        <w:rPr>
          <w:rFonts w:ascii="Garamond" w:eastAsia="Garamond" w:hAnsi="Garamond" w:cs="Garamond"/>
        </w:rPr>
        <w:t xml:space="preserve"> element</w:t>
      </w:r>
      <w:r w:rsidR="00C74A1E" w:rsidRPr="00436DD9">
        <w:rPr>
          <w:rFonts w:ascii="Garamond" w:eastAsia="Garamond" w:hAnsi="Garamond" w:cs="Garamond"/>
        </w:rPr>
        <w:t xml:space="preserve">. </w:t>
      </w:r>
      <w:r w:rsidR="00BC73DE">
        <w:rPr>
          <w:rFonts w:ascii="Garamond" w:eastAsia="Garamond" w:hAnsi="Garamond" w:cs="Garamond"/>
        </w:rPr>
        <w:t>Thus, a separatist</w:t>
      </w:r>
      <w:r w:rsidR="00311E2D" w:rsidRPr="00436DD9">
        <w:rPr>
          <w:rFonts w:ascii="Garamond" w:eastAsia="Garamond" w:hAnsi="Garamond" w:cs="Garamond"/>
        </w:rPr>
        <w:t xml:space="preserve"> might take much of what we say and use it as some </w:t>
      </w:r>
      <w:r w:rsidR="00311E2D" w:rsidRPr="00436DD9">
        <w:rPr>
          <w:rFonts w:ascii="Garamond" w:eastAsia="Garamond" w:hAnsi="Garamond" w:cs="Garamond"/>
          <w:i/>
        </w:rPr>
        <w:t>part</w:t>
      </w:r>
      <w:r w:rsidR="00311E2D" w:rsidRPr="00436DD9">
        <w:rPr>
          <w:rFonts w:ascii="Garamond" w:eastAsia="Garamond" w:hAnsi="Garamond" w:cs="Garamond"/>
        </w:rPr>
        <w:t xml:space="preserve"> of 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F5008" w:rsidRPr="00436DD9">
        <w:rPr>
          <w:rFonts w:ascii="Garamond" w:eastAsia="Garamond" w:hAnsi="Garamond" w:cs="Garamond"/>
        </w:rPr>
        <w:t>: that part that appeals to psychological facts.</w:t>
      </w:r>
      <w:r w:rsidR="00311E2D" w:rsidRPr="00436DD9">
        <w:rPr>
          <w:rFonts w:ascii="Garamond" w:eastAsia="Garamond" w:hAnsi="Garamond" w:cs="Garamond"/>
        </w:rPr>
        <w:t xml:space="preserve"> Our view will prove more attractive than </w:t>
      </w:r>
      <w:r w:rsidR="006F5008" w:rsidRPr="00436DD9">
        <w:rPr>
          <w:rFonts w:ascii="Garamond" w:eastAsia="Garamond" w:hAnsi="Garamond" w:cs="Garamond"/>
        </w:rPr>
        <w:t xml:space="preserve">that view only if one is already </w:t>
      </w:r>
      <w:r w:rsidR="00282DC1">
        <w:rPr>
          <w:rFonts w:ascii="Garamond" w:eastAsia="Garamond" w:hAnsi="Garamond" w:cs="Garamond"/>
        </w:rPr>
        <w:t>a grounding sceptic</w:t>
      </w:r>
      <w:r w:rsidR="00A92B33">
        <w:rPr>
          <w:rFonts w:ascii="Garamond" w:eastAsia="Garamond" w:hAnsi="Garamond" w:cs="Garamond"/>
        </w:rPr>
        <w:t>.</w:t>
      </w:r>
      <w:r w:rsidR="00282DC1" w:rsidRPr="00436DD9">
        <w:rPr>
          <w:rFonts w:ascii="Garamond" w:eastAsia="Garamond" w:hAnsi="Garamond" w:cs="Garamond"/>
        </w:rPr>
        <w:t xml:space="preserve"> </w:t>
      </w:r>
    </w:p>
    <w:p w14:paraId="71E43323" w14:textId="77777777" w:rsidR="00C031E3" w:rsidRPr="00436DD9" w:rsidRDefault="00C74A1E" w:rsidP="00F05EF8">
      <w:pPr>
        <w:pStyle w:val="normal0"/>
        <w:tabs>
          <w:tab w:val="left" w:pos="2547"/>
        </w:tabs>
        <w:spacing w:after="0" w:line="360" w:lineRule="auto"/>
        <w:ind w:firstLine="567"/>
        <w:jc w:val="both"/>
        <w:rPr>
          <w:rFonts w:ascii="Garamond" w:eastAsia="Garamond" w:hAnsi="Garamond" w:cs="Garamond"/>
        </w:rPr>
      </w:pPr>
      <w:r w:rsidRPr="00436DD9">
        <w:rPr>
          <w:rFonts w:ascii="Garamond" w:eastAsia="Garamond" w:hAnsi="Garamond" w:cs="Garamond"/>
        </w:rPr>
        <w:t xml:space="preserve">At this point it might be suggested that </w:t>
      </w:r>
      <w:r w:rsidR="006F5008" w:rsidRPr="00436DD9">
        <w:rPr>
          <w:rFonts w:ascii="Garamond" w:eastAsia="Garamond" w:hAnsi="Garamond" w:cs="Garamond"/>
        </w:rPr>
        <w:t xml:space="preserve">one could reject grounding, </w:t>
      </w:r>
      <w:r w:rsidR="00C031E3" w:rsidRPr="00436DD9">
        <w:rPr>
          <w:rFonts w:ascii="Garamond" w:eastAsia="Garamond" w:hAnsi="Garamond" w:cs="Garamond"/>
        </w:rPr>
        <w:t xml:space="preserve">but still have reason to reject </w:t>
      </w:r>
      <w:r w:rsidR="008C427C">
        <w:rPr>
          <w:rFonts w:ascii="Garamond" w:eastAsia="Garamond" w:hAnsi="Garamond" w:cs="Garamond"/>
        </w:rPr>
        <w:t>anything like our</w:t>
      </w:r>
      <w:r w:rsidR="008C427C" w:rsidRPr="00436DD9">
        <w:rPr>
          <w:rFonts w:ascii="Garamond" w:eastAsia="Garamond" w:hAnsi="Garamond" w:cs="Garamond"/>
        </w:rPr>
        <w:t xml:space="preserve"> </w:t>
      </w:r>
      <w:r w:rsidR="00C031E3" w:rsidRPr="00436DD9">
        <w:rPr>
          <w:rFonts w:ascii="Garamond" w:eastAsia="Garamond" w:hAnsi="Garamond" w:cs="Garamond"/>
        </w:rPr>
        <w:t xml:space="preserve">account. First, one might think that there are no substantial truth conditions to be offered; instead,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031E3" w:rsidRPr="00436DD9">
        <w:rPr>
          <w:rFonts w:ascii="Garamond" w:eastAsia="Garamond" w:hAnsi="Garamond" w:cs="Garamond"/>
        </w:rPr>
        <w:t xml:space="preserve"> </w:t>
      </w:r>
      <w:r w:rsidR="009218C6">
        <w:rPr>
          <w:rFonts w:ascii="Garamond" w:eastAsia="Garamond" w:hAnsi="Garamond" w:cs="Garamond"/>
        </w:rPr>
        <w:t>is</w:t>
      </w:r>
      <w:r w:rsidR="009218C6" w:rsidRPr="00436DD9">
        <w:rPr>
          <w:rFonts w:ascii="Garamond" w:eastAsia="Garamond" w:hAnsi="Garamond" w:cs="Garamond"/>
        </w:rPr>
        <w:t xml:space="preserve"> </w:t>
      </w:r>
      <w:r w:rsidR="00C031E3" w:rsidRPr="00436DD9">
        <w:rPr>
          <w:rFonts w:ascii="Garamond" w:eastAsia="Garamond" w:hAnsi="Garamond" w:cs="Garamond"/>
        </w:rPr>
        <w:t xml:space="preserve">true iff x </w:t>
      </w:r>
      <w:r w:rsidR="002621FC" w:rsidRPr="00436DD9">
        <w:rPr>
          <w:rFonts w:ascii="Garamond" w:eastAsia="Garamond" w:hAnsi="Garamond" w:cs="Garamond"/>
          <w:i/>
        </w:rPr>
        <w:t>because</w:t>
      </w:r>
      <w:r w:rsidR="00A851BB" w:rsidRPr="00436DD9">
        <w:rPr>
          <w:rFonts w:ascii="Garamond" w:eastAsia="Garamond" w:hAnsi="Garamond" w:cs="Garamond"/>
        </w:rPr>
        <w:t xml:space="preserve"> y</w:t>
      </w:r>
      <w:r w:rsidR="00C031E3" w:rsidRPr="00436DD9">
        <w:rPr>
          <w:rFonts w:ascii="Garamond" w:eastAsia="Garamond" w:hAnsi="Garamond" w:cs="Garamond"/>
        </w:rPr>
        <w:t xml:space="preserve">. </w:t>
      </w:r>
      <w:r w:rsidR="00EC7161" w:rsidRPr="00436DD9">
        <w:rPr>
          <w:rFonts w:ascii="Garamond" w:eastAsia="Garamond" w:hAnsi="Garamond" w:cs="Garamond"/>
        </w:rPr>
        <w:t xml:space="preserve">Minimalists about truth will say just this. Perhaps some non-minimalists will </w:t>
      </w:r>
      <w:r w:rsidR="007B4217">
        <w:rPr>
          <w:rFonts w:ascii="Garamond" w:eastAsia="Garamond" w:hAnsi="Garamond" w:cs="Garamond"/>
        </w:rPr>
        <w:t>take</w:t>
      </w:r>
      <w:r w:rsidR="00EC7161" w:rsidRPr="00436DD9">
        <w:rPr>
          <w:rFonts w:ascii="Garamond" w:eastAsia="Garamond" w:hAnsi="Garamond" w:cs="Garamond"/>
        </w:rPr>
        <w:t xml:space="preserve"> </w:t>
      </w:r>
      <w:r w:rsidR="002621FC" w:rsidRPr="00436DD9">
        <w:rPr>
          <w:rFonts w:ascii="Garamond" w:eastAsia="Garamond" w:hAnsi="Garamond" w:cs="Garamond"/>
          <w:i/>
        </w:rPr>
        <w:t>because</w:t>
      </w:r>
      <w:r w:rsidR="00F05EF8" w:rsidRPr="00436DD9">
        <w:rPr>
          <w:rFonts w:ascii="Garamond" w:eastAsia="Garamond" w:hAnsi="Garamond" w:cs="Garamond"/>
        </w:rPr>
        <w:t xml:space="preserve"> as primitive and admitting of no further analysis</w:t>
      </w:r>
      <w:r w:rsidR="004872EF">
        <w:rPr>
          <w:rFonts w:ascii="Garamond" w:eastAsia="Garamond" w:hAnsi="Garamond" w:cs="Garamond"/>
        </w:rPr>
        <w:t xml:space="preserve">, </w:t>
      </w:r>
      <w:r w:rsidR="00F05EF8" w:rsidRPr="00436DD9">
        <w:rPr>
          <w:rFonts w:ascii="Garamond" w:eastAsia="Garamond" w:hAnsi="Garamond" w:cs="Garamond"/>
        </w:rPr>
        <w:t>and hence</w:t>
      </w:r>
      <w:r w:rsidR="007F30C8" w:rsidRPr="00436DD9">
        <w:rPr>
          <w:rFonts w:ascii="Garamond" w:eastAsia="Garamond" w:hAnsi="Garamond" w:cs="Garamond"/>
        </w:rPr>
        <w:t xml:space="preserve"> </w:t>
      </w:r>
      <w:r w:rsidR="004872EF">
        <w:rPr>
          <w:rFonts w:ascii="Garamond" w:eastAsia="Garamond" w:hAnsi="Garamond" w:cs="Garamond"/>
        </w:rPr>
        <w:t xml:space="preserve">also </w:t>
      </w:r>
      <w:r w:rsidR="007F30C8" w:rsidRPr="00436DD9">
        <w:rPr>
          <w:rFonts w:ascii="Garamond" w:eastAsia="Garamond" w:hAnsi="Garamond" w:cs="Garamond"/>
        </w:rPr>
        <w:t>tak</w:t>
      </w:r>
      <w:r w:rsidR="004872EF">
        <w:rPr>
          <w:rFonts w:ascii="Garamond" w:eastAsia="Garamond" w:hAnsi="Garamond" w:cs="Garamond"/>
        </w:rPr>
        <w:t>e</w:t>
      </w:r>
      <w:r w:rsidR="00F05EF8"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966EDD">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F05EF8" w:rsidRPr="00436DD9">
        <w:rPr>
          <w:rFonts w:ascii="Garamond" w:eastAsia="Garamond" w:hAnsi="Garamond" w:cs="Garamond"/>
        </w:rPr>
        <w:t xml:space="preserve"> </w:t>
      </w:r>
      <w:r w:rsidR="007F30C8" w:rsidRPr="00436DD9">
        <w:rPr>
          <w:rFonts w:ascii="Garamond" w:eastAsia="Garamond" w:hAnsi="Garamond" w:cs="Garamond"/>
        </w:rPr>
        <w:t xml:space="preserve">to </w:t>
      </w:r>
      <w:r w:rsidR="00F05EF8" w:rsidRPr="00436DD9">
        <w:rPr>
          <w:rFonts w:ascii="Garamond" w:eastAsia="Garamond" w:hAnsi="Garamond" w:cs="Garamond"/>
        </w:rPr>
        <w:t xml:space="preserve">admit of no substantive truth conditions. </w:t>
      </w:r>
      <w:r w:rsidR="00EC7161" w:rsidRPr="00436DD9">
        <w:rPr>
          <w:rFonts w:ascii="Garamond" w:eastAsia="Garamond" w:hAnsi="Garamond" w:cs="Garamond"/>
        </w:rPr>
        <w:t xml:space="preserve">We </w:t>
      </w:r>
      <w:r w:rsidR="005F4455" w:rsidRPr="00436DD9">
        <w:rPr>
          <w:rFonts w:ascii="Garamond" w:eastAsia="Garamond" w:hAnsi="Garamond" w:cs="Garamond"/>
        </w:rPr>
        <w:t xml:space="preserve">hope something more can be said about 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5F4455" w:rsidRPr="00436DD9">
        <w:rPr>
          <w:rFonts w:ascii="Garamond" w:eastAsia="Garamond" w:hAnsi="Garamond" w:cs="Garamond"/>
        </w:rPr>
        <w:t>, but we cannot hope to convince those who do not feel the force of that thought.</w:t>
      </w:r>
      <w:r w:rsidR="006A3AFE">
        <w:rPr>
          <w:rFonts w:ascii="Garamond" w:eastAsia="Garamond" w:hAnsi="Garamond" w:cs="Garamond"/>
        </w:rPr>
        <w:t xml:space="preserve"> Henceforth we only consider non-minimalist accounts of the truth conditions for </w:t>
      </w:r>
      <w:r w:rsidR="006A3AFE">
        <w:rPr>
          <w:rFonts w:ascii="Menlo Regular" w:eastAsia="Garamond" w:hAnsi="Menlo Regular" w:cs="Menlo Regular"/>
        </w:rPr>
        <w:t>⌜</w:t>
      </w:r>
      <w:r w:rsidR="006A3AFE">
        <w:rPr>
          <w:rFonts w:ascii="Garamond" w:eastAsia="Garamond" w:hAnsi="Garamond" w:cs="Garamond"/>
        </w:rPr>
        <w:t xml:space="preserve">x </w:t>
      </w:r>
      <w:r w:rsidR="006A3AFE" w:rsidRPr="00625AF3">
        <w:rPr>
          <w:rFonts w:ascii="Garamond" w:eastAsia="Garamond" w:hAnsi="Garamond" w:cs="Garamond"/>
          <w:i/>
        </w:rPr>
        <w:t>because</w:t>
      </w:r>
      <w:r w:rsidR="006A3AFE">
        <w:rPr>
          <w:rFonts w:ascii="Garamond" w:eastAsia="Garamond" w:hAnsi="Garamond" w:cs="Garamond"/>
        </w:rPr>
        <w:t xml:space="preserve"> y</w:t>
      </w:r>
      <w:r w:rsidR="006A3AFE">
        <w:rPr>
          <w:rFonts w:ascii="Menlo Regular" w:eastAsia="Garamond" w:hAnsi="Menlo Regular" w:cs="Menlo Regular"/>
        </w:rPr>
        <w:t>⌝</w:t>
      </w:r>
      <w:r w:rsidR="00E848FA">
        <w:rPr>
          <w:rFonts w:ascii="Garamond" w:eastAsia="Garamond" w:hAnsi="Garamond" w:cs="Garamond"/>
        </w:rPr>
        <w:t>.</w:t>
      </w:r>
    </w:p>
    <w:p w14:paraId="5A8ABC06" w14:textId="77777777" w:rsidR="00C7468C" w:rsidRPr="00436DD9" w:rsidRDefault="008C427C" w:rsidP="002263DA">
      <w:pPr>
        <w:pStyle w:val="normal0"/>
        <w:tabs>
          <w:tab w:val="left" w:pos="2547"/>
        </w:tabs>
        <w:spacing w:after="0" w:line="360" w:lineRule="auto"/>
        <w:ind w:firstLine="567"/>
        <w:jc w:val="both"/>
        <w:rPr>
          <w:rFonts w:ascii="Garamond" w:eastAsia="Garamond" w:hAnsi="Garamond" w:cs="Garamond"/>
        </w:rPr>
      </w:pPr>
      <w:r>
        <w:rPr>
          <w:rFonts w:ascii="Garamond" w:eastAsia="Garamond" w:hAnsi="Garamond" w:cs="Garamond"/>
        </w:rPr>
        <w:t>Second</w:t>
      </w:r>
      <w:r w:rsidR="00071260" w:rsidRPr="00436DD9">
        <w:rPr>
          <w:rFonts w:ascii="Garamond" w:eastAsia="Garamond" w:hAnsi="Garamond" w:cs="Garamond"/>
        </w:rPr>
        <w:t>,</w:t>
      </w:r>
      <w:r w:rsidR="00EC6FD8" w:rsidRPr="00436DD9">
        <w:rPr>
          <w:rFonts w:ascii="Garamond" w:eastAsia="Garamond" w:hAnsi="Garamond" w:cs="Garamond"/>
        </w:rPr>
        <w:t xml:space="preserve"> </w:t>
      </w:r>
      <w:r w:rsidR="00E338BE" w:rsidRPr="00436DD9">
        <w:rPr>
          <w:rFonts w:ascii="Garamond" w:eastAsia="Garamond" w:hAnsi="Garamond" w:cs="Garamond"/>
        </w:rPr>
        <w:t xml:space="preserve">one might </w:t>
      </w:r>
      <w:r w:rsidR="006F5008" w:rsidRPr="00436DD9">
        <w:rPr>
          <w:rFonts w:ascii="Garamond" w:eastAsia="Garamond" w:hAnsi="Garamond" w:cs="Garamond"/>
        </w:rPr>
        <w:t xml:space="preserve">think that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F5008" w:rsidRPr="00436DD9">
        <w:rPr>
          <w:rFonts w:ascii="Garamond" w:eastAsia="Garamond" w:hAnsi="Garamond" w:cs="Garamond"/>
        </w:rPr>
        <w:t xml:space="preserve"> will </w:t>
      </w:r>
      <w:r w:rsidR="000C706E" w:rsidRPr="00436DD9">
        <w:rPr>
          <w:rFonts w:ascii="Garamond" w:eastAsia="Garamond" w:hAnsi="Garamond" w:cs="Garamond"/>
        </w:rPr>
        <w:t>mention</w:t>
      </w:r>
      <w:r w:rsidR="005B2911" w:rsidRPr="00436DD9">
        <w:rPr>
          <w:rFonts w:ascii="Garamond" w:eastAsia="Garamond" w:hAnsi="Garamond" w:cs="Garamond"/>
        </w:rPr>
        <w:t xml:space="preserve"> </w:t>
      </w:r>
      <w:r w:rsidR="005E305F" w:rsidRPr="00436DD9">
        <w:rPr>
          <w:rFonts w:ascii="Garamond" w:eastAsia="Garamond" w:hAnsi="Garamond" w:cs="Garamond"/>
        </w:rPr>
        <w:t xml:space="preserve">only </w:t>
      </w:r>
      <w:r w:rsidR="006F5008" w:rsidRPr="00436DD9">
        <w:rPr>
          <w:rFonts w:ascii="Garamond" w:eastAsia="Garamond" w:hAnsi="Garamond" w:cs="Garamond"/>
        </w:rPr>
        <w:t>mind-independent facts</w:t>
      </w:r>
      <w:r w:rsidR="00F30785" w:rsidRPr="00436DD9">
        <w:rPr>
          <w:rFonts w:ascii="Garamond" w:eastAsia="Garamond" w:hAnsi="Garamond" w:cs="Garamond"/>
        </w:rPr>
        <w:t xml:space="preserve">, but will not mention facts about grounding. </w:t>
      </w:r>
      <w:r w:rsidR="0026430C" w:rsidRPr="00436DD9">
        <w:rPr>
          <w:rFonts w:ascii="Garamond" w:eastAsia="Garamond" w:hAnsi="Garamond" w:cs="Garamond"/>
        </w:rPr>
        <w:t xml:space="preserve">We think defenders of grounding have made a good case that this is not so. </w:t>
      </w:r>
      <w:r w:rsidR="00071260" w:rsidRPr="00436DD9">
        <w:rPr>
          <w:rFonts w:ascii="Garamond" w:eastAsia="Garamond" w:hAnsi="Garamond" w:cs="Garamond"/>
        </w:rPr>
        <w:t>C</w:t>
      </w:r>
      <w:r w:rsidR="00C74A1E" w:rsidRPr="00436DD9">
        <w:rPr>
          <w:rFonts w:ascii="Garamond" w:eastAsia="Garamond" w:hAnsi="Garamond" w:cs="Garamond"/>
        </w:rPr>
        <w:t xml:space="preserve">onsider the only candidate for a mind-independent grounding-free </w:t>
      </w:r>
      <w:r w:rsidR="00C9783B" w:rsidRPr="00436DD9">
        <w:rPr>
          <w:rFonts w:ascii="Garamond" w:eastAsia="Garamond" w:hAnsi="Garamond" w:cs="Garamond"/>
        </w:rPr>
        <w:t xml:space="preserve">account </w:t>
      </w:r>
      <w:r w:rsidR="00C74A1E" w:rsidRPr="00436DD9">
        <w:rPr>
          <w:rFonts w:ascii="Garamond" w:eastAsia="Garamond" w:hAnsi="Garamond" w:cs="Garamond"/>
        </w:rPr>
        <w:t xml:space="preserve">of </w:t>
      </w:r>
      <w:r w:rsidR="00C9783B" w:rsidRPr="00436DD9">
        <w:rPr>
          <w:rFonts w:ascii="Garamond" w:eastAsia="Garamond" w:hAnsi="Garamond" w:cs="Garamond"/>
        </w:rPr>
        <w:t>the truth conditions for</w:t>
      </w:r>
      <w:r w:rsidR="00C74A1E"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We call it </w:t>
      </w:r>
      <w:r w:rsidR="00C74A1E" w:rsidRPr="00436DD9">
        <w:rPr>
          <w:rFonts w:ascii="Garamond" w:eastAsia="Garamond" w:hAnsi="Garamond" w:cs="Garamond"/>
          <w:i/>
        </w:rPr>
        <w:t>the modal relations theory.</w:t>
      </w:r>
      <w:r w:rsidR="00C74A1E" w:rsidRPr="00436DD9">
        <w:rPr>
          <w:rFonts w:ascii="Garamond" w:eastAsia="Garamond" w:hAnsi="Garamond" w:cs="Garamond"/>
        </w:rPr>
        <w:t xml:space="preserve"> </w:t>
      </w:r>
      <w:r w:rsidR="001F0D12" w:rsidRPr="00436DD9">
        <w:rPr>
          <w:rFonts w:ascii="Garamond" w:eastAsia="Garamond" w:hAnsi="Garamond" w:cs="Garamond"/>
        </w:rPr>
        <w:t>The theory comes in two versions</w:t>
      </w:r>
      <w:r w:rsidR="00B12061" w:rsidRPr="00436DD9">
        <w:rPr>
          <w:rFonts w:ascii="Garamond" w:eastAsia="Garamond" w:hAnsi="Garamond" w:cs="Garamond"/>
        </w:rPr>
        <w:t xml:space="preserve"> (though </w:t>
      </w:r>
      <w:r w:rsidR="009047E8" w:rsidRPr="00436DD9">
        <w:rPr>
          <w:rFonts w:ascii="Garamond" w:eastAsia="Garamond" w:hAnsi="Garamond" w:cs="Garamond"/>
        </w:rPr>
        <w:t>each will come to the same verdict regarding a</w:t>
      </w:r>
      <w:r w:rsidR="00B46230">
        <w:rPr>
          <w:rFonts w:ascii="Garamond" w:eastAsia="Garamond" w:hAnsi="Garamond" w:cs="Garamond"/>
        </w:rPr>
        <w:t>n</w:t>
      </w:r>
      <w:r w:rsidR="009047E8" w:rsidRPr="00436DD9">
        <w:rPr>
          <w:rFonts w:ascii="Garamond" w:eastAsia="Garamond" w:hAnsi="Garamond" w:cs="Garamond"/>
        </w:rPr>
        <w:t xml:space="preserve">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9047E8" w:rsidRPr="00436DD9">
        <w:rPr>
          <w:rFonts w:ascii="Garamond" w:eastAsia="Garamond" w:hAnsi="Garamond" w:cs="Garamond"/>
        </w:rPr>
        <w:t>)</w:t>
      </w:r>
      <w:r w:rsidR="001F0D12" w:rsidRPr="00436DD9">
        <w:rPr>
          <w:rFonts w:ascii="Garamond" w:eastAsia="Garamond" w:hAnsi="Garamond" w:cs="Garamond"/>
        </w:rPr>
        <w:t xml:space="preserve">. </w:t>
      </w:r>
      <w:r w:rsidR="00C74A1E" w:rsidRPr="00436DD9">
        <w:rPr>
          <w:rFonts w:ascii="Garamond" w:eastAsia="Garamond" w:hAnsi="Garamond" w:cs="Garamond"/>
        </w:rPr>
        <w:t xml:space="preserve">According to the </w:t>
      </w:r>
      <w:r w:rsidR="0042150E" w:rsidRPr="00436DD9">
        <w:rPr>
          <w:rFonts w:ascii="Garamond" w:eastAsia="Garamond" w:hAnsi="Garamond" w:cs="Garamond"/>
        </w:rPr>
        <w:t>necessitation</w:t>
      </w:r>
      <w:r w:rsidR="00C74A1E" w:rsidRPr="00436DD9">
        <w:rPr>
          <w:rFonts w:ascii="Garamond" w:eastAsia="Garamond" w:hAnsi="Garamond" w:cs="Garamond"/>
        </w:rPr>
        <w:t xml:space="preserve"> theory,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true </w:t>
      </w:r>
      <w:r w:rsidR="00FE7AE7" w:rsidRPr="00436DD9">
        <w:rPr>
          <w:rFonts w:ascii="Garamond" w:eastAsia="Garamond" w:hAnsi="Garamond" w:cs="Garamond"/>
        </w:rPr>
        <w:t>iff</w:t>
      </w:r>
      <w:r w:rsidR="00C74A1E" w:rsidRPr="00436DD9">
        <w:rPr>
          <w:rFonts w:ascii="Garamond" w:eastAsia="Garamond" w:hAnsi="Garamond" w:cs="Garamond"/>
        </w:rPr>
        <w:t xml:space="preserve"> </w:t>
      </w:r>
      <w:r w:rsidR="001F0D12" w:rsidRPr="00436DD9">
        <w:rPr>
          <w:rFonts w:ascii="Garamond" w:eastAsia="Garamond" w:hAnsi="Garamond" w:cs="Garamond"/>
        </w:rPr>
        <w:t xml:space="preserve">[y] necessitates [x]. According to the entailment theory,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1F0D12" w:rsidRPr="00436DD9">
        <w:rPr>
          <w:rFonts w:ascii="Garamond" w:eastAsia="Garamond" w:hAnsi="Garamond" w:cs="Garamond"/>
        </w:rPr>
        <w:t xml:space="preserve"> is true </w:t>
      </w:r>
      <w:r w:rsidR="00FE7AE7" w:rsidRPr="00436DD9">
        <w:rPr>
          <w:rFonts w:ascii="Garamond" w:eastAsia="Garamond" w:hAnsi="Garamond" w:cs="Garamond"/>
        </w:rPr>
        <w:t>iff</w:t>
      </w:r>
      <w:r w:rsidR="001F0D12" w:rsidRPr="00436DD9">
        <w:rPr>
          <w:rFonts w:ascii="Garamond" w:eastAsia="Garamond" w:hAnsi="Garamond" w:cs="Garamond"/>
        </w:rPr>
        <w:t xml:space="preserve"> </w:t>
      </w:r>
      <w:r w:rsidR="003E2F49">
        <w:rPr>
          <w:rFonts w:ascii="Menlo Regular" w:eastAsia="Garamond" w:hAnsi="Menlo Regular" w:cs="Menlo Regular"/>
        </w:rPr>
        <w:t>⌜</w:t>
      </w:r>
      <w:r w:rsidR="001F0D12" w:rsidRPr="00436DD9">
        <w:rPr>
          <w:rFonts w:ascii="Garamond" w:eastAsia="Garamond" w:hAnsi="Garamond" w:cs="Garamond"/>
        </w:rPr>
        <w:t>y</w:t>
      </w:r>
      <w:r w:rsidR="003E2F49">
        <w:rPr>
          <w:rFonts w:ascii="Menlo Regular" w:eastAsia="Garamond" w:hAnsi="Menlo Regular" w:cs="Menlo Regular"/>
        </w:rPr>
        <w:t>⌝</w:t>
      </w:r>
      <w:r w:rsidR="001F0D12" w:rsidRPr="00436DD9">
        <w:rPr>
          <w:rFonts w:ascii="Garamond" w:eastAsia="Garamond" w:hAnsi="Garamond" w:cs="Garamond"/>
        </w:rPr>
        <w:t xml:space="preserve"> entails </w:t>
      </w:r>
      <w:r w:rsidR="003E2F49">
        <w:rPr>
          <w:rFonts w:ascii="Menlo Regular" w:eastAsia="Garamond" w:hAnsi="Menlo Regular" w:cs="Menlo Regular"/>
        </w:rPr>
        <w:t>⌜</w:t>
      </w:r>
      <w:r w:rsidR="003E2F49">
        <w:rPr>
          <w:rFonts w:ascii="Garamond" w:eastAsia="Garamond" w:hAnsi="Garamond" w:cs="Garamond"/>
        </w:rPr>
        <w:t>x</w:t>
      </w:r>
      <w:r w:rsidR="003E2F49">
        <w:rPr>
          <w:rFonts w:ascii="Menlo Regular" w:eastAsia="Garamond" w:hAnsi="Menlo Regular" w:cs="Menlo Regular"/>
        </w:rPr>
        <w:t>⌝</w:t>
      </w:r>
      <w:r w:rsidR="00362E97">
        <w:rPr>
          <w:rFonts w:ascii="Garamond" w:eastAsia="Garamond" w:hAnsi="Garamond" w:cs="Garamond"/>
        </w:rPr>
        <w:t>.</w:t>
      </w:r>
      <w:r w:rsidR="002263DA" w:rsidRPr="00436DD9">
        <w:rPr>
          <w:rFonts w:ascii="Garamond" w:eastAsia="Garamond" w:hAnsi="Garamond" w:cs="Garamond"/>
        </w:rPr>
        <w:t xml:space="preserve"> </w:t>
      </w:r>
      <w:r w:rsidR="0036637B" w:rsidRPr="00436DD9">
        <w:rPr>
          <w:rFonts w:ascii="Garamond" w:eastAsia="Garamond" w:hAnsi="Garamond" w:cs="Garamond"/>
        </w:rPr>
        <w:t xml:space="preserve">Any plausible account of 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36637B" w:rsidRPr="00436DD9">
        <w:rPr>
          <w:rFonts w:ascii="Garamond" w:eastAsia="Garamond" w:hAnsi="Garamond" w:cs="Garamond"/>
        </w:rPr>
        <w:t xml:space="preserve"> needs to correctly assign truth-values to instances of the schema. But </w:t>
      </w:r>
      <w:r w:rsidR="00277B1C" w:rsidRPr="00436DD9">
        <w:rPr>
          <w:rFonts w:ascii="Garamond" w:eastAsia="Garamond" w:hAnsi="Garamond" w:cs="Garamond"/>
        </w:rPr>
        <w:t>t</w:t>
      </w:r>
      <w:r w:rsidR="00C74A1E" w:rsidRPr="00436DD9">
        <w:rPr>
          <w:rFonts w:ascii="Garamond" w:eastAsia="Garamond" w:hAnsi="Garamond" w:cs="Garamond"/>
        </w:rPr>
        <w:t>he modal relations theory</w:t>
      </w:r>
      <w:r w:rsidR="00F7240A" w:rsidRPr="00436DD9">
        <w:rPr>
          <w:rFonts w:ascii="Garamond" w:eastAsia="Garamond" w:hAnsi="Garamond" w:cs="Garamond"/>
        </w:rPr>
        <w:t xml:space="preserve"> </w:t>
      </w:r>
      <w:r w:rsidR="00C74A1E" w:rsidRPr="00436DD9">
        <w:rPr>
          <w:rFonts w:ascii="Garamond" w:eastAsia="Garamond" w:hAnsi="Garamond" w:cs="Garamond"/>
        </w:rPr>
        <w:t xml:space="preserve">fails </w:t>
      </w:r>
      <w:r w:rsidR="002263DA" w:rsidRPr="00436DD9">
        <w:rPr>
          <w:rFonts w:ascii="Garamond" w:eastAsia="Garamond" w:hAnsi="Garamond" w:cs="Garamond"/>
        </w:rPr>
        <w:t>in this regard</w:t>
      </w:r>
      <w:r w:rsidR="008B31E7">
        <w:rPr>
          <w:rFonts w:ascii="Garamond" w:eastAsia="Garamond" w:hAnsi="Garamond" w:cs="Garamond"/>
        </w:rPr>
        <w:t>, for</w:t>
      </w:r>
      <w:r w:rsidR="008B31E7" w:rsidRPr="008B31E7">
        <w:rPr>
          <w:rFonts w:ascii="Garamond" w:eastAsia="Garamond" w:hAnsi="Garamond" w:cs="Garamond"/>
        </w:rPr>
        <w:t xml:space="preserve"> </w:t>
      </w:r>
      <w:r w:rsidR="008B31E7" w:rsidRPr="00436DD9">
        <w:rPr>
          <w:rFonts w:ascii="Garamond" w:eastAsia="Garamond" w:hAnsi="Garamond" w:cs="Garamond"/>
        </w:rPr>
        <w:t xml:space="preserve">modal relations obtain even when the relevant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8B31E7" w:rsidRPr="00436DD9">
        <w:rPr>
          <w:rFonts w:ascii="Garamond" w:eastAsia="Garamond" w:hAnsi="Garamond" w:cs="Garamond"/>
        </w:rPr>
        <w:t xml:space="preserve"> strikes us as false</w:t>
      </w:r>
      <w:r w:rsidR="00C74A1E" w:rsidRPr="00436DD9">
        <w:rPr>
          <w:rFonts w:ascii="Garamond" w:eastAsia="Garamond" w:hAnsi="Garamond" w:cs="Garamond"/>
        </w:rPr>
        <w:t>.</w:t>
      </w:r>
      <w:r w:rsidR="00C74A1E" w:rsidRPr="00436DD9">
        <w:rPr>
          <w:rFonts w:ascii="Garamond" w:eastAsia="Garamond" w:hAnsi="Garamond" w:cs="Garamond"/>
          <w:vertAlign w:val="superscript"/>
        </w:rPr>
        <w:footnoteReference w:id="13"/>
      </w:r>
      <w:r w:rsidR="00C74A1E" w:rsidRPr="00436DD9">
        <w:rPr>
          <w:rFonts w:ascii="Garamond" w:eastAsia="Garamond" w:hAnsi="Garamond" w:cs="Garamond"/>
        </w:rPr>
        <w:t xml:space="preserve"> </w:t>
      </w:r>
      <w:r w:rsidR="00F7240A" w:rsidRPr="00436DD9">
        <w:rPr>
          <w:rFonts w:ascii="Garamond" w:eastAsia="Garamond" w:hAnsi="Garamond" w:cs="Garamond"/>
        </w:rPr>
        <w:t>Both</w:t>
      </w:r>
      <w:r w:rsidR="00C74A1E" w:rsidRPr="00436DD9">
        <w:rPr>
          <w:rFonts w:ascii="Garamond" w:eastAsia="Garamond" w:hAnsi="Garamond" w:cs="Garamond"/>
        </w:rPr>
        <w:t xml:space="preserve"> modal relations</w:t>
      </w:r>
      <w:r w:rsidR="008B31E7">
        <w:rPr>
          <w:rFonts w:ascii="Garamond" w:eastAsia="Garamond" w:hAnsi="Garamond" w:cs="Garamond"/>
        </w:rPr>
        <w:t xml:space="preserve"> are reflexive, and</w:t>
      </w:r>
      <w:r w:rsidR="00C74A1E" w:rsidRPr="00436DD9">
        <w:rPr>
          <w:rFonts w:ascii="Garamond" w:eastAsia="Garamond" w:hAnsi="Garamond" w:cs="Garamond"/>
        </w:rPr>
        <w:t xml:space="preserve"> sometimes hold symmetrically, even in cases where we intuit that there is an asymmetric explanatory relation present.</w:t>
      </w:r>
      <w:r w:rsidR="00C74A1E" w:rsidRPr="00436DD9">
        <w:rPr>
          <w:rFonts w:ascii="Garamond" w:eastAsia="Garamond" w:hAnsi="Garamond" w:cs="Garamond"/>
          <w:vertAlign w:val="superscript"/>
        </w:rPr>
        <w:footnoteReference w:id="14"/>
      </w:r>
      <w:r w:rsidR="00C74A1E" w:rsidRPr="00436DD9">
        <w:rPr>
          <w:rFonts w:ascii="Garamond" w:eastAsia="Garamond" w:hAnsi="Garamond" w:cs="Garamond"/>
        </w:rPr>
        <w:t xml:space="preserve"> </w:t>
      </w:r>
      <w:r w:rsidR="00FB3A17">
        <w:rPr>
          <w:rFonts w:ascii="Garamond" w:eastAsia="Garamond" w:hAnsi="Garamond" w:cs="Garamond"/>
        </w:rPr>
        <w:t>In addition to the reflexive and symmetrical instances, consider that, f</w:t>
      </w:r>
      <w:r w:rsidR="00297ABB" w:rsidRPr="00436DD9">
        <w:rPr>
          <w:rFonts w:ascii="Garamond" w:eastAsia="Garamond" w:hAnsi="Garamond" w:cs="Garamond"/>
        </w:rPr>
        <w:t xml:space="preserve">or example, </w:t>
      </w:r>
      <w:r w:rsidR="00C74A1E" w:rsidRPr="00436DD9">
        <w:rPr>
          <w:rFonts w:ascii="Garamond" w:eastAsia="Garamond" w:hAnsi="Garamond" w:cs="Garamond"/>
        </w:rPr>
        <w:t>[</w:t>
      </w:r>
      <w:r w:rsidR="0067471F" w:rsidRPr="00436DD9">
        <w:rPr>
          <w:rFonts w:ascii="Garamond" w:eastAsia="Garamond" w:hAnsi="Garamond" w:cs="Garamond"/>
        </w:rPr>
        <w:t>my neighbour Bill</w:t>
      </w:r>
      <w:r w:rsidR="00C74A1E" w:rsidRPr="00436DD9">
        <w:rPr>
          <w:rFonts w:ascii="Garamond" w:eastAsia="Garamond" w:hAnsi="Garamond" w:cs="Garamond"/>
        </w:rPr>
        <w:t xml:space="preserve"> exists] necessitates [2 exists],</w:t>
      </w:r>
      <w:r w:rsidR="0067471F" w:rsidRPr="00436DD9">
        <w:rPr>
          <w:rStyle w:val="FootnoteReference"/>
          <w:rFonts w:ascii="Garamond" w:eastAsia="Garamond" w:hAnsi="Garamond" w:cs="Garamond"/>
        </w:rPr>
        <w:footnoteReference w:id="15"/>
      </w:r>
      <w:r w:rsidR="00C74A1E" w:rsidRPr="00436DD9">
        <w:rPr>
          <w:rFonts w:ascii="Garamond" w:eastAsia="Garamond" w:hAnsi="Garamond" w:cs="Garamond"/>
        </w:rPr>
        <w:t xml:space="preserve"> yet we are disinclined to think that ‘2 exists </w:t>
      </w:r>
      <w:r w:rsidR="00C74A1E" w:rsidRPr="00436DD9">
        <w:rPr>
          <w:rFonts w:ascii="Garamond" w:eastAsia="Garamond" w:hAnsi="Garamond" w:cs="Garamond"/>
          <w:i/>
        </w:rPr>
        <w:t>because</w:t>
      </w:r>
      <w:r w:rsidR="00C74A1E" w:rsidRPr="00436DD9">
        <w:rPr>
          <w:rFonts w:ascii="Garamond" w:eastAsia="Garamond" w:hAnsi="Garamond" w:cs="Garamond"/>
        </w:rPr>
        <w:t xml:space="preserve"> </w:t>
      </w:r>
      <w:r w:rsidR="00A96B00" w:rsidRPr="00436DD9">
        <w:rPr>
          <w:rFonts w:ascii="Garamond" w:eastAsia="Garamond" w:hAnsi="Garamond" w:cs="Garamond"/>
        </w:rPr>
        <w:t xml:space="preserve">Bill </w:t>
      </w:r>
      <w:r w:rsidR="00C74A1E" w:rsidRPr="00436DD9">
        <w:rPr>
          <w:rFonts w:ascii="Garamond" w:eastAsia="Garamond" w:hAnsi="Garamond" w:cs="Garamond"/>
        </w:rPr>
        <w:t>exists</w:t>
      </w:r>
      <w:r w:rsidR="00A96B00" w:rsidRPr="00436DD9">
        <w:rPr>
          <w:rFonts w:ascii="Garamond" w:eastAsia="Garamond" w:hAnsi="Garamond" w:cs="Garamond"/>
        </w:rPr>
        <w:t>’</w:t>
      </w:r>
      <w:r w:rsidR="00C74A1E" w:rsidRPr="00436DD9">
        <w:rPr>
          <w:rFonts w:ascii="Garamond" w:eastAsia="Garamond" w:hAnsi="Garamond" w:cs="Garamond"/>
        </w:rPr>
        <w:t xml:space="preserve"> is true.</w:t>
      </w:r>
    </w:p>
    <w:p w14:paraId="175C2B31" w14:textId="77777777" w:rsidR="0094496E" w:rsidRDefault="00C74A1E" w:rsidP="0094496E">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So </w:t>
      </w:r>
      <w:r w:rsidR="00D9156D">
        <w:rPr>
          <w:rFonts w:ascii="Garamond" w:eastAsia="Garamond" w:hAnsi="Garamond" w:cs="Garamond"/>
        </w:rPr>
        <w:t>the grounding sceptic</w:t>
      </w:r>
      <w:r w:rsidR="00333FCD">
        <w:rPr>
          <w:rFonts w:ascii="Garamond" w:eastAsia="Garamond" w:hAnsi="Garamond" w:cs="Garamond"/>
        </w:rPr>
        <w:t xml:space="preserve"> should be</w:t>
      </w:r>
      <w:r w:rsidR="0043037E">
        <w:rPr>
          <w:rFonts w:ascii="Garamond" w:eastAsia="Garamond" w:hAnsi="Garamond" w:cs="Garamond"/>
        </w:rPr>
        <w:t xml:space="preserve"> </w:t>
      </w:r>
      <w:r w:rsidRPr="00436DD9">
        <w:rPr>
          <w:rFonts w:ascii="Garamond" w:eastAsia="Garamond" w:hAnsi="Garamond" w:cs="Garamond"/>
        </w:rPr>
        <w:t xml:space="preserve">sceptical that </w:t>
      </w:r>
      <w:r w:rsidRPr="00436DD9">
        <w:rPr>
          <w:rFonts w:ascii="Garamond" w:eastAsia="Garamond" w:hAnsi="Garamond" w:cs="Garamond"/>
          <w:i/>
        </w:rPr>
        <w:t>any</w:t>
      </w:r>
      <w:r w:rsidRPr="00436DD9">
        <w:rPr>
          <w:rFonts w:ascii="Garamond" w:eastAsia="Garamond" w:hAnsi="Garamond" w:cs="Garamond"/>
        </w:rPr>
        <w:t xml:space="preserve"> </w:t>
      </w:r>
      <w:r w:rsidR="00B06CEA" w:rsidRPr="00436DD9">
        <w:rPr>
          <w:rFonts w:ascii="Garamond" w:eastAsia="Garamond" w:hAnsi="Garamond" w:cs="Garamond"/>
        </w:rPr>
        <w:t xml:space="preserve">plausible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B06CEA" w:rsidRPr="00436DD9">
        <w:rPr>
          <w:rFonts w:ascii="Garamond" w:eastAsia="Garamond" w:hAnsi="Garamond" w:cs="Garamond"/>
        </w:rPr>
        <w:t xml:space="preserve"> can be spelled out by appealing </w:t>
      </w:r>
      <w:r w:rsidR="00D73193">
        <w:rPr>
          <w:rFonts w:ascii="Garamond" w:eastAsia="Garamond" w:hAnsi="Garamond" w:cs="Garamond"/>
        </w:rPr>
        <w:t xml:space="preserve">only </w:t>
      </w:r>
      <w:r w:rsidR="00B06CEA" w:rsidRPr="00436DD9">
        <w:rPr>
          <w:rFonts w:ascii="Garamond" w:eastAsia="Garamond" w:hAnsi="Garamond" w:cs="Garamond"/>
        </w:rPr>
        <w:t>to mind-independent facts.</w:t>
      </w:r>
      <w:r w:rsidRPr="00436DD9">
        <w:rPr>
          <w:rFonts w:ascii="Garamond" w:eastAsia="Garamond" w:hAnsi="Garamond" w:cs="Garamond"/>
        </w:rPr>
        <w:t xml:space="preserve"> </w:t>
      </w:r>
      <w:r w:rsidR="00485CD4">
        <w:rPr>
          <w:rFonts w:ascii="Garamond" w:eastAsia="Garamond" w:hAnsi="Garamond" w:cs="Garamond"/>
        </w:rPr>
        <w:t>So</w:t>
      </w:r>
      <w:r w:rsidRPr="00436DD9">
        <w:rPr>
          <w:rFonts w:ascii="Garamond" w:eastAsia="Garamond" w:hAnsi="Garamond" w:cs="Garamond"/>
        </w:rPr>
        <w:t xml:space="preserve"> such folk ought either to embrace the error theory about metaphysical explanation, or</w:t>
      </w:r>
      <w:r w:rsidR="00D81AD1" w:rsidRPr="00436DD9">
        <w:rPr>
          <w:rFonts w:ascii="Garamond" w:eastAsia="Garamond" w:hAnsi="Garamond" w:cs="Garamond"/>
        </w:rPr>
        <w:t xml:space="preserve"> </w:t>
      </w:r>
      <w:r w:rsidRPr="00436DD9">
        <w:rPr>
          <w:rFonts w:ascii="Garamond" w:eastAsia="Garamond" w:hAnsi="Garamond" w:cs="Garamond"/>
        </w:rPr>
        <w:t xml:space="preserve">to </w:t>
      </w:r>
      <w:r w:rsidR="003F5915" w:rsidRPr="00436DD9">
        <w:rPr>
          <w:rFonts w:ascii="Garamond" w:eastAsia="Garamond" w:hAnsi="Garamond" w:cs="Garamond"/>
        </w:rPr>
        <w:t>embrace something like our account</w:t>
      </w:r>
      <w:r w:rsidR="00643187">
        <w:rPr>
          <w:rFonts w:ascii="Garamond" w:eastAsia="Garamond" w:hAnsi="Garamond" w:cs="Garamond"/>
        </w:rPr>
        <w:t xml:space="preserve">. </w:t>
      </w:r>
      <w:r w:rsidRPr="00436DD9">
        <w:rPr>
          <w:rFonts w:ascii="Garamond" w:eastAsia="Garamond" w:hAnsi="Garamond" w:cs="Garamond"/>
        </w:rPr>
        <w:t xml:space="preserve">The error theory will be attractive to those who do not find it plausible that </w:t>
      </w:r>
      <w:r w:rsidR="00C40B05" w:rsidRPr="00436DD9">
        <w:rPr>
          <w:rFonts w:ascii="Garamond" w:eastAsia="Garamond" w:hAnsi="Garamond" w:cs="Garamond"/>
        </w:rPr>
        <w:t xml:space="preserve">the truth of </w:t>
      </w:r>
      <w:r w:rsidRPr="00436DD9">
        <w:rPr>
          <w:rFonts w:ascii="Garamond" w:eastAsia="Garamond" w:hAnsi="Garamond" w:cs="Garamond"/>
        </w:rPr>
        <w:t>metaphysical explanation</w:t>
      </w:r>
      <w:r w:rsidR="00674CDD">
        <w:rPr>
          <w:rFonts w:ascii="Garamond" w:eastAsia="Garamond" w:hAnsi="Garamond" w:cs="Garamond"/>
        </w:rPr>
        <w:t>s</w:t>
      </w:r>
      <w:r w:rsidRPr="00436DD9">
        <w:rPr>
          <w:rFonts w:ascii="Garamond" w:eastAsia="Garamond" w:hAnsi="Garamond" w:cs="Garamond"/>
        </w:rPr>
        <w:t xml:space="preserve"> could depend on psychology, or who think it implausible that there could be faultless disagreements about matters of metaphysical explanation. We return to consider the error theory in </w:t>
      </w:r>
      <w:r w:rsidR="00FD7AB4" w:rsidRPr="00436DD9">
        <w:rPr>
          <w:rFonts w:ascii="Garamond" w:eastAsia="Garamond" w:hAnsi="Garamond" w:cs="Garamond"/>
        </w:rPr>
        <w:t>§</w:t>
      </w:r>
      <w:r w:rsidR="00AC0198">
        <w:rPr>
          <w:rFonts w:ascii="Garamond" w:eastAsia="Garamond" w:hAnsi="Garamond" w:cs="Garamond"/>
        </w:rPr>
        <w:t>4</w:t>
      </w:r>
      <w:r w:rsidR="00871A35" w:rsidRPr="00436DD9">
        <w:rPr>
          <w:rFonts w:ascii="Garamond" w:eastAsia="Garamond" w:hAnsi="Garamond" w:cs="Garamond"/>
        </w:rPr>
        <w:t>.</w:t>
      </w:r>
      <w:r w:rsidR="00FA0920">
        <w:rPr>
          <w:rFonts w:ascii="Garamond" w:eastAsia="Garamond" w:hAnsi="Garamond" w:cs="Garamond"/>
        </w:rPr>
        <w:t xml:space="preserve"> </w:t>
      </w:r>
      <w:r w:rsidRPr="00436DD9">
        <w:rPr>
          <w:rFonts w:ascii="Garamond" w:eastAsia="Garamond" w:hAnsi="Garamond" w:cs="Garamond"/>
        </w:rPr>
        <w:t xml:space="preserve">For our part, we find both intuitive. </w:t>
      </w:r>
    </w:p>
    <w:p w14:paraId="45F1B7B0" w14:textId="77777777" w:rsidR="008D7A87" w:rsidRPr="008D7A87" w:rsidDel="00C324CC" w:rsidRDefault="00896CF8" w:rsidP="00942DBE">
      <w:pPr>
        <w:pStyle w:val="normal0"/>
        <w:spacing w:after="0" w:line="360" w:lineRule="auto"/>
        <w:ind w:firstLine="567"/>
        <w:jc w:val="both"/>
        <w:rPr>
          <w:rFonts w:ascii="Garamond" w:eastAsia="Garamond" w:hAnsi="Garamond" w:cs="Garamond"/>
        </w:rPr>
      </w:pPr>
      <w:r>
        <w:rPr>
          <w:rFonts w:ascii="Garamond" w:eastAsia="Garamond" w:hAnsi="Garamond" w:cs="Garamond"/>
        </w:rPr>
        <w:t>The truth of</w:t>
      </w:r>
      <w:r w:rsidR="00C74A1E"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A236D5">
        <w:rPr>
          <w:rFonts w:ascii="Garamond" w:eastAsia="Garamond" w:hAnsi="Garamond" w:cs="Menlo Regular"/>
        </w:rPr>
        <w:t xml:space="preserve"> </w:t>
      </w:r>
      <w:r w:rsidR="00C74A1E" w:rsidRPr="00436DD9">
        <w:rPr>
          <w:rFonts w:ascii="Garamond" w:eastAsia="Garamond" w:hAnsi="Garamond" w:cs="Garamond"/>
        </w:rPr>
        <w:t>strike</w:t>
      </w:r>
      <w:r w:rsidR="00AB08BD">
        <w:rPr>
          <w:rFonts w:ascii="Garamond" w:eastAsia="Garamond" w:hAnsi="Garamond" w:cs="Garamond"/>
        </w:rPr>
        <w:t>s</w:t>
      </w:r>
      <w:r w:rsidR="00C74A1E" w:rsidRPr="00436DD9">
        <w:rPr>
          <w:rFonts w:ascii="Garamond" w:eastAsia="Garamond" w:hAnsi="Garamond" w:cs="Garamond"/>
        </w:rPr>
        <w:t xml:space="preserve"> us as psychologically dependent. </w:t>
      </w:r>
      <w:r w:rsidR="004C6FF8">
        <w:rPr>
          <w:rFonts w:ascii="Garamond" w:eastAsia="Garamond" w:hAnsi="Garamond" w:cs="Garamond"/>
        </w:rPr>
        <w:t xml:space="preserve">Plausibly, </w:t>
      </w:r>
      <w:r w:rsidR="00C74A1E" w:rsidRPr="00436DD9">
        <w:rPr>
          <w:rFonts w:ascii="Garamond" w:eastAsia="Garamond" w:hAnsi="Garamond" w:cs="Garamond"/>
        </w:rPr>
        <w:t xml:space="preserve">part of what it is for one thing to explain another is for some (relevant) agent to find the explanans to increase her understanding of the explanandum. We also find it plausible that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like </w:t>
      </w:r>
      <w:r w:rsidR="00F30335">
        <w:rPr>
          <w:rFonts w:ascii="Menlo Regular" w:eastAsia="Garamond" w:hAnsi="Menlo Regular" w:cs="Menlo Regular"/>
        </w:rPr>
        <w:t>⌜</w:t>
      </w:r>
      <w:r w:rsidR="00C74A1E" w:rsidRPr="00436DD9">
        <w:rPr>
          <w:rFonts w:ascii="Garamond" w:eastAsia="Garamond" w:hAnsi="Garamond" w:cs="Garamond"/>
        </w:rPr>
        <w:t>x is tasty</w:t>
      </w:r>
      <w:r w:rsidR="00F30335">
        <w:rPr>
          <w:rFonts w:ascii="Menlo Regular" w:eastAsia="Garamond" w:hAnsi="Menlo Regular" w:cs="Menlo Regular"/>
        </w:rPr>
        <w:t>⌝</w:t>
      </w:r>
      <w:r w:rsidR="00C74A1E" w:rsidRPr="00436DD9">
        <w:rPr>
          <w:rFonts w:ascii="Garamond" w:eastAsia="Garamond" w:hAnsi="Garamond" w:cs="Garamond"/>
        </w:rPr>
        <w:t xml:space="preserve"> or </w:t>
      </w:r>
      <w:r w:rsidR="00F30335">
        <w:rPr>
          <w:rFonts w:ascii="Menlo Regular" w:eastAsia="Garamond" w:hAnsi="Menlo Regular" w:cs="Menlo Regular"/>
        </w:rPr>
        <w:t>⌜</w:t>
      </w:r>
      <w:r w:rsidR="00C74A1E" w:rsidRPr="00436DD9">
        <w:rPr>
          <w:rFonts w:ascii="Garamond" w:eastAsia="Garamond" w:hAnsi="Garamond" w:cs="Garamond"/>
        </w:rPr>
        <w:t>x is beautiful</w:t>
      </w:r>
      <w:r w:rsidR="00F30335">
        <w:rPr>
          <w:rFonts w:ascii="Menlo Regular" w:eastAsia="Garamond" w:hAnsi="Menlo Regular" w:cs="Menlo Regular"/>
        </w:rPr>
        <w:t>⌝</w:t>
      </w:r>
      <w:r w:rsidR="00C74A1E" w:rsidRPr="00436DD9">
        <w:rPr>
          <w:rFonts w:ascii="Garamond" w:eastAsia="Garamond" w:hAnsi="Garamond" w:cs="Garamond"/>
        </w:rPr>
        <w:t xml:space="preserve"> or </w:t>
      </w:r>
      <w:r w:rsidR="00F30335">
        <w:rPr>
          <w:rFonts w:ascii="Menlo Regular" w:eastAsia="Garamond" w:hAnsi="Menlo Regular" w:cs="Menlo Regular"/>
        </w:rPr>
        <w:t>⌜</w:t>
      </w:r>
      <w:r w:rsidR="00C74A1E" w:rsidRPr="00436DD9">
        <w:rPr>
          <w:rFonts w:ascii="Garamond" w:eastAsia="Garamond" w:hAnsi="Garamond" w:cs="Garamond"/>
        </w:rPr>
        <w:t>x is wrong</w:t>
      </w:r>
      <w:r w:rsidR="00F30335">
        <w:rPr>
          <w:rFonts w:ascii="Menlo Regular" w:eastAsia="Garamond" w:hAnsi="Menlo Regular" w:cs="Menlo Regular"/>
        </w:rPr>
        <w:t>⌝</w:t>
      </w:r>
      <w:r w:rsidR="00C74A1E" w:rsidRPr="00436DD9">
        <w:rPr>
          <w:rFonts w:ascii="Garamond" w:eastAsia="Garamond" w:hAnsi="Garamond" w:cs="Garamond"/>
        </w:rPr>
        <w:t xml:space="preserve"> i</w:t>
      </w:r>
      <w:r w:rsidR="00F30335">
        <w:rPr>
          <w:rFonts w:ascii="Garamond" w:eastAsia="Garamond" w:hAnsi="Garamond" w:cs="Garamond"/>
        </w:rPr>
        <w:t>n</w:t>
      </w:r>
      <w:r w:rsidR="00C74A1E" w:rsidRPr="00436DD9">
        <w:rPr>
          <w:rFonts w:ascii="Garamond" w:eastAsia="Garamond" w:hAnsi="Garamond" w:cs="Garamond"/>
        </w:rPr>
        <w:t xml:space="preserve"> that in each case there appear to be faultless disagreements between parties</w:t>
      </w:r>
      <w:r w:rsidR="00C619B9">
        <w:rPr>
          <w:rFonts w:ascii="Garamond" w:eastAsia="Garamond" w:hAnsi="Garamond" w:cs="Garamond"/>
        </w:rPr>
        <w:t xml:space="preserve">. </w:t>
      </w:r>
      <w:r w:rsidR="00C74A1E" w:rsidRPr="00436DD9">
        <w:rPr>
          <w:rFonts w:ascii="Garamond" w:eastAsia="Garamond" w:hAnsi="Garamond" w:cs="Garamond"/>
        </w:rPr>
        <w:t>We think agents with significantly different psychologies and interests may faultlessly disagree about what metaphysically explains what, since what counts as a metaphysical explanation for one agent may not count as such for another.</w:t>
      </w:r>
      <w:r w:rsidR="00EE1E5B">
        <w:rPr>
          <w:rFonts w:ascii="Garamond" w:eastAsia="Garamond" w:hAnsi="Garamond" w:cs="Garamond"/>
        </w:rPr>
        <w:t xml:space="preserve"> Moreover, we can explain why it might sometimes </w:t>
      </w:r>
      <w:r w:rsidR="00C74A1E" w:rsidRPr="00436DD9">
        <w:rPr>
          <w:rFonts w:ascii="Garamond" w:eastAsia="Garamond" w:hAnsi="Garamond" w:cs="Garamond"/>
          <w:i/>
        </w:rPr>
        <w:t>seem</w:t>
      </w:r>
      <w:r w:rsidR="00C74A1E" w:rsidRPr="00436DD9">
        <w:rPr>
          <w:rFonts w:ascii="Garamond" w:eastAsia="Garamond" w:hAnsi="Garamond" w:cs="Garamond"/>
        </w:rPr>
        <w:t xml:space="preserve"> as though there are no faultless disagreements. </w:t>
      </w:r>
      <w:r w:rsidR="001C0976" w:rsidRPr="00436DD9">
        <w:rPr>
          <w:rFonts w:ascii="Garamond" w:eastAsia="Garamond" w:hAnsi="Garamond" w:cs="Garamond"/>
        </w:rPr>
        <w:t>We should expect</w:t>
      </w:r>
      <w:r w:rsidR="00C74A1E" w:rsidRPr="00436DD9">
        <w:rPr>
          <w:rFonts w:ascii="Garamond" w:eastAsia="Garamond" w:hAnsi="Garamond" w:cs="Garamond"/>
        </w:rPr>
        <w:t xml:space="preserve"> a certain amount of agreement</w:t>
      </w:r>
      <w:r w:rsidR="001C0976" w:rsidRPr="00436DD9">
        <w:rPr>
          <w:rFonts w:ascii="Garamond" w:eastAsia="Garamond" w:hAnsi="Garamond" w:cs="Garamond"/>
        </w:rPr>
        <w:t xml:space="preserve"> </w:t>
      </w:r>
      <w:r w:rsidR="009B14A2">
        <w:rPr>
          <w:rFonts w:ascii="Garamond" w:eastAsia="Garamond" w:hAnsi="Garamond" w:cs="Garamond"/>
        </w:rPr>
        <w:t>between</w:t>
      </w:r>
      <w:r w:rsidR="009B14A2" w:rsidRPr="00436DD9">
        <w:rPr>
          <w:rFonts w:ascii="Garamond" w:eastAsia="Garamond" w:hAnsi="Garamond" w:cs="Garamond"/>
        </w:rPr>
        <w:t xml:space="preserve"> </w:t>
      </w:r>
      <w:r w:rsidR="001C0976" w:rsidRPr="00436DD9">
        <w:rPr>
          <w:rFonts w:ascii="Garamond" w:eastAsia="Garamond" w:hAnsi="Garamond" w:cs="Garamond"/>
        </w:rPr>
        <w:t>creatures like us,</w:t>
      </w:r>
      <w:r w:rsidR="00C74A1E" w:rsidRPr="00436DD9">
        <w:rPr>
          <w:rFonts w:ascii="Garamond" w:eastAsia="Garamond" w:hAnsi="Garamond" w:cs="Garamond"/>
        </w:rPr>
        <w:t xml:space="preserve"> regarding what metaphysically explains what</w:t>
      </w:r>
      <w:r w:rsidR="001C0976" w:rsidRPr="00436DD9">
        <w:rPr>
          <w:rFonts w:ascii="Garamond" w:eastAsia="Garamond" w:hAnsi="Garamond" w:cs="Garamond"/>
        </w:rPr>
        <w:t>,</w:t>
      </w:r>
      <w:r w:rsidR="00C74A1E" w:rsidRPr="00436DD9">
        <w:rPr>
          <w:rFonts w:ascii="Garamond" w:eastAsia="Garamond" w:hAnsi="Garamond" w:cs="Garamond"/>
        </w:rPr>
        <w:t xml:space="preserve"> because the relevant psychological features at play</w:t>
      </w:r>
      <w:r w:rsidR="001C0976" w:rsidRPr="00436DD9">
        <w:rPr>
          <w:rFonts w:ascii="Garamond" w:eastAsia="Garamond" w:hAnsi="Garamond" w:cs="Garamond"/>
        </w:rPr>
        <w:t xml:space="preserve"> </w:t>
      </w:r>
      <w:r w:rsidR="00C74A1E" w:rsidRPr="00436DD9">
        <w:rPr>
          <w:rFonts w:ascii="Garamond" w:eastAsia="Garamond" w:hAnsi="Garamond" w:cs="Garamond"/>
        </w:rPr>
        <w:t xml:space="preserve">are similar. </w:t>
      </w:r>
      <w:r w:rsidR="00E50B50" w:rsidRPr="00436DD9">
        <w:rPr>
          <w:rFonts w:ascii="Garamond" w:eastAsia="Garamond" w:hAnsi="Garamond" w:cs="Garamond"/>
        </w:rPr>
        <w:t xml:space="preserve">Something like this must be so if anything like the proposal </w:t>
      </w:r>
      <w:r w:rsidR="00614763">
        <w:rPr>
          <w:rFonts w:ascii="Garamond" w:eastAsia="Garamond" w:hAnsi="Garamond" w:cs="Garamond"/>
        </w:rPr>
        <w:t xml:space="preserve">we </w:t>
      </w:r>
      <w:r w:rsidR="00E50B50" w:rsidRPr="00436DD9">
        <w:rPr>
          <w:rFonts w:ascii="Garamond" w:eastAsia="Garamond" w:hAnsi="Garamond" w:cs="Garamond"/>
        </w:rPr>
        <w:t xml:space="preserve">suggest </w:t>
      </w:r>
      <w:r w:rsidR="00614763">
        <w:rPr>
          <w:rFonts w:ascii="Garamond" w:eastAsia="Garamond" w:hAnsi="Garamond" w:cs="Garamond"/>
        </w:rPr>
        <w:t>in</w:t>
      </w:r>
      <w:r w:rsidR="00614763" w:rsidRPr="00436DD9">
        <w:rPr>
          <w:rFonts w:ascii="Garamond" w:eastAsia="Garamond" w:hAnsi="Garamond" w:cs="Garamond"/>
        </w:rPr>
        <w:t xml:space="preserve"> </w:t>
      </w:r>
      <w:r w:rsidR="00E50B50" w:rsidRPr="00436DD9">
        <w:rPr>
          <w:rFonts w:ascii="Garamond" w:eastAsia="Garamond" w:hAnsi="Garamond" w:cs="Garamond"/>
        </w:rPr>
        <w:t>Miller and Norton (</w:t>
      </w:r>
      <w:r w:rsidR="00D640E9" w:rsidRPr="00436DD9">
        <w:rPr>
          <w:rFonts w:ascii="Garamond" w:eastAsia="Garamond" w:hAnsi="Garamond" w:cs="Garamond"/>
        </w:rPr>
        <w:t>2016</w:t>
      </w:r>
      <w:r w:rsidR="00E50B50" w:rsidRPr="00436DD9">
        <w:rPr>
          <w:rFonts w:ascii="Garamond" w:eastAsia="Garamond" w:hAnsi="Garamond" w:cs="Garamond"/>
        </w:rPr>
        <w:t>) is right. Indeed, the proposal we offer</w:t>
      </w:r>
      <w:r w:rsidR="00223F83">
        <w:rPr>
          <w:rFonts w:ascii="Garamond" w:eastAsia="Garamond" w:hAnsi="Garamond" w:cs="Garamond"/>
        </w:rPr>
        <w:t xml:space="preserve"> </w:t>
      </w:r>
      <w:r w:rsidR="0082620E">
        <w:rPr>
          <w:rFonts w:ascii="Garamond" w:eastAsia="Garamond" w:hAnsi="Garamond" w:cs="Garamond"/>
        </w:rPr>
        <w:t>in what follows</w:t>
      </w:r>
      <w:r w:rsidR="00E50B50" w:rsidRPr="00436DD9">
        <w:rPr>
          <w:rFonts w:ascii="Garamond" w:eastAsia="Garamond" w:hAnsi="Garamond" w:cs="Garamond"/>
        </w:rPr>
        <w:t xml:space="preserve"> </w:t>
      </w:r>
      <w:r w:rsidR="00B428E2">
        <w:rPr>
          <w:rFonts w:ascii="Garamond" w:eastAsia="Garamond" w:hAnsi="Garamond" w:cs="Garamond"/>
        </w:rPr>
        <w:t>i</w:t>
      </w:r>
      <w:r w:rsidR="00E50B50" w:rsidRPr="00436DD9">
        <w:rPr>
          <w:rFonts w:ascii="Garamond" w:eastAsia="Garamond" w:hAnsi="Garamond" w:cs="Garamond"/>
        </w:rPr>
        <w:t>s an</w:t>
      </w:r>
      <w:r w:rsidR="00223F83">
        <w:rPr>
          <w:rFonts w:ascii="Garamond" w:eastAsia="Garamond" w:hAnsi="Garamond" w:cs="Garamond"/>
        </w:rPr>
        <w:t xml:space="preserve"> optional</w:t>
      </w:r>
      <w:r w:rsidR="00E50B50" w:rsidRPr="00436DD9">
        <w:rPr>
          <w:rFonts w:ascii="Garamond" w:eastAsia="Garamond" w:hAnsi="Garamond" w:cs="Garamond"/>
        </w:rPr>
        <w:t xml:space="preserve"> addition to </w:t>
      </w:r>
      <w:r w:rsidR="00614763">
        <w:rPr>
          <w:rFonts w:ascii="Garamond" w:eastAsia="Garamond" w:hAnsi="Garamond" w:cs="Garamond"/>
        </w:rPr>
        <w:t>that</w:t>
      </w:r>
      <w:r w:rsidR="00614763" w:rsidRPr="00436DD9">
        <w:rPr>
          <w:rFonts w:ascii="Garamond" w:eastAsia="Garamond" w:hAnsi="Garamond" w:cs="Garamond"/>
        </w:rPr>
        <w:t xml:space="preserve"> </w:t>
      </w:r>
      <w:r w:rsidR="00E50B50" w:rsidRPr="00436DD9">
        <w:rPr>
          <w:rFonts w:ascii="Garamond" w:eastAsia="Garamond" w:hAnsi="Garamond" w:cs="Garamond"/>
        </w:rPr>
        <w:t xml:space="preserve">picture: </w:t>
      </w:r>
      <w:r w:rsidR="00223F83">
        <w:rPr>
          <w:rFonts w:ascii="Garamond" w:eastAsia="Garamond" w:hAnsi="Garamond" w:cs="Garamond"/>
        </w:rPr>
        <w:t>there, we</w:t>
      </w:r>
      <w:r w:rsidR="00223F83" w:rsidRPr="00436DD9">
        <w:rPr>
          <w:rFonts w:ascii="Garamond" w:eastAsia="Garamond" w:hAnsi="Garamond" w:cs="Garamond"/>
        </w:rPr>
        <w:t xml:space="preserve"> </w:t>
      </w:r>
      <w:r w:rsidR="00E50B50" w:rsidRPr="00436DD9">
        <w:rPr>
          <w:rFonts w:ascii="Garamond" w:eastAsia="Garamond" w:hAnsi="Garamond" w:cs="Garamond"/>
        </w:rPr>
        <w:t>offer a psychological account of why we are inclined to make certain judgements, and why we would make those judgements in the absence of grounding relations.</w:t>
      </w:r>
      <w:r w:rsidR="00481D1E">
        <w:rPr>
          <w:rFonts w:ascii="Garamond" w:eastAsia="Garamond" w:hAnsi="Garamond" w:cs="Garamond"/>
        </w:rPr>
        <w:t xml:space="preserve"> </w:t>
      </w:r>
      <w:r w:rsidR="008D7A87">
        <w:rPr>
          <w:rFonts w:ascii="Garamond" w:eastAsia="Garamond" w:hAnsi="Garamond" w:cs="Garamond"/>
        </w:rPr>
        <w:t>H</w:t>
      </w:r>
      <w:r w:rsidR="00481D1E">
        <w:rPr>
          <w:rFonts w:ascii="Garamond" w:eastAsia="Garamond" w:hAnsi="Garamond" w:cs="Garamond"/>
        </w:rPr>
        <w:t xml:space="preserve">ere </w:t>
      </w:r>
      <w:r w:rsidR="00223F83">
        <w:rPr>
          <w:rFonts w:ascii="Garamond" w:eastAsia="Garamond" w:hAnsi="Garamond" w:cs="Garamond"/>
        </w:rPr>
        <w:t>we</w:t>
      </w:r>
      <w:r w:rsidR="00E50B50" w:rsidRPr="00436DD9">
        <w:rPr>
          <w:rFonts w:ascii="Garamond" w:eastAsia="Garamond" w:hAnsi="Garamond" w:cs="Garamond"/>
        </w:rPr>
        <w:t xml:space="preserve"> add to </w:t>
      </w:r>
      <w:r w:rsidR="00E73F9B">
        <w:rPr>
          <w:rFonts w:ascii="Garamond" w:eastAsia="Garamond" w:hAnsi="Garamond" w:cs="Garamond"/>
        </w:rPr>
        <w:t>this</w:t>
      </w:r>
      <w:r w:rsidR="00E50B50" w:rsidRPr="00436DD9">
        <w:rPr>
          <w:rFonts w:ascii="Garamond" w:eastAsia="Garamond" w:hAnsi="Garamond" w:cs="Garamond"/>
        </w:rPr>
        <w:t xml:space="preserve"> an account of the truth conditions for</w:t>
      </w:r>
      <w:r w:rsidR="00FC2D7A">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E50B50" w:rsidRPr="00436DD9">
        <w:rPr>
          <w:rFonts w:ascii="Garamond" w:eastAsia="Garamond" w:hAnsi="Garamond" w:cs="Garamond"/>
        </w:rPr>
        <w:t xml:space="preserve"> on the assumption that </w:t>
      </w:r>
      <w:r w:rsidR="00787323">
        <w:rPr>
          <w:rFonts w:ascii="Garamond" w:eastAsia="Garamond" w:hAnsi="Garamond" w:cs="Garamond"/>
        </w:rPr>
        <w:t>we</w:t>
      </w:r>
      <w:r w:rsidR="00787323" w:rsidRPr="00436DD9">
        <w:rPr>
          <w:rFonts w:ascii="Garamond" w:eastAsia="Garamond" w:hAnsi="Garamond" w:cs="Garamond"/>
        </w:rPr>
        <w:t xml:space="preserve"> </w:t>
      </w:r>
      <w:r w:rsidR="00E50B50" w:rsidRPr="00436DD9">
        <w:rPr>
          <w:rFonts w:ascii="Garamond" w:eastAsia="Garamond" w:hAnsi="Garamond" w:cs="Garamond"/>
        </w:rPr>
        <w:t>are roughly right about the psychological picture</w:t>
      </w:r>
      <w:r w:rsidR="008D7A87">
        <w:rPr>
          <w:rFonts w:ascii="Garamond" w:eastAsia="Garamond" w:hAnsi="Garamond" w:cs="Garamond"/>
        </w:rPr>
        <w:t xml:space="preserve"> and on the assumption that</w:t>
      </w:r>
      <w:r w:rsidR="008D7A87" w:rsidRPr="00436DD9">
        <w:rPr>
          <w:rFonts w:ascii="Garamond" w:eastAsia="Garamond" w:hAnsi="Garamond" w:cs="Garamond"/>
        </w:rPr>
        <w:t xml:space="preserve"> </w:t>
      </w:r>
      <w:r w:rsidR="00CA1125">
        <w:rPr>
          <w:rFonts w:ascii="Garamond" w:eastAsia="Garamond" w:hAnsi="Garamond" w:cs="Garamond"/>
        </w:rPr>
        <w:t>those</w:t>
      </w:r>
      <w:r w:rsidR="008D7A87">
        <w:rPr>
          <w:rFonts w:ascii="Garamond" w:eastAsia="Garamond" w:hAnsi="Garamond" w:cs="Garamond"/>
        </w:rPr>
        <w:t xml:space="preserve"> who accep</w:t>
      </w:r>
      <w:r w:rsidR="00CA1125">
        <w:rPr>
          <w:rFonts w:ascii="Garamond" w:eastAsia="Garamond" w:hAnsi="Garamond" w:cs="Garamond"/>
        </w:rPr>
        <w:t>t something like that picture</w:t>
      </w:r>
      <w:r w:rsidR="008D7A87">
        <w:rPr>
          <w:rFonts w:ascii="Garamond" w:eastAsia="Garamond" w:hAnsi="Garamond" w:cs="Garamond"/>
        </w:rPr>
        <w:t xml:space="preserve"> do not</w:t>
      </w:r>
      <w:r w:rsidR="008D7A87" w:rsidRPr="00436DD9">
        <w:rPr>
          <w:rFonts w:ascii="Garamond" w:eastAsia="Garamond" w:hAnsi="Garamond" w:cs="Garamond"/>
        </w:rPr>
        <w:t xml:space="preserve"> </w:t>
      </w:r>
      <w:r w:rsidR="008D7A87">
        <w:rPr>
          <w:rFonts w:ascii="Garamond" w:eastAsia="Garamond" w:hAnsi="Garamond" w:cs="Garamond"/>
        </w:rPr>
        <w:t xml:space="preserve">wish to </w:t>
      </w:r>
      <w:r w:rsidR="008D7A87" w:rsidRPr="00436DD9">
        <w:rPr>
          <w:rFonts w:ascii="Garamond" w:eastAsia="Garamond" w:hAnsi="Garamond" w:cs="Garamond"/>
        </w:rPr>
        <w:t>become error theorists about metaphysical explanation</w:t>
      </w:r>
      <w:r w:rsidR="00CA1125">
        <w:rPr>
          <w:rFonts w:ascii="Garamond" w:eastAsia="Garamond" w:hAnsi="Garamond" w:cs="Garamond"/>
        </w:rPr>
        <w:t xml:space="preserve"> (</w:t>
      </w:r>
      <w:ins w:id="1" w:author="J" w:date="2017-09-10T12:55:00Z">
        <w:r w:rsidR="00A75288">
          <w:rPr>
            <w:rFonts w:ascii="Garamond" w:eastAsia="Garamond" w:hAnsi="Garamond" w:cs="Garamond"/>
          </w:rPr>
          <w:t xml:space="preserve">in §4 </w:t>
        </w:r>
      </w:ins>
      <w:r w:rsidR="00CA1125">
        <w:rPr>
          <w:rFonts w:ascii="Garamond" w:eastAsia="Garamond" w:hAnsi="Garamond" w:cs="Garamond"/>
        </w:rPr>
        <w:t xml:space="preserve">we will </w:t>
      </w:r>
      <w:del w:id="2" w:author="J" w:date="2017-09-10T12:55:00Z">
        <w:r w:rsidR="00CA1125" w:rsidDel="00A75288">
          <w:rPr>
            <w:rFonts w:ascii="Garamond" w:eastAsia="Garamond" w:hAnsi="Garamond" w:cs="Garamond"/>
          </w:rPr>
          <w:delText>have something to say</w:delText>
        </w:r>
      </w:del>
      <w:ins w:id="3" w:author="J" w:date="2017-09-10T12:55:00Z">
        <w:r w:rsidR="00A75288">
          <w:rPr>
            <w:rFonts w:ascii="Garamond" w:eastAsia="Garamond" w:hAnsi="Garamond" w:cs="Garamond"/>
          </w:rPr>
          <w:t>consider</w:t>
        </w:r>
      </w:ins>
      <w:del w:id="4" w:author="J" w:date="2017-09-10T12:55:00Z">
        <w:r w:rsidR="00CA1125" w:rsidDel="00A75288">
          <w:rPr>
            <w:rFonts w:ascii="Garamond" w:eastAsia="Garamond" w:hAnsi="Garamond" w:cs="Garamond"/>
          </w:rPr>
          <w:delText>, subsequently, about</w:delText>
        </w:r>
      </w:del>
      <w:r w:rsidR="00CA1125">
        <w:rPr>
          <w:rFonts w:ascii="Garamond" w:eastAsia="Garamond" w:hAnsi="Garamond" w:cs="Garamond"/>
        </w:rPr>
        <w:t xml:space="preserve"> why one might prefer our account over eliminativism).</w:t>
      </w:r>
    </w:p>
    <w:p w14:paraId="6520C050" w14:textId="77777777" w:rsidR="00C7468C" w:rsidRDefault="00C74A1E" w:rsidP="00836270">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Here is our view</w:t>
      </w:r>
      <w:r w:rsidR="0043528B">
        <w:rPr>
          <w:rFonts w:ascii="Garamond" w:eastAsia="Garamond" w:hAnsi="Garamond" w:cs="Garamond"/>
        </w:rPr>
        <w:t xml:space="preserve">. </w:t>
      </w:r>
      <w:r w:rsidRPr="00436DD9">
        <w:rPr>
          <w:rFonts w:ascii="Garamond" w:eastAsia="Garamond" w:hAnsi="Garamond" w:cs="Garamond"/>
        </w:rPr>
        <w:t xml:space="preserve">Recall that the </w:t>
      </w:r>
      <w:r w:rsidR="008D1494">
        <w:rPr>
          <w:rFonts w:ascii="Garamond" w:eastAsia="Garamond" w:hAnsi="Garamond" w:cs="Garamond"/>
        </w:rPr>
        <w:t>modal relations theory</w:t>
      </w:r>
      <w:r w:rsidRPr="00436DD9">
        <w:rPr>
          <w:rFonts w:ascii="Garamond" w:eastAsia="Garamond" w:hAnsi="Garamond" w:cs="Garamond"/>
        </w:rPr>
        <w:t xml:space="preserve"> incorrectly assigns truth to </w:t>
      </w:r>
      <w:r w:rsidR="00756078">
        <w:rPr>
          <w:rFonts w:ascii="Garamond" w:eastAsia="Garamond" w:hAnsi="Garamond" w:cs="Garamond"/>
        </w:rPr>
        <w:t xml:space="preserve">some </w:t>
      </w:r>
      <w:r w:rsidRPr="00436DD9">
        <w:rPr>
          <w:rFonts w:ascii="Garamond" w:eastAsia="Garamond" w:hAnsi="Garamond" w:cs="Garamond"/>
        </w:rPr>
        <w:t xml:space="preserve">instances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43528B">
        <w:rPr>
          <w:rFonts w:ascii="Garamond" w:eastAsia="Garamond" w:hAnsi="Garamond" w:cs="Garamond"/>
        </w:rPr>
        <w:t xml:space="preserve">. </w:t>
      </w:r>
      <w:r w:rsidR="00482C98">
        <w:rPr>
          <w:rFonts w:ascii="Garamond" w:eastAsia="Garamond" w:hAnsi="Garamond" w:cs="Garamond"/>
        </w:rPr>
        <w:t>But</w:t>
      </w:r>
      <w:r w:rsidRPr="00436DD9">
        <w:rPr>
          <w:rFonts w:ascii="Garamond" w:eastAsia="Garamond" w:hAnsi="Garamond" w:cs="Garamond"/>
        </w:rPr>
        <w:t xml:space="preserve"> </w:t>
      </w:r>
      <w:r w:rsidR="00482C98">
        <w:rPr>
          <w:rFonts w:ascii="Garamond" w:eastAsia="Garamond" w:hAnsi="Garamond" w:cs="Garamond"/>
        </w:rPr>
        <w:t>it</w:t>
      </w:r>
      <w:r w:rsidRPr="00436DD9">
        <w:rPr>
          <w:rFonts w:ascii="Garamond" w:eastAsia="Garamond" w:hAnsi="Garamond" w:cs="Garamond"/>
        </w:rPr>
        <w:t xml:space="preserve"> does not render any intuitively true metaphysical explanations false</w:t>
      </w:r>
      <w:r w:rsidR="00F27016" w:rsidRPr="00436DD9">
        <w:rPr>
          <w:rFonts w:ascii="Garamond" w:eastAsia="Garamond" w:hAnsi="Garamond" w:cs="Garamond"/>
        </w:rPr>
        <w:t>, for every metaphysical explanans necessitates its explanandum</w:t>
      </w:r>
      <w:r w:rsidRPr="00436DD9">
        <w:rPr>
          <w:rFonts w:ascii="Garamond" w:eastAsia="Garamond" w:hAnsi="Garamond" w:cs="Garamond"/>
        </w:rPr>
        <w:t xml:space="preserve">. For this reason we build the obtaining of </w:t>
      </w:r>
      <w:r w:rsidR="00E56CD2" w:rsidRPr="00436DD9">
        <w:rPr>
          <w:rFonts w:ascii="Garamond" w:eastAsia="Garamond" w:hAnsi="Garamond" w:cs="Garamond"/>
        </w:rPr>
        <w:t xml:space="preserve">a </w:t>
      </w:r>
      <w:r w:rsidRPr="00436DD9">
        <w:rPr>
          <w:rFonts w:ascii="Garamond" w:eastAsia="Garamond" w:hAnsi="Garamond" w:cs="Garamond"/>
        </w:rPr>
        <w:t>relevant modal relation as a necessary, but not sufficient, condition for the truth of</w:t>
      </w:r>
      <w:r w:rsidR="007A4CE0">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Then, roughly for now, our account is one according to which</w:t>
      </w:r>
      <w:r w:rsidR="007A4CE0">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w:t>
      </w:r>
      <w:r w:rsidR="0035050F" w:rsidRPr="00436DD9">
        <w:rPr>
          <w:rFonts w:ascii="Garamond" w:eastAsia="Garamond" w:hAnsi="Garamond" w:cs="Garamond"/>
        </w:rPr>
        <w:t xml:space="preserve"> </w:t>
      </w:r>
      <w:r w:rsidR="00EC54EA">
        <w:rPr>
          <w:rFonts w:ascii="Garamond" w:eastAsia="Garamond" w:hAnsi="Garamond" w:cs="Garamond"/>
        </w:rPr>
        <w:t>at a context of assessment iff</w:t>
      </w:r>
      <w:r w:rsidR="007A4CE0">
        <w:rPr>
          <w:rFonts w:ascii="Garamond" w:eastAsia="Garamond" w:hAnsi="Garamond" w:cs="Garamond"/>
        </w:rPr>
        <w:t>,</w:t>
      </w:r>
      <w:r w:rsidR="00EC54EA">
        <w:rPr>
          <w:rFonts w:ascii="Garamond" w:eastAsia="Garamond" w:hAnsi="Garamond" w:cs="Garamond"/>
        </w:rPr>
        <w:t xml:space="preserve"> at that context,</w:t>
      </w:r>
      <w:r w:rsidR="00490F10" w:rsidRPr="00436DD9">
        <w:rPr>
          <w:rFonts w:ascii="Garamond" w:eastAsia="Garamond" w:hAnsi="Garamond" w:cs="Garamond"/>
        </w:rPr>
        <w:t xml:space="preserve"> </w:t>
      </w:r>
      <w:r w:rsidR="007B1352">
        <w:rPr>
          <w:rFonts w:ascii="Menlo Regular" w:eastAsia="Garamond" w:hAnsi="Menlo Regular" w:cs="Menlo Regular"/>
        </w:rPr>
        <w:t>⌜</w:t>
      </w:r>
      <w:r w:rsidR="007B1352">
        <w:rPr>
          <w:rFonts w:ascii="Garamond" w:eastAsia="Garamond" w:hAnsi="Garamond" w:cs="Garamond"/>
        </w:rPr>
        <w:t>y</w:t>
      </w:r>
      <w:r w:rsidR="007B1352">
        <w:rPr>
          <w:rFonts w:ascii="Menlo Regular" w:eastAsia="Garamond" w:hAnsi="Menlo Regular" w:cs="Menlo Regular"/>
        </w:rPr>
        <w:t>⌝</w:t>
      </w:r>
      <w:r w:rsidR="007B1352">
        <w:rPr>
          <w:rFonts w:ascii="Garamond" w:eastAsia="Garamond" w:hAnsi="Garamond" w:cs="Garamond"/>
        </w:rPr>
        <w:t xml:space="preserve"> </w:t>
      </w:r>
      <w:r w:rsidR="00490F10" w:rsidRPr="00436DD9">
        <w:rPr>
          <w:rFonts w:ascii="Garamond" w:eastAsia="Garamond" w:hAnsi="Garamond" w:cs="Garamond"/>
        </w:rPr>
        <w:t>is true,</w:t>
      </w:r>
      <w:r w:rsidR="007C06C0">
        <w:rPr>
          <w:rFonts w:ascii="Garamond" w:eastAsia="Garamond" w:hAnsi="Garamond" w:cs="Garamond"/>
        </w:rPr>
        <w:t xml:space="preserve"> and </w:t>
      </w:r>
      <w:r w:rsidR="007B1352">
        <w:rPr>
          <w:rFonts w:ascii="Menlo Regular" w:eastAsia="Garamond" w:hAnsi="Menlo Regular" w:cs="Menlo Regular"/>
        </w:rPr>
        <w:t>⌜</w:t>
      </w:r>
      <w:r w:rsidR="007B1352">
        <w:rPr>
          <w:rFonts w:ascii="Garamond" w:eastAsia="Garamond" w:hAnsi="Garamond" w:cs="Garamond"/>
        </w:rPr>
        <w:t>y</w:t>
      </w:r>
      <w:r w:rsidR="007B1352">
        <w:rPr>
          <w:rFonts w:ascii="Menlo Regular" w:eastAsia="Garamond" w:hAnsi="Menlo Regular" w:cs="Menlo Regular"/>
        </w:rPr>
        <w:t>⌝</w:t>
      </w:r>
      <w:r w:rsidR="00490F10" w:rsidRPr="00436DD9">
        <w:rPr>
          <w:rFonts w:ascii="Garamond" w:eastAsia="Garamond" w:hAnsi="Garamond" w:cs="Garamond"/>
        </w:rPr>
        <w:t xml:space="preserve"> entails </w:t>
      </w:r>
      <w:r w:rsidR="007B1352">
        <w:rPr>
          <w:rFonts w:ascii="Menlo Regular" w:eastAsia="Garamond" w:hAnsi="Menlo Regular" w:cs="Menlo Regular"/>
        </w:rPr>
        <w:t>⌜</w:t>
      </w:r>
      <w:r w:rsidR="00490F10" w:rsidRPr="00436DD9">
        <w:rPr>
          <w:rFonts w:ascii="Garamond" w:eastAsia="Garamond" w:hAnsi="Garamond" w:cs="Garamond"/>
        </w:rPr>
        <w:t>x</w:t>
      </w:r>
      <w:r w:rsidR="007B1352">
        <w:rPr>
          <w:rFonts w:ascii="Menlo Regular" w:eastAsia="Garamond" w:hAnsi="Menlo Regular" w:cs="Menlo Regular"/>
        </w:rPr>
        <w:t>⌝</w:t>
      </w:r>
      <w:r w:rsidR="007C06C0">
        <w:rPr>
          <w:rFonts w:ascii="Garamond" w:eastAsia="Garamond" w:hAnsi="Garamond" w:cs="Garamond"/>
        </w:rPr>
        <w:t xml:space="preserve"> </w:t>
      </w:r>
      <w:r w:rsidRPr="00436DD9">
        <w:rPr>
          <w:rFonts w:ascii="Garamond" w:eastAsia="Garamond" w:hAnsi="Garamond" w:cs="Garamond"/>
        </w:rPr>
        <w:t>and the community</w:t>
      </w:r>
      <w:r w:rsidR="00313518" w:rsidRPr="00436DD9">
        <w:rPr>
          <w:rFonts w:ascii="Garamond" w:eastAsia="Garamond" w:hAnsi="Garamond" w:cs="Garamond"/>
        </w:rPr>
        <w:t xml:space="preserve"> </w:t>
      </w:r>
      <w:r w:rsidR="007C06C0">
        <w:rPr>
          <w:rFonts w:ascii="Garamond" w:eastAsia="Garamond" w:hAnsi="Garamond" w:cs="Garamond"/>
        </w:rPr>
        <w:t xml:space="preserve">in which the assessor is embedded is </w:t>
      </w:r>
      <w:r w:rsidRPr="00436DD9">
        <w:rPr>
          <w:rFonts w:ascii="Garamond" w:eastAsia="Garamond" w:hAnsi="Garamond" w:cs="Garamond"/>
        </w:rPr>
        <w:t xml:space="preserve">disposed, after equilibration, to </w:t>
      </w:r>
      <w:r w:rsidR="008718AE" w:rsidRPr="00436DD9">
        <w:rPr>
          <w:rFonts w:ascii="Garamond" w:eastAsia="Garamond" w:hAnsi="Garamond" w:cs="Garamond"/>
        </w:rPr>
        <w:t xml:space="preserve">believe </w:t>
      </w:r>
      <w:r w:rsidR="002824DE">
        <w:rPr>
          <w:rFonts w:ascii="Garamond" w:eastAsia="Garamond" w:hAnsi="Garamond" w:cs="Garamond"/>
        </w:rPr>
        <w:t xml:space="preserve">that (the relevant instance of ) </w:t>
      </w:r>
      <w:r w:rsidR="00BB34EA">
        <w:rPr>
          <w:rFonts w:ascii="Menlo Regular" w:eastAsia="Garamond" w:hAnsi="Menlo Regular" w:cs="Menlo Regular"/>
        </w:rPr>
        <w:t>⌜</w:t>
      </w:r>
      <w:r w:rsidR="00BB34EA">
        <w:rPr>
          <w:rFonts w:ascii="Garamond" w:eastAsia="Garamond" w:hAnsi="Garamond" w:cs="Garamond"/>
        </w:rPr>
        <w:t xml:space="preserve">x </w:t>
      </w:r>
      <w:r w:rsidR="00BB34EA" w:rsidRPr="00B20543">
        <w:rPr>
          <w:rFonts w:ascii="Garamond" w:eastAsia="Garamond" w:hAnsi="Garamond" w:cs="Garamond"/>
          <w:i/>
        </w:rPr>
        <w:t>because</w:t>
      </w:r>
      <w:r w:rsidR="00BB34EA">
        <w:rPr>
          <w:rFonts w:ascii="Garamond" w:eastAsia="Garamond" w:hAnsi="Garamond" w:cs="Garamond"/>
        </w:rPr>
        <w:t xml:space="preserve"> y</w:t>
      </w:r>
      <w:r w:rsidR="00BB34EA">
        <w:rPr>
          <w:rFonts w:ascii="Menlo Regular" w:eastAsia="Garamond" w:hAnsi="Menlo Regular" w:cs="Menlo Regular"/>
        </w:rPr>
        <w:t>⌝</w:t>
      </w:r>
      <w:r w:rsidR="00BB34EA" w:rsidRPr="00436DD9">
        <w:rPr>
          <w:rFonts w:ascii="Garamond" w:eastAsia="Garamond" w:hAnsi="Garamond" w:cs="Garamond"/>
        </w:rPr>
        <w:t xml:space="preserve"> </w:t>
      </w:r>
      <w:r w:rsidR="00BB34EA">
        <w:rPr>
          <w:rFonts w:ascii="Garamond" w:eastAsia="Garamond" w:hAnsi="Garamond" w:cs="Garamond"/>
        </w:rPr>
        <w:t xml:space="preserve">is </w:t>
      </w:r>
      <w:r w:rsidR="002824DE">
        <w:rPr>
          <w:rFonts w:ascii="Garamond" w:eastAsia="Garamond" w:hAnsi="Garamond" w:cs="Garamond"/>
        </w:rPr>
        <w:t>a</w:t>
      </w:r>
      <w:r w:rsidR="00667AF0">
        <w:rPr>
          <w:rFonts w:ascii="Garamond" w:eastAsia="Garamond" w:hAnsi="Garamond" w:cs="Garamond"/>
        </w:rPr>
        <w:t>n instance of a</w:t>
      </w:r>
      <w:r w:rsidR="002824DE">
        <w:rPr>
          <w:rFonts w:ascii="Garamond" w:eastAsia="Garamond" w:hAnsi="Garamond" w:cs="Garamond"/>
        </w:rPr>
        <w:t xml:space="preserve"> </w:t>
      </w:r>
      <w:r w:rsidR="00BB34EA">
        <w:rPr>
          <w:rFonts w:ascii="Garamond" w:eastAsia="Garamond" w:hAnsi="Garamond" w:cs="Garamond"/>
        </w:rPr>
        <w:t xml:space="preserve">particular kind of metaphysical </w:t>
      </w:r>
      <w:r w:rsidR="002824DE">
        <w:rPr>
          <w:rFonts w:ascii="Garamond" w:eastAsia="Garamond" w:hAnsi="Garamond" w:cs="Garamond"/>
        </w:rPr>
        <w:t xml:space="preserve">explanation </w:t>
      </w:r>
      <w:r w:rsidR="00836270">
        <w:rPr>
          <w:rFonts w:ascii="Garamond" w:eastAsia="Garamond" w:hAnsi="Garamond" w:cs="Garamond"/>
        </w:rPr>
        <w:t>(KME), KME</w:t>
      </w:r>
      <w:r w:rsidR="002E29C9" w:rsidRPr="008B0EC3">
        <w:rPr>
          <w:rFonts w:ascii="Garamond" w:eastAsia="Garamond" w:hAnsi="Garamond" w:cs="Garamond"/>
          <w:vertAlign w:val="subscript"/>
        </w:rPr>
        <w:t>j</w:t>
      </w:r>
      <w:r w:rsidR="00836270">
        <w:rPr>
          <w:rFonts w:ascii="Garamond" w:eastAsia="Garamond" w:hAnsi="Garamond" w:cs="Garamond"/>
        </w:rPr>
        <w:t xml:space="preserve"> </w:t>
      </w:r>
      <w:r w:rsidR="00BB34EA">
        <w:rPr>
          <w:rFonts w:ascii="Garamond" w:eastAsia="Garamond" w:hAnsi="Garamond" w:cs="Garamond"/>
        </w:rPr>
        <w:t xml:space="preserve">and the community is disposed, after equilibration, to believe that </w:t>
      </w:r>
      <w:r w:rsidR="00836270">
        <w:rPr>
          <w:rFonts w:ascii="Garamond" w:eastAsia="Garamond" w:hAnsi="Garamond" w:cs="Garamond"/>
        </w:rPr>
        <w:t>KME</w:t>
      </w:r>
      <w:r w:rsidR="002E29C9" w:rsidRPr="008B0EC3">
        <w:rPr>
          <w:rFonts w:ascii="Garamond" w:eastAsia="Garamond" w:hAnsi="Garamond" w:cs="Garamond"/>
          <w:vertAlign w:val="subscript"/>
        </w:rPr>
        <w:t>j</w:t>
      </w:r>
      <w:r w:rsidR="00DB0A4A" w:rsidRPr="00436DD9">
        <w:rPr>
          <w:rFonts w:ascii="Garamond" w:eastAsia="Garamond" w:hAnsi="Garamond" w:cs="Garamond"/>
        </w:rPr>
        <w:t>.</w:t>
      </w:r>
      <w:r w:rsidR="002F48AD">
        <w:rPr>
          <w:rStyle w:val="FootnoteReference"/>
          <w:rFonts w:ascii="Garamond" w:eastAsia="Garamond" w:hAnsi="Garamond" w:cs="Garamond"/>
        </w:rPr>
        <w:footnoteReference w:id="16"/>
      </w:r>
      <w:r w:rsidR="00E20251">
        <w:rPr>
          <w:rFonts w:ascii="Garamond" w:eastAsia="Garamond" w:hAnsi="Garamond" w:cs="Garamond"/>
        </w:rPr>
        <w:t xml:space="preserve"> </w:t>
      </w:r>
      <w:r w:rsidRPr="00436DD9">
        <w:rPr>
          <w:rFonts w:ascii="Garamond" w:eastAsia="Garamond" w:hAnsi="Garamond" w:cs="Garamond"/>
        </w:rPr>
        <w:t xml:space="preserve">The devil is, however, in the details, </w:t>
      </w:r>
      <w:r w:rsidR="008D1494">
        <w:rPr>
          <w:rFonts w:ascii="Garamond" w:eastAsia="Garamond" w:hAnsi="Garamond" w:cs="Garamond"/>
        </w:rPr>
        <w:t>to which we now turn.</w:t>
      </w:r>
    </w:p>
    <w:p w14:paraId="347EB40D" w14:textId="77777777" w:rsidR="008D1494" w:rsidRPr="00436DD9" w:rsidRDefault="008D1494" w:rsidP="008D1494">
      <w:pPr>
        <w:pStyle w:val="normal0"/>
        <w:spacing w:after="0" w:line="360" w:lineRule="auto"/>
        <w:ind w:firstLine="567"/>
        <w:jc w:val="both"/>
      </w:pPr>
    </w:p>
    <w:p w14:paraId="7BCE1B47" w14:textId="77777777" w:rsidR="00C7468C" w:rsidRPr="00436DD9" w:rsidRDefault="009D7984">
      <w:pPr>
        <w:pStyle w:val="normal0"/>
        <w:spacing w:after="0" w:line="360" w:lineRule="auto"/>
        <w:jc w:val="both"/>
      </w:pPr>
      <w:r w:rsidRPr="00436DD9">
        <w:rPr>
          <w:rFonts w:ascii="Garamond" w:eastAsia="Garamond" w:hAnsi="Garamond" w:cs="Garamond"/>
          <w:b/>
        </w:rPr>
        <w:t>3.</w:t>
      </w:r>
      <w:r w:rsidR="00C74A1E" w:rsidRPr="00436DD9">
        <w:rPr>
          <w:rFonts w:ascii="Garamond" w:eastAsia="Garamond" w:hAnsi="Garamond" w:cs="Garamond"/>
          <w:b/>
        </w:rPr>
        <w:t xml:space="preserve"> The Devil is in the Details</w:t>
      </w:r>
    </w:p>
    <w:p w14:paraId="2CF97AB7" w14:textId="77777777" w:rsidR="00C7468C" w:rsidRPr="00436DD9" w:rsidRDefault="00C7468C">
      <w:pPr>
        <w:pStyle w:val="normal0"/>
        <w:spacing w:after="0" w:line="360" w:lineRule="auto"/>
        <w:jc w:val="both"/>
      </w:pPr>
    </w:p>
    <w:p w14:paraId="79E58522" w14:textId="77777777" w:rsidR="00C7468C" w:rsidRPr="003772B8"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There are </w:t>
      </w:r>
      <w:r w:rsidR="005B1B48">
        <w:rPr>
          <w:rFonts w:ascii="Garamond" w:eastAsia="Garamond" w:hAnsi="Garamond" w:cs="Garamond"/>
        </w:rPr>
        <w:t>many</w:t>
      </w:r>
      <w:r w:rsidRPr="00436DD9">
        <w:rPr>
          <w:rFonts w:ascii="Garamond" w:eastAsia="Garamond" w:hAnsi="Garamond" w:cs="Garamond"/>
        </w:rPr>
        <w:t xml:space="preserve"> moving parts in the rough account to which we just gestured. First is the question of what counts as having a </w:t>
      </w:r>
      <w:r w:rsidR="008718AE" w:rsidRPr="00436DD9">
        <w:rPr>
          <w:rFonts w:ascii="Garamond" w:eastAsia="Garamond" w:hAnsi="Garamond" w:cs="Garamond"/>
        </w:rPr>
        <w:t>belief</w:t>
      </w:r>
      <w:r w:rsidRPr="00436DD9">
        <w:rPr>
          <w:rFonts w:ascii="Garamond" w:eastAsia="Garamond" w:hAnsi="Garamond" w:cs="Garamond"/>
        </w:rPr>
        <w:t xml:space="preserve"> that x </w:t>
      </w:r>
      <w:r w:rsidRPr="00436DD9">
        <w:rPr>
          <w:rFonts w:ascii="Garamond" w:eastAsia="Garamond" w:hAnsi="Garamond" w:cs="Garamond"/>
          <w:i/>
        </w:rPr>
        <w:t>because</w:t>
      </w:r>
      <w:r w:rsidRPr="00436DD9">
        <w:rPr>
          <w:rFonts w:ascii="Garamond" w:eastAsia="Garamond" w:hAnsi="Garamond" w:cs="Garamond"/>
        </w:rPr>
        <w:t xml:space="preserve"> y, and further, what counts as being disposed to have said </w:t>
      </w:r>
      <w:r w:rsidR="008718AE" w:rsidRPr="00436DD9">
        <w:rPr>
          <w:rFonts w:ascii="Garamond" w:eastAsia="Garamond" w:hAnsi="Garamond" w:cs="Garamond"/>
        </w:rPr>
        <w:t>belief</w:t>
      </w:r>
      <w:r w:rsidRPr="00436DD9">
        <w:rPr>
          <w:rFonts w:ascii="Garamond" w:eastAsia="Garamond" w:hAnsi="Garamond" w:cs="Garamond"/>
        </w:rPr>
        <w:t xml:space="preserve">. Second, what does it mean to say that a community </w:t>
      </w:r>
      <w:r w:rsidR="00DD3398" w:rsidRPr="00436DD9">
        <w:rPr>
          <w:rFonts w:ascii="Garamond" w:eastAsia="Garamond" w:hAnsi="Garamond" w:cs="Garamond"/>
        </w:rPr>
        <w:t>is</w:t>
      </w:r>
      <w:r w:rsidRPr="00436DD9">
        <w:rPr>
          <w:rFonts w:ascii="Garamond" w:eastAsia="Garamond" w:hAnsi="Garamond" w:cs="Garamond"/>
        </w:rPr>
        <w:t xml:space="preserve"> disposed, </w:t>
      </w:r>
      <w:r w:rsidRPr="00436DD9">
        <w:rPr>
          <w:rFonts w:ascii="Garamond" w:eastAsia="Garamond" w:hAnsi="Garamond" w:cs="Garamond"/>
          <w:i/>
        </w:rPr>
        <w:t>after equilibration,</w:t>
      </w:r>
      <w:r w:rsidRPr="00436DD9">
        <w:rPr>
          <w:rFonts w:ascii="Garamond" w:eastAsia="Garamond" w:hAnsi="Garamond" w:cs="Garamond"/>
        </w:rPr>
        <w:t xml:space="preserve"> to </w:t>
      </w:r>
      <w:r w:rsidR="005B1B48">
        <w:rPr>
          <w:rFonts w:ascii="Garamond" w:eastAsia="Garamond" w:hAnsi="Garamond" w:cs="Garamond"/>
        </w:rPr>
        <w:t>believe</w:t>
      </w:r>
      <w:r w:rsidRPr="00436DD9">
        <w:rPr>
          <w:rFonts w:ascii="Garamond" w:eastAsia="Garamond" w:hAnsi="Garamond" w:cs="Garamond"/>
        </w:rPr>
        <w:t xml:space="preserve"> that </w:t>
      </w:r>
      <w:r w:rsidR="005B1B48">
        <w:rPr>
          <w:rFonts w:ascii="Garamond" w:eastAsia="Garamond" w:hAnsi="Garamond" w:cs="Garamond"/>
        </w:rPr>
        <w:t xml:space="preserve">an instance of </w:t>
      </w:r>
      <w:r w:rsidR="005B1B48">
        <w:rPr>
          <w:rFonts w:ascii="Menlo Regular" w:eastAsia="Garamond" w:hAnsi="Menlo Regular" w:cs="Menlo Regular"/>
        </w:rPr>
        <w:t>⌜</w:t>
      </w:r>
      <w:r w:rsidR="005B1B48">
        <w:rPr>
          <w:rFonts w:ascii="Garamond" w:eastAsia="Garamond" w:hAnsi="Garamond" w:cs="Garamond"/>
        </w:rPr>
        <w:t xml:space="preserve">x </w:t>
      </w:r>
      <w:r w:rsidR="005B1B48" w:rsidRPr="00B20543">
        <w:rPr>
          <w:rFonts w:ascii="Garamond" w:eastAsia="Garamond" w:hAnsi="Garamond" w:cs="Garamond"/>
          <w:i/>
        </w:rPr>
        <w:t>because</w:t>
      </w:r>
      <w:r w:rsidR="005B1B48">
        <w:rPr>
          <w:rFonts w:ascii="Garamond" w:eastAsia="Garamond" w:hAnsi="Garamond" w:cs="Garamond"/>
        </w:rPr>
        <w:t xml:space="preserve"> y</w:t>
      </w:r>
      <w:r w:rsidR="005B1B48">
        <w:rPr>
          <w:rFonts w:ascii="Menlo Regular" w:eastAsia="Garamond" w:hAnsi="Menlo Regular" w:cs="Menlo Regular"/>
        </w:rPr>
        <w:t>⌝</w:t>
      </w:r>
      <w:r w:rsidR="005B1B48" w:rsidRPr="00436DD9">
        <w:rPr>
          <w:rFonts w:ascii="Garamond" w:eastAsia="Garamond" w:hAnsi="Garamond" w:cs="Garamond"/>
        </w:rPr>
        <w:t xml:space="preserve"> </w:t>
      </w:r>
      <w:r w:rsidR="005B1B48">
        <w:rPr>
          <w:rFonts w:ascii="Garamond" w:eastAsia="Garamond" w:hAnsi="Garamond" w:cs="Garamond"/>
        </w:rPr>
        <w:t xml:space="preserve">is an instance of a particular </w:t>
      </w:r>
      <w:r w:rsidR="001027C4">
        <w:rPr>
          <w:rFonts w:ascii="Garamond" w:eastAsia="Garamond" w:hAnsi="Garamond" w:cs="Garamond"/>
        </w:rPr>
        <w:t>KME, (KME</w:t>
      </w:r>
      <w:r w:rsidR="002E29C9" w:rsidRPr="008B0EC3">
        <w:rPr>
          <w:rFonts w:ascii="Garamond" w:eastAsia="Garamond" w:hAnsi="Garamond" w:cs="Garamond"/>
          <w:vertAlign w:val="subscript"/>
        </w:rPr>
        <w:t>j</w:t>
      </w:r>
      <w:r w:rsidR="001027C4">
        <w:rPr>
          <w:rFonts w:ascii="Garamond" w:eastAsia="Garamond" w:hAnsi="Garamond" w:cs="Garamond"/>
        </w:rPr>
        <w:t>)</w:t>
      </w:r>
      <w:r w:rsidR="005B1B48">
        <w:rPr>
          <w:rFonts w:ascii="Garamond" w:eastAsia="Garamond" w:hAnsi="Garamond" w:cs="Garamond"/>
        </w:rPr>
        <w:t xml:space="preserve"> or is disposed, after equilibration, to believe that </w:t>
      </w:r>
      <w:r w:rsidR="00833FC5">
        <w:rPr>
          <w:rFonts w:ascii="Garamond" w:eastAsia="Garamond" w:hAnsi="Garamond" w:cs="Garamond"/>
        </w:rPr>
        <w:t>KME</w:t>
      </w:r>
      <w:r w:rsidR="00833FC5" w:rsidRPr="008B0EC3">
        <w:rPr>
          <w:rFonts w:ascii="Garamond" w:eastAsia="Garamond" w:hAnsi="Garamond" w:cs="Garamond"/>
          <w:vertAlign w:val="subscript"/>
        </w:rPr>
        <w:t>j</w:t>
      </w:r>
      <w:r w:rsidR="00373147" w:rsidRPr="003772B8">
        <w:rPr>
          <w:rFonts w:ascii="Garamond" w:eastAsia="Garamond" w:hAnsi="Garamond" w:cs="Menlo Regular"/>
        </w:rPr>
        <w:t>?</w:t>
      </w:r>
      <w:r w:rsidR="00CE3FAF">
        <w:rPr>
          <w:rFonts w:ascii="Garamond" w:eastAsia="Garamond" w:hAnsi="Garamond" w:cs="Menlo Regular"/>
        </w:rPr>
        <w:t xml:space="preserve"> </w:t>
      </w:r>
      <w:r w:rsidRPr="00436DD9">
        <w:rPr>
          <w:rFonts w:ascii="Garamond" w:eastAsia="Garamond" w:hAnsi="Garamond" w:cs="Garamond"/>
        </w:rPr>
        <w:t xml:space="preserve">And third, </w:t>
      </w:r>
      <w:r w:rsidRPr="00436DD9">
        <w:rPr>
          <w:rFonts w:ascii="Garamond" w:eastAsia="Garamond" w:hAnsi="Garamond" w:cs="Garamond"/>
          <w:i/>
        </w:rPr>
        <w:t>whose</w:t>
      </w:r>
      <w:r w:rsidRPr="00436DD9">
        <w:rPr>
          <w:rFonts w:ascii="Garamond" w:eastAsia="Garamond" w:hAnsi="Garamond" w:cs="Garamond"/>
        </w:rPr>
        <w:t xml:space="preserve"> </w:t>
      </w:r>
      <w:r w:rsidR="00B550EC" w:rsidRPr="00436DD9">
        <w:rPr>
          <w:rFonts w:ascii="Garamond" w:eastAsia="Garamond" w:hAnsi="Garamond" w:cs="Garamond"/>
        </w:rPr>
        <w:t>beliefs</w:t>
      </w:r>
      <w:r w:rsidRPr="00436DD9">
        <w:rPr>
          <w:rFonts w:ascii="Garamond" w:eastAsia="Garamond" w:hAnsi="Garamond" w:cs="Garamond"/>
        </w:rPr>
        <w:t xml:space="preserve"> are relevant in determining the truth of </w:t>
      </w:r>
      <w:r w:rsidR="00547C7A">
        <w:rPr>
          <w:rFonts w:ascii="Garamond" w:eastAsia="Garamond" w:hAnsi="Garamond" w:cs="Garamond"/>
        </w:rPr>
        <w:t>an</w:t>
      </w:r>
      <w:r w:rsidR="00547C7A" w:rsidRPr="00436DD9">
        <w:rPr>
          <w:rFonts w:ascii="Garamond" w:eastAsia="Garamond" w:hAnsi="Garamond" w:cs="Garamond"/>
        </w:rPr>
        <w:t xml:space="preserve"> </w:t>
      </w:r>
      <w:r w:rsidR="00C4367F">
        <w:rPr>
          <w:rFonts w:ascii="Garamond" w:eastAsia="Garamond" w:hAnsi="Garamond" w:cs="Garamond"/>
        </w:rPr>
        <w:t>instance of</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which community is the relevant one? </w:t>
      </w:r>
      <w:r w:rsidR="00875C2D">
        <w:rPr>
          <w:rFonts w:ascii="Garamond" w:eastAsia="Garamond" w:hAnsi="Garamond" w:cs="Garamond"/>
        </w:rPr>
        <w:t>To</w:t>
      </w:r>
      <w:r w:rsidRPr="00436DD9">
        <w:rPr>
          <w:rFonts w:ascii="Garamond" w:eastAsia="Garamond" w:hAnsi="Garamond" w:cs="Garamond"/>
        </w:rPr>
        <w:t xml:space="preserve"> answer these question</w:t>
      </w:r>
      <w:r w:rsidR="00005EBF" w:rsidRPr="00436DD9">
        <w:rPr>
          <w:rFonts w:ascii="Garamond" w:eastAsia="Garamond" w:hAnsi="Garamond" w:cs="Garamond"/>
        </w:rPr>
        <w:t>s</w:t>
      </w:r>
      <w:r w:rsidRPr="00436DD9">
        <w:rPr>
          <w:rFonts w:ascii="Garamond" w:eastAsia="Garamond" w:hAnsi="Garamond" w:cs="Garamond"/>
        </w:rPr>
        <w:t xml:space="preserve"> we consider a </w:t>
      </w:r>
      <w:r w:rsidR="00861885">
        <w:rPr>
          <w:rFonts w:ascii="Garamond" w:eastAsia="Garamond" w:hAnsi="Garamond" w:cs="Garamond"/>
        </w:rPr>
        <w:t>few</w:t>
      </w:r>
      <w:r w:rsidRPr="00436DD9">
        <w:rPr>
          <w:rFonts w:ascii="Garamond" w:eastAsia="Garamond" w:hAnsi="Garamond" w:cs="Garamond"/>
        </w:rPr>
        <w:t xml:space="preserve"> different accounts</w:t>
      </w:r>
      <w:r w:rsidR="00861885">
        <w:rPr>
          <w:rFonts w:ascii="Garamond" w:eastAsia="Garamond" w:hAnsi="Garamond" w:cs="Garamond"/>
        </w:rPr>
        <w:t xml:space="preserve">, which </w:t>
      </w:r>
      <w:r w:rsidRPr="00436DD9">
        <w:rPr>
          <w:rFonts w:ascii="Garamond" w:eastAsia="Garamond" w:hAnsi="Garamond" w:cs="Garamond"/>
        </w:rPr>
        <w:t xml:space="preserve">will be instructive in developing some constraints for a plausible account of the truth conditions for </w:t>
      </w:r>
      <w:r w:rsidR="00353673" w:rsidRPr="00436DD9">
        <w:rPr>
          <w:rFonts w:ascii="Garamond" w:eastAsia="Garamond" w:hAnsi="Garamond" w:cs="Garamond"/>
        </w:rPr>
        <w:t xml:space="preserve">sentences about </w:t>
      </w:r>
      <w:r w:rsidR="003A6154" w:rsidRPr="00436DD9">
        <w:rPr>
          <w:rFonts w:ascii="Garamond" w:eastAsia="Garamond" w:hAnsi="Garamond" w:cs="Garamond"/>
        </w:rPr>
        <w:t>metaphysical explanation</w:t>
      </w:r>
      <w:r w:rsidR="00861885">
        <w:rPr>
          <w:rFonts w:ascii="Garamond" w:eastAsia="Garamond" w:hAnsi="Garamond" w:cs="Garamond"/>
        </w:rPr>
        <w:t xml:space="preserve">, </w:t>
      </w:r>
      <w:r w:rsidR="00446506">
        <w:rPr>
          <w:rFonts w:ascii="Garamond" w:eastAsia="Garamond" w:hAnsi="Garamond" w:cs="Garamond"/>
        </w:rPr>
        <w:t>constraints</w:t>
      </w:r>
      <w:r w:rsidR="00861885">
        <w:rPr>
          <w:rFonts w:ascii="Garamond" w:eastAsia="Garamond" w:hAnsi="Garamond" w:cs="Garamond"/>
        </w:rPr>
        <w:t xml:space="preserve"> that our preferred account meets.</w:t>
      </w:r>
    </w:p>
    <w:p w14:paraId="75317491" w14:textId="77777777" w:rsidR="0097528D" w:rsidRPr="00436DD9" w:rsidRDefault="00D7280B" w:rsidP="00B43215">
      <w:pPr>
        <w:pStyle w:val="normal0"/>
        <w:spacing w:after="0" w:line="360" w:lineRule="auto"/>
        <w:ind w:firstLine="567"/>
        <w:jc w:val="both"/>
        <w:rPr>
          <w:rFonts w:ascii="Garamond" w:eastAsia="Garamond" w:hAnsi="Garamond" w:cs="Garamond"/>
        </w:rPr>
      </w:pPr>
      <w:r>
        <w:rPr>
          <w:rFonts w:ascii="Garamond" w:eastAsia="Garamond" w:hAnsi="Garamond" w:cs="Garamond"/>
        </w:rPr>
        <w:t>W</w:t>
      </w:r>
      <w:r w:rsidR="000C3D71" w:rsidRPr="00436DD9">
        <w:rPr>
          <w:rFonts w:ascii="Garamond" w:eastAsia="Garamond" w:hAnsi="Garamond" w:cs="Garamond"/>
        </w:rPr>
        <w:t xml:space="preserve">e articulate our view in terms of a relativist semantics. </w:t>
      </w:r>
      <w:r w:rsidR="00D53A81" w:rsidRPr="00436DD9">
        <w:rPr>
          <w:rFonts w:ascii="Garamond" w:eastAsia="Garamond" w:hAnsi="Garamond" w:cs="Garamond"/>
        </w:rPr>
        <w:t>According to relativis</w:t>
      </w:r>
      <w:r w:rsidR="008C2BBF">
        <w:rPr>
          <w:rFonts w:ascii="Garamond" w:eastAsia="Garamond" w:hAnsi="Garamond" w:cs="Garamond"/>
        </w:rPr>
        <w:t>m</w:t>
      </w:r>
      <w:r w:rsidR="00D53A81" w:rsidRPr="00436DD9">
        <w:rPr>
          <w:rFonts w:ascii="Garamond" w:eastAsia="Garamond" w:hAnsi="Garamond" w:cs="Garamond"/>
        </w:rPr>
        <w:t xml:space="preserve"> we </w:t>
      </w:r>
      <w:r w:rsidR="000C3D71" w:rsidRPr="00436DD9">
        <w:rPr>
          <w:rFonts w:ascii="Garamond" w:eastAsia="Garamond" w:hAnsi="Garamond" w:cs="Garamond"/>
        </w:rPr>
        <w:t xml:space="preserve">distinguish a context of utterance from a context of assessment. Contexts of utterance determine </w:t>
      </w:r>
      <w:r w:rsidR="004355AA" w:rsidRPr="00287A42">
        <w:rPr>
          <w:rFonts w:ascii="Garamond" w:eastAsia="Garamond" w:hAnsi="Garamond" w:cs="Garamond"/>
          <w:i/>
        </w:rPr>
        <w:t>which</w:t>
      </w:r>
      <w:r w:rsidR="000C3D71" w:rsidRPr="00436DD9">
        <w:rPr>
          <w:rFonts w:ascii="Garamond" w:eastAsia="Garamond" w:hAnsi="Garamond" w:cs="Garamond"/>
        </w:rPr>
        <w:t xml:space="preserve"> proposition is </w:t>
      </w:r>
      <w:r w:rsidR="00BF70DE" w:rsidRPr="00436DD9">
        <w:rPr>
          <w:rFonts w:ascii="Garamond" w:eastAsia="Garamond" w:hAnsi="Garamond" w:cs="Garamond"/>
        </w:rPr>
        <w:t>expressed</w:t>
      </w:r>
      <w:r w:rsidR="000C3D71" w:rsidRPr="00436DD9">
        <w:rPr>
          <w:rFonts w:ascii="Garamond" w:eastAsia="Garamond" w:hAnsi="Garamond" w:cs="Garamond"/>
        </w:rPr>
        <w:t xml:space="preserve">. Jim’s utterance of ‘I am tall’ and John’s utterance of ‘I am tall’ each express a different proposition: (that Jim is tall, and that John is tall, respectively). </w:t>
      </w:r>
      <w:r w:rsidR="006263A8">
        <w:rPr>
          <w:rFonts w:ascii="Garamond" w:eastAsia="Garamond" w:hAnsi="Garamond" w:cs="Garamond"/>
        </w:rPr>
        <w:t>If one is a relativist about ascriptions of tallness</w:t>
      </w:r>
      <w:r w:rsidR="002B1F57">
        <w:rPr>
          <w:rFonts w:ascii="Garamond" w:eastAsia="Garamond" w:hAnsi="Garamond" w:cs="Garamond"/>
        </w:rPr>
        <w:t xml:space="preserve"> </w:t>
      </w:r>
      <w:r w:rsidR="006263A8">
        <w:rPr>
          <w:rFonts w:ascii="Garamond" w:eastAsia="Garamond" w:hAnsi="Garamond" w:cs="Garamond"/>
        </w:rPr>
        <w:t xml:space="preserve">one will think that </w:t>
      </w:r>
      <w:r w:rsidR="000C3D71" w:rsidRPr="00436DD9">
        <w:rPr>
          <w:rFonts w:ascii="Garamond" w:eastAsia="Garamond" w:hAnsi="Garamond" w:cs="Garamond"/>
        </w:rPr>
        <w:t>when we assess the truth of those propositions, thus uttered, we assess them relative to a context of assessment. Suppose John is a baske</w:t>
      </w:r>
      <w:r w:rsidR="002E009D" w:rsidRPr="00436DD9">
        <w:rPr>
          <w:rFonts w:ascii="Garamond" w:eastAsia="Garamond" w:hAnsi="Garamond" w:cs="Garamond"/>
        </w:rPr>
        <w:t>t</w:t>
      </w:r>
      <w:r w:rsidR="000C3D71" w:rsidRPr="00436DD9">
        <w:rPr>
          <w:rFonts w:ascii="Garamond" w:eastAsia="Garamond" w:hAnsi="Garamond" w:cs="Garamond"/>
        </w:rPr>
        <w:t xml:space="preserve">baller, and he is assessing Jim’s utterance of ‘I am tall’. </w:t>
      </w:r>
      <w:r w:rsidR="006F2900" w:rsidRPr="00436DD9">
        <w:rPr>
          <w:rFonts w:ascii="Garamond" w:eastAsia="Garamond" w:hAnsi="Garamond" w:cs="Garamond"/>
        </w:rPr>
        <w:t xml:space="preserve">Then </w:t>
      </w:r>
      <w:r w:rsidR="00B43215" w:rsidRPr="00436DD9">
        <w:rPr>
          <w:rFonts w:ascii="Garamond" w:eastAsia="Garamond" w:hAnsi="Garamond" w:cs="Garamond"/>
        </w:rPr>
        <w:t>John</w:t>
      </w:r>
      <w:r w:rsidR="006F2900" w:rsidRPr="00436DD9">
        <w:rPr>
          <w:rFonts w:ascii="Garamond" w:eastAsia="Garamond" w:hAnsi="Garamond" w:cs="Garamond"/>
        </w:rPr>
        <w:t xml:space="preserve"> is assessing the truth of &lt;Jim is tall&gt;. According to relativists, it </w:t>
      </w:r>
      <w:r w:rsidR="000C3D71" w:rsidRPr="00436DD9">
        <w:rPr>
          <w:rFonts w:ascii="Garamond" w:eastAsia="Garamond" w:hAnsi="Garamond" w:cs="Garamond"/>
        </w:rPr>
        <w:t xml:space="preserve">might be that </w:t>
      </w:r>
      <w:r w:rsidR="002B1F57">
        <w:rPr>
          <w:rFonts w:ascii="Garamond" w:eastAsia="Garamond" w:hAnsi="Garamond" w:cs="Garamond"/>
        </w:rPr>
        <w:t>given</w:t>
      </w:r>
      <w:r w:rsidR="000C3D71" w:rsidRPr="00436DD9">
        <w:rPr>
          <w:rFonts w:ascii="Garamond" w:eastAsia="Garamond" w:hAnsi="Garamond" w:cs="Garamond"/>
        </w:rPr>
        <w:t xml:space="preserve"> John’s standards of what counts as tall, Jim</w:t>
      </w:r>
      <w:r w:rsidR="00B234E1">
        <w:rPr>
          <w:rFonts w:ascii="Garamond" w:eastAsia="Garamond" w:hAnsi="Garamond" w:cs="Garamond"/>
        </w:rPr>
        <w:t>’</w:t>
      </w:r>
      <w:r w:rsidR="000C3D71" w:rsidRPr="00436DD9">
        <w:rPr>
          <w:rFonts w:ascii="Garamond" w:eastAsia="Garamond" w:hAnsi="Garamond" w:cs="Garamond"/>
        </w:rPr>
        <w:t xml:space="preserve">s utterance, assessed at John’s context of </w:t>
      </w:r>
      <w:r w:rsidR="00750B26">
        <w:rPr>
          <w:rFonts w:ascii="Garamond" w:eastAsia="Garamond" w:hAnsi="Garamond" w:cs="Garamond"/>
        </w:rPr>
        <w:t>assessment</w:t>
      </w:r>
      <w:r w:rsidR="000C3D71" w:rsidRPr="00436DD9">
        <w:rPr>
          <w:rFonts w:ascii="Garamond" w:eastAsia="Garamond" w:hAnsi="Garamond" w:cs="Garamond"/>
        </w:rPr>
        <w:t xml:space="preserve">, comes out as false, while </w:t>
      </w:r>
      <w:r w:rsidR="00B43215" w:rsidRPr="00436DD9">
        <w:rPr>
          <w:rFonts w:ascii="Garamond" w:eastAsia="Garamond" w:hAnsi="Garamond" w:cs="Garamond"/>
        </w:rPr>
        <w:t xml:space="preserve">Jim’s utterance, </w:t>
      </w:r>
      <w:r w:rsidR="000C3D71" w:rsidRPr="00436DD9">
        <w:rPr>
          <w:rFonts w:ascii="Garamond" w:eastAsia="Garamond" w:hAnsi="Garamond" w:cs="Garamond"/>
        </w:rPr>
        <w:t>assessed at Jim</w:t>
      </w:r>
      <w:r w:rsidR="00B43215" w:rsidRPr="00436DD9">
        <w:rPr>
          <w:rFonts w:ascii="Garamond" w:eastAsia="Garamond" w:hAnsi="Garamond" w:cs="Garamond"/>
        </w:rPr>
        <w:t>’</w:t>
      </w:r>
      <w:r w:rsidR="000C3D71" w:rsidRPr="00436DD9">
        <w:rPr>
          <w:rFonts w:ascii="Garamond" w:eastAsia="Garamond" w:hAnsi="Garamond" w:cs="Garamond"/>
        </w:rPr>
        <w:t xml:space="preserve">s context of </w:t>
      </w:r>
      <w:r w:rsidR="00750B26">
        <w:rPr>
          <w:rFonts w:ascii="Garamond" w:eastAsia="Garamond" w:hAnsi="Garamond" w:cs="Garamond"/>
        </w:rPr>
        <w:t>assessment</w:t>
      </w:r>
      <w:r w:rsidR="00225BB6">
        <w:rPr>
          <w:rFonts w:ascii="Garamond" w:eastAsia="Garamond" w:hAnsi="Garamond" w:cs="Garamond"/>
        </w:rPr>
        <w:t>,</w:t>
      </w:r>
      <w:r w:rsidR="000C3D71" w:rsidRPr="00436DD9">
        <w:rPr>
          <w:rFonts w:ascii="Garamond" w:eastAsia="Garamond" w:hAnsi="Garamond" w:cs="Garamond"/>
        </w:rPr>
        <w:t xml:space="preserve"> comes out as true.</w:t>
      </w:r>
    </w:p>
    <w:p w14:paraId="0551CB67" w14:textId="77777777" w:rsidR="005A216C" w:rsidRPr="00436DD9" w:rsidRDefault="00AA37E2" w:rsidP="0059783F">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Some sentences (</w:t>
      </w:r>
      <w:r w:rsidR="00750B26">
        <w:rPr>
          <w:rFonts w:ascii="Garamond" w:eastAsia="Garamond" w:hAnsi="Garamond" w:cs="Garamond"/>
        </w:rPr>
        <w:t xml:space="preserve">namely, </w:t>
      </w:r>
      <w:r w:rsidRPr="00436DD9">
        <w:rPr>
          <w:rFonts w:ascii="Garamond" w:eastAsia="Garamond" w:hAnsi="Garamond" w:cs="Garamond"/>
        </w:rPr>
        <w:t xml:space="preserve">non-indexical ones) are such that an utterance of that sentence expresses the </w:t>
      </w:r>
      <w:r w:rsidR="004355AA" w:rsidRPr="00287A42">
        <w:rPr>
          <w:rFonts w:ascii="Garamond" w:eastAsia="Garamond" w:hAnsi="Garamond" w:cs="Garamond"/>
          <w:i/>
        </w:rPr>
        <w:t>same</w:t>
      </w:r>
      <w:r w:rsidRPr="00436DD9">
        <w:rPr>
          <w:rFonts w:ascii="Garamond" w:eastAsia="Garamond" w:hAnsi="Garamond" w:cs="Garamond"/>
        </w:rPr>
        <w:t xml:space="preserve"> proposition in </w:t>
      </w:r>
      <w:r w:rsidRPr="00436DD9">
        <w:rPr>
          <w:rFonts w:ascii="Garamond" w:eastAsia="Garamond" w:hAnsi="Garamond" w:cs="Garamond"/>
          <w:i/>
        </w:rPr>
        <w:t>any</w:t>
      </w:r>
      <w:r w:rsidR="00CF18FE" w:rsidRPr="00436DD9">
        <w:rPr>
          <w:rFonts w:ascii="Garamond" w:eastAsia="Garamond" w:hAnsi="Garamond" w:cs="Garamond"/>
        </w:rPr>
        <w:t xml:space="preserve"> context (at least, so the relativist maintains). So, for i</w:t>
      </w:r>
      <w:r w:rsidR="000B059D" w:rsidRPr="00436DD9">
        <w:rPr>
          <w:rFonts w:ascii="Garamond" w:eastAsia="Garamond" w:hAnsi="Garamond" w:cs="Garamond"/>
        </w:rPr>
        <w:t xml:space="preserve">nstance, consider Jeff and Mary. Jeff utters ‘vegemite is tasty’ and Mary utters ‘vegemite is not tasty’. </w:t>
      </w:r>
      <w:r w:rsidR="00CF18FE" w:rsidRPr="00436DD9">
        <w:rPr>
          <w:rFonts w:ascii="Garamond" w:eastAsia="Garamond" w:hAnsi="Garamond" w:cs="Garamond"/>
        </w:rPr>
        <w:t xml:space="preserve">One could think that </w:t>
      </w:r>
      <w:r w:rsidR="004C2E3A" w:rsidRPr="00436DD9">
        <w:rPr>
          <w:rFonts w:ascii="Garamond" w:eastAsia="Garamond" w:hAnsi="Garamond" w:cs="Garamond"/>
        </w:rPr>
        <w:t xml:space="preserve">by ‘vegemite is tasty’ each of Jeff and Mary express a different proposition: </w:t>
      </w:r>
      <w:r w:rsidR="00665FFC" w:rsidRPr="00436DD9">
        <w:rPr>
          <w:rFonts w:ascii="Garamond" w:eastAsia="Garamond" w:hAnsi="Garamond" w:cs="Garamond"/>
        </w:rPr>
        <w:t>Jeff expresses &lt;</w:t>
      </w:r>
      <w:r w:rsidR="000B059D" w:rsidRPr="00436DD9">
        <w:rPr>
          <w:rFonts w:ascii="Garamond" w:eastAsia="Garamond" w:hAnsi="Garamond" w:cs="Garamond"/>
        </w:rPr>
        <w:t>vegemite</w:t>
      </w:r>
      <w:r w:rsidR="00571B65" w:rsidRPr="00436DD9">
        <w:rPr>
          <w:rFonts w:ascii="Garamond" w:eastAsia="Garamond" w:hAnsi="Garamond" w:cs="Garamond"/>
        </w:rPr>
        <w:t xml:space="preserve"> is tasty for</w:t>
      </w:r>
      <w:r w:rsidR="00CF18FE" w:rsidRPr="00436DD9">
        <w:rPr>
          <w:rFonts w:ascii="Garamond" w:eastAsia="Garamond" w:hAnsi="Garamond" w:cs="Garamond"/>
        </w:rPr>
        <w:t xml:space="preserve"> Jeff</w:t>
      </w:r>
      <w:r w:rsidR="00571B65" w:rsidRPr="00436DD9">
        <w:rPr>
          <w:rFonts w:ascii="Garamond" w:eastAsia="Garamond" w:hAnsi="Garamond" w:cs="Garamond"/>
        </w:rPr>
        <w:t>&gt;</w:t>
      </w:r>
      <w:r w:rsidR="00CF18FE" w:rsidRPr="00436DD9">
        <w:rPr>
          <w:rFonts w:ascii="Garamond" w:eastAsia="Garamond" w:hAnsi="Garamond" w:cs="Garamond"/>
        </w:rPr>
        <w:t xml:space="preserve"> and</w:t>
      </w:r>
      <w:r w:rsidR="000B059D" w:rsidRPr="00436DD9">
        <w:rPr>
          <w:rFonts w:ascii="Garamond" w:eastAsia="Garamond" w:hAnsi="Garamond" w:cs="Garamond"/>
        </w:rPr>
        <w:t xml:space="preserve"> M</w:t>
      </w:r>
      <w:r w:rsidR="00CF18FE" w:rsidRPr="00436DD9">
        <w:rPr>
          <w:rFonts w:ascii="Garamond" w:eastAsia="Garamond" w:hAnsi="Garamond" w:cs="Garamond"/>
        </w:rPr>
        <w:t xml:space="preserve">ary </w:t>
      </w:r>
      <w:r w:rsidR="00571B65" w:rsidRPr="00436DD9">
        <w:rPr>
          <w:rFonts w:ascii="Garamond" w:eastAsia="Garamond" w:hAnsi="Garamond" w:cs="Garamond"/>
        </w:rPr>
        <w:t>expresses &lt;</w:t>
      </w:r>
      <w:r w:rsidR="00CF18FE" w:rsidRPr="00436DD9">
        <w:rPr>
          <w:rFonts w:ascii="Garamond" w:eastAsia="Garamond" w:hAnsi="Garamond" w:cs="Garamond"/>
        </w:rPr>
        <w:t xml:space="preserve">vegemite is </w:t>
      </w:r>
      <w:r w:rsidR="00571B65" w:rsidRPr="00436DD9">
        <w:rPr>
          <w:rFonts w:ascii="Garamond" w:eastAsia="Garamond" w:hAnsi="Garamond" w:cs="Garamond"/>
        </w:rPr>
        <w:t>tasty for Mary&gt;</w:t>
      </w:r>
      <w:r w:rsidR="00EA64C6" w:rsidRPr="00436DD9">
        <w:rPr>
          <w:rFonts w:ascii="Garamond" w:eastAsia="Garamond" w:hAnsi="Garamond" w:cs="Garamond"/>
        </w:rPr>
        <w:t xml:space="preserve">. </w:t>
      </w:r>
      <w:r w:rsidR="004C2E3A" w:rsidRPr="00436DD9">
        <w:rPr>
          <w:rFonts w:ascii="Garamond" w:eastAsia="Garamond" w:hAnsi="Garamond" w:cs="Garamond"/>
        </w:rPr>
        <w:t xml:space="preserve">Then when Mary says that vegemite is </w:t>
      </w:r>
      <w:r w:rsidR="004C2E3A" w:rsidRPr="00287A42">
        <w:rPr>
          <w:rFonts w:ascii="Garamond" w:eastAsia="Garamond" w:hAnsi="Garamond" w:cs="Garamond"/>
          <w:i/>
        </w:rPr>
        <w:t>not</w:t>
      </w:r>
      <w:r w:rsidR="004C2E3A" w:rsidRPr="00436DD9">
        <w:rPr>
          <w:rFonts w:ascii="Garamond" w:eastAsia="Garamond" w:hAnsi="Garamond" w:cs="Garamond"/>
        </w:rPr>
        <w:t xml:space="preserve"> tasty, she does not express </w:t>
      </w:r>
      <w:r w:rsidR="00287A42">
        <w:rPr>
          <w:rFonts w:ascii="Garamond" w:eastAsia="Garamond" w:hAnsi="Garamond" w:cs="Garamond"/>
        </w:rPr>
        <w:t xml:space="preserve">a </w:t>
      </w:r>
      <w:r w:rsidR="00EA64C6" w:rsidRPr="00436DD9">
        <w:rPr>
          <w:rFonts w:ascii="Garamond" w:eastAsia="Garamond" w:hAnsi="Garamond" w:cs="Garamond"/>
        </w:rPr>
        <w:t xml:space="preserve">proposition that is the negation of that expressed by Jeff when </w:t>
      </w:r>
      <w:r w:rsidR="00F435C6" w:rsidRPr="00436DD9">
        <w:rPr>
          <w:rFonts w:ascii="Garamond" w:eastAsia="Garamond" w:hAnsi="Garamond" w:cs="Garamond"/>
        </w:rPr>
        <w:t>he</w:t>
      </w:r>
      <w:r w:rsidR="00EA64C6" w:rsidRPr="00436DD9">
        <w:rPr>
          <w:rFonts w:ascii="Garamond" w:eastAsia="Garamond" w:hAnsi="Garamond" w:cs="Garamond"/>
        </w:rPr>
        <w:t xml:space="preserve"> </w:t>
      </w:r>
      <w:r w:rsidR="00F435C6" w:rsidRPr="00436DD9">
        <w:rPr>
          <w:rFonts w:ascii="Garamond" w:eastAsia="Garamond" w:hAnsi="Garamond" w:cs="Garamond"/>
        </w:rPr>
        <w:t>says that</w:t>
      </w:r>
      <w:r w:rsidR="00EA64C6" w:rsidRPr="00436DD9">
        <w:rPr>
          <w:rFonts w:ascii="Garamond" w:eastAsia="Garamond" w:hAnsi="Garamond" w:cs="Garamond"/>
        </w:rPr>
        <w:t xml:space="preserve"> </w:t>
      </w:r>
      <w:r w:rsidR="00F435C6" w:rsidRPr="00436DD9">
        <w:rPr>
          <w:rFonts w:ascii="Garamond" w:eastAsia="Garamond" w:hAnsi="Garamond" w:cs="Garamond"/>
        </w:rPr>
        <w:t xml:space="preserve">vegemite </w:t>
      </w:r>
      <w:r w:rsidR="00F435C6" w:rsidRPr="00287A42">
        <w:rPr>
          <w:rFonts w:ascii="Garamond" w:eastAsia="Garamond" w:hAnsi="Garamond" w:cs="Garamond"/>
          <w:i/>
        </w:rPr>
        <w:t>is</w:t>
      </w:r>
      <w:r w:rsidR="00F435C6" w:rsidRPr="00436DD9">
        <w:rPr>
          <w:rFonts w:ascii="Garamond" w:eastAsia="Garamond" w:hAnsi="Garamond" w:cs="Garamond"/>
        </w:rPr>
        <w:t xml:space="preserve"> tasty. </w:t>
      </w:r>
      <w:r w:rsidR="00AE1C63" w:rsidRPr="00436DD9">
        <w:rPr>
          <w:rFonts w:ascii="Garamond" w:eastAsia="Garamond" w:hAnsi="Garamond" w:cs="Garamond"/>
        </w:rPr>
        <w:t>According</w:t>
      </w:r>
      <w:r w:rsidR="00CF18FE" w:rsidRPr="00436DD9">
        <w:rPr>
          <w:rFonts w:ascii="Garamond" w:eastAsia="Garamond" w:hAnsi="Garamond" w:cs="Garamond"/>
        </w:rPr>
        <w:t xml:space="preserve"> to relativists, though, the proposition expressed </w:t>
      </w:r>
      <w:r w:rsidR="00DE3970" w:rsidRPr="00436DD9">
        <w:rPr>
          <w:rFonts w:ascii="Garamond" w:eastAsia="Garamond" w:hAnsi="Garamond" w:cs="Garamond"/>
        </w:rPr>
        <w:t xml:space="preserve">by ‘vegemite is tasty’ is the same in both </w:t>
      </w:r>
      <w:r w:rsidR="003D39E7">
        <w:rPr>
          <w:rFonts w:ascii="Garamond" w:eastAsia="Garamond" w:hAnsi="Garamond" w:cs="Garamond"/>
        </w:rPr>
        <w:t>contexts</w:t>
      </w:r>
      <w:r w:rsidR="002E0AE5">
        <w:rPr>
          <w:rFonts w:ascii="Garamond" w:eastAsia="Garamond" w:hAnsi="Garamond" w:cs="Garamond"/>
        </w:rPr>
        <w:t xml:space="preserve"> of </w:t>
      </w:r>
      <w:r w:rsidR="00373147" w:rsidRPr="003772B8">
        <w:rPr>
          <w:rFonts w:ascii="Garamond" w:eastAsia="Garamond" w:hAnsi="Garamond" w:cs="Garamond"/>
          <w:i/>
        </w:rPr>
        <w:t>utterance</w:t>
      </w:r>
      <w:r w:rsidR="003D39E7">
        <w:rPr>
          <w:rFonts w:ascii="Garamond" w:eastAsia="Garamond" w:hAnsi="Garamond" w:cs="Garamond"/>
        </w:rPr>
        <w:t>.</w:t>
      </w:r>
      <w:r w:rsidR="00DE3970" w:rsidRPr="00436DD9">
        <w:rPr>
          <w:rFonts w:ascii="Garamond" w:eastAsia="Garamond" w:hAnsi="Garamond" w:cs="Garamond"/>
        </w:rPr>
        <w:t xml:space="preserve"> </w:t>
      </w:r>
      <w:r w:rsidR="004C7116">
        <w:rPr>
          <w:rFonts w:ascii="Garamond" w:eastAsia="Garamond" w:hAnsi="Garamond" w:cs="Garamond"/>
        </w:rPr>
        <w:t>However,</w:t>
      </w:r>
      <w:r w:rsidR="00DE3970" w:rsidRPr="00436DD9">
        <w:rPr>
          <w:rFonts w:ascii="Garamond" w:eastAsia="Garamond" w:hAnsi="Garamond" w:cs="Garamond"/>
        </w:rPr>
        <w:t xml:space="preserve"> t</w:t>
      </w:r>
      <w:r w:rsidR="004C7116">
        <w:rPr>
          <w:rFonts w:ascii="Garamond" w:eastAsia="Garamond" w:hAnsi="Garamond" w:cs="Garamond"/>
        </w:rPr>
        <w:t xml:space="preserve">hat proposition </w:t>
      </w:r>
      <w:r w:rsidR="00DE3970" w:rsidRPr="00436DD9">
        <w:rPr>
          <w:rFonts w:ascii="Garamond" w:eastAsia="Garamond" w:hAnsi="Garamond" w:cs="Garamond"/>
        </w:rPr>
        <w:t xml:space="preserve">takes </w:t>
      </w:r>
      <w:r w:rsidR="00CF18FE" w:rsidRPr="00436DD9">
        <w:rPr>
          <w:rFonts w:ascii="Garamond" w:eastAsia="Garamond" w:hAnsi="Garamond" w:cs="Garamond"/>
        </w:rPr>
        <w:t>different truth-</w:t>
      </w:r>
      <w:r w:rsidR="003B2D1F" w:rsidRPr="00436DD9">
        <w:rPr>
          <w:rFonts w:ascii="Garamond" w:eastAsia="Garamond" w:hAnsi="Garamond" w:cs="Garamond"/>
        </w:rPr>
        <w:t>values</w:t>
      </w:r>
      <w:r w:rsidR="00CF18FE" w:rsidRPr="00436DD9">
        <w:rPr>
          <w:rFonts w:ascii="Garamond" w:eastAsia="Garamond" w:hAnsi="Garamond" w:cs="Garamond"/>
        </w:rPr>
        <w:t xml:space="preserve"> </w:t>
      </w:r>
      <w:r w:rsidR="003B2D1F" w:rsidRPr="00436DD9">
        <w:rPr>
          <w:rFonts w:ascii="Garamond" w:eastAsia="Garamond" w:hAnsi="Garamond" w:cs="Garamond"/>
        </w:rPr>
        <w:t>relative to</w:t>
      </w:r>
      <w:r w:rsidR="00CF18FE" w:rsidRPr="00436DD9">
        <w:rPr>
          <w:rFonts w:ascii="Garamond" w:eastAsia="Garamond" w:hAnsi="Garamond" w:cs="Garamond"/>
        </w:rPr>
        <w:t xml:space="preserve"> different contexts of </w:t>
      </w:r>
      <w:r w:rsidR="00373147" w:rsidRPr="003772B8">
        <w:rPr>
          <w:rFonts w:ascii="Garamond" w:eastAsia="Garamond" w:hAnsi="Garamond" w:cs="Garamond"/>
          <w:i/>
        </w:rPr>
        <w:t>assessment</w:t>
      </w:r>
      <w:r w:rsidR="00CF18FE" w:rsidRPr="00436DD9">
        <w:rPr>
          <w:rFonts w:ascii="Garamond" w:eastAsia="Garamond" w:hAnsi="Garamond" w:cs="Garamond"/>
        </w:rPr>
        <w:t xml:space="preserve">. </w:t>
      </w:r>
      <w:r w:rsidR="005A216C" w:rsidRPr="00436DD9">
        <w:rPr>
          <w:rFonts w:ascii="Garamond" w:eastAsia="Garamond" w:hAnsi="Garamond" w:cs="Garamond"/>
        </w:rPr>
        <w:t>Jeff’s utterance of ‘vegemite is tasty’</w:t>
      </w:r>
      <w:r w:rsidR="00D92302">
        <w:rPr>
          <w:rFonts w:ascii="Garamond" w:eastAsia="Garamond" w:hAnsi="Garamond" w:cs="Garamond"/>
        </w:rPr>
        <w:t xml:space="preserve"> </w:t>
      </w:r>
      <w:r w:rsidR="005A216C" w:rsidRPr="00436DD9">
        <w:rPr>
          <w:rFonts w:ascii="Garamond" w:eastAsia="Garamond" w:hAnsi="Garamond" w:cs="Garamond"/>
        </w:rPr>
        <w:t xml:space="preserve">expresses the proposition &lt;vegemite is tasty&gt;. </w:t>
      </w:r>
      <w:r w:rsidR="00D92302">
        <w:rPr>
          <w:rFonts w:ascii="Garamond" w:eastAsia="Garamond" w:hAnsi="Garamond" w:cs="Garamond"/>
        </w:rPr>
        <w:t>T</w:t>
      </w:r>
      <w:r w:rsidR="005A216C" w:rsidRPr="00436DD9">
        <w:rPr>
          <w:rFonts w:ascii="Garamond" w:eastAsia="Garamond" w:hAnsi="Garamond" w:cs="Garamond"/>
        </w:rPr>
        <w:t xml:space="preserve">hat </w:t>
      </w:r>
      <w:r w:rsidR="00D92302">
        <w:rPr>
          <w:rFonts w:ascii="Garamond" w:eastAsia="Garamond" w:hAnsi="Garamond" w:cs="Garamond"/>
        </w:rPr>
        <w:t>proposition</w:t>
      </w:r>
      <w:r w:rsidR="00D92302" w:rsidRPr="00436DD9">
        <w:rPr>
          <w:rFonts w:ascii="Garamond" w:eastAsia="Garamond" w:hAnsi="Garamond" w:cs="Garamond"/>
        </w:rPr>
        <w:t xml:space="preserve"> </w:t>
      </w:r>
      <w:r w:rsidR="005A216C" w:rsidRPr="00436DD9">
        <w:rPr>
          <w:rFonts w:ascii="Garamond" w:eastAsia="Garamond" w:hAnsi="Garamond" w:cs="Garamond"/>
        </w:rPr>
        <w:t>is true when assessed at Jeff</w:t>
      </w:r>
      <w:r w:rsidR="00DF013C">
        <w:rPr>
          <w:rFonts w:ascii="Garamond" w:eastAsia="Garamond" w:hAnsi="Garamond" w:cs="Garamond"/>
        </w:rPr>
        <w:t>’s</w:t>
      </w:r>
      <w:r w:rsidR="005A216C" w:rsidRPr="00436DD9">
        <w:rPr>
          <w:rFonts w:ascii="Garamond" w:eastAsia="Garamond" w:hAnsi="Garamond" w:cs="Garamond"/>
        </w:rPr>
        <w:t xml:space="preserve"> context</w:t>
      </w:r>
      <w:r w:rsidR="000B059D" w:rsidRPr="00436DD9">
        <w:rPr>
          <w:rFonts w:ascii="Garamond" w:eastAsia="Garamond" w:hAnsi="Garamond" w:cs="Garamond"/>
        </w:rPr>
        <w:t xml:space="preserve"> </w:t>
      </w:r>
      <w:r w:rsidR="00DF013C">
        <w:rPr>
          <w:rFonts w:ascii="Garamond" w:eastAsia="Garamond" w:hAnsi="Garamond" w:cs="Garamond"/>
        </w:rPr>
        <w:t xml:space="preserve">of assessment </w:t>
      </w:r>
      <w:r w:rsidR="000B059D" w:rsidRPr="00436DD9">
        <w:rPr>
          <w:rFonts w:ascii="Garamond" w:eastAsia="Garamond" w:hAnsi="Garamond" w:cs="Garamond"/>
        </w:rPr>
        <w:t xml:space="preserve">(the world centred on Jeff) </w:t>
      </w:r>
      <w:r w:rsidR="005A216C" w:rsidRPr="00436DD9">
        <w:rPr>
          <w:rFonts w:ascii="Garamond" w:eastAsia="Garamond" w:hAnsi="Garamond" w:cs="Garamond"/>
        </w:rPr>
        <w:t>but whe</w:t>
      </w:r>
      <w:r w:rsidR="00EB3F8C" w:rsidRPr="00436DD9">
        <w:rPr>
          <w:rFonts w:ascii="Garamond" w:eastAsia="Garamond" w:hAnsi="Garamond" w:cs="Garamond"/>
        </w:rPr>
        <w:t>n Mary assesses</w:t>
      </w:r>
      <w:r w:rsidR="005A216C" w:rsidRPr="00436DD9">
        <w:rPr>
          <w:rFonts w:ascii="Garamond" w:eastAsia="Garamond" w:hAnsi="Garamond" w:cs="Garamond"/>
        </w:rPr>
        <w:t xml:space="preserve"> </w:t>
      </w:r>
      <w:r w:rsidR="0061155E">
        <w:rPr>
          <w:rFonts w:ascii="Garamond" w:eastAsia="Garamond" w:hAnsi="Garamond" w:cs="Garamond"/>
        </w:rPr>
        <w:t>that proposition</w:t>
      </w:r>
      <w:r w:rsidR="005A216C" w:rsidRPr="00436DD9">
        <w:rPr>
          <w:rFonts w:ascii="Garamond" w:eastAsia="Garamond" w:hAnsi="Garamond" w:cs="Garamond"/>
        </w:rPr>
        <w:t xml:space="preserve"> she will, rightly, say tha</w:t>
      </w:r>
      <w:r w:rsidR="0061155E">
        <w:rPr>
          <w:rFonts w:ascii="Garamond" w:eastAsia="Garamond" w:hAnsi="Garamond" w:cs="Garamond"/>
        </w:rPr>
        <w:t xml:space="preserve">t it is </w:t>
      </w:r>
      <w:r w:rsidR="005A216C" w:rsidRPr="00436DD9">
        <w:rPr>
          <w:rFonts w:ascii="Garamond" w:eastAsia="Garamond" w:hAnsi="Garamond" w:cs="Garamond"/>
        </w:rPr>
        <w:t xml:space="preserve">false. </w:t>
      </w:r>
      <w:r w:rsidR="0059783F">
        <w:rPr>
          <w:rFonts w:ascii="Garamond" w:eastAsia="Garamond" w:hAnsi="Garamond" w:cs="Garamond"/>
        </w:rPr>
        <w:t>A</w:t>
      </w:r>
      <w:r w:rsidR="005A216C" w:rsidRPr="00436DD9">
        <w:rPr>
          <w:rFonts w:ascii="Garamond" w:eastAsia="Garamond" w:hAnsi="Garamond" w:cs="Garamond"/>
        </w:rPr>
        <w:t xml:space="preserve">ssessed </w:t>
      </w:r>
      <w:r w:rsidR="000B059D" w:rsidRPr="00436DD9">
        <w:rPr>
          <w:rFonts w:ascii="Garamond" w:eastAsia="Garamond" w:hAnsi="Garamond" w:cs="Garamond"/>
        </w:rPr>
        <w:t>at Mary</w:t>
      </w:r>
      <w:r w:rsidR="0059783F">
        <w:rPr>
          <w:rFonts w:ascii="Garamond" w:eastAsia="Garamond" w:hAnsi="Garamond" w:cs="Garamond"/>
        </w:rPr>
        <w:t>’s</w:t>
      </w:r>
      <w:r w:rsidR="000B059D" w:rsidRPr="00436DD9">
        <w:rPr>
          <w:rFonts w:ascii="Garamond" w:eastAsia="Garamond" w:hAnsi="Garamond" w:cs="Garamond"/>
        </w:rPr>
        <w:t xml:space="preserve"> context </w:t>
      </w:r>
      <w:r w:rsidR="0059783F">
        <w:rPr>
          <w:rFonts w:ascii="Garamond" w:eastAsia="Garamond" w:hAnsi="Garamond" w:cs="Garamond"/>
        </w:rPr>
        <w:t xml:space="preserve">of assessment </w:t>
      </w:r>
      <w:r w:rsidR="000B059D" w:rsidRPr="00436DD9">
        <w:rPr>
          <w:rFonts w:ascii="Garamond" w:eastAsia="Garamond" w:hAnsi="Garamond" w:cs="Garamond"/>
        </w:rPr>
        <w:t>(the world c</w:t>
      </w:r>
      <w:r w:rsidR="005A216C" w:rsidRPr="00436DD9">
        <w:rPr>
          <w:rFonts w:ascii="Garamond" w:eastAsia="Garamond" w:hAnsi="Garamond" w:cs="Garamond"/>
        </w:rPr>
        <w:t xml:space="preserve">entred on Mary), </w:t>
      </w:r>
      <w:r w:rsidR="0059783F">
        <w:rPr>
          <w:rFonts w:ascii="Garamond" w:eastAsia="Garamond" w:hAnsi="Garamond" w:cs="Garamond"/>
        </w:rPr>
        <w:t xml:space="preserve">that proposition is false. </w:t>
      </w:r>
      <w:r w:rsidR="004C7116">
        <w:rPr>
          <w:rFonts w:ascii="Garamond" w:eastAsia="Garamond" w:hAnsi="Garamond" w:cs="Garamond"/>
        </w:rPr>
        <w:t xml:space="preserve">That’s because relative to Jeff’s standards for tastiness, </w:t>
      </w:r>
      <w:r w:rsidR="0059783F">
        <w:rPr>
          <w:rFonts w:ascii="Garamond" w:eastAsia="Garamond" w:hAnsi="Garamond" w:cs="Garamond"/>
        </w:rPr>
        <w:t>the proposition is true</w:t>
      </w:r>
      <w:r w:rsidR="004B1BF8">
        <w:rPr>
          <w:rFonts w:ascii="Garamond" w:eastAsia="Garamond" w:hAnsi="Garamond" w:cs="Garamond"/>
        </w:rPr>
        <w:t>,</w:t>
      </w:r>
      <w:r w:rsidR="0059783F">
        <w:rPr>
          <w:rFonts w:ascii="Garamond" w:eastAsia="Garamond" w:hAnsi="Garamond" w:cs="Garamond"/>
        </w:rPr>
        <w:t xml:space="preserve"> and relative to Mary’s, it is false.</w:t>
      </w:r>
    </w:p>
    <w:p w14:paraId="2DF4D11C" w14:textId="77777777" w:rsidR="00BF1EDA" w:rsidRDefault="005A216C" w:rsidP="00027F52">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We assume that </w:t>
      </w:r>
      <w:r w:rsidR="00C74A1E" w:rsidRPr="00436DD9">
        <w:rPr>
          <w:rFonts w:ascii="Garamond" w:eastAsia="Garamond" w:hAnsi="Garamond" w:cs="Garamond"/>
        </w:rPr>
        <w:t xml:space="preserve">utterances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(appropriately filled out) express the same proposition in every context of utterance. So, when Jeff says ‘Polly is red </w:t>
      </w:r>
      <w:r w:rsidRPr="00A236D5">
        <w:rPr>
          <w:rFonts w:ascii="Garamond" w:eastAsia="Garamond" w:hAnsi="Garamond" w:cs="Garamond"/>
          <w:i/>
        </w:rPr>
        <w:t>because</w:t>
      </w:r>
      <w:r w:rsidRPr="00436DD9">
        <w:rPr>
          <w:rFonts w:ascii="Garamond" w:eastAsia="Garamond" w:hAnsi="Garamond" w:cs="Garamond"/>
        </w:rPr>
        <w:t xml:space="preserve"> </w:t>
      </w:r>
      <w:r w:rsidR="00AE3148">
        <w:rPr>
          <w:rFonts w:ascii="Garamond" w:eastAsia="Garamond" w:hAnsi="Garamond" w:cs="Garamond"/>
        </w:rPr>
        <w:t>Polly</w:t>
      </w:r>
      <w:r w:rsidR="00AE3148" w:rsidRPr="00436DD9">
        <w:rPr>
          <w:rFonts w:ascii="Garamond" w:eastAsia="Garamond" w:hAnsi="Garamond" w:cs="Garamond"/>
        </w:rPr>
        <w:t xml:space="preserve"> </w:t>
      </w:r>
      <w:r w:rsidRPr="00436DD9">
        <w:rPr>
          <w:rFonts w:ascii="Garamond" w:eastAsia="Garamond" w:hAnsi="Garamond" w:cs="Garamond"/>
        </w:rPr>
        <w:t xml:space="preserve">is Scarlet’ he does </w:t>
      </w:r>
      <w:r w:rsidR="004355AA" w:rsidRPr="004C7116">
        <w:rPr>
          <w:rFonts w:ascii="Garamond" w:eastAsia="Garamond" w:hAnsi="Garamond" w:cs="Garamond"/>
          <w:i/>
        </w:rPr>
        <w:t>not</w:t>
      </w:r>
      <w:r w:rsidRPr="00436DD9">
        <w:rPr>
          <w:rFonts w:ascii="Garamond" w:eastAsia="Garamond" w:hAnsi="Garamond" w:cs="Garamond"/>
        </w:rPr>
        <w:t xml:space="preserve"> express something like &lt;according to Jeff, Polly is red </w:t>
      </w:r>
      <w:r w:rsidRPr="00A236D5">
        <w:rPr>
          <w:rFonts w:ascii="Garamond" w:eastAsia="Garamond" w:hAnsi="Garamond" w:cs="Garamond"/>
          <w:i/>
        </w:rPr>
        <w:t>because</w:t>
      </w:r>
      <w:r w:rsidRPr="00436DD9">
        <w:rPr>
          <w:rFonts w:ascii="Garamond" w:eastAsia="Garamond" w:hAnsi="Garamond" w:cs="Garamond"/>
        </w:rPr>
        <w:t xml:space="preserve"> </w:t>
      </w:r>
      <w:r w:rsidR="004C7116">
        <w:rPr>
          <w:rFonts w:ascii="Garamond" w:eastAsia="Garamond" w:hAnsi="Garamond" w:cs="Garamond"/>
        </w:rPr>
        <w:t>Polly</w:t>
      </w:r>
      <w:r w:rsidR="004C7116" w:rsidRPr="00436DD9">
        <w:rPr>
          <w:rFonts w:ascii="Garamond" w:eastAsia="Garamond" w:hAnsi="Garamond" w:cs="Garamond"/>
        </w:rPr>
        <w:t xml:space="preserve"> </w:t>
      </w:r>
      <w:r w:rsidRPr="00436DD9">
        <w:rPr>
          <w:rFonts w:ascii="Garamond" w:eastAsia="Garamond" w:hAnsi="Garamond" w:cs="Garamond"/>
        </w:rPr>
        <w:t>is Scarlet&gt;</w:t>
      </w:r>
      <w:r w:rsidR="000E5ED0">
        <w:rPr>
          <w:rFonts w:ascii="Garamond" w:eastAsia="Garamond" w:hAnsi="Garamond" w:cs="Garamond"/>
        </w:rPr>
        <w:t>.</w:t>
      </w:r>
      <w:r w:rsidR="00027F52" w:rsidRPr="00436DD9">
        <w:rPr>
          <w:rFonts w:ascii="Garamond" w:eastAsia="Garamond" w:hAnsi="Garamond" w:cs="Garamond"/>
        </w:rPr>
        <w:t xml:space="preserve"> </w:t>
      </w:r>
      <w:r w:rsidR="000E5ED0">
        <w:rPr>
          <w:rFonts w:ascii="Garamond" w:eastAsia="Garamond" w:hAnsi="Garamond" w:cs="Garamond"/>
        </w:rPr>
        <w:t>H</w:t>
      </w:r>
      <w:r w:rsidR="00027F52" w:rsidRPr="00436DD9">
        <w:rPr>
          <w:rFonts w:ascii="Garamond" w:eastAsia="Garamond" w:hAnsi="Garamond" w:cs="Garamond"/>
        </w:rPr>
        <w:t xml:space="preserve">e expresses &lt;Polly is red </w:t>
      </w:r>
      <w:r w:rsidR="00027F52" w:rsidRPr="00A236D5">
        <w:rPr>
          <w:rFonts w:ascii="Garamond" w:eastAsia="Garamond" w:hAnsi="Garamond" w:cs="Garamond"/>
          <w:i/>
        </w:rPr>
        <w:t>because</w:t>
      </w:r>
      <w:r w:rsidR="00027F52" w:rsidRPr="00436DD9">
        <w:rPr>
          <w:rFonts w:ascii="Garamond" w:eastAsia="Garamond" w:hAnsi="Garamond" w:cs="Garamond"/>
        </w:rPr>
        <w:t xml:space="preserve"> </w:t>
      </w:r>
      <w:r w:rsidR="004C7116">
        <w:rPr>
          <w:rFonts w:ascii="Garamond" w:eastAsia="Garamond" w:hAnsi="Garamond" w:cs="Garamond"/>
        </w:rPr>
        <w:t>Polly</w:t>
      </w:r>
      <w:r w:rsidR="00027F52" w:rsidRPr="00436DD9">
        <w:rPr>
          <w:rFonts w:ascii="Garamond" w:eastAsia="Garamond" w:hAnsi="Garamond" w:cs="Garamond"/>
        </w:rPr>
        <w:t xml:space="preserve"> is Scarlet&gt;, which is what anyone else, at any other context, would express by that utterance. </w:t>
      </w:r>
      <w:r w:rsidR="00E32D94" w:rsidRPr="00436DD9">
        <w:rPr>
          <w:rFonts w:ascii="Garamond" w:eastAsia="Garamond" w:hAnsi="Garamond" w:cs="Garamond"/>
        </w:rPr>
        <w:t xml:space="preserve">So we leave out any index for the context of </w:t>
      </w:r>
      <w:r w:rsidR="00373147" w:rsidRPr="003772B8">
        <w:rPr>
          <w:rFonts w:ascii="Garamond" w:eastAsia="Garamond" w:hAnsi="Garamond" w:cs="Garamond"/>
        </w:rPr>
        <w:t>utterance</w:t>
      </w:r>
      <w:r w:rsidR="00E32D94" w:rsidRPr="00436DD9">
        <w:rPr>
          <w:rFonts w:ascii="Garamond" w:eastAsia="Garamond" w:hAnsi="Garamond" w:cs="Garamond"/>
        </w:rPr>
        <w:t>, and focus entirely on the context of assessment</w:t>
      </w:r>
      <w:r w:rsidR="006B2ECF">
        <w:rPr>
          <w:rFonts w:ascii="Garamond" w:eastAsia="Garamond" w:hAnsi="Garamond" w:cs="Garamond"/>
        </w:rPr>
        <w:t>. So</w:t>
      </w:r>
      <w:r w:rsidR="00E32D94" w:rsidRPr="00436DD9">
        <w:rPr>
          <w:rFonts w:ascii="Garamond" w:eastAsia="Garamond" w:hAnsi="Garamond" w:cs="Garamond"/>
        </w:rPr>
        <w:t xml:space="preserve"> </w:t>
      </w:r>
      <w:r w:rsidR="006B2ECF">
        <w:rPr>
          <w:rFonts w:ascii="Garamond" w:eastAsia="Garamond" w:hAnsi="Garamond" w:cs="Garamond"/>
        </w:rPr>
        <w:t>an instance of</w:t>
      </w:r>
      <w:r w:rsidR="00E32D94"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E32D94" w:rsidRPr="00436DD9">
        <w:rPr>
          <w:rFonts w:ascii="Garamond" w:eastAsia="Garamond" w:hAnsi="Garamond" w:cs="Garamond"/>
        </w:rPr>
        <w:t xml:space="preserve"> expresses </w:t>
      </w:r>
      <w:r w:rsidR="006B2ECF">
        <w:rPr>
          <w:rFonts w:ascii="Garamond" w:eastAsia="Garamond" w:hAnsi="Garamond" w:cs="Garamond"/>
        </w:rPr>
        <w:t>the same</w:t>
      </w:r>
      <w:r w:rsidR="00E32D94" w:rsidRPr="00436DD9">
        <w:rPr>
          <w:rFonts w:ascii="Garamond" w:eastAsia="Garamond" w:hAnsi="Garamond" w:cs="Garamond"/>
        </w:rPr>
        <w:t xml:space="preserve"> proposition</w:t>
      </w:r>
      <w:r w:rsidR="006B2ECF">
        <w:rPr>
          <w:rFonts w:ascii="Garamond" w:eastAsia="Garamond" w:hAnsi="Garamond" w:cs="Garamond"/>
        </w:rPr>
        <w:t xml:space="preserve"> in e</w:t>
      </w:r>
      <w:r w:rsidR="00BF1EDA">
        <w:rPr>
          <w:rFonts w:ascii="Garamond" w:eastAsia="Garamond" w:hAnsi="Garamond" w:cs="Garamond"/>
        </w:rPr>
        <w:t>v</w:t>
      </w:r>
      <w:r w:rsidR="006B2ECF">
        <w:rPr>
          <w:rFonts w:ascii="Garamond" w:eastAsia="Garamond" w:hAnsi="Garamond" w:cs="Garamond"/>
        </w:rPr>
        <w:t>ery context, and that proposition</w:t>
      </w:r>
      <w:r w:rsidR="00E32D94" w:rsidRPr="00436DD9">
        <w:rPr>
          <w:rFonts w:ascii="Garamond" w:eastAsia="Garamond" w:hAnsi="Garamond" w:cs="Garamond"/>
        </w:rPr>
        <w:t xml:space="preserve"> </w:t>
      </w:r>
      <w:r w:rsidR="00C74A1E" w:rsidRPr="00436DD9">
        <w:rPr>
          <w:rFonts w:ascii="Garamond" w:eastAsia="Garamond" w:hAnsi="Garamond" w:cs="Garamond"/>
        </w:rPr>
        <w:t>determines a truth-value relative to a &lt;w, t, i&gt; triple</w:t>
      </w:r>
      <w:r w:rsidR="0098235C" w:rsidRPr="00436DD9">
        <w:rPr>
          <w:rFonts w:ascii="Garamond" w:eastAsia="Garamond" w:hAnsi="Garamond" w:cs="Garamond"/>
        </w:rPr>
        <w:t>.</w:t>
      </w:r>
      <w:r w:rsidR="006B2ECF">
        <w:rPr>
          <w:rFonts w:ascii="Garamond" w:eastAsia="Garamond" w:hAnsi="Garamond" w:cs="Garamond"/>
        </w:rPr>
        <w:t xml:space="preserve"> O</w:t>
      </w:r>
      <w:r w:rsidR="00E32D94" w:rsidRPr="00436DD9">
        <w:rPr>
          <w:rFonts w:ascii="Garamond" w:eastAsia="Garamond" w:hAnsi="Garamond" w:cs="Garamond"/>
        </w:rPr>
        <w:t xml:space="preserve">ur </w:t>
      </w:r>
      <w:r w:rsidR="00C74A1E" w:rsidRPr="00436DD9">
        <w:rPr>
          <w:rFonts w:ascii="Garamond" w:eastAsia="Garamond" w:hAnsi="Garamond" w:cs="Garamond"/>
        </w:rPr>
        <w:t xml:space="preserve">aim is to give truth conditions for </w:t>
      </w:r>
      <w:r w:rsidR="00BF1EDA">
        <w:rPr>
          <w:rFonts w:ascii="Garamond" w:eastAsia="Garamond" w:hAnsi="Garamond" w:cs="Garamond"/>
        </w:rPr>
        <w:t>determining the truth-value of such a proposition relative to a context of assessment: a &lt;w, t,</w:t>
      </w:r>
      <w:r w:rsidR="006F4279">
        <w:rPr>
          <w:rFonts w:ascii="Garamond" w:eastAsia="Garamond" w:hAnsi="Garamond" w:cs="Garamond"/>
        </w:rPr>
        <w:t xml:space="preserve"> </w:t>
      </w:r>
      <w:r w:rsidR="00BF1EDA">
        <w:rPr>
          <w:rFonts w:ascii="Garamond" w:eastAsia="Garamond" w:hAnsi="Garamond" w:cs="Garamond"/>
        </w:rPr>
        <w:t xml:space="preserve">i &gt; triple (which may or may not also be the context of utterance). </w:t>
      </w:r>
    </w:p>
    <w:p w14:paraId="2406FCD6" w14:textId="77777777" w:rsidR="00C7468C" w:rsidRDefault="00C74A1E" w:rsidP="00E32D94">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We begin by considering a fairly simple view, Radical Individualism, and build on that view.</w:t>
      </w:r>
    </w:p>
    <w:p w14:paraId="3B1E532B" w14:textId="77777777" w:rsidR="00BE0B35" w:rsidRDefault="00BE0B35" w:rsidP="00E32D94">
      <w:pPr>
        <w:pStyle w:val="normal0"/>
        <w:spacing w:after="0" w:line="360" w:lineRule="auto"/>
        <w:ind w:firstLine="567"/>
        <w:jc w:val="both"/>
        <w:rPr>
          <w:rFonts w:ascii="Garamond" w:eastAsia="Garamond" w:hAnsi="Garamond" w:cs="Garamond"/>
        </w:rPr>
      </w:pPr>
    </w:p>
    <w:p w14:paraId="15695FA8" w14:textId="77777777" w:rsidR="00B234E1" w:rsidRPr="004C7116" w:rsidRDefault="004355AA" w:rsidP="004C7116">
      <w:pPr>
        <w:pStyle w:val="normal0"/>
        <w:spacing w:after="0" w:line="360" w:lineRule="auto"/>
        <w:jc w:val="both"/>
        <w:rPr>
          <w:rFonts w:ascii="Garamond" w:eastAsia="Garamond" w:hAnsi="Garamond" w:cs="Garamond"/>
          <w:b/>
        </w:rPr>
      </w:pPr>
      <w:r w:rsidRPr="004C7116">
        <w:rPr>
          <w:rFonts w:ascii="Garamond" w:eastAsia="Garamond" w:hAnsi="Garamond" w:cs="Garamond"/>
          <w:b/>
        </w:rPr>
        <w:t>3.1 Individualism</w:t>
      </w:r>
    </w:p>
    <w:p w14:paraId="06876B01" w14:textId="77777777" w:rsidR="00C7468C" w:rsidRPr="00436DD9" w:rsidRDefault="00C7468C">
      <w:pPr>
        <w:pStyle w:val="normal0"/>
        <w:spacing w:after="0" w:line="360" w:lineRule="auto"/>
        <w:ind w:firstLine="567"/>
        <w:jc w:val="both"/>
      </w:pPr>
    </w:p>
    <w:p w14:paraId="1420B6F8" w14:textId="77777777" w:rsidR="00C7468C" w:rsidRPr="00436DD9" w:rsidRDefault="004C190E">
      <w:pPr>
        <w:pStyle w:val="normal0"/>
        <w:spacing w:after="0" w:line="360" w:lineRule="auto"/>
        <w:ind w:firstLine="567"/>
        <w:jc w:val="both"/>
        <w:rPr>
          <w:b/>
        </w:rPr>
      </w:pPr>
      <w:r w:rsidRPr="00436DD9">
        <w:rPr>
          <w:rFonts w:ascii="Garamond" w:eastAsia="Garamond" w:hAnsi="Garamond" w:cs="Garamond"/>
          <w:b/>
        </w:rPr>
        <w:t>Radical Individualism:</w:t>
      </w:r>
    </w:p>
    <w:p w14:paraId="46180503" w14:textId="77777777" w:rsidR="00C7468C" w:rsidRPr="00436DD9" w:rsidRDefault="00BF1EDA">
      <w:pPr>
        <w:pStyle w:val="normal0"/>
        <w:spacing w:after="0" w:line="360" w:lineRule="auto"/>
        <w:ind w:firstLine="567"/>
        <w:jc w:val="both"/>
      </w:pPr>
      <w:r>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3147">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true relative to a centred world &lt;w, t, i&gt; iff:</w:t>
      </w:r>
    </w:p>
    <w:p w14:paraId="2285116B" w14:textId="77777777" w:rsidR="00C7468C" w:rsidRPr="00436DD9" w:rsidRDefault="00C74A1E">
      <w:pPr>
        <w:pStyle w:val="normal0"/>
        <w:spacing w:after="0" w:line="360" w:lineRule="auto"/>
        <w:ind w:firstLine="567"/>
        <w:jc w:val="both"/>
      </w:pPr>
      <w:r w:rsidRPr="00436DD9">
        <w:rPr>
          <w:rFonts w:ascii="Garamond" w:eastAsia="Garamond" w:hAnsi="Garamond" w:cs="Garamond"/>
        </w:rPr>
        <w:t xml:space="preserve">(1) i is disposed to </w:t>
      </w:r>
      <w:r w:rsidR="00DC7E48" w:rsidRPr="00436DD9">
        <w:rPr>
          <w:rFonts w:ascii="Garamond" w:eastAsia="Garamond" w:hAnsi="Garamond" w:cs="Garamond"/>
        </w:rPr>
        <w:t>believe</w:t>
      </w:r>
      <w:r w:rsidRPr="00436DD9">
        <w:rPr>
          <w:rFonts w:ascii="Garamond" w:eastAsia="Garamond" w:hAnsi="Garamond" w:cs="Garamond"/>
        </w:rPr>
        <w:t xml:space="preserve"> that x </w:t>
      </w:r>
      <w:r w:rsidRPr="00436DD9">
        <w:rPr>
          <w:rFonts w:ascii="Garamond" w:eastAsia="Garamond" w:hAnsi="Garamond" w:cs="Garamond"/>
          <w:i/>
        </w:rPr>
        <w:t>because</w:t>
      </w:r>
      <w:r w:rsidRPr="00436DD9">
        <w:rPr>
          <w:rFonts w:ascii="Garamond" w:eastAsia="Garamond" w:hAnsi="Garamond" w:cs="Garamond"/>
        </w:rPr>
        <w:t xml:space="preserve"> y, </w:t>
      </w:r>
      <w:r w:rsidRPr="00436DD9">
        <w:rPr>
          <w:rFonts w:ascii="Garamond" w:eastAsia="Garamond" w:hAnsi="Garamond" w:cs="Garamond"/>
          <w:i/>
        </w:rPr>
        <w:t>and</w:t>
      </w:r>
      <w:r w:rsidRPr="00436DD9">
        <w:rPr>
          <w:rFonts w:ascii="Garamond" w:eastAsia="Garamond" w:hAnsi="Garamond" w:cs="Garamond"/>
        </w:rPr>
        <w:t xml:space="preserve"> </w:t>
      </w:r>
    </w:p>
    <w:p w14:paraId="65F9FABA" w14:textId="77777777" w:rsidR="00C7468C" w:rsidRPr="00436DD9" w:rsidRDefault="00C74A1E">
      <w:pPr>
        <w:pStyle w:val="normal0"/>
        <w:spacing w:after="0" w:line="360" w:lineRule="auto"/>
        <w:ind w:firstLine="567"/>
        <w:jc w:val="both"/>
      </w:pPr>
      <w:r w:rsidRPr="00436DD9">
        <w:rPr>
          <w:rFonts w:ascii="Garamond" w:eastAsia="Garamond" w:hAnsi="Garamond" w:cs="Garamond"/>
        </w:rPr>
        <w:t>(2)</w:t>
      </w:r>
      <w:r w:rsidR="0008332D">
        <w:rPr>
          <w:rFonts w:ascii="Garamond" w:eastAsia="Garamond" w:hAnsi="Garamond" w:cs="Garamond"/>
        </w:rPr>
        <w:t xml:space="preserve"> </w:t>
      </w:r>
      <w:r w:rsidR="0008332D">
        <w:rPr>
          <w:rFonts w:ascii="Menlo Regular" w:eastAsia="Garamond" w:hAnsi="Menlo Regular" w:cs="Menlo Regular"/>
        </w:rPr>
        <w:t>⌜</w:t>
      </w:r>
      <w:r w:rsidR="00DC7E48" w:rsidRPr="00436DD9">
        <w:rPr>
          <w:rFonts w:ascii="Garamond" w:eastAsia="Garamond" w:hAnsi="Garamond" w:cs="Garamond"/>
        </w:rPr>
        <w:t>y</w:t>
      </w:r>
      <w:r w:rsidR="0008332D">
        <w:rPr>
          <w:rFonts w:ascii="Menlo Regular" w:eastAsia="Garamond" w:hAnsi="Menlo Regular" w:cs="Menlo Regular"/>
        </w:rPr>
        <w:t>⌝</w:t>
      </w:r>
      <w:r w:rsidR="00DC7E48" w:rsidRPr="00436DD9">
        <w:rPr>
          <w:rFonts w:ascii="Garamond" w:eastAsia="Garamond" w:hAnsi="Garamond" w:cs="Garamond"/>
        </w:rPr>
        <w:t xml:space="preserve"> entails </w:t>
      </w:r>
      <w:r w:rsidR="0008332D">
        <w:rPr>
          <w:rFonts w:ascii="Menlo Regular" w:eastAsia="Garamond" w:hAnsi="Menlo Regular" w:cs="Menlo Regular"/>
        </w:rPr>
        <w:t>⌜</w:t>
      </w:r>
      <w:r w:rsidR="0008332D">
        <w:rPr>
          <w:rFonts w:ascii="Garamond" w:eastAsia="Garamond" w:hAnsi="Garamond" w:cs="Garamond"/>
        </w:rPr>
        <w:t>x</w:t>
      </w:r>
      <w:r w:rsidR="0008332D">
        <w:rPr>
          <w:rFonts w:ascii="Menlo Regular" w:eastAsia="Garamond" w:hAnsi="Menlo Regular" w:cs="Menlo Regular"/>
        </w:rPr>
        <w:t>⌝</w:t>
      </w:r>
      <w:r w:rsidR="00733E19">
        <w:rPr>
          <w:rFonts w:ascii="Garamond" w:eastAsia="Garamond" w:hAnsi="Garamond" w:cs="Garamond"/>
        </w:rPr>
        <w:t>.</w:t>
      </w:r>
      <w:r w:rsidR="00992C6B" w:rsidRPr="00436DD9">
        <w:rPr>
          <w:rStyle w:val="FootnoteReference"/>
          <w:rFonts w:ascii="Garamond" w:eastAsia="Garamond" w:hAnsi="Garamond" w:cs="Garamond"/>
        </w:rPr>
        <w:footnoteReference w:id="17"/>
      </w:r>
    </w:p>
    <w:p w14:paraId="4214AF00" w14:textId="77777777" w:rsidR="00325BC1" w:rsidRPr="00436DD9" w:rsidRDefault="00325BC1" w:rsidP="00325BC1">
      <w:pPr>
        <w:pStyle w:val="normal0"/>
        <w:spacing w:after="0" w:line="360" w:lineRule="auto"/>
        <w:jc w:val="both"/>
        <w:rPr>
          <w:rFonts w:ascii="Garamond" w:eastAsia="Garamond" w:hAnsi="Garamond" w:cs="Garamond"/>
        </w:rPr>
      </w:pPr>
    </w:p>
    <w:p w14:paraId="2E8A6F63" w14:textId="77777777" w:rsidR="00B234E1" w:rsidRDefault="00874435" w:rsidP="004C7116">
      <w:pPr>
        <w:pStyle w:val="normal0"/>
        <w:spacing w:after="0" w:line="360" w:lineRule="auto"/>
        <w:jc w:val="both"/>
        <w:rPr>
          <w:rFonts w:ascii="Garamond" w:eastAsia="Garamond" w:hAnsi="Garamond" w:cs="Garamond"/>
        </w:rPr>
      </w:pPr>
      <w:r w:rsidRPr="00436DD9">
        <w:rPr>
          <w:rFonts w:ascii="Garamond" w:eastAsia="Garamond" w:hAnsi="Garamond" w:cs="Garamond"/>
        </w:rPr>
        <w:t>To</w:t>
      </w:r>
      <w:r w:rsidR="00C74A1E" w:rsidRPr="00436DD9">
        <w:rPr>
          <w:rFonts w:ascii="Garamond" w:eastAsia="Garamond" w:hAnsi="Garamond" w:cs="Garamond"/>
        </w:rPr>
        <w:t xml:space="preserve"> understand (1) we need to know what it is to be disposed to </w:t>
      </w:r>
      <w:r w:rsidR="00D674F5" w:rsidRPr="00436DD9">
        <w:rPr>
          <w:rFonts w:ascii="Garamond" w:eastAsia="Garamond" w:hAnsi="Garamond" w:cs="Garamond"/>
        </w:rPr>
        <w:t>believe</w:t>
      </w:r>
      <w:r w:rsidR="00C74A1E" w:rsidRPr="00436DD9">
        <w:rPr>
          <w:rFonts w:ascii="Garamond" w:eastAsia="Garamond" w:hAnsi="Garamond" w:cs="Garamond"/>
        </w:rPr>
        <w:t xml:space="preserve"> that x </w:t>
      </w:r>
      <w:r w:rsidR="00C74A1E" w:rsidRPr="00436DD9">
        <w:rPr>
          <w:rFonts w:ascii="Garamond" w:eastAsia="Garamond" w:hAnsi="Garamond" w:cs="Garamond"/>
          <w:i/>
        </w:rPr>
        <w:t>because</w:t>
      </w:r>
      <w:r w:rsidR="00C74A1E" w:rsidRPr="00436DD9">
        <w:rPr>
          <w:rFonts w:ascii="Garamond" w:eastAsia="Garamond" w:hAnsi="Garamond" w:cs="Garamond"/>
        </w:rPr>
        <w:t xml:space="preserve"> y</w:t>
      </w:r>
      <w:r w:rsidR="004C7116">
        <w:rPr>
          <w:rFonts w:ascii="Garamond" w:eastAsia="Garamond" w:hAnsi="Garamond" w:cs="Garamond"/>
        </w:rPr>
        <w:t xml:space="preserve">, and hence </w:t>
      </w:r>
      <w:r w:rsidR="00C74A1E" w:rsidRPr="00436DD9">
        <w:rPr>
          <w:rFonts w:ascii="Garamond" w:eastAsia="Garamond" w:hAnsi="Garamond" w:cs="Garamond"/>
        </w:rPr>
        <w:t xml:space="preserve">what it is to </w:t>
      </w:r>
      <w:r w:rsidR="00D674F5" w:rsidRPr="00436DD9">
        <w:rPr>
          <w:rFonts w:ascii="Garamond" w:eastAsia="Garamond" w:hAnsi="Garamond" w:cs="Garamond"/>
        </w:rPr>
        <w:t>believe</w:t>
      </w:r>
      <w:r w:rsidR="00C74A1E" w:rsidRPr="00436DD9">
        <w:rPr>
          <w:rFonts w:ascii="Garamond" w:eastAsia="Garamond" w:hAnsi="Garamond" w:cs="Garamond"/>
        </w:rPr>
        <w:t xml:space="preserve"> that x </w:t>
      </w:r>
      <w:r w:rsidR="00C74A1E" w:rsidRPr="00436DD9">
        <w:rPr>
          <w:rFonts w:ascii="Garamond" w:eastAsia="Garamond" w:hAnsi="Garamond" w:cs="Garamond"/>
          <w:i/>
        </w:rPr>
        <w:t>because</w:t>
      </w:r>
      <w:r w:rsidR="00C74A1E" w:rsidRPr="00436DD9">
        <w:rPr>
          <w:rFonts w:ascii="Garamond" w:eastAsia="Garamond" w:hAnsi="Garamond" w:cs="Garamond"/>
        </w:rPr>
        <w:t xml:space="preserve"> y. We want to be appropriately liberal about this. </w:t>
      </w:r>
      <w:r w:rsidR="004C7116">
        <w:rPr>
          <w:rFonts w:ascii="Garamond" w:eastAsia="Garamond" w:hAnsi="Garamond" w:cs="Garamond"/>
        </w:rPr>
        <w:t>W</w:t>
      </w:r>
      <w:r w:rsidR="00871A35" w:rsidRPr="00436DD9">
        <w:rPr>
          <w:rFonts w:ascii="Garamond" w:eastAsia="Garamond" w:hAnsi="Garamond" w:cs="Garamond"/>
        </w:rPr>
        <w:t xml:space="preserve">e take beliefs to be complex functional states </w:t>
      </w:r>
      <w:r w:rsidR="00205875" w:rsidRPr="00436DD9">
        <w:rPr>
          <w:rFonts w:ascii="Garamond" w:eastAsia="Garamond" w:hAnsi="Garamond" w:cs="Garamond"/>
        </w:rPr>
        <w:t>defined by their</w:t>
      </w:r>
      <w:r w:rsidR="00871A35" w:rsidRPr="00436DD9">
        <w:rPr>
          <w:rFonts w:ascii="Garamond" w:eastAsia="Garamond" w:hAnsi="Garamond" w:cs="Garamond"/>
        </w:rPr>
        <w:t xml:space="preserve"> inputs and outputs. While believing that P is </w:t>
      </w:r>
      <w:r w:rsidR="00205875" w:rsidRPr="00436DD9">
        <w:rPr>
          <w:rFonts w:ascii="Garamond" w:eastAsia="Garamond" w:hAnsi="Garamond" w:cs="Garamond"/>
        </w:rPr>
        <w:t>bearing some attitude—belief—toward some proposition—P—</w:t>
      </w:r>
      <w:r w:rsidR="00871A35" w:rsidRPr="00436DD9">
        <w:rPr>
          <w:rFonts w:ascii="Garamond" w:eastAsia="Garamond" w:hAnsi="Garamond" w:cs="Garamond"/>
        </w:rPr>
        <w:t xml:space="preserve">it need not be that the individual who believes P </w:t>
      </w:r>
      <w:r w:rsidR="00B85F38" w:rsidRPr="00436DD9">
        <w:rPr>
          <w:rFonts w:ascii="Garamond" w:eastAsia="Garamond" w:hAnsi="Garamond" w:cs="Garamond"/>
        </w:rPr>
        <w:t xml:space="preserve">explicitly tokens to herself the sentence expressing P. </w:t>
      </w:r>
      <w:r w:rsidRPr="00436DD9">
        <w:rPr>
          <w:rFonts w:ascii="Garamond" w:eastAsia="Garamond" w:hAnsi="Garamond" w:cs="Garamond"/>
        </w:rPr>
        <w:t>An</w:t>
      </w:r>
      <w:r w:rsidR="00B85F38" w:rsidRPr="00436DD9">
        <w:rPr>
          <w:rFonts w:ascii="Garamond" w:eastAsia="Garamond" w:hAnsi="Garamond" w:cs="Garamond"/>
        </w:rPr>
        <w:t xml:space="preserve"> individual </w:t>
      </w:r>
      <w:r w:rsidRPr="00436DD9">
        <w:rPr>
          <w:rFonts w:ascii="Garamond" w:eastAsia="Garamond" w:hAnsi="Garamond" w:cs="Garamond"/>
        </w:rPr>
        <w:t xml:space="preserve">can </w:t>
      </w:r>
      <w:r w:rsidR="00205875" w:rsidRPr="00436DD9">
        <w:rPr>
          <w:rFonts w:ascii="Garamond" w:eastAsia="Garamond" w:hAnsi="Garamond" w:cs="Garamond"/>
        </w:rPr>
        <w:t xml:space="preserve">count as having a belief that </w:t>
      </w:r>
      <w:r w:rsidR="002A70B7" w:rsidRPr="00436DD9">
        <w:rPr>
          <w:rFonts w:ascii="Garamond" w:eastAsia="Garamond" w:hAnsi="Garamond" w:cs="Garamond"/>
        </w:rPr>
        <w:t xml:space="preserve">P by </w:t>
      </w:r>
      <w:r w:rsidR="00205875" w:rsidRPr="00436DD9">
        <w:rPr>
          <w:rFonts w:ascii="Garamond" w:eastAsia="Garamond" w:hAnsi="Garamond" w:cs="Garamond"/>
        </w:rPr>
        <w:t>having</w:t>
      </w:r>
      <w:r w:rsidR="00B85F38" w:rsidRPr="00436DD9">
        <w:rPr>
          <w:rFonts w:ascii="Garamond" w:eastAsia="Garamond" w:hAnsi="Garamond" w:cs="Garamond"/>
        </w:rPr>
        <w:t xml:space="preserve"> a mental state which</w:t>
      </w:r>
      <w:r w:rsidR="002A70B7" w:rsidRPr="00436DD9">
        <w:rPr>
          <w:rFonts w:ascii="Garamond" w:eastAsia="Garamond" w:hAnsi="Garamond" w:cs="Garamond"/>
        </w:rPr>
        <w:t xml:space="preserve"> is caused by certain inputs (environmental and cognitive) and which causes certain outputs (cognitive and behavioural). </w:t>
      </w:r>
      <w:r w:rsidRPr="00436DD9">
        <w:rPr>
          <w:rFonts w:ascii="Garamond" w:eastAsia="Garamond" w:hAnsi="Garamond" w:cs="Garamond"/>
        </w:rPr>
        <w:t xml:space="preserve">Here, borrowing from </w:t>
      </w:r>
      <w:ins w:id="5" w:author="Kristie Miller" w:date="2017-09-10T13:03:00Z">
        <w:r w:rsidR="002911EE">
          <w:rPr>
            <w:rFonts w:ascii="Garamond" w:eastAsia="Garamond" w:hAnsi="Garamond" w:cs="Garamond"/>
          </w:rPr>
          <w:t xml:space="preserve">the account we offer in Miller and Norton (2016) </w:t>
        </w:r>
      </w:ins>
      <w:bookmarkStart w:id="6" w:name="_GoBack"/>
      <w:bookmarkEnd w:id="6"/>
      <w:commentRangeStart w:id="7"/>
      <w:del w:id="8" w:author="Kristie Miller" w:date="2017-09-10T13:04:00Z">
        <w:r w:rsidR="00942DBE" w:rsidDel="002911EE">
          <w:rPr>
            <w:rFonts w:ascii="Garamond" w:eastAsia="Garamond" w:hAnsi="Garamond" w:cs="Garamond"/>
          </w:rPr>
          <w:delText xml:space="preserve">our </w:delText>
        </w:r>
      </w:del>
      <w:ins w:id="9" w:author="J" w:date="2017-09-10T12:56:00Z">
        <w:del w:id="10" w:author="Kristie Miller" w:date="2017-09-10T13:04:00Z">
          <w:r w:rsidR="00A75288" w:rsidDel="002911EE">
            <w:rPr>
              <w:rFonts w:ascii="Garamond" w:eastAsia="Garamond" w:hAnsi="Garamond" w:cs="Garamond"/>
            </w:rPr>
            <w:delText>(</w:delText>
          </w:r>
        </w:del>
      </w:ins>
      <w:del w:id="11" w:author="Kristie Miller" w:date="2017-09-10T13:04:00Z">
        <w:r w:rsidR="00460A6A" w:rsidRPr="00436DD9" w:rsidDel="002911EE">
          <w:rPr>
            <w:rFonts w:ascii="Garamond" w:eastAsia="Garamond" w:hAnsi="Garamond" w:cs="Garamond"/>
          </w:rPr>
          <w:delText>2016</w:delText>
        </w:r>
        <w:r w:rsidRPr="00436DD9" w:rsidDel="002911EE">
          <w:rPr>
            <w:rFonts w:ascii="Garamond" w:eastAsia="Garamond" w:hAnsi="Garamond" w:cs="Garamond"/>
          </w:rPr>
          <w:delText xml:space="preserve">) </w:delText>
        </w:r>
        <w:commentRangeEnd w:id="7"/>
        <w:r w:rsidR="00A75288" w:rsidDel="002911EE">
          <w:rPr>
            <w:rStyle w:val="CommentReference"/>
            <w:vanish/>
          </w:rPr>
          <w:commentReference w:id="7"/>
        </w:r>
      </w:del>
      <w:r w:rsidRPr="00436DD9">
        <w:rPr>
          <w:rFonts w:ascii="Garamond" w:eastAsia="Garamond" w:hAnsi="Garamond" w:cs="Garamond"/>
        </w:rPr>
        <w:t xml:space="preserve">we say that </w:t>
      </w:r>
      <w:r w:rsidR="00320073" w:rsidRPr="00436DD9">
        <w:rPr>
          <w:rFonts w:ascii="Garamond" w:eastAsia="Garamond" w:hAnsi="Garamond" w:cs="Garamond"/>
        </w:rPr>
        <w:t xml:space="preserve">a </w:t>
      </w:r>
      <w:r w:rsidR="002A70B7" w:rsidRPr="00436DD9">
        <w:rPr>
          <w:rFonts w:ascii="Garamond" w:eastAsia="Garamond" w:hAnsi="Garamond" w:cs="Garamond"/>
        </w:rPr>
        <w:t xml:space="preserve">mental state counts as a belief that x </w:t>
      </w:r>
      <w:r w:rsidR="005A41F1" w:rsidRPr="00436DD9">
        <w:rPr>
          <w:rFonts w:ascii="Garamond" w:eastAsia="Garamond" w:hAnsi="Garamond" w:cs="Garamond"/>
          <w:i/>
        </w:rPr>
        <w:t>because</w:t>
      </w:r>
      <w:r w:rsidR="002A70B7" w:rsidRPr="00436DD9">
        <w:rPr>
          <w:rFonts w:ascii="Garamond" w:eastAsia="Garamond" w:hAnsi="Garamond" w:cs="Garamond"/>
        </w:rPr>
        <w:t xml:space="preserve"> y, iff </w:t>
      </w:r>
      <w:r w:rsidR="001A797D" w:rsidRPr="00436DD9">
        <w:rPr>
          <w:rFonts w:ascii="Garamond" w:eastAsia="Garamond" w:hAnsi="Garamond" w:cs="Garamond"/>
        </w:rPr>
        <w:t xml:space="preserve">(a) </w:t>
      </w:r>
      <w:r w:rsidR="002A70B7" w:rsidRPr="00436DD9">
        <w:rPr>
          <w:rFonts w:ascii="Garamond" w:eastAsia="Garamond" w:hAnsi="Garamond" w:cs="Garamond"/>
        </w:rPr>
        <w:t>that mental state is the output of a particular cognitive mechanism—the causal detection mechanism</w:t>
      </w:r>
      <w:r w:rsidR="001A797D" w:rsidRPr="00436DD9">
        <w:rPr>
          <w:rFonts w:ascii="Garamond" w:eastAsia="Garamond" w:hAnsi="Garamond" w:cs="Garamond"/>
        </w:rPr>
        <w:t>—such that what it is to be</w:t>
      </w:r>
      <w:r w:rsidR="002A70B7" w:rsidRPr="00436DD9">
        <w:rPr>
          <w:rFonts w:ascii="Garamond" w:eastAsia="Garamond" w:hAnsi="Garamond" w:cs="Garamond"/>
        </w:rPr>
        <w:t xml:space="preserve"> the output of that mechanism </w:t>
      </w:r>
      <w:r w:rsidR="001A797D" w:rsidRPr="00436DD9">
        <w:rPr>
          <w:rFonts w:ascii="Garamond" w:eastAsia="Garamond" w:hAnsi="Garamond" w:cs="Garamond"/>
        </w:rPr>
        <w:t>is to be a state that causes a</w:t>
      </w:r>
      <w:r w:rsidR="002A70B7" w:rsidRPr="00436DD9">
        <w:rPr>
          <w:rFonts w:ascii="Garamond" w:eastAsia="Garamond" w:hAnsi="Garamond" w:cs="Garamond"/>
        </w:rPr>
        <w:t xml:space="preserve"> range of cognitive states and behaviour</w:t>
      </w:r>
      <w:r w:rsidR="001A797D" w:rsidRPr="00436DD9">
        <w:rPr>
          <w:rFonts w:ascii="Garamond" w:eastAsia="Garamond" w:hAnsi="Garamond" w:cs="Garamond"/>
        </w:rPr>
        <w:t xml:space="preserve">al outputs including </w:t>
      </w:r>
      <w:r w:rsidR="002A70B7" w:rsidRPr="00436DD9">
        <w:rPr>
          <w:rFonts w:ascii="Garamond" w:eastAsia="Garamond" w:hAnsi="Garamond" w:cs="Garamond"/>
        </w:rPr>
        <w:t>seeking out [y] in order to increase understanding of [x], attempting to use [y] to manipulate [x], explaining to others, [</w:t>
      </w:r>
      <w:r w:rsidR="00930551" w:rsidRPr="00436DD9">
        <w:rPr>
          <w:rFonts w:ascii="Garamond" w:eastAsia="Garamond" w:hAnsi="Garamond" w:cs="Garamond"/>
        </w:rPr>
        <w:t>x</w:t>
      </w:r>
      <w:r w:rsidR="002A70B7" w:rsidRPr="00436DD9">
        <w:rPr>
          <w:rFonts w:ascii="Garamond" w:eastAsia="Garamond" w:hAnsi="Garamond" w:cs="Garamond"/>
        </w:rPr>
        <w:t>] in terms of [</w:t>
      </w:r>
      <w:r w:rsidR="00930551" w:rsidRPr="00436DD9">
        <w:rPr>
          <w:rFonts w:ascii="Garamond" w:eastAsia="Garamond" w:hAnsi="Garamond" w:cs="Garamond"/>
        </w:rPr>
        <w:t>y</w:t>
      </w:r>
      <w:r w:rsidR="002A70B7" w:rsidRPr="00436DD9">
        <w:rPr>
          <w:rFonts w:ascii="Garamond" w:eastAsia="Garamond" w:hAnsi="Garamond" w:cs="Garamond"/>
        </w:rPr>
        <w:t>]</w:t>
      </w:r>
      <w:r w:rsidR="009F7493">
        <w:rPr>
          <w:rFonts w:ascii="Garamond" w:eastAsia="Garamond" w:hAnsi="Garamond" w:cs="Garamond"/>
        </w:rPr>
        <w:t xml:space="preserve"> often by uttering </w:t>
      </w:r>
      <w:r w:rsidR="00DD5AB5">
        <w:rPr>
          <w:rFonts w:ascii="Garamond" w:eastAsia="Garamond" w:hAnsi="Garamond" w:cs="Garamond"/>
        </w:rPr>
        <w:t>instances of</w:t>
      </w:r>
      <w:r w:rsidR="009F7493">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3F4FCB">
        <w:rPr>
          <w:rFonts w:ascii="Garamond" w:eastAsia="Garamond" w:hAnsi="Garamond" w:cs="Garamond"/>
        </w:rPr>
        <w:t xml:space="preserve"> </w:t>
      </w:r>
      <w:r w:rsidR="002A70B7" w:rsidRPr="00436DD9">
        <w:rPr>
          <w:rFonts w:ascii="Garamond" w:eastAsia="Garamond" w:hAnsi="Garamond" w:cs="Garamond"/>
        </w:rPr>
        <w:t>and so on</w:t>
      </w:r>
      <w:r w:rsidR="001A797D" w:rsidRPr="00436DD9">
        <w:rPr>
          <w:rFonts w:ascii="Garamond" w:eastAsia="Garamond" w:hAnsi="Garamond" w:cs="Garamond"/>
        </w:rPr>
        <w:t xml:space="preserve">, </w:t>
      </w:r>
      <w:r w:rsidR="002A70B7" w:rsidRPr="00436DD9">
        <w:rPr>
          <w:rFonts w:ascii="Garamond" w:eastAsia="Garamond" w:hAnsi="Garamond" w:cs="Garamond"/>
        </w:rPr>
        <w:t>and</w:t>
      </w:r>
      <w:r w:rsidR="001A797D" w:rsidRPr="00436DD9">
        <w:rPr>
          <w:rFonts w:ascii="Garamond" w:eastAsia="Garamond" w:hAnsi="Garamond" w:cs="Garamond"/>
        </w:rPr>
        <w:t>, (b)</w:t>
      </w:r>
      <w:r w:rsidR="002A70B7" w:rsidRPr="00436DD9">
        <w:rPr>
          <w:rFonts w:ascii="Garamond" w:eastAsia="Garamond" w:hAnsi="Garamond" w:cs="Garamond"/>
        </w:rPr>
        <w:t xml:space="preserve"> the environmental input</w:t>
      </w:r>
      <w:r w:rsidR="001A797D" w:rsidRPr="00436DD9">
        <w:rPr>
          <w:rFonts w:ascii="Garamond" w:eastAsia="Garamond" w:hAnsi="Garamond" w:cs="Garamond"/>
        </w:rPr>
        <w:t>s</w:t>
      </w:r>
      <w:r w:rsidR="002A70B7" w:rsidRPr="00436DD9">
        <w:rPr>
          <w:rFonts w:ascii="Garamond" w:eastAsia="Garamond" w:hAnsi="Garamond" w:cs="Garamond"/>
        </w:rPr>
        <w:t xml:space="preserve"> to that mechanism </w:t>
      </w:r>
      <w:r w:rsidR="001A797D" w:rsidRPr="00436DD9">
        <w:rPr>
          <w:rFonts w:ascii="Garamond" w:eastAsia="Garamond" w:hAnsi="Garamond" w:cs="Garamond"/>
        </w:rPr>
        <w:t>include</w:t>
      </w:r>
      <w:r w:rsidR="002A70B7" w:rsidRPr="00436DD9">
        <w:rPr>
          <w:rFonts w:ascii="Garamond" w:eastAsia="Garamond" w:hAnsi="Garamond" w:cs="Garamond"/>
        </w:rPr>
        <w:t xml:space="preserve"> the obtaining of non-diachronically </w:t>
      </w:r>
      <w:r w:rsidR="001A797D" w:rsidRPr="00436DD9">
        <w:rPr>
          <w:rFonts w:ascii="Garamond" w:eastAsia="Garamond" w:hAnsi="Garamond" w:cs="Garamond"/>
        </w:rPr>
        <w:t>correlated</w:t>
      </w:r>
      <w:r w:rsidR="002A70B7" w:rsidRPr="00436DD9">
        <w:rPr>
          <w:rFonts w:ascii="Garamond" w:eastAsia="Garamond" w:hAnsi="Garamond" w:cs="Garamond"/>
        </w:rPr>
        <w:t xml:space="preserve"> facts</w:t>
      </w:r>
      <w:r w:rsidR="001A797D" w:rsidRPr="00436DD9">
        <w:rPr>
          <w:rFonts w:ascii="Garamond" w:eastAsia="Garamond" w:hAnsi="Garamond" w:cs="Garamond"/>
        </w:rPr>
        <w:t>,</w:t>
      </w:r>
      <w:r w:rsidR="002A70B7" w:rsidRPr="00436DD9">
        <w:rPr>
          <w:rFonts w:ascii="Garamond" w:eastAsia="Garamond" w:hAnsi="Garamond" w:cs="Garamond"/>
        </w:rPr>
        <w:t xml:space="preserve"> [x] and [y].</w:t>
      </w:r>
      <w:r w:rsidR="00AA1ECD" w:rsidRPr="00436DD9">
        <w:rPr>
          <w:rFonts w:ascii="Garamond" w:eastAsia="Garamond" w:hAnsi="Garamond" w:cs="Garamond"/>
        </w:rPr>
        <w:t xml:space="preserve"> </w:t>
      </w:r>
      <w:r w:rsidR="006E28B3" w:rsidRPr="00436DD9">
        <w:rPr>
          <w:rFonts w:ascii="Garamond" w:eastAsia="Garamond" w:hAnsi="Garamond" w:cs="Garamond"/>
        </w:rPr>
        <w:t>W</w:t>
      </w:r>
      <w:r w:rsidR="002A70B7" w:rsidRPr="00436DD9">
        <w:rPr>
          <w:rFonts w:ascii="Garamond" w:eastAsia="Garamond" w:hAnsi="Garamond" w:cs="Garamond"/>
        </w:rPr>
        <w:t xml:space="preserve">hat unites the belief that x because y, (the belief about causal explanation) and the belief that x </w:t>
      </w:r>
      <w:r w:rsidR="002A70B7" w:rsidRPr="00436DD9">
        <w:rPr>
          <w:rFonts w:ascii="Garamond" w:eastAsia="Garamond" w:hAnsi="Garamond" w:cs="Garamond"/>
          <w:i/>
        </w:rPr>
        <w:t>because</w:t>
      </w:r>
      <w:r w:rsidR="002A70B7" w:rsidRPr="00436DD9">
        <w:rPr>
          <w:rFonts w:ascii="Garamond" w:eastAsia="Garamond" w:hAnsi="Garamond" w:cs="Garamond"/>
        </w:rPr>
        <w:t xml:space="preserve"> y, (the belief about metaphysical explanation) is their </w:t>
      </w:r>
      <w:r w:rsidR="004355AA" w:rsidRPr="003F4FCB">
        <w:rPr>
          <w:rFonts w:ascii="Garamond" w:eastAsia="Garamond" w:hAnsi="Garamond" w:cs="Garamond"/>
          <w:i/>
        </w:rPr>
        <w:t>outputs</w:t>
      </w:r>
      <w:r w:rsidR="002A70B7" w:rsidRPr="00436DD9">
        <w:rPr>
          <w:rFonts w:ascii="Garamond" w:eastAsia="Garamond" w:hAnsi="Garamond" w:cs="Garamond"/>
        </w:rPr>
        <w:t>—the behavioural tendencies in which they issue—as well as the mechanism that produces those outputs</w:t>
      </w:r>
      <w:r w:rsidR="001A797D" w:rsidRPr="00436DD9">
        <w:rPr>
          <w:rFonts w:ascii="Garamond" w:eastAsia="Garamond" w:hAnsi="Garamond" w:cs="Garamond"/>
        </w:rPr>
        <w:t>—the causal detection mechanism. W</w:t>
      </w:r>
      <w:r w:rsidR="002A70B7" w:rsidRPr="00436DD9">
        <w:rPr>
          <w:rFonts w:ascii="Garamond" w:eastAsia="Garamond" w:hAnsi="Garamond" w:cs="Garamond"/>
        </w:rPr>
        <w:t xml:space="preserve">hat distinguishes them is </w:t>
      </w:r>
      <w:r w:rsidR="00A90133" w:rsidRPr="00436DD9">
        <w:rPr>
          <w:rFonts w:ascii="Garamond" w:eastAsia="Garamond" w:hAnsi="Garamond" w:cs="Garamond"/>
        </w:rPr>
        <w:t xml:space="preserve">their </w:t>
      </w:r>
      <w:r w:rsidR="004355AA" w:rsidRPr="003F4FCB">
        <w:rPr>
          <w:rFonts w:ascii="Garamond" w:eastAsia="Garamond" w:hAnsi="Garamond" w:cs="Garamond"/>
          <w:i/>
        </w:rPr>
        <w:t>input</w:t>
      </w:r>
      <w:r w:rsidR="00A90133" w:rsidRPr="00436DD9">
        <w:rPr>
          <w:rFonts w:ascii="Garamond" w:eastAsia="Garamond" w:hAnsi="Garamond" w:cs="Garamond"/>
        </w:rPr>
        <w:t>s.</w:t>
      </w:r>
      <w:r w:rsidR="002A70B7" w:rsidRPr="00436DD9">
        <w:rPr>
          <w:rFonts w:ascii="Garamond" w:eastAsia="Garamond" w:hAnsi="Garamond" w:cs="Garamond"/>
        </w:rPr>
        <w:t xml:space="preserve"> A belief count</w:t>
      </w:r>
      <w:r w:rsidR="00A90133" w:rsidRPr="00436DD9">
        <w:rPr>
          <w:rFonts w:ascii="Garamond" w:eastAsia="Garamond" w:hAnsi="Garamond" w:cs="Garamond"/>
        </w:rPr>
        <w:t>s</w:t>
      </w:r>
      <w:r w:rsidR="002A70B7" w:rsidRPr="00436DD9">
        <w:rPr>
          <w:rFonts w:ascii="Garamond" w:eastAsia="Garamond" w:hAnsi="Garamond" w:cs="Garamond"/>
        </w:rPr>
        <w:t xml:space="preserve"> as being a belief about </w:t>
      </w:r>
      <w:r w:rsidR="002A70B7" w:rsidRPr="00436DD9">
        <w:rPr>
          <w:rFonts w:ascii="Garamond" w:eastAsia="Garamond" w:hAnsi="Garamond" w:cs="Garamond"/>
          <w:i/>
        </w:rPr>
        <w:t>metaphysical</w:t>
      </w:r>
      <w:r w:rsidR="002A70B7" w:rsidRPr="00436DD9">
        <w:rPr>
          <w:rFonts w:ascii="Garamond" w:eastAsia="Garamond" w:hAnsi="Garamond" w:cs="Garamond"/>
        </w:rPr>
        <w:t xml:space="preserve"> explanation</w:t>
      </w:r>
      <w:r w:rsidR="00293CFE" w:rsidRPr="00436DD9">
        <w:rPr>
          <w:rFonts w:ascii="Garamond" w:eastAsia="Garamond" w:hAnsi="Garamond" w:cs="Garamond"/>
        </w:rPr>
        <w:t xml:space="preserve"> </w:t>
      </w:r>
      <w:r w:rsidR="002A70B7" w:rsidRPr="00436DD9">
        <w:rPr>
          <w:rFonts w:ascii="Garamond" w:eastAsia="Garamond" w:hAnsi="Garamond" w:cs="Garamond"/>
        </w:rPr>
        <w:t>if the input</w:t>
      </w:r>
      <w:r w:rsidR="00FA13E9" w:rsidRPr="00436DD9">
        <w:rPr>
          <w:rFonts w:ascii="Garamond" w:eastAsia="Garamond" w:hAnsi="Garamond" w:cs="Garamond"/>
        </w:rPr>
        <w:t>s</w:t>
      </w:r>
      <w:r w:rsidR="002A70B7" w:rsidRPr="00436DD9">
        <w:rPr>
          <w:rFonts w:ascii="Garamond" w:eastAsia="Garamond" w:hAnsi="Garamond" w:cs="Garamond"/>
        </w:rPr>
        <w:t xml:space="preserve"> to which it is sensitive</w:t>
      </w:r>
      <w:r w:rsidR="00E37A49" w:rsidRPr="00436DD9">
        <w:rPr>
          <w:rFonts w:ascii="Garamond" w:eastAsia="Garamond" w:hAnsi="Garamond" w:cs="Garamond"/>
        </w:rPr>
        <w:t xml:space="preserve"> are </w:t>
      </w:r>
      <w:r w:rsidR="00E37A49" w:rsidRPr="00436DD9">
        <w:rPr>
          <w:rFonts w:ascii="Garamond" w:eastAsia="Garamond" w:hAnsi="Garamond" w:cs="Garamond"/>
          <w:i/>
        </w:rPr>
        <w:t>non-diachronically</w:t>
      </w:r>
      <w:r w:rsidR="00E37A49" w:rsidRPr="00436DD9">
        <w:rPr>
          <w:rFonts w:ascii="Garamond" w:eastAsia="Garamond" w:hAnsi="Garamond" w:cs="Garamond"/>
        </w:rPr>
        <w:t xml:space="preserve"> </w:t>
      </w:r>
      <w:r w:rsidR="001A797D" w:rsidRPr="00436DD9">
        <w:rPr>
          <w:rFonts w:ascii="Garamond" w:eastAsia="Garamond" w:hAnsi="Garamond" w:cs="Garamond"/>
        </w:rPr>
        <w:t>correlated</w:t>
      </w:r>
      <w:r w:rsidR="00E37A49" w:rsidRPr="00436DD9">
        <w:rPr>
          <w:rFonts w:ascii="Garamond" w:eastAsia="Garamond" w:hAnsi="Garamond" w:cs="Garamond"/>
        </w:rPr>
        <w:t xml:space="preserve"> facts</w:t>
      </w:r>
      <w:r w:rsidR="00783B29" w:rsidRPr="00436DD9">
        <w:rPr>
          <w:rFonts w:ascii="Garamond" w:eastAsia="Garamond" w:hAnsi="Garamond" w:cs="Garamond"/>
        </w:rPr>
        <w:t>.</w:t>
      </w:r>
      <w:r w:rsidR="00783B29" w:rsidRPr="00436DD9">
        <w:rPr>
          <w:rStyle w:val="FootnoteReference"/>
          <w:rFonts w:ascii="Garamond" w:eastAsia="Garamond" w:hAnsi="Garamond" w:cs="Garamond"/>
        </w:rPr>
        <w:footnoteReference w:id="18"/>
      </w:r>
      <w:r w:rsidR="006F67F5" w:rsidRPr="00436DD9">
        <w:rPr>
          <w:rFonts w:ascii="Garamond" w:eastAsia="Garamond" w:hAnsi="Garamond" w:cs="Garamond"/>
        </w:rPr>
        <w:t xml:space="preserve"> Since</w:t>
      </w:r>
      <w:r w:rsidR="006E28B3" w:rsidRPr="00436DD9">
        <w:rPr>
          <w:rFonts w:ascii="Garamond" w:eastAsia="Garamond" w:hAnsi="Garamond" w:cs="Garamond"/>
        </w:rPr>
        <w:t xml:space="preserve"> our aim is to provide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6E28B3" w:rsidRPr="00436DD9">
        <w:rPr>
          <w:rFonts w:ascii="Garamond" w:eastAsia="Garamond" w:hAnsi="Garamond" w:cs="Garamond"/>
        </w:rPr>
        <w:t>, not to provide a reductive account of metaphysical explanation that does not appeal to notion of explanation more broadly</w:t>
      </w:r>
      <w:r w:rsidR="006F67F5" w:rsidRPr="00436DD9">
        <w:rPr>
          <w:rFonts w:ascii="Garamond" w:eastAsia="Garamond" w:hAnsi="Garamond" w:cs="Garamond"/>
        </w:rPr>
        <w:t xml:space="preserve">, we </w:t>
      </w:r>
      <w:r w:rsidR="006E28B3" w:rsidRPr="00436DD9">
        <w:rPr>
          <w:rFonts w:ascii="Garamond" w:eastAsia="Garamond" w:hAnsi="Garamond" w:cs="Garamond"/>
        </w:rPr>
        <w:t xml:space="preserve">assume that there are beliefs of the form </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066062" w:rsidRPr="00436DD9">
        <w:rPr>
          <w:rFonts w:ascii="Garamond" w:eastAsia="Garamond" w:hAnsi="Garamond" w:cs="Garamond"/>
        </w:rPr>
        <w:t>.</w:t>
      </w:r>
      <w:r w:rsidR="0074137C" w:rsidRPr="00436DD9">
        <w:rPr>
          <w:rFonts w:ascii="Garamond" w:eastAsia="Garamond" w:hAnsi="Garamond" w:cs="Garamond"/>
        </w:rPr>
        <w:t xml:space="preserve"> </w:t>
      </w:r>
      <w:r w:rsidR="006E28B3" w:rsidRPr="00436DD9">
        <w:rPr>
          <w:rFonts w:ascii="Garamond" w:eastAsia="Garamond" w:hAnsi="Garamond" w:cs="Garamond"/>
        </w:rPr>
        <w:t>Then</w:t>
      </w:r>
      <w:r w:rsidR="00FC4AD4" w:rsidRPr="00436DD9">
        <w:rPr>
          <w:rFonts w:ascii="Garamond" w:eastAsia="Garamond" w:hAnsi="Garamond" w:cs="Garamond"/>
        </w:rPr>
        <w:t xml:space="preserve"> we say that an individual is </w:t>
      </w:r>
      <w:r w:rsidR="00FC4AD4" w:rsidRPr="00436DD9">
        <w:rPr>
          <w:rFonts w:ascii="Garamond" w:eastAsia="Garamond" w:hAnsi="Garamond" w:cs="Garamond"/>
          <w:i/>
        </w:rPr>
        <w:t>disposed</w:t>
      </w:r>
      <w:r w:rsidR="00FC4AD4" w:rsidRPr="00436DD9">
        <w:rPr>
          <w:rFonts w:ascii="Garamond" w:eastAsia="Garamond" w:hAnsi="Garamond" w:cs="Garamond"/>
        </w:rPr>
        <w:t xml:space="preserve"> to believe that x </w:t>
      </w:r>
      <w:r w:rsidR="00FC4AD4" w:rsidRPr="00436DD9">
        <w:rPr>
          <w:rFonts w:ascii="Garamond" w:eastAsia="Garamond" w:hAnsi="Garamond" w:cs="Garamond"/>
          <w:i/>
        </w:rPr>
        <w:t>because</w:t>
      </w:r>
      <w:r w:rsidR="00FC4AD4" w:rsidRPr="00436DD9">
        <w:rPr>
          <w:rFonts w:ascii="Garamond" w:eastAsia="Garamond" w:hAnsi="Garamond" w:cs="Garamond"/>
        </w:rPr>
        <w:t xml:space="preserve"> y, iff, were that individual</w:t>
      </w:r>
      <w:r w:rsidR="006E28B3" w:rsidRPr="00436DD9">
        <w:rPr>
          <w:rFonts w:ascii="Garamond" w:eastAsia="Garamond" w:hAnsi="Garamond" w:cs="Garamond"/>
        </w:rPr>
        <w:t xml:space="preserve"> </w:t>
      </w:r>
      <w:r w:rsidR="00FC4AD4" w:rsidRPr="00436DD9">
        <w:rPr>
          <w:rFonts w:ascii="Garamond" w:eastAsia="Garamond" w:hAnsi="Garamond" w:cs="Garamond"/>
        </w:rPr>
        <w:t xml:space="preserve">to entertain the question of whether x </w:t>
      </w:r>
      <w:r w:rsidR="00AC39C8" w:rsidRPr="00436DD9">
        <w:rPr>
          <w:rFonts w:ascii="Garamond" w:eastAsia="Garamond" w:hAnsi="Garamond" w:cs="Garamond"/>
          <w:i/>
        </w:rPr>
        <w:t>because</w:t>
      </w:r>
      <w:r w:rsidR="00FC4AD4" w:rsidRPr="00436DD9">
        <w:rPr>
          <w:rFonts w:ascii="Garamond" w:eastAsia="Garamond" w:hAnsi="Garamond" w:cs="Garamond"/>
        </w:rPr>
        <w:t xml:space="preserve"> y, she would come to believe that x </w:t>
      </w:r>
      <w:r w:rsidR="00FC4AD4" w:rsidRPr="00436DD9">
        <w:rPr>
          <w:rFonts w:ascii="Garamond" w:eastAsia="Garamond" w:hAnsi="Garamond" w:cs="Garamond"/>
          <w:i/>
        </w:rPr>
        <w:t>because</w:t>
      </w:r>
      <w:r w:rsidR="00FC4AD4" w:rsidRPr="00436DD9">
        <w:rPr>
          <w:rFonts w:ascii="Garamond" w:eastAsia="Garamond" w:hAnsi="Garamond" w:cs="Garamond"/>
        </w:rPr>
        <w:t xml:space="preserve"> y.</w:t>
      </w:r>
    </w:p>
    <w:p w14:paraId="0FE00162" w14:textId="77777777" w:rsidR="0074137C" w:rsidRPr="00436DD9" w:rsidRDefault="00FC4AD4" w:rsidP="00205875">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Moving on</w:t>
      </w:r>
      <w:r w:rsidR="006E28B3" w:rsidRPr="00436DD9">
        <w:rPr>
          <w:rFonts w:ascii="Garamond" w:eastAsia="Garamond" w:hAnsi="Garamond" w:cs="Garamond"/>
        </w:rPr>
        <w:t>,</w:t>
      </w:r>
      <w:r w:rsidRPr="00436DD9">
        <w:rPr>
          <w:rFonts w:ascii="Garamond" w:eastAsia="Garamond" w:hAnsi="Garamond" w:cs="Garamond"/>
        </w:rPr>
        <w:t xml:space="preserve"> </w:t>
      </w:r>
      <w:r w:rsidR="00C74A1E" w:rsidRPr="00436DD9">
        <w:rPr>
          <w:rFonts w:ascii="Garamond" w:eastAsia="Garamond" w:hAnsi="Garamond" w:cs="Garamond"/>
        </w:rPr>
        <w:t>(2) specifies that there must be a modal connection</w:t>
      </w:r>
      <w:r w:rsidR="00205875" w:rsidRPr="00436DD9">
        <w:rPr>
          <w:rFonts w:ascii="Garamond" w:eastAsia="Garamond" w:hAnsi="Garamond" w:cs="Garamond"/>
        </w:rPr>
        <w:t>—entailment—</w:t>
      </w:r>
      <w:r w:rsidR="00C74A1E" w:rsidRPr="00436DD9">
        <w:rPr>
          <w:rFonts w:ascii="Garamond" w:eastAsia="Garamond" w:hAnsi="Garamond" w:cs="Garamond"/>
        </w:rPr>
        <w:t xml:space="preserve">between </w:t>
      </w:r>
      <w:r w:rsidR="0093481A">
        <w:rPr>
          <w:rFonts w:ascii="Menlo Regular" w:eastAsia="Garamond" w:hAnsi="Menlo Regular" w:cs="Menlo Regular"/>
        </w:rPr>
        <w:t>⌜</w:t>
      </w:r>
      <w:r w:rsidR="00F40772" w:rsidRPr="00436DD9">
        <w:rPr>
          <w:rFonts w:ascii="Garamond" w:eastAsia="Garamond" w:hAnsi="Garamond" w:cs="Garamond"/>
        </w:rPr>
        <w:t>x</w:t>
      </w:r>
      <w:r w:rsidR="0093481A">
        <w:rPr>
          <w:rFonts w:ascii="Menlo Regular" w:eastAsia="Garamond" w:hAnsi="Menlo Regular" w:cs="Menlo Regular"/>
        </w:rPr>
        <w:t>⌝</w:t>
      </w:r>
      <w:r w:rsidR="00F40772" w:rsidRPr="00436DD9">
        <w:rPr>
          <w:rFonts w:ascii="Garamond" w:eastAsia="Garamond" w:hAnsi="Garamond" w:cs="Garamond"/>
        </w:rPr>
        <w:t xml:space="preserve"> and </w:t>
      </w:r>
      <w:r w:rsidR="0093481A">
        <w:rPr>
          <w:rFonts w:ascii="Menlo Regular" w:eastAsia="Garamond" w:hAnsi="Menlo Regular" w:cs="Menlo Regular"/>
        </w:rPr>
        <w:t>⌜</w:t>
      </w:r>
      <w:r w:rsidR="0093481A">
        <w:rPr>
          <w:rFonts w:ascii="Garamond" w:eastAsia="Garamond" w:hAnsi="Garamond" w:cs="Garamond"/>
        </w:rPr>
        <w:t>y</w:t>
      </w:r>
      <w:r w:rsidR="0093481A">
        <w:rPr>
          <w:rFonts w:ascii="Menlo Regular" w:eastAsia="Garamond" w:hAnsi="Menlo Regular" w:cs="Menlo Regular"/>
        </w:rPr>
        <w:t>⌝</w:t>
      </w:r>
      <w:r w:rsidR="00164AB7" w:rsidRPr="00436DD9">
        <w:rPr>
          <w:rFonts w:ascii="Garamond" w:eastAsia="Garamond" w:hAnsi="Garamond" w:cs="Garamond"/>
        </w:rPr>
        <w:t xml:space="preserve">. </w:t>
      </w:r>
      <w:r w:rsidR="00C74A1E" w:rsidRPr="00436DD9">
        <w:rPr>
          <w:rFonts w:ascii="Garamond" w:eastAsia="Garamond" w:hAnsi="Garamond" w:cs="Garamond"/>
        </w:rPr>
        <w:t xml:space="preserve">Hence even if i is disposed to </w:t>
      </w:r>
      <w:r w:rsidR="00205875" w:rsidRPr="00436DD9">
        <w:rPr>
          <w:rFonts w:ascii="Garamond" w:eastAsia="Garamond" w:hAnsi="Garamond" w:cs="Garamond"/>
        </w:rPr>
        <w:t>believe that</w:t>
      </w:r>
      <w:r w:rsidR="00C74A1E" w:rsidRPr="00436DD9">
        <w:rPr>
          <w:rFonts w:ascii="Garamond" w:eastAsia="Garamond" w:hAnsi="Garamond" w:cs="Garamond"/>
        </w:rPr>
        <w:t xml:space="preserve">, say, Socrates exists </w:t>
      </w:r>
      <w:r w:rsidR="00C74A1E" w:rsidRPr="00436DD9">
        <w:rPr>
          <w:rFonts w:ascii="Garamond" w:eastAsia="Garamond" w:hAnsi="Garamond" w:cs="Garamond"/>
          <w:i/>
        </w:rPr>
        <w:t>because</w:t>
      </w:r>
      <w:r w:rsidR="00C74A1E" w:rsidRPr="00436DD9">
        <w:rPr>
          <w:rFonts w:ascii="Garamond" w:eastAsia="Garamond" w:hAnsi="Garamond" w:cs="Garamond"/>
        </w:rPr>
        <w:t xml:space="preserve"> {Bert} exists, since there is no </w:t>
      </w:r>
      <w:r w:rsidR="00431786" w:rsidRPr="00436DD9">
        <w:rPr>
          <w:rFonts w:ascii="Garamond" w:eastAsia="Garamond" w:hAnsi="Garamond" w:cs="Garamond"/>
        </w:rPr>
        <w:t xml:space="preserve">entailment </w:t>
      </w:r>
      <w:r w:rsidR="00C74A1E" w:rsidRPr="00436DD9">
        <w:rPr>
          <w:rFonts w:ascii="Garamond" w:eastAsia="Garamond" w:hAnsi="Garamond" w:cs="Garamond"/>
        </w:rPr>
        <w:t xml:space="preserve">between </w:t>
      </w:r>
      <w:r w:rsidR="00205875" w:rsidRPr="00436DD9">
        <w:rPr>
          <w:rFonts w:ascii="Garamond" w:eastAsia="Garamond" w:hAnsi="Garamond" w:cs="Garamond"/>
        </w:rPr>
        <w:t>‘</w:t>
      </w:r>
      <w:r w:rsidR="00C74A1E" w:rsidRPr="00436DD9">
        <w:rPr>
          <w:rFonts w:ascii="Garamond" w:eastAsia="Garamond" w:hAnsi="Garamond" w:cs="Garamond"/>
        </w:rPr>
        <w:t>Socrates exists</w:t>
      </w:r>
      <w:r w:rsidR="00205875" w:rsidRPr="00436DD9">
        <w:rPr>
          <w:rFonts w:ascii="Garamond" w:eastAsia="Garamond" w:hAnsi="Garamond" w:cs="Garamond"/>
        </w:rPr>
        <w:t>’</w:t>
      </w:r>
      <w:r w:rsidR="00C74A1E" w:rsidRPr="00436DD9">
        <w:rPr>
          <w:rFonts w:ascii="Garamond" w:eastAsia="Garamond" w:hAnsi="Garamond" w:cs="Garamond"/>
        </w:rPr>
        <w:t xml:space="preserve"> and </w:t>
      </w:r>
      <w:r w:rsidR="00205875" w:rsidRPr="00436DD9">
        <w:rPr>
          <w:rFonts w:ascii="Garamond" w:eastAsia="Garamond" w:hAnsi="Garamond" w:cs="Garamond"/>
        </w:rPr>
        <w:t>‘</w:t>
      </w:r>
      <w:r w:rsidR="00C74A1E" w:rsidRPr="00436DD9">
        <w:rPr>
          <w:rFonts w:ascii="Garamond" w:eastAsia="Garamond" w:hAnsi="Garamond" w:cs="Garamond"/>
        </w:rPr>
        <w:t>{Bert} exists</w:t>
      </w:r>
      <w:r w:rsidR="00205875" w:rsidRPr="00436DD9">
        <w:rPr>
          <w:rFonts w:ascii="Garamond" w:eastAsia="Garamond" w:hAnsi="Garamond" w:cs="Garamond"/>
        </w:rPr>
        <w:t>’</w:t>
      </w:r>
      <w:r w:rsidR="00C74A1E" w:rsidRPr="00436DD9">
        <w:rPr>
          <w:rFonts w:ascii="Garamond" w:eastAsia="Garamond" w:hAnsi="Garamond" w:cs="Garamond"/>
        </w:rPr>
        <w:t xml:space="preserve">, (2) does not hold and ‘Socrates exists </w:t>
      </w:r>
      <w:r w:rsidR="00C74A1E" w:rsidRPr="00436DD9">
        <w:rPr>
          <w:rFonts w:ascii="Garamond" w:eastAsia="Garamond" w:hAnsi="Garamond" w:cs="Garamond"/>
          <w:i/>
        </w:rPr>
        <w:t>because</w:t>
      </w:r>
      <w:r w:rsidR="00C74A1E" w:rsidRPr="00436DD9">
        <w:rPr>
          <w:rFonts w:ascii="Garamond" w:eastAsia="Garamond" w:hAnsi="Garamond" w:cs="Garamond"/>
        </w:rPr>
        <w:t xml:space="preserve"> {Bert} exists’ is not true at that centred world (or indeed, any other). Similarly, consider ‘the flower is scarlet </w:t>
      </w:r>
      <w:r w:rsidR="00C74A1E" w:rsidRPr="00436DD9">
        <w:rPr>
          <w:rFonts w:ascii="Garamond" w:eastAsia="Garamond" w:hAnsi="Garamond" w:cs="Garamond"/>
          <w:i/>
        </w:rPr>
        <w:t>because</w:t>
      </w:r>
      <w:r w:rsidR="00C74A1E" w:rsidRPr="00436DD9">
        <w:rPr>
          <w:rFonts w:ascii="Garamond" w:eastAsia="Garamond" w:hAnsi="Garamond" w:cs="Garamond"/>
        </w:rPr>
        <w:t xml:space="preserve"> it is red’ </w:t>
      </w:r>
      <w:r w:rsidR="0074137C" w:rsidRPr="00436DD9">
        <w:rPr>
          <w:rFonts w:ascii="Garamond" w:eastAsia="Garamond" w:hAnsi="Garamond" w:cs="Garamond"/>
        </w:rPr>
        <w:t xml:space="preserve">assessed at </w:t>
      </w:r>
      <w:r w:rsidR="00C74A1E" w:rsidRPr="00436DD9">
        <w:rPr>
          <w:rFonts w:ascii="Garamond" w:eastAsia="Garamond" w:hAnsi="Garamond" w:cs="Garamond"/>
        </w:rPr>
        <w:t xml:space="preserve">a world centred on an individual who is disposed to </w:t>
      </w:r>
      <w:r w:rsidR="00205875" w:rsidRPr="00436DD9">
        <w:rPr>
          <w:rFonts w:ascii="Garamond" w:eastAsia="Garamond" w:hAnsi="Garamond" w:cs="Garamond"/>
        </w:rPr>
        <w:t>believe</w:t>
      </w:r>
      <w:r w:rsidR="00C74A1E" w:rsidRPr="00436DD9">
        <w:rPr>
          <w:rFonts w:ascii="Garamond" w:eastAsia="Garamond" w:hAnsi="Garamond" w:cs="Garamond"/>
        </w:rPr>
        <w:t xml:space="preserve"> that the flower is scarlet </w:t>
      </w:r>
      <w:r w:rsidR="00C74A1E" w:rsidRPr="00436DD9">
        <w:rPr>
          <w:rFonts w:ascii="Garamond" w:eastAsia="Garamond" w:hAnsi="Garamond" w:cs="Garamond"/>
          <w:i/>
        </w:rPr>
        <w:t>because</w:t>
      </w:r>
      <w:r w:rsidR="00C74A1E" w:rsidRPr="00436DD9">
        <w:rPr>
          <w:rFonts w:ascii="Garamond" w:eastAsia="Garamond" w:hAnsi="Garamond" w:cs="Garamond"/>
        </w:rPr>
        <w:t xml:space="preserve"> it is red.</w:t>
      </w:r>
      <w:r w:rsidR="00336058">
        <w:rPr>
          <w:rFonts w:ascii="Garamond" w:eastAsia="Garamond" w:hAnsi="Garamond" w:cs="Garamond"/>
        </w:rPr>
        <w:t xml:space="preserve"> </w:t>
      </w:r>
      <w:r w:rsidR="00431786" w:rsidRPr="00436DD9">
        <w:rPr>
          <w:rFonts w:ascii="Garamond" w:eastAsia="Garamond" w:hAnsi="Garamond" w:cs="Garamond"/>
        </w:rPr>
        <w:t>‘</w:t>
      </w:r>
      <w:r w:rsidR="00336058">
        <w:rPr>
          <w:rFonts w:ascii="Garamond" w:eastAsia="Garamond" w:hAnsi="Garamond" w:cs="Garamond"/>
        </w:rPr>
        <w:t>T</w:t>
      </w:r>
      <w:r w:rsidR="00C74A1E" w:rsidRPr="00436DD9">
        <w:rPr>
          <w:rFonts w:ascii="Garamond" w:eastAsia="Garamond" w:hAnsi="Garamond" w:cs="Garamond"/>
        </w:rPr>
        <w:t>he flower is red</w:t>
      </w:r>
      <w:r w:rsidR="00431786" w:rsidRPr="00436DD9">
        <w:rPr>
          <w:rFonts w:ascii="Garamond" w:eastAsia="Garamond" w:hAnsi="Garamond" w:cs="Garamond"/>
        </w:rPr>
        <w:t>’</w:t>
      </w:r>
      <w:r w:rsidR="00C74A1E" w:rsidRPr="00436DD9">
        <w:rPr>
          <w:rFonts w:ascii="Garamond" w:eastAsia="Garamond" w:hAnsi="Garamond" w:cs="Garamond"/>
        </w:rPr>
        <w:t xml:space="preserve"> </w:t>
      </w:r>
      <w:r w:rsidR="00431786" w:rsidRPr="00436DD9">
        <w:rPr>
          <w:rFonts w:ascii="Garamond" w:eastAsia="Garamond" w:hAnsi="Garamond" w:cs="Garamond"/>
        </w:rPr>
        <w:t>entails ‘</w:t>
      </w:r>
      <w:r w:rsidR="00C74A1E" w:rsidRPr="00436DD9">
        <w:rPr>
          <w:rFonts w:ascii="Garamond" w:eastAsia="Garamond" w:hAnsi="Garamond" w:cs="Garamond"/>
        </w:rPr>
        <w:t>the flower is scarlet</w:t>
      </w:r>
      <w:r w:rsidR="00431786" w:rsidRPr="00436DD9">
        <w:rPr>
          <w:rFonts w:ascii="Garamond" w:eastAsia="Garamond" w:hAnsi="Garamond" w:cs="Garamond"/>
        </w:rPr>
        <w:t xml:space="preserve">’ </w:t>
      </w:r>
      <w:r w:rsidR="00C74A1E" w:rsidRPr="00436DD9">
        <w:rPr>
          <w:rFonts w:ascii="Garamond" w:eastAsia="Garamond" w:hAnsi="Garamond" w:cs="Garamond"/>
        </w:rPr>
        <w:t xml:space="preserve">but not </w:t>
      </w:r>
      <w:r w:rsidR="00C74A1E" w:rsidRPr="00436DD9">
        <w:rPr>
          <w:rFonts w:ascii="Garamond" w:eastAsia="Garamond" w:hAnsi="Garamond" w:cs="Garamond"/>
          <w:i/>
        </w:rPr>
        <w:t>vice versa</w:t>
      </w:r>
      <w:r w:rsidR="00C74A1E" w:rsidRPr="00436DD9">
        <w:rPr>
          <w:rFonts w:ascii="Garamond" w:eastAsia="Garamond" w:hAnsi="Garamond" w:cs="Garamond"/>
        </w:rPr>
        <w:t xml:space="preserve">. So (2) is not met, and ‘the flower is scarlet </w:t>
      </w:r>
      <w:r w:rsidR="00C74A1E" w:rsidRPr="00436DD9">
        <w:rPr>
          <w:rFonts w:ascii="Garamond" w:eastAsia="Garamond" w:hAnsi="Garamond" w:cs="Garamond"/>
          <w:i/>
        </w:rPr>
        <w:t>because</w:t>
      </w:r>
      <w:r w:rsidR="00C74A1E" w:rsidRPr="00436DD9">
        <w:rPr>
          <w:rFonts w:ascii="Garamond" w:eastAsia="Garamond" w:hAnsi="Garamond" w:cs="Garamond"/>
        </w:rPr>
        <w:t xml:space="preserve"> it is red’ does not come out as true </w:t>
      </w:r>
      <w:r w:rsidR="0074137C" w:rsidRPr="00436DD9">
        <w:rPr>
          <w:rFonts w:ascii="Garamond" w:eastAsia="Garamond" w:hAnsi="Garamond" w:cs="Garamond"/>
        </w:rPr>
        <w:t xml:space="preserve">when assessed at </w:t>
      </w:r>
      <w:r w:rsidR="004355AA" w:rsidRPr="00DD6058">
        <w:rPr>
          <w:rFonts w:ascii="Garamond" w:eastAsia="Garamond" w:hAnsi="Garamond" w:cs="Garamond"/>
          <w:i/>
        </w:rPr>
        <w:t>any</w:t>
      </w:r>
      <w:r w:rsidR="0074137C" w:rsidRPr="00436DD9">
        <w:rPr>
          <w:rFonts w:ascii="Garamond" w:eastAsia="Garamond" w:hAnsi="Garamond" w:cs="Garamond"/>
        </w:rPr>
        <w:t xml:space="preserve"> centred world.</w:t>
      </w:r>
    </w:p>
    <w:p w14:paraId="1FA1CCF8" w14:textId="77777777" w:rsidR="00DE6851" w:rsidRPr="00436DD9" w:rsidRDefault="00D001AD" w:rsidP="00DE6851">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Nevertheless, </w:t>
      </w:r>
      <w:r w:rsidR="00C74A1E" w:rsidRPr="00436DD9">
        <w:rPr>
          <w:rFonts w:ascii="Garamond" w:eastAsia="Garamond" w:hAnsi="Garamond" w:cs="Garamond"/>
        </w:rPr>
        <w:t xml:space="preserve">Radical Individualism </w:t>
      </w:r>
      <w:r w:rsidRPr="00436DD9">
        <w:rPr>
          <w:rFonts w:ascii="Garamond" w:eastAsia="Garamond" w:hAnsi="Garamond" w:cs="Garamond"/>
        </w:rPr>
        <w:t>is</w:t>
      </w:r>
      <w:r w:rsidR="00C74A1E" w:rsidRPr="00436DD9">
        <w:rPr>
          <w:rFonts w:ascii="Garamond" w:eastAsia="Garamond" w:hAnsi="Garamond" w:cs="Garamond"/>
        </w:rPr>
        <w:t xml:space="preserve"> problematic</w:t>
      </w:r>
      <w:r w:rsidR="00A34163">
        <w:rPr>
          <w:rFonts w:ascii="Garamond" w:eastAsia="Garamond" w:hAnsi="Garamond" w:cs="Garamond"/>
        </w:rPr>
        <w:t xml:space="preserve">. </w:t>
      </w:r>
      <w:r w:rsidR="00C74A1E" w:rsidRPr="00436DD9">
        <w:rPr>
          <w:rFonts w:ascii="Garamond" w:eastAsia="Garamond" w:hAnsi="Garamond" w:cs="Garamond"/>
        </w:rPr>
        <w:t xml:space="preserve">First, it is too radically individualistic. Given (1),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w:t>
      </w:r>
      <w:r w:rsidR="00C92CE3" w:rsidRPr="00436DD9">
        <w:rPr>
          <w:rFonts w:ascii="Garamond" w:eastAsia="Garamond" w:hAnsi="Garamond" w:cs="Garamond"/>
        </w:rPr>
        <w:t xml:space="preserve">is true when assessed at some centred world, </w:t>
      </w:r>
      <w:r w:rsidR="00C74A1E" w:rsidRPr="00436DD9">
        <w:rPr>
          <w:rFonts w:ascii="Garamond" w:eastAsia="Garamond" w:hAnsi="Garamond" w:cs="Garamond"/>
        </w:rPr>
        <w:t xml:space="preserve">as long as </w:t>
      </w:r>
      <w:r w:rsidR="00431786" w:rsidRPr="00436DD9">
        <w:rPr>
          <w:rFonts w:ascii="Garamond" w:eastAsia="Garamond" w:hAnsi="Garamond" w:cs="Garamond"/>
        </w:rPr>
        <w:t xml:space="preserve">the appropriate entailment </w:t>
      </w:r>
      <w:r w:rsidR="00C74A1E" w:rsidRPr="00436DD9">
        <w:rPr>
          <w:rFonts w:ascii="Garamond" w:eastAsia="Garamond" w:hAnsi="Garamond" w:cs="Garamond"/>
        </w:rPr>
        <w:t xml:space="preserve">obtains between </w:t>
      </w:r>
      <w:r w:rsidR="0093481A">
        <w:rPr>
          <w:rFonts w:ascii="Menlo Regular" w:eastAsia="Garamond" w:hAnsi="Menlo Regular" w:cs="Menlo Regular"/>
        </w:rPr>
        <w:t>⌜</w:t>
      </w:r>
      <w:r w:rsidR="0093481A" w:rsidRPr="00436DD9">
        <w:rPr>
          <w:rFonts w:ascii="Garamond" w:eastAsia="Garamond" w:hAnsi="Garamond" w:cs="Garamond"/>
        </w:rPr>
        <w:t>x</w:t>
      </w:r>
      <w:r w:rsidR="0093481A">
        <w:rPr>
          <w:rFonts w:ascii="Menlo Regular" w:eastAsia="Garamond" w:hAnsi="Menlo Regular" w:cs="Menlo Regular"/>
        </w:rPr>
        <w:t>⌝</w:t>
      </w:r>
      <w:r w:rsidR="0093481A" w:rsidRPr="00436DD9">
        <w:rPr>
          <w:rFonts w:ascii="Garamond" w:eastAsia="Garamond" w:hAnsi="Garamond" w:cs="Garamond"/>
        </w:rPr>
        <w:t xml:space="preserve"> and </w:t>
      </w:r>
      <w:r w:rsidR="0093481A">
        <w:rPr>
          <w:rFonts w:ascii="Menlo Regular" w:eastAsia="Garamond" w:hAnsi="Menlo Regular" w:cs="Menlo Regular"/>
        </w:rPr>
        <w:t>⌜</w:t>
      </w:r>
      <w:r w:rsidR="0093481A">
        <w:rPr>
          <w:rFonts w:ascii="Garamond" w:eastAsia="Garamond" w:hAnsi="Garamond" w:cs="Garamond"/>
        </w:rPr>
        <w:t>y</w:t>
      </w:r>
      <w:r w:rsidR="0093481A">
        <w:rPr>
          <w:rFonts w:ascii="Menlo Regular" w:eastAsia="Garamond" w:hAnsi="Menlo Regular" w:cs="Menlo Regular"/>
        </w:rPr>
        <w:t>⌝</w:t>
      </w:r>
      <w:r w:rsidR="00431786" w:rsidRPr="00436DD9">
        <w:rPr>
          <w:rFonts w:ascii="Garamond" w:eastAsia="Garamond" w:hAnsi="Garamond" w:cs="Garamond"/>
        </w:rPr>
        <w:t>,</w:t>
      </w:r>
      <w:r w:rsidR="00C74A1E" w:rsidRPr="00436DD9">
        <w:rPr>
          <w:rFonts w:ascii="Garamond" w:eastAsia="Garamond" w:hAnsi="Garamond" w:cs="Garamond"/>
        </w:rPr>
        <w:t xml:space="preserve"> and the individual at the centre is disposed to </w:t>
      </w:r>
      <w:r w:rsidR="00431786" w:rsidRPr="00436DD9">
        <w:rPr>
          <w:rFonts w:ascii="Garamond" w:eastAsia="Garamond" w:hAnsi="Garamond" w:cs="Garamond"/>
        </w:rPr>
        <w:t>believe</w:t>
      </w:r>
      <w:r w:rsidR="00C74A1E" w:rsidRPr="00436DD9">
        <w:rPr>
          <w:rFonts w:ascii="Garamond" w:eastAsia="Garamond" w:hAnsi="Garamond" w:cs="Garamond"/>
        </w:rPr>
        <w:t xml:space="preserve"> that x </w:t>
      </w:r>
      <w:r w:rsidR="00C74A1E" w:rsidRPr="00436DD9">
        <w:rPr>
          <w:rFonts w:ascii="Garamond" w:eastAsia="Garamond" w:hAnsi="Garamond" w:cs="Garamond"/>
          <w:i/>
        </w:rPr>
        <w:t>because</w:t>
      </w:r>
      <w:r w:rsidR="00C74A1E" w:rsidRPr="00436DD9">
        <w:rPr>
          <w:rFonts w:ascii="Garamond" w:eastAsia="Garamond" w:hAnsi="Garamond" w:cs="Garamond"/>
        </w:rPr>
        <w:t xml:space="preserve"> y. We think it unlikely that </w:t>
      </w:r>
      <w:r w:rsidR="0093481A">
        <w:rPr>
          <w:rFonts w:ascii="Garamond" w:eastAsia="Garamond" w:hAnsi="Garamond" w:cs="Garamond"/>
        </w:rPr>
        <w:t>this</w:t>
      </w:r>
      <w:r w:rsidR="00C74A1E" w:rsidRPr="00436DD9">
        <w:rPr>
          <w:rFonts w:ascii="Garamond" w:eastAsia="Garamond" w:hAnsi="Garamond" w:cs="Garamond"/>
        </w:rPr>
        <w:t xml:space="preserve"> assigns truth-values to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that accord with our post-reflection judgements</w:t>
      </w:r>
      <w:r w:rsidR="00B83D71">
        <w:rPr>
          <w:rFonts w:ascii="Garamond" w:eastAsia="Garamond" w:hAnsi="Garamond" w:cs="Garamond"/>
        </w:rPr>
        <w:t xml:space="preserve">. </w:t>
      </w:r>
      <w:r w:rsidR="00C74A1E" w:rsidRPr="00436DD9">
        <w:rPr>
          <w:rFonts w:ascii="Garamond" w:eastAsia="Garamond" w:hAnsi="Garamond" w:cs="Garamond"/>
        </w:rPr>
        <w:t>For instance, suppose Bill</w:t>
      </w:r>
      <w:r w:rsidR="009041F5" w:rsidRPr="00436DD9">
        <w:rPr>
          <w:rFonts w:ascii="Garamond" w:eastAsia="Garamond" w:hAnsi="Garamond" w:cs="Garamond"/>
        </w:rPr>
        <w:t xml:space="preserve"> utters ‘Socrates exists </w:t>
      </w:r>
      <w:r w:rsidR="009041F5" w:rsidRPr="00436DD9">
        <w:rPr>
          <w:rFonts w:ascii="Garamond" w:eastAsia="Garamond" w:hAnsi="Garamond" w:cs="Garamond"/>
          <w:i/>
        </w:rPr>
        <w:t>because</w:t>
      </w:r>
      <w:r w:rsidR="009041F5" w:rsidRPr="00436DD9">
        <w:rPr>
          <w:rFonts w:ascii="Garamond" w:eastAsia="Garamond" w:hAnsi="Garamond" w:cs="Garamond"/>
        </w:rPr>
        <w:t xml:space="preserve"> {Socrates} exists’. At Bill’s context of assessment, his utterance comes out as true given that Bill is, indeed, </w:t>
      </w:r>
      <w:r w:rsidR="00C74A1E" w:rsidRPr="00436DD9">
        <w:rPr>
          <w:rFonts w:ascii="Garamond" w:eastAsia="Garamond" w:hAnsi="Garamond" w:cs="Garamond"/>
        </w:rPr>
        <w:t xml:space="preserve">disposed to </w:t>
      </w:r>
      <w:r w:rsidR="00431786" w:rsidRPr="00436DD9">
        <w:rPr>
          <w:rFonts w:ascii="Garamond" w:eastAsia="Garamond" w:hAnsi="Garamond" w:cs="Garamond"/>
        </w:rPr>
        <w:t>believe</w:t>
      </w:r>
      <w:r w:rsidR="00C74A1E" w:rsidRPr="00436DD9">
        <w:rPr>
          <w:rFonts w:ascii="Garamond" w:eastAsia="Garamond" w:hAnsi="Garamond" w:cs="Garamond"/>
        </w:rPr>
        <w:t xml:space="preserve"> that Socrates exists </w:t>
      </w:r>
      <w:r w:rsidR="00C74A1E" w:rsidRPr="00436DD9">
        <w:rPr>
          <w:rFonts w:ascii="Garamond" w:eastAsia="Garamond" w:hAnsi="Garamond" w:cs="Garamond"/>
          <w:i/>
        </w:rPr>
        <w:t>because</w:t>
      </w:r>
      <w:r w:rsidR="00C74A1E" w:rsidRPr="00436DD9">
        <w:rPr>
          <w:rFonts w:ascii="Garamond" w:eastAsia="Garamond" w:hAnsi="Garamond" w:cs="Garamond"/>
        </w:rPr>
        <w:t xml:space="preserve"> {Socrates} exists. </w:t>
      </w:r>
      <w:r w:rsidR="009041F5" w:rsidRPr="00436DD9">
        <w:rPr>
          <w:rFonts w:ascii="Garamond" w:eastAsia="Garamond" w:hAnsi="Garamond" w:cs="Garamond"/>
        </w:rPr>
        <w:t xml:space="preserve">By contrast, let’s suppose that no one else in Bill’s community is </w:t>
      </w:r>
      <w:r w:rsidR="00C74A1E" w:rsidRPr="00436DD9">
        <w:rPr>
          <w:rFonts w:ascii="Garamond" w:eastAsia="Garamond" w:hAnsi="Garamond" w:cs="Garamond"/>
        </w:rPr>
        <w:t xml:space="preserve">disposed to have that </w:t>
      </w:r>
      <w:r w:rsidR="00B83D71">
        <w:rPr>
          <w:rFonts w:ascii="Garamond" w:eastAsia="Garamond" w:hAnsi="Garamond" w:cs="Garamond"/>
        </w:rPr>
        <w:t>belief</w:t>
      </w:r>
      <w:r w:rsidR="003736A1">
        <w:rPr>
          <w:rFonts w:ascii="Garamond" w:eastAsia="Garamond" w:hAnsi="Garamond" w:cs="Garamond"/>
        </w:rPr>
        <w:t>.</w:t>
      </w:r>
      <w:r w:rsidR="009041F5" w:rsidRPr="00436DD9">
        <w:rPr>
          <w:rFonts w:ascii="Garamond" w:eastAsia="Garamond" w:hAnsi="Garamond" w:cs="Garamond"/>
        </w:rPr>
        <w:t xml:space="preserve"> So at each of their contexts of assessment, </w:t>
      </w:r>
      <w:r w:rsidR="003736A1">
        <w:rPr>
          <w:rFonts w:ascii="Garamond" w:eastAsia="Garamond" w:hAnsi="Garamond" w:cs="Garamond"/>
        </w:rPr>
        <w:t>the proposition Bill uttered</w:t>
      </w:r>
      <w:r w:rsidR="009041F5" w:rsidRPr="00436DD9">
        <w:rPr>
          <w:rFonts w:ascii="Garamond" w:eastAsia="Garamond" w:hAnsi="Garamond" w:cs="Garamond"/>
        </w:rPr>
        <w:t xml:space="preserve"> is false. </w:t>
      </w:r>
      <w:r w:rsidR="001B4989">
        <w:rPr>
          <w:rFonts w:ascii="Garamond" w:eastAsia="Garamond" w:hAnsi="Garamond" w:cs="Garamond"/>
        </w:rPr>
        <w:t>S</w:t>
      </w:r>
      <w:r w:rsidR="00DE6851" w:rsidRPr="00436DD9">
        <w:rPr>
          <w:rFonts w:ascii="Garamond" w:eastAsia="Garamond" w:hAnsi="Garamond" w:cs="Garamond"/>
        </w:rPr>
        <w:t xml:space="preserve">uppose Bill has a brain tumour, and </w:t>
      </w:r>
      <w:r w:rsidR="00C74A1E" w:rsidRPr="00436DD9">
        <w:rPr>
          <w:rFonts w:ascii="Garamond" w:eastAsia="Garamond" w:hAnsi="Garamond" w:cs="Garamond"/>
        </w:rPr>
        <w:t xml:space="preserve">we strongly suspect that in the absence of the tumour he would not be thus disposed. </w:t>
      </w:r>
      <w:r w:rsidR="00DE6851" w:rsidRPr="00436DD9">
        <w:rPr>
          <w:rFonts w:ascii="Garamond" w:eastAsia="Garamond" w:hAnsi="Garamond" w:cs="Garamond"/>
        </w:rPr>
        <w:t xml:space="preserve">One might be inclined to say that his utterance ought be false </w:t>
      </w:r>
      <w:r w:rsidR="004355AA" w:rsidRPr="00DD6058">
        <w:rPr>
          <w:rFonts w:ascii="Garamond" w:eastAsia="Garamond" w:hAnsi="Garamond" w:cs="Garamond"/>
          <w:i/>
        </w:rPr>
        <w:t>even at his own context of assessment</w:t>
      </w:r>
      <w:r w:rsidR="00DE6851" w:rsidRPr="00436DD9">
        <w:rPr>
          <w:rFonts w:ascii="Garamond" w:eastAsia="Garamond" w:hAnsi="Garamond" w:cs="Garamond"/>
        </w:rPr>
        <w:t>.</w:t>
      </w:r>
    </w:p>
    <w:p w14:paraId="1D40FAB2" w14:textId="77777777" w:rsidR="00C7468C" w:rsidRPr="00DD6058" w:rsidRDefault="00C74A1E" w:rsidP="00DE6851">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Here is something we take to be a plausible constraint on the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w:t>
      </w:r>
    </w:p>
    <w:p w14:paraId="60DE45C5" w14:textId="77777777" w:rsidR="00C7468C" w:rsidRPr="00436DD9" w:rsidRDefault="00C7468C">
      <w:pPr>
        <w:pStyle w:val="normal0"/>
        <w:spacing w:after="0" w:line="360" w:lineRule="auto"/>
        <w:ind w:firstLine="567"/>
        <w:jc w:val="both"/>
      </w:pPr>
    </w:p>
    <w:p w14:paraId="4A277EDE" w14:textId="77777777" w:rsidR="00C7468C" w:rsidRPr="00436DD9" w:rsidRDefault="00C74A1E">
      <w:pPr>
        <w:pStyle w:val="normal0"/>
        <w:spacing w:after="0" w:line="360" w:lineRule="auto"/>
        <w:ind w:left="567"/>
        <w:jc w:val="both"/>
      </w:pPr>
      <w:r w:rsidRPr="00436DD9">
        <w:rPr>
          <w:rFonts w:ascii="Garamond" w:eastAsia="Garamond" w:hAnsi="Garamond" w:cs="Garamond"/>
          <w:b/>
        </w:rPr>
        <w:t xml:space="preserve">Communitarian Constraint: </w:t>
      </w:r>
      <w:r w:rsidRPr="00436DD9">
        <w:rPr>
          <w:rFonts w:ascii="Garamond" w:eastAsia="Garamond" w:hAnsi="Garamond" w:cs="Garamond"/>
        </w:rPr>
        <w:t xml:space="preserve">The truth conditions for </w:t>
      </w:r>
      <w:r w:rsidR="00E93766">
        <w:rPr>
          <w:rFonts w:ascii="Garamond" w:eastAsia="Garamond" w:hAnsi="Garamond" w:cs="Garamond"/>
        </w:rPr>
        <w:t xml:space="preserve">instances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at a centred world must appeal to the mental states of the community in which the individual at that centre is embedded.</w:t>
      </w:r>
      <w:r w:rsidR="00CA1363" w:rsidRPr="00436DD9">
        <w:rPr>
          <w:rStyle w:val="FootnoteReference"/>
          <w:rFonts w:ascii="Garamond" w:eastAsia="Garamond" w:hAnsi="Garamond" w:cs="Garamond"/>
        </w:rPr>
        <w:footnoteReference w:id="19"/>
      </w:r>
    </w:p>
    <w:p w14:paraId="683ADE7E" w14:textId="77777777" w:rsidR="00C7468C" w:rsidRPr="00436DD9" w:rsidRDefault="00C7468C">
      <w:pPr>
        <w:pStyle w:val="normal0"/>
        <w:spacing w:after="0" w:line="360" w:lineRule="auto"/>
        <w:jc w:val="both"/>
      </w:pPr>
    </w:p>
    <w:p w14:paraId="35766B6E" w14:textId="77777777" w:rsidR="00C7468C" w:rsidRPr="00DD6058"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The Communitarian Constraint says nothing about </w:t>
      </w:r>
      <w:r w:rsidRPr="00436DD9">
        <w:rPr>
          <w:rFonts w:ascii="Garamond" w:eastAsia="Garamond" w:hAnsi="Garamond" w:cs="Garamond"/>
          <w:i/>
        </w:rPr>
        <w:t>how</w:t>
      </w:r>
      <w:r w:rsidRPr="00436DD9">
        <w:rPr>
          <w:rFonts w:ascii="Garamond" w:eastAsia="Garamond" w:hAnsi="Garamond" w:cs="Garamond"/>
        </w:rPr>
        <w:t xml:space="preserve"> the relevant community’s mental states (partially) determine the truth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81C2D" w:rsidRPr="00436DD9">
        <w:rPr>
          <w:rFonts w:ascii="Garamond" w:eastAsia="Garamond" w:hAnsi="Garamond" w:cs="Garamond"/>
        </w:rPr>
        <w:t xml:space="preserve"> at a context of assessment</w:t>
      </w:r>
      <w:r w:rsidR="00421232" w:rsidRPr="00436DD9">
        <w:rPr>
          <w:rFonts w:ascii="Garamond" w:eastAsia="Garamond" w:hAnsi="Garamond" w:cs="Garamond"/>
        </w:rPr>
        <w:t>,</w:t>
      </w:r>
      <w:r w:rsidR="00394B08" w:rsidRPr="00436DD9">
        <w:rPr>
          <w:rFonts w:ascii="Garamond" w:eastAsia="Garamond" w:hAnsi="Garamond" w:cs="Garamond"/>
        </w:rPr>
        <w:t xml:space="preserve"> leaving open various proposals we consider in what follows.</w:t>
      </w:r>
      <w:r w:rsidR="00421232" w:rsidRPr="00436DD9">
        <w:rPr>
          <w:rFonts w:ascii="Garamond" w:eastAsia="Garamond" w:hAnsi="Garamond" w:cs="Garamond"/>
        </w:rPr>
        <w:t xml:space="preserve"> </w:t>
      </w:r>
      <w:r w:rsidRPr="00436DD9">
        <w:rPr>
          <w:rFonts w:ascii="Garamond" w:eastAsia="Garamond" w:hAnsi="Garamond" w:cs="Garamond"/>
        </w:rPr>
        <w:t>Henceforth</w:t>
      </w:r>
      <w:r w:rsidR="00394B08" w:rsidRPr="00436DD9">
        <w:rPr>
          <w:rFonts w:ascii="Garamond" w:eastAsia="Garamond" w:hAnsi="Garamond" w:cs="Garamond"/>
        </w:rPr>
        <w:t>, though,</w:t>
      </w:r>
      <w:r w:rsidRPr="00436DD9">
        <w:rPr>
          <w:rFonts w:ascii="Garamond" w:eastAsia="Garamond" w:hAnsi="Garamond" w:cs="Garamond"/>
        </w:rPr>
        <w:t xml:space="preserve"> we accept the Communitarian Constraint (though clearly if one does not share our intuitions then one might find something closer to Radical Individualism appealing).</w:t>
      </w:r>
    </w:p>
    <w:p w14:paraId="1B0424C5" w14:textId="77777777" w:rsidR="00C7468C" w:rsidRPr="00436DD9" w:rsidRDefault="00C74A1E">
      <w:pPr>
        <w:pStyle w:val="normal0"/>
        <w:spacing w:after="0" w:line="360" w:lineRule="auto"/>
        <w:ind w:firstLine="720"/>
        <w:jc w:val="both"/>
      </w:pPr>
      <w:r w:rsidRPr="00436DD9">
        <w:rPr>
          <w:rFonts w:ascii="Garamond" w:eastAsia="Garamond" w:hAnsi="Garamond" w:cs="Garamond"/>
        </w:rPr>
        <w:t xml:space="preserve">There is a second problem for Radical Individualism. Suppose that </w:t>
      </w:r>
      <w:r w:rsidR="00431786" w:rsidRPr="00436DD9">
        <w:rPr>
          <w:rFonts w:ascii="Garamond" w:eastAsia="Garamond" w:hAnsi="Garamond" w:cs="Garamond"/>
        </w:rPr>
        <w:t>‘</w:t>
      </w:r>
      <w:r w:rsidR="006F7CAF">
        <w:rPr>
          <w:rFonts w:ascii="Garamond" w:eastAsia="Garamond" w:hAnsi="Garamond" w:cs="Garamond"/>
        </w:rPr>
        <w:t>Polly</w:t>
      </w:r>
      <w:r w:rsidR="00873051" w:rsidRPr="00436DD9">
        <w:rPr>
          <w:rFonts w:ascii="Garamond" w:eastAsia="Garamond" w:hAnsi="Garamond" w:cs="Garamond"/>
        </w:rPr>
        <w:t xml:space="preserve"> is </w:t>
      </w:r>
      <w:r w:rsidRPr="00436DD9">
        <w:rPr>
          <w:rFonts w:ascii="Garamond" w:eastAsia="Garamond" w:hAnsi="Garamond" w:cs="Garamond"/>
        </w:rPr>
        <w:t>red</w:t>
      </w:r>
      <w:r w:rsidR="00431786" w:rsidRPr="00436DD9">
        <w:rPr>
          <w:rFonts w:ascii="Garamond" w:eastAsia="Garamond" w:hAnsi="Garamond" w:cs="Garamond"/>
        </w:rPr>
        <w:t>’</w:t>
      </w:r>
      <w:r w:rsidRPr="00436DD9">
        <w:rPr>
          <w:rFonts w:ascii="Garamond" w:eastAsia="Garamond" w:hAnsi="Garamond" w:cs="Garamond"/>
        </w:rPr>
        <w:t xml:space="preserve"> </w:t>
      </w:r>
      <w:r w:rsidR="00431786" w:rsidRPr="00436DD9">
        <w:rPr>
          <w:rFonts w:ascii="Garamond" w:eastAsia="Garamond" w:hAnsi="Garamond" w:cs="Garamond"/>
        </w:rPr>
        <w:t>entails ‘</w:t>
      </w:r>
      <w:r w:rsidR="006F7CAF">
        <w:rPr>
          <w:rFonts w:ascii="Garamond" w:eastAsia="Garamond" w:hAnsi="Garamond" w:cs="Garamond"/>
        </w:rPr>
        <w:t>Polly</w:t>
      </w:r>
      <w:r w:rsidR="00873051" w:rsidRPr="00436DD9">
        <w:rPr>
          <w:rFonts w:ascii="Garamond" w:eastAsia="Garamond" w:hAnsi="Garamond" w:cs="Garamond"/>
        </w:rPr>
        <w:t xml:space="preserve"> is </w:t>
      </w:r>
      <w:r w:rsidRPr="00436DD9">
        <w:rPr>
          <w:rFonts w:ascii="Garamond" w:eastAsia="Garamond" w:hAnsi="Garamond" w:cs="Garamond"/>
        </w:rPr>
        <w:t>coloured</w:t>
      </w:r>
      <w:r w:rsidR="00431786" w:rsidRPr="00436DD9">
        <w:rPr>
          <w:rFonts w:ascii="Garamond" w:eastAsia="Garamond" w:hAnsi="Garamond" w:cs="Garamond"/>
        </w:rPr>
        <w:t>’</w:t>
      </w:r>
      <w:r w:rsidRPr="00436DD9">
        <w:rPr>
          <w:rFonts w:ascii="Garamond" w:eastAsia="Garamond" w:hAnsi="Garamond" w:cs="Garamond"/>
        </w:rPr>
        <w:t>. Now consider ‘</w:t>
      </w:r>
      <w:r w:rsidR="00F0585C">
        <w:rPr>
          <w:rFonts w:ascii="Garamond" w:eastAsia="Garamond" w:hAnsi="Garamond" w:cs="Garamond"/>
        </w:rPr>
        <w:t>Polly</w:t>
      </w:r>
      <w:r w:rsidR="00F0585C" w:rsidRPr="00436DD9">
        <w:rPr>
          <w:rFonts w:ascii="Garamond" w:eastAsia="Garamond" w:hAnsi="Garamond" w:cs="Garamond"/>
        </w:rPr>
        <w:t xml:space="preserve"> </w:t>
      </w:r>
      <w:r w:rsidRPr="00436DD9">
        <w:rPr>
          <w:rFonts w:ascii="Garamond" w:eastAsia="Garamond" w:hAnsi="Garamond" w:cs="Garamond"/>
        </w:rPr>
        <w:t xml:space="preserve">is coloured </w:t>
      </w:r>
      <w:r w:rsidRPr="00436DD9">
        <w:rPr>
          <w:rFonts w:ascii="Garamond" w:eastAsia="Garamond" w:hAnsi="Garamond" w:cs="Garamond"/>
          <w:i/>
        </w:rPr>
        <w:t>because</w:t>
      </w:r>
      <w:r w:rsidRPr="00436DD9">
        <w:rPr>
          <w:rFonts w:ascii="Garamond" w:eastAsia="Garamond" w:hAnsi="Garamond" w:cs="Garamond"/>
        </w:rPr>
        <w:t xml:space="preserve"> </w:t>
      </w:r>
      <w:r w:rsidR="00F0585C">
        <w:rPr>
          <w:rFonts w:ascii="Garamond" w:eastAsia="Garamond" w:hAnsi="Garamond" w:cs="Garamond"/>
        </w:rPr>
        <w:t>Polly</w:t>
      </w:r>
      <w:r w:rsidRPr="00436DD9">
        <w:rPr>
          <w:rFonts w:ascii="Garamond" w:eastAsia="Garamond" w:hAnsi="Garamond" w:cs="Garamond"/>
        </w:rPr>
        <w:t xml:space="preserve"> is red’. Suppose we </w:t>
      </w:r>
      <w:r w:rsidR="00384906" w:rsidRPr="00436DD9">
        <w:rPr>
          <w:rFonts w:ascii="Garamond" w:eastAsia="Garamond" w:hAnsi="Garamond" w:cs="Garamond"/>
        </w:rPr>
        <w:t xml:space="preserve">assess </w:t>
      </w:r>
      <w:r w:rsidRPr="00436DD9">
        <w:rPr>
          <w:rFonts w:ascii="Garamond" w:eastAsia="Garamond" w:hAnsi="Garamond" w:cs="Garamond"/>
        </w:rPr>
        <w:t>‘</w:t>
      </w:r>
      <w:r w:rsidR="006F7CAF">
        <w:rPr>
          <w:rFonts w:ascii="Garamond" w:eastAsia="Garamond" w:hAnsi="Garamond" w:cs="Garamond"/>
        </w:rPr>
        <w:t>Polly</w:t>
      </w:r>
      <w:r w:rsidRPr="00436DD9">
        <w:rPr>
          <w:rFonts w:ascii="Garamond" w:eastAsia="Garamond" w:hAnsi="Garamond" w:cs="Garamond"/>
        </w:rPr>
        <w:t xml:space="preserve"> is coloured </w:t>
      </w:r>
      <w:r w:rsidRPr="00436DD9">
        <w:rPr>
          <w:rFonts w:ascii="Garamond" w:eastAsia="Garamond" w:hAnsi="Garamond" w:cs="Garamond"/>
          <w:i/>
        </w:rPr>
        <w:t>because</w:t>
      </w:r>
      <w:r w:rsidRPr="00436DD9">
        <w:rPr>
          <w:rFonts w:ascii="Garamond" w:eastAsia="Garamond" w:hAnsi="Garamond" w:cs="Garamond"/>
        </w:rPr>
        <w:t xml:space="preserve"> </w:t>
      </w:r>
      <w:r w:rsidR="006F7CAF">
        <w:rPr>
          <w:rFonts w:ascii="Garamond" w:eastAsia="Garamond" w:hAnsi="Garamond" w:cs="Garamond"/>
        </w:rPr>
        <w:t>Polly</w:t>
      </w:r>
      <w:r w:rsidRPr="00436DD9">
        <w:rPr>
          <w:rFonts w:ascii="Garamond" w:eastAsia="Garamond" w:hAnsi="Garamond" w:cs="Garamond"/>
        </w:rPr>
        <w:t xml:space="preserve"> is red’ at the triple &lt;w, t, i&gt;, where w is a world at which </w:t>
      </w:r>
      <w:r w:rsidR="006F7CAF">
        <w:rPr>
          <w:rFonts w:ascii="Garamond" w:eastAsia="Garamond" w:hAnsi="Garamond" w:cs="Garamond"/>
        </w:rPr>
        <w:t>Polly</w:t>
      </w:r>
      <w:r w:rsidRPr="00436DD9">
        <w:rPr>
          <w:rFonts w:ascii="Garamond" w:eastAsia="Garamond" w:hAnsi="Garamond" w:cs="Garamond"/>
        </w:rPr>
        <w:t xml:space="preserve"> is neither red nor coloured. But suppose that i is nevertheless disposed to </w:t>
      </w:r>
      <w:r w:rsidR="00431786" w:rsidRPr="00436DD9">
        <w:rPr>
          <w:rFonts w:ascii="Garamond" w:eastAsia="Garamond" w:hAnsi="Garamond" w:cs="Garamond"/>
        </w:rPr>
        <w:t>believe</w:t>
      </w:r>
      <w:r w:rsidRPr="00436DD9">
        <w:rPr>
          <w:rFonts w:ascii="Garamond" w:eastAsia="Garamond" w:hAnsi="Garamond" w:cs="Garamond"/>
        </w:rPr>
        <w:t xml:space="preserve"> that </w:t>
      </w:r>
      <w:r w:rsidR="006F7CAF">
        <w:rPr>
          <w:rFonts w:ascii="Garamond" w:eastAsia="Garamond" w:hAnsi="Garamond" w:cs="Garamond"/>
        </w:rPr>
        <w:t>Polly</w:t>
      </w:r>
      <w:r w:rsidRPr="00436DD9">
        <w:rPr>
          <w:rFonts w:ascii="Garamond" w:eastAsia="Garamond" w:hAnsi="Garamond" w:cs="Garamond"/>
        </w:rPr>
        <w:t xml:space="preserve"> is coloured </w:t>
      </w:r>
      <w:r w:rsidRPr="00436DD9">
        <w:rPr>
          <w:rFonts w:ascii="Garamond" w:eastAsia="Garamond" w:hAnsi="Garamond" w:cs="Garamond"/>
          <w:i/>
        </w:rPr>
        <w:t>because</w:t>
      </w:r>
      <w:r w:rsidRPr="00436DD9">
        <w:rPr>
          <w:rFonts w:ascii="Garamond" w:eastAsia="Garamond" w:hAnsi="Garamond" w:cs="Garamond"/>
        </w:rPr>
        <w:t xml:space="preserve"> </w:t>
      </w:r>
      <w:r w:rsidR="006F7CAF">
        <w:rPr>
          <w:rFonts w:ascii="Garamond" w:eastAsia="Garamond" w:hAnsi="Garamond" w:cs="Garamond"/>
        </w:rPr>
        <w:t>Polly</w:t>
      </w:r>
      <w:r w:rsidRPr="00436DD9">
        <w:rPr>
          <w:rFonts w:ascii="Garamond" w:eastAsia="Garamond" w:hAnsi="Garamond" w:cs="Garamond"/>
        </w:rPr>
        <w:t xml:space="preserve"> is red. Then clause</w:t>
      </w:r>
      <w:r w:rsidR="0049662E">
        <w:rPr>
          <w:rFonts w:ascii="Garamond" w:eastAsia="Garamond" w:hAnsi="Garamond" w:cs="Garamond"/>
        </w:rPr>
        <w:t xml:space="preserve">s </w:t>
      </w:r>
      <w:r w:rsidRPr="00436DD9">
        <w:rPr>
          <w:rFonts w:ascii="Garamond" w:eastAsia="Garamond" w:hAnsi="Garamond" w:cs="Garamond"/>
        </w:rPr>
        <w:t>(1) and (2) are met, and, according to Radical Individualism, ‘</w:t>
      </w:r>
      <w:r w:rsidR="006F7CAF">
        <w:rPr>
          <w:rFonts w:ascii="Garamond" w:eastAsia="Garamond" w:hAnsi="Garamond" w:cs="Garamond"/>
        </w:rPr>
        <w:t>Polly</w:t>
      </w:r>
      <w:r w:rsidRPr="00436DD9">
        <w:rPr>
          <w:rFonts w:ascii="Garamond" w:eastAsia="Garamond" w:hAnsi="Garamond" w:cs="Garamond"/>
        </w:rPr>
        <w:t xml:space="preserve"> is coloured </w:t>
      </w:r>
      <w:r w:rsidRPr="00A236D5">
        <w:rPr>
          <w:rFonts w:ascii="Garamond" w:eastAsia="Garamond" w:hAnsi="Garamond" w:cs="Garamond"/>
          <w:i/>
        </w:rPr>
        <w:t>because</w:t>
      </w:r>
      <w:r w:rsidRPr="00436DD9">
        <w:rPr>
          <w:rFonts w:ascii="Garamond" w:eastAsia="Garamond" w:hAnsi="Garamond" w:cs="Garamond"/>
        </w:rPr>
        <w:t xml:space="preserve"> </w:t>
      </w:r>
      <w:r w:rsidR="006F7CAF">
        <w:rPr>
          <w:rFonts w:ascii="Garamond" w:eastAsia="Garamond" w:hAnsi="Garamond" w:cs="Garamond"/>
        </w:rPr>
        <w:t>Polly</w:t>
      </w:r>
      <w:r w:rsidRPr="00436DD9">
        <w:rPr>
          <w:rFonts w:ascii="Garamond" w:eastAsia="Garamond" w:hAnsi="Garamond" w:cs="Garamond"/>
        </w:rPr>
        <w:t xml:space="preserve"> is red’ is true at &lt;w, t, i&gt; despite the fact that </w:t>
      </w:r>
      <w:r w:rsidR="006F7CAF">
        <w:rPr>
          <w:rFonts w:ascii="Garamond" w:eastAsia="Garamond" w:hAnsi="Garamond" w:cs="Garamond"/>
        </w:rPr>
        <w:t>Polly</w:t>
      </w:r>
      <w:r w:rsidRPr="00436DD9">
        <w:rPr>
          <w:rFonts w:ascii="Garamond" w:eastAsia="Garamond" w:hAnsi="Garamond" w:cs="Garamond"/>
        </w:rPr>
        <w:t xml:space="preserve"> is neither coloured nor red.</w:t>
      </w:r>
      <w:r w:rsidRPr="00436DD9">
        <w:rPr>
          <w:rFonts w:ascii="Garamond" w:eastAsia="Garamond" w:hAnsi="Garamond" w:cs="Garamond"/>
          <w:vertAlign w:val="superscript"/>
        </w:rPr>
        <w:footnoteReference w:id="20"/>
      </w:r>
      <w:r w:rsidRPr="00436DD9">
        <w:rPr>
          <w:rFonts w:ascii="Garamond" w:eastAsia="Garamond" w:hAnsi="Garamond" w:cs="Garamond"/>
        </w:rPr>
        <w:t xml:space="preserve"> This suggests a further constraint:</w:t>
      </w:r>
    </w:p>
    <w:p w14:paraId="090349D3" w14:textId="77777777" w:rsidR="00C7468C" w:rsidRPr="00436DD9" w:rsidRDefault="00C7468C">
      <w:pPr>
        <w:pStyle w:val="normal0"/>
        <w:spacing w:after="0" w:line="360" w:lineRule="auto"/>
        <w:ind w:firstLine="720"/>
        <w:jc w:val="both"/>
      </w:pPr>
    </w:p>
    <w:p w14:paraId="5E33D63A" w14:textId="77777777" w:rsidR="00C7468C" w:rsidRPr="00436DD9" w:rsidRDefault="00C74A1E">
      <w:pPr>
        <w:pStyle w:val="normal0"/>
        <w:spacing w:after="0" w:line="360" w:lineRule="auto"/>
        <w:ind w:left="567"/>
        <w:jc w:val="both"/>
      </w:pPr>
      <w:r w:rsidRPr="00436DD9">
        <w:rPr>
          <w:rFonts w:ascii="Garamond" w:eastAsia="Garamond" w:hAnsi="Garamond" w:cs="Garamond"/>
          <w:b/>
        </w:rPr>
        <w:t>Factivity Constraint</w:t>
      </w:r>
      <w:r w:rsidRPr="00436DD9">
        <w:rPr>
          <w:rFonts w:ascii="Garamond" w:eastAsia="Garamond" w:hAnsi="Garamond" w:cs="Garamond"/>
        </w:rPr>
        <w:t xml:space="preserve">: The truth-conditions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must be such that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 at a centred world only if </w:t>
      </w:r>
      <w:r w:rsidR="0067730A" w:rsidRPr="00436DD9">
        <w:rPr>
          <w:rFonts w:ascii="Garamond" w:eastAsia="Garamond" w:hAnsi="Garamond" w:cs="Garamond"/>
        </w:rPr>
        <w:t>the sentence x, and the sentence y,</w:t>
      </w:r>
      <w:r w:rsidR="00431786" w:rsidRPr="00436DD9">
        <w:rPr>
          <w:rFonts w:ascii="Garamond" w:eastAsia="Garamond" w:hAnsi="Garamond" w:cs="Garamond"/>
        </w:rPr>
        <w:t xml:space="preserve"> are true.</w:t>
      </w:r>
    </w:p>
    <w:p w14:paraId="05AE6037" w14:textId="77777777" w:rsidR="00C7468C" w:rsidRPr="00436DD9" w:rsidRDefault="00C7468C">
      <w:pPr>
        <w:pStyle w:val="normal0"/>
        <w:spacing w:after="0" w:line="360" w:lineRule="auto"/>
        <w:ind w:firstLine="720"/>
        <w:jc w:val="both"/>
      </w:pPr>
    </w:p>
    <w:p w14:paraId="0DADDC19" w14:textId="77777777" w:rsidR="00C7468C" w:rsidRPr="00436DD9"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Finally, the last problem with Radical Individualism</w:t>
      </w:r>
      <w:r w:rsidR="0049662E">
        <w:rPr>
          <w:rFonts w:ascii="Garamond" w:eastAsia="Garamond" w:hAnsi="Garamond" w:cs="Garamond"/>
        </w:rPr>
        <w:t xml:space="preserve"> is that </w:t>
      </w:r>
      <w:r w:rsidRPr="00436DD9">
        <w:rPr>
          <w:rFonts w:ascii="Garamond" w:eastAsia="Garamond" w:hAnsi="Garamond" w:cs="Garamond"/>
        </w:rPr>
        <w:t xml:space="preserve">it fails to require that the mental states of the individual at </w:t>
      </w:r>
      <w:r w:rsidR="00384906" w:rsidRPr="00436DD9">
        <w:rPr>
          <w:rFonts w:ascii="Garamond" w:eastAsia="Garamond" w:hAnsi="Garamond" w:cs="Garamond"/>
        </w:rPr>
        <w:t xml:space="preserve">the </w:t>
      </w:r>
      <w:r w:rsidRPr="00436DD9">
        <w:rPr>
          <w:rFonts w:ascii="Garamond" w:eastAsia="Garamond" w:hAnsi="Garamond" w:cs="Garamond"/>
        </w:rPr>
        <w:t xml:space="preserve">centred world </w:t>
      </w:r>
      <w:r w:rsidR="00384906" w:rsidRPr="00436DD9">
        <w:rPr>
          <w:rFonts w:ascii="Garamond" w:eastAsia="Garamond" w:hAnsi="Garamond" w:cs="Garamond"/>
        </w:rPr>
        <w:t xml:space="preserve">at which we assess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715167" w:rsidRPr="00436DD9">
        <w:rPr>
          <w:rFonts w:ascii="Garamond" w:eastAsia="Garamond" w:hAnsi="Garamond" w:cs="Garamond"/>
        </w:rPr>
        <w:t xml:space="preserve"> </w:t>
      </w:r>
      <w:r w:rsidRPr="00436DD9">
        <w:rPr>
          <w:rFonts w:ascii="Garamond" w:eastAsia="Garamond" w:hAnsi="Garamond" w:cs="Garamond"/>
        </w:rPr>
        <w:t xml:space="preserve">are consistent or coherent. Consider consistency. </w:t>
      </w:r>
      <w:r w:rsidR="007854A5" w:rsidRPr="00436DD9">
        <w:rPr>
          <w:rFonts w:ascii="Garamond" w:eastAsia="Garamond" w:hAnsi="Garamond" w:cs="Garamond"/>
        </w:rPr>
        <w:t xml:space="preserve">In </w:t>
      </w:r>
      <w:r w:rsidRPr="00436DD9">
        <w:rPr>
          <w:rFonts w:ascii="Garamond" w:eastAsia="Garamond" w:hAnsi="Garamond" w:cs="Garamond"/>
        </w:rPr>
        <w:t xml:space="preserve">addition to </w:t>
      </w:r>
      <w:r w:rsidR="00A60FD9">
        <w:rPr>
          <w:rFonts w:ascii="Garamond" w:eastAsia="Garamond" w:hAnsi="Garamond" w:cs="Garamond"/>
        </w:rPr>
        <w:t>particular instances of</w:t>
      </w:r>
      <w:r w:rsidR="00BD2BC9"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414600" w:rsidRPr="00436DD9">
        <w:rPr>
          <w:rFonts w:ascii="Garamond" w:eastAsia="Garamond" w:hAnsi="Garamond" w:cs="Garamond"/>
        </w:rPr>
        <w:t>,</w:t>
      </w:r>
      <w:r w:rsidR="00414600">
        <w:rPr>
          <w:rFonts w:ascii="Garamond" w:eastAsia="Garamond" w:hAnsi="Garamond" w:cs="Garamond"/>
        </w:rPr>
        <w:t xml:space="preserve"> </w:t>
      </w:r>
      <w:r w:rsidRPr="00436DD9">
        <w:rPr>
          <w:rFonts w:ascii="Garamond" w:eastAsia="Garamond" w:hAnsi="Garamond" w:cs="Garamond"/>
        </w:rPr>
        <w:t>at the heart of discussion about metaphysical explanation</w:t>
      </w:r>
      <w:r w:rsidR="00A60FD9">
        <w:rPr>
          <w:rFonts w:ascii="Garamond" w:eastAsia="Garamond" w:hAnsi="Garamond" w:cs="Garamond"/>
        </w:rPr>
        <w:t xml:space="preserve"> lie </w:t>
      </w:r>
      <w:r w:rsidRPr="00436DD9">
        <w:rPr>
          <w:rFonts w:ascii="Garamond" w:eastAsia="Garamond" w:hAnsi="Garamond" w:cs="Garamond"/>
        </w:rPr>
        <w:t>principles about the logic of metaphysical explanation. For instance, many metaphysicians argue that metaphysical explanation must be irreflexive, asymmetric and transitive (though not everyone agrees that they must be all three). We call principles such as these, Principles of Metaphysical Explanation: PMEs. We will say that, for any particular PME, PME</w:t>
      </w:r>
      <w:r w:rsidR="00981818" w:rsidRPr="00436DD9">
        <w:rPr>
          <w:rFonts w:ascii="Garamond" w:eastAsia="Garamond" w:hAnsi="Garamond" w:cs="Garamond"/>
          <w:vertAlign w:val="subscript"/>
        </w:rPr>
        <w:t>j</w:t>
      </w:r>
      <w:r w:rsidRPr="00436DD9">
        <w:rPr>
          <w:rFonts w:ascii="Garamond" w:eastAsia="Garamond" w:hAnsi="Garamond" w:cs="Garamond"/>
        </w:rPr>
        <w:t>, an individual is disposed to believe PME</w:t>
      </w:r>
      <w:r w:rsidRPr="00436DD9">
        <w:rPr>
          <w:rFonts w:ascii="Garamond" w:eastAsia="Garamond" w:hAnsi="Garamond" w:cs="Garamond"/>
          <w:vertAlign w:val="subscript"/>
        </w:rPr>
        <w:t>j</w:t>
      </w:r>
      <w:r w:rsidRPr="00436DD9">
        <w:rPr>
          <w:rFonts w:ascii="Garamond" w:eastAsia="Garamond" w:hAnsi="Garamond" w:cs="Garamond"/>
        </w:rPr>
        <w:t xml:space="preserve"> if</w:t>
      </w:r>
      <w:r w:rsidR="00DD6058">
        <w:rPr>
          <w:rFonts w:ascii="Garamond" w:eastAsia="Garamond" w:hAnsi="Garamond" w:cs="Garamond"/>
        </w:rPr>
        <w:t>f</w:t>
      </w:r>
      <w:r w:rsidR="00515450" w:rsidRPr="00436DD9">
        <w:rPr>
          <w:rFonts w:ascii="Garamond" w:eastAsia="Garamond" w:hAnsi="Garamond" w:cs="Garamond"/>
        </w:rPr>
        <w:t>, were</w:t>
      </w:r>
      <w:r w:rsidRPr="00436DD9">
        <w:rPr>
          <w:rFonts w:ascii="Garamond" w:eastAsia="Garamond" w:hAnsi="Garamond" w:cs="Garamond"/>
        </w:rPr>
        <w:t xml:space="preserve"> the individual to consider whether PME</w:t>
      </w:r>
      <w:r w:rsidRPr="00436DD9">
        <w:rPr>
          <w:rFonts w:ascii="Garamond" w:eastAsia="Garamond" w:hAnsi="Garamond" w:cs="Garamond"/>
          <w:vertAlign w:val="subscript"/>
        </w:rPr>
        <w:t>j</w:t>
      </w:r>
      <w:r w:rsidRPr="00436DD9">
        <w:rPr>
          <w:rFonts w:ascii="Garamond" w:eastAsia="Garamond" w:hAnsi="Garamond" w:cs="Garamond"/>
        </w:rPr>
        <w:t>, she would come to believe that PME</w:t>
      </w:r>
      <w:r w:rsidRPr="00436DD9">
        <w:rPr>
          <w:rFonts w:ascii="Garamond" w:eastAsia="Garamond" w:hAnsi="Garamond" w:cs="Garamond"/>
          <w:vertAlign w:val="subscript"/>
        </w:rPr>
        <w:t>j</w:t>
      </w:r>
      <w:r w:rsidRPr="00436DD9">
        <w:rPr>
          <w:rFonts w:ascii="Garamond" w:eastAsia="Garamond" w:hAnsi="Garamond" w:cs="Garamond"/>
        </w:rPr>
        <w:t>. Then, in line with Radical Individualism, one might be inclined to say that for any PME</w:t>
      </w:r>
      <w:r w:rsidRPr="00436DD9">
        <w:rPr>
          <w:rFonts w:ascii="Garamond" w:eastAsia="Garamond" w:hAnsi="Garamond" w:cs="Garamond"/>
          <w:vertAlign w:val="subscript"/>
        </w:rPr>
        <w:t>j</w:t>
      </w:r>
      <w:r w:rsidRPr="00436DD9">
        <w:rPr>
          <w:rFonts w:ascii="Garamond" w:eastAsia="Garamond" w:hAnsi="Garamond" w:cs="Garamond"/>
        </w:rPr>
        <w:t xml:space="preserve">, </w:t>
      </w:r>
      <w:r w:rsidR="00A60FD9">
        <w:rPr>
          <w:rFonts w:ascii="Menlo Regular" w:eastAsia="Garamond" w:hAnsi="Menlo Regular" w:cs="Menlo Regular"/>
        </w:rPr>
        <w:t>⌜</w:t>
      </w:r>
      <w:r w:rsidRPr="00436DD9">
        <w:rPr>
          <w:rFonts w:ascii="Garamond" w:eastAsia="Garamond" w:hAnsi="Garamond" w:cs="Garamond"/>
        </w:rPr>
        <w:t>PME</w:t>
      </w:r>
      <w:r w:rsidRPr="00436DD9">
        <w:rPr>
          <w:rFonts w:ascii="Garamond" w:eastAsia="Garamond" w:hAnsi="Garamond" w:cs="Garamond"/>
          <w:vertAlign w:val="subscript"/>
        </w:rPr>
        <w:t>j</w:t>
      </w:r>
      <w:r w:rsidR="00A60FD9">
        <w:rPr>
          <w:rFonts w:ascii="Menlo Regular" w:eastAsia="Garamond" w:hAnsi="Menlo Regular" w:cs="Menlo Regular"/>
        </w:rPr>
        <w:t>⌝</w:t>
      </w:r>
      <w:r w:rsidRPr="00436DD9">
        <w:rPr>
          <w:rFonts w:ascii="Garamond" w:eastAsia="Garamond" w:hAnsi="Garamond" w:cs="Garamond"/>
        </w:rPr>
        <w:t xml:space="preserve"> is true at a centred world iff the individual at that centre is disposed to </w:t>
      </w:r>
      <w:r w:rsidR="00A12460" w:rsidRPr="00436DD9">
        <w:rPr>
          <w:rFonts w:ascii="Garamond" w:eastAsia="Garamond" w:hAnsi="Garamond" w:cs="Garamond"/>
        </w:rPr>
        <w:t>believe</w:t>
      </w:r>
      <w:r w:rsidRPr="00436DD9">
        <w:rPr>
          <w:rFonts w:ascii="Garamond" w:eastAsia="Garamond" w:hAnsi="Garamond" w:cs="Garamond"/>
        </w:rPr>
        <w:t xml:space="preserve"> that PME</w:t>
      </w:r>
      <w:r w:rsidRPr="00436DD9">
        <w:rPr>
          <w:rFonts w:ascii="Garamond" w:eastAsia="Garamond" w:hAnsi="Garamond" w:cs="Garamond"/>
          <w:vertAlign w:val="subscript"/>
        </w:rPr>
        <w:t>j</w:t>
      </w:r>
      <w:r w:rsidRPr="00436DD9">
        <w:rPr>
          <w:rFonts w:ascii="Garamond" w:eastAsia="Garamond" w:hAnsi="Garamond" w:cs="Garamond"/>
        </w:rPr>
        <w:t>. Hence:</w:t>
      </w:r>
    </w:p>
    <w:p w14:paraId="61E174CF" w14:textId="77777777" w:rsidR="00C7468C" w:rsidRPr="00436DD9" w:rsidRDefault="00C7468C">
      <w:pPr>
        <w:pStyle w:val="normal0"/>
        <w:spacing w:after="0" w:line="360" w:lineRule="auto"/>
        <w:jc w:val="both"/>
      </w:pPr>
    </w:p>
    <w:p w14:paraId="214B1F37" w14:textId="77777777" w:rsidR="00C7468C" w:rsidRPr="00436DD9" w:rsidRDefault="004C190E">
      <w:pPr>
        <w:pStyle w:val="normal0"/>
        <w:spacing w:after="0" w:line="360" w:lineRule="auto"/>
        <w:ind w:firstLine="567"/>
        <w:jc w:val="both"/>
        <w:rPr>
          <w:b/>
        </w:rPr>
      </w:pPr>
      <w:r w:rsidRPr="00436DD9">
        <w:rPr>
          <w:rFonts w:ascii="Garamond" w:eastAsia="Garamond" w:hAnsi="Garamond" w:cs="Garamond"/>
          <w:b/>
        </w:rPr>
        <w:t>Radical Individualism:</w:t>
      </w:r>
    </w:p>
    <w:p w14:paraId="59F937AD" w14:textId="77777777" w:rsidR="00C7468C" w:rsidRPr="00436DD9" w:rsidRDefault="00A60FD9">
      <w:pPr>
        <w:pStyle w:val="normal0"/>
        <w:spacing w:after="0" w:line="360" w:lineRule="auto"/>
        <w:ind w:firstLine="567"/>
        <w:jc w:val="both"/>
      </w:pPr>
      <w:r>
        <w:rPr>
          <w:rFonts w:ascii="Menlo Regular" w:eastAsia="Garamond" w:hAnsi="Menlo Regular" w:cs="Menlo Regular"/>
        </w:rPr>
        <w:t>⌜</w:t>
      </w:r>
      <w:r w:rsidRPr="00436DD9">
        <w:rPr>
          <w:rFonts w:ascii="Garamond" w:eastAsia="Garamond" w:hAnsi="Garamond" w:cs="Garamond"/>
        </w:rPr>
        <w:t>PME</w:t>
      </w:r>
      <w:r w:rsidRPr="00436DD9">
        <w:rPr>
          <w:rFonts w:ascii="Garamond" w:eastAsia="Garamond" w:hAnsi="Garamond" w:cs="Garamond"/>
          <w:vertAlign w:val="subscript"/>
        </w:rPr>
        <w:t>j</w:t>
      </w:r>
      <w:r>
        <w:rPr>
          <w:rFonts w:ascii="Menlo Regular" w:eastAsia="Garamond" w:hAnsi="Menlo Regular" w:cs="Menlo Regular"/>
        </w:rPr>
        <w:t>⌝</w:t>
      </w:r>
      <w:r w:rsidRPr="00436DD9">
        <w:rPr>
          <w:rFonts w:ascii="Garamond" w:eastAsia="Garamond" w:hAnsi="Garamond" w:cs="Garamond"/>
        </w:rPr>
        <w:t xml:space="preserve"> </w:t>
      </w:r>
      <w:r w:rsidR="00C74A1E" w:rsidRPr="00436DD9">
        <w:rPr>
          <w:rFonts w:ascii="Garamond" w:eastAsia="Garamond" w:hAnsi="Garamond" w:cs="Garamond"/>
        </w:rPr>
        <w:t>is true relative to a centred world &lt;w, t, i&gt; iff:</w:t>
      </w:r>
    </w:p>
    <w:p w14:paraId="48D9D89D" w14:textId="77777777" w:rsidR="00C7468C" w:rsidRPr="00436DD9" w:rsidRDefault="00C74A1E">
      <w:pPr>
        <w:pStyle w:val="normal0"/>
        <w:spacing w:after="0" w:line="360" w:lineRule="auto"/>
        <w:ind w:firstLine="567"/>
        <w:jc w:val="both"/>
      </w:pPr>
      <w:r w:rsidRPr="00436DD9">
        <w:rPr>
          <w:rFonts w:ascii="Garamond" w:eastAsia="Garamond" w:hAnsi="Garamond" w:cs="Garamond"/>
        </w:rPr>
        <w:t xml:space="preserve">(1) i is disposed to </w:t>
      </w:r>
      <w:r w:rsidR="001133E9" w:rsidRPr="00436DD9">
        <w:rPr>
          <w:rFonts w:ascii="Garamond" w:eastAsia="Garamond" w:hAnsi="Garamond" w:cs="Garamond"/>
        </w:rPr>
        <w:t>believe that</w:t>
      </w:r>
      <w:r w:rsidRPr="00436DD9">
        <w:rPr>
          <w:rFonts w:ascii="Garamond" w:eastAsia="Garamond" w:hAnsi="Garamond" w:cs="Garamond"/>
        </w:rPr>
        <w:t xml:space="preserve"> PME</w:t>
      </w:r>
      <w:r w:rsidRPr="00436DD9">
        <w:rPr>
          <w:rFonts w:ascii="Garamond" w:eastAsia="Garamond" w:hAnsi="Garamond" w:cs="Garamond"/>
          <w:vertAlign w:val="subscript"/>
        </w:rPr>
        <w:t>j</w:t>
      </w:r>
      <w:r w:rsidRPr="00436DD9">
        <w:rPr>
          <w:rFonts w:ascii="Garamond" w:eastAsia="Garamond" w:hAnsi="Garamond" w:cs="Garamond"/>
        </w:rPr>
        <w:t>.</w:t>
      </w:r>
    </w:p>
    <w:p w14:paraId="6857E709" w14:textId="77777777" w:rsidR="00C7468C" w:rsidRPr="00436DD9" w:rsidRDefault="00C7468C">
      <w:pPr>
        <w:pStyle w:val="normal0"/>
        <w:spacing w:after="0" w:line="360" w:lineRule="auto"/>
        <w:jc w:val="both"/>
      </w:pPr>
    </w:p>
    <w:p w14:paraId="0F47229C" w14:textId="77777777" w:rsidR="00C7468C" w:rsidRPr="00436DD9" w:rsidRDefault="00C74A1E">
      <w:pPr>
        <w:pStyle w:val="normal0"/>
        <w:spacing w:after="0" w:line="360" w:lineRule="auto"/>
        <w:jc w:val="both"/>
      </w:pPr>
      <w:r w:rsidRPr="00436DD9">
        <w:rPr>
          <w:rFonts w:ascii="Garamond" w:eastAsia="Garamond" w:hAnsi="Garamond" w:cs="Garamond"/>
        </w:rPr>
        <w:t>Now we can see why Radical Individualism can result in inconsistent propositions being true at some centre</w:t>
      </w:r>
      <w:r w:rsidR="00FC4AD4" w:rsidRPr="00436DD9">
        <w:rPr>
          <w:rFonts w:ascii="Garamond" w:eastAsia="Garamond" w:hAnsi="Garamond" w:cs="Garamond"/>
        </w:rPr>
        <w:t>d world</w:t>
      </w:r>
      <w:r w:rsidRPr="00436DD9">
        <w:rPr>
          <w:rFonts w:ascii="Garamond" w:eastAsia="Garamond" w:hAnsi="Garamond" w:cs="Garamond"/>
        </w:rPr>
        <w:t>. Consider PME</w:t>
      </w:r>
      <w:r w:rsidRPr="00436DD9">
        <w:rPr>
          <w:rFonts w:ascii="Garamond" w:eastAsia="Garamond" w:hAnsi="Garamond" w:cs="Garamond"/>
          <w:vertAlign w:val="subscript"/>
        </w:rPr>
        <w:t>TRANSITIVITY</w:t>
      </w:r>
      <w:r w:rsidRPr="00436DD9">
        <w:rPr>
          <w:rFonts w:ascii="Garamond" w:eastAsia="Garamond" w:hAnsi="Garamond" w:cs="Garamond"/>
        </w:rPr>
        <w:t>. An individual might be disposed to believe PME</w:t>
      </w:r>
      <w:r w:rsidRPr="00436DD9">
        <w:rPr>
          <w:rFonts w:ascii="Garamond" w:eastAsia="Garamond" w:hAnsi="Garamond" w:cs="Garamond"/>
          <w:vertAlign w:val="subscript"/>
        </w:rPr>
        <w:t>TRANSITIVITY</w:t>
      </w:r>
      <w:r w:rsidRPr="00436DD9">
        <w:rPr>
          <w:rFonts w:ascii="Garamond" w:eastAsia="Garamond" w:hAnsi="Garamond" w:cs="Garamond"/>
        </w:rPr>
        <w:t xml:space="preserve"> whilst also being disposed, </w:t>
      </w:r>
      <w:r w:rsidR="00C16E3D">
        <w:rPr>
          <w:rFonts w:ascii="Garamond" w:eastAsia="Garamond" w:hAnsi="Garamond" w:cs="Garamond"/>
        </w:rPr>
        <w:t xml:space="preserve">(where </w:t>
      </w:r>
      <w:r w:rsidR="006F7CAF">
        <w:rPr>
          <w:rFonts w:ascii="Garamond" w:eastAsia="Garamond" w:hAnsi="Garamond" w:cs="Garamond"/>
        </w:rPr>
        <w:t>A</w:t>
      </w:r>
      <w:r w:rsidR="00BD2BC9" w:rsidRPr="00436DD9">
        <w:rPr>
          <w:rFonts w:ascii="Garamond" w:eastAsia="Garamond" w:hAnsi="Garamond" w:cs="Garamond"/>
        </w:rPr>
        <w:t xml:space="preserve">, </w:t>
      </w:r>
      <w:r w:rsidR="006F7CAF">
        <w:rPr>
          <w:rFonts w:ascii="Garamond" w:eastAsia="Garamond" w:hAnsi="Garamond" w:cs="Garamond"/>
        </w:rPr>
        <w:t>B</w:t>
      </w:r>
      <w:r w:rsidR="006F7CAF" w:rsidRPr="00436DD9">
        <w:rPr>
          <w:rFonts w:ascii="Garamond" w:eastAsia="Garamond" w:hAnsi="Garamond" w:cs="Garamond"/>
        </w:rPr>
        <w:t xml:space="preserve"> </w:t>
      </w:r>
      <w:r w:rsidR="00BD2BC9" w:rsidRPr="00436DD9">
        <w:rPr>
          <w:rFonts w:ascii="Garamond" w:eastAsia="Garamond" w:hAnsi="Garamond" w:cs="Garamond"/>
        </w:rPr>
        <w:t xml:space="preserve">and </w:t>
      </w:r>
      <w:r w:rsidR="006F7CAF">
        <w:rPr>
          <w:rFonts w:ascii="Garamond" w:eastAsia="Garamond" w:hAnsi="Garamond" w:cs="Garamond"/>
        </w:rPr>
        <w:t>C</w:t>
      </w:r>
      <w:r w:rsidR="00C16E3D">
        <w:rPr>
          <w:rFonts w:ascii="Garamond" w:eastAsia="Garamond" w:hAnsi="Garamond" w:cs="Garamond"/>
        </w:rPr>
        <w:t xml:space="preserve"> </w:t>
      </w:r>
      <w:r w:rsidR="00C16E3D" w:rsidRPr="00436DD9">
        <w:rPr>
          <w:rFonts w:ascii="Garamond" w:eastAsia="Garamond" w:hAnsi="Garamond" w:cs="Garamond"/>
        </w:rPr>
        <w:t>name specific sentences</w:t>
      </w:r>
      <w:r w:rsidR="00C16E3D">
        <w:rPr>
          <w:rFonts w:ascii="Garamond" w:eastAsia="Garamond" w:hAnsi="Garamond" w:cs="Garamond"/>
        </w:rPr>
        <w:t>)</w:t>
      </w:r>
      <w:r w:rsidR="00BD2BC9" w:rsidRPr="00436DD9">
        <w:rPr>
          <w:rFonts w:ascii="Garamond" w:eastAsia="Garamond" w:hAnsi="Garamond" w:cs="Garamond"/>
        </w:rPr>
        <w:t xml:space="preserve"> </w:t>
      </w:r>
      <w:r w:rsidRPr="00436DD9">
        <w:rPr>
          <w:rFonts w:ascii="Garamond" w:eastAsia="Garamond" w:hAnsi="Garamond" w:cs="Garamond"/>
        </w:rPr>
        <w:t xml:space="preserve">to </w:t>
      </w:r>
      <w:r w:rsidR="00932D8E" w:rsidRPr="00436DD9">
        <w:rPr>
          <w:rFonts w:ascii="Garamond" w:eastAsia="Garamond" w:hAnsi="Garamond" w:cs="Garamond"/>
        </w:rPr>
        <w:t>believe</w:t>
      </w:r>
      <w:r w:rsidRPr="00436DD9">
        <w:rPr>
          <w:rFonts w:ascii="Garamond" w:eastAsia="Garamond" w:hAnsi="Garamond" w:cs="Garamond"/>
        </w:rPr>
        <w:t xml:space="preserve"> that ‘</w:t>
      </w:r>
      <w:r w:rsidR="006F7CAF">
        <w:rPr>
          <w:rFonts w:ascii="Garamond" w:eastAsia="Garamond" w:hAnsi="Garamond" w:cs="Garamond"/>
        </w:rPr>
        <w:t>A</w:t>
      </w:r>
      <w:r w:rsidR="006F7CAF" w:rsidRPr="00436DD9">
        <w:rPr>
          <w:rFonts w:ascii="Garamond" w:eastAsia="Garamond" w:hAnsi="Garamond" w:cs="Garamond"/>
        </w:rPr>
        <w:t xml:space="preserve"> </w:t>
      </w:r>
      <w:r w:rsidRPr="00436DD9">
        <w:rPr>
          <w:rFonts w:ascii="Garamond" w:eastAsia="Garamond" w:hAnsi="Garamond" w:cs="Garamond"/>
          <w:i/>
        </w:rPr>
        <w:t>because</w:t>
      </w:r>
      <w:r w:rsidRPr="00436DD9">
        <w:rPr>
          <w:rFonts w:ascii="Garamond" w:eastAsia="Garamond" w:hAnsi="Garamond" w:cs="Garamond"/>
        </w:rPr>
        <w:t xml:space="preserve"> </w:t>
      </w:r>
      <w:r w:rsidR="006F7CAF">
        <w:rPr>
          <w:rFonts w:ascii="Garamond" w:eastAsia="Garamond" w:hAnsi="Garamond" w:cs="Garamond"/>
        </w:rPr>
        <w:t>B</w:t>
      </w:r>
      <w:r w:rsidR="006F7CAF" w:rsidRPr="00436DD9">
        <w:rPr>
          <w:rFonts w:ascii="Garamond" w:eastAsia="Garamond" w:hAnsi="Garamond" w:cs="Garamond"/>
        </w:rPr>
        <w:t xml:space="preserve">’ </w:t>
      </w:r>
      <w:r w:rsidRPr="00436DD9">
        <w:rPr>
          <w:rFonts w:ascii="Garamond" w:eastAsia="Garamond" w:hAnsi="Garamond" w:cs="Garamond"/>
        </w:rPr>
        <w:t>and that ‘</w:t>
      </w:r>
      <w:r w:rsidR="006F7CAF">
        <w:rPr>
          <w:rFonts w:ascii="Garamond" w:eastAsia="Garamond" w:hAnsi="Garamond" w:cs="Garamond"/>
        </w:rPr>
        <w:t>B</w:t>
      </w:r>
      <w:r w:rsidR="006F7CAF" w:rsidRPr="00436DD9">
        <w:rPr>
          <w:rFonts w:ascii="Garamond" w:eastAsia="Garamond" w:hAnsi="Garamond" w:cs="Garamond"/>
        </w:rPr>
        <w:t xml:space="preserve"> </w:t>
      </w:r>
      <w:r w:rsidRPr="00436DD9">
        <w:rPr>
          <w:rFonts w:ascii="Garamond" w:eastAsia="Garamond" w:hAnsi="Garamond" w:cs="Garamond"/>
          <w:i/>
        </w:rPr>
        <w:t>because</w:t>
      </w:r>
      <w:r w:rsidRPr="00436DD9">
        <w:rPr>
          <w:rFonts w:ascii="Garamond" w:eastAsia="Garamond" w:hAnsi="Garamond" w:cs="Garamond"/>
        </w:rPr>
        <w:t xml:space="preserve"> </w:t>
      </w:r>
      <w:r w:rsidR="006F7CAF">
        <w:rPr>
          <w:rFonts w:ascii="Garamond" w:eastAsia="Garamond" w:hAnsi="Garamond" w:cs="Garamond"/>
        </w:rPr>
        <w:t>C</w:t>
      </w:r>
      <w:r w:rsidR="006F7CAF" w:rsidRPr="00436DD9">
        <w:rPr>
          <w:rFonts w:ascii="Garamond" w:eastAsia="Garamond" w:hAnsi="Garamond" w:cs="Garamond"/>
        </w:rPr>
        <w:t xml:space="preserve">’ </w:t>
      </w:r>
      <w:r w:rsidRPr="00436DD9">
        <w:rPr>
          <w:rFonts w:ascii="Garamond" w:eastAsia="Garamond" w:hAnsi="Garamond" w:cs="Garamond"/>
        </w:rPr>
        <w:t>but not that ‘</w:t>
      </w:r>
      <w:r w:rsidR="007F488D">
        <w:rPr>
          <w:rFonts w:ascii="Garamond" w:eastAsia="Garamond" w:hAnsi="Garamond" w:cs="Garamond"/>
        </w:rPr>
        <w:t>A</w:t>
      </w:r>
      <w:r w:rsidR="007F488D" w:rsidRPr="00436DD9">
        <w:rPr>
          <w:rFonts w:ascii="Garamond" w:eastAsia="Garamond" w:hAnsi="Garamond" w:cs="Garamond"/>
        </w:rPr>
        <w:t xml:space="preserve"> </w:t>
      </w:r>
      <w:r w:rsidRPr="00436DD9">
        <w:rPr>
          <w:rFonts w:ascii="Garamond" w:eastAsia="Garamond" w:hAnsi="Garamond" w:cs="Garamond"/>
          <w:i/>
        </w:rPr>
        <w:t>because</w:t>
      </w:r>
      <w:r w:rsidRPr="00436DD9">
        <w:rPr>
          <w:rFonts w:ascii="Garamond" w:eastAsia="Garamond" w:hAnsi="Garamond" w:cs="Garamond"/>
        </w:rPr>
        <w:t xml:space="preserve"> </w:t>
      </w:r>
      <w:r w:rsidR="007F488D">
        <w:rPr>
          <w:rFonts w:ascii="Garamond" w:eastAsia="Garamond" w:hAnsi="Garamond" w:cs="Garamond"/>
        </w:rPr>
        <w:t>C</w:t>
      </w:r>
      <w:r w:rsidR="007F488D" w:rsidRPr="00436DD9">
        <w:rPr>
          <w:rFonts w:ascii="Garamond" w:eastAsia="Garamond" w:hAnsi="Garamond" w:cs="Garamond"/>
        </w:rPr>
        <w:t>’</w:t>
      </w:r>
      <w:r w:rsidRPr="00436DD9">
        <w:rPr>
          <w:rFonts w:ascii="Garamond" w:eastAsia="Garamond" w:hAnsi="Garamond" w:cs="Garamond"/>
        </w:rPr>
        <w:t>. In that case, assuming clause (2) is met, a set of inconsistent propositions will be true at the relevant centred world.</w:t>
      </w:r>
    </w:p>
    <w:p w14:paraId="37076216" w14:textId="77777777" w:rsidR="00C7468C" w:rsidRPr="003772B8" w:rsidRDefault="00C74A1E" w:rsidP="00117980">
      <w:pPr>
        <w:pStyle w:val="normal0"/>
        <w:spacing w:after="0" w:line="360" w:lineRule="auto"/>
        <w:ind w:firstLine="720"/>
        <w:jc w:val="both"/>
        <w:rPr>
          <w:rFonts w:ascii="Garamond" w:eastAsia="Garamond" w:hAnsi="Garamond" w:cs="Garamond"/>
        </w:rPr>
      </w:pPr>
      <w:r w:rsidRPr="00436DD9">
        <w:rPr>
          <w:rFonts w:ascii="Garamond" w:eastAsia="Garamond" w:hAnsi="Garamond" w:cs="Garamond"/>
        </w:rPr>
        <w:t xml:space="preserve">In addition, Radical Individualism </w:t>
      </w:r>
      <w:r w:rsidR="00A60FD9">
        <w:rPr>
          <w:rFonts w:ascii="Garamond" w:eastAsia="Garamond" w:hAnsi="Garamond" w:cs="Garamond"/>
        </w:rPr>
        <w:t>offers no</w:t>
      </w:r>
      <w:r w:rsidRPr="00436DD9">
        <w:rPr>
          <w:rFonts w:ascii="Garamond" w:eastAsia="Garamond" w:hAnsi="Garamond" w:cs="Garamond"/>
        </w:rPr>
        <w:t xml:space="preserve"> constraints on </w:t>
      </w:r>
      <w:r w:rsidRPr="00436DD9">
        <w:rPr>
          <w:rFonts w:ascii="Garamond" w:eastAsia="Garamond" w:hAnsi="Garamond" w:cs="Garamond"/>
          <w:i/>
        </w:rPr>
        <w:t>coherence</w:t>
      </w:r>
      <w:r w:rsidRPr="00436DD9">
        <w:rPr>
          <w:rFonts w:ascii="Garamond" w:eastAsia="Garamond" w:hAnsi="Garamond" w:cs="Garamond"/>
        </w:rPr>
        <w:t>. For instance</w:t>
      </w:r>
      <w:r w:rsidR="00FC4AD4" w:rsidRPr="00436DD9">
        <w:rPr>
          <w:rFonts w:ascii="Garamond" w:eastAsia="Garamond" w:hAnsi="Garamond" w:cs="Garamond"/>
        </w:rPr>
        <w:t>,</w:t>
      </w:r>
      <w:r w:rsidRPr="00436DD9">
        <w:rPr>
          <w:rFonts w:ascii="Garamond" w:eastAsia="Garamond" w:hAnsi="Garamond" w:cs="Garamond"/>
        </w:rPr>
        <w:t xml:space="preserve"> if an individual is disposed to </w:t>
      </w:r>
      <w:r w:rsidR="00932D8E" w:rsidRPr="00436DD9">
        <w:rPr>
          <w:rFonts w:ascii="Garamond" w:eastAsia="Garamond" w:hAnsi="Garamond" w:cs="Garamond"/>
        </w:rPr>
        <w:t>believe</w:t>
      </w:r>
      <w:r w:rsidRPr="00436DD9">
        <w:rPr>
          <w:rFonts w:ascii="Garamond" w:eastAsia="Garamond" w:hAnsi="Garamond" w:cs="Garamond"/>
        </w:rPr>
        <w:t xml:space="preserve"> that the chair exists </w:t>
      </w:r>
      <w:r w:rsidRPr="00436DD9">
        <w:rPr>
          <w:rFonts w:ascii="Garamond" w:eastAsia="Garamond" w:hAnsi="Garamond" w:cs="Garamond"/>
          <w:i/>
        </w:rPr>
        <w:t>because</w:t>
      </w:r>
      <w:r w:rsidRPr="00436DD9">
        <w:rPr>
          <w:rFonts w:ascii="Garamond" w:eastAsia="Garamond" w:hAnsi="Garamond" w:cs="Garamond"/>
        </w:rPr>
        <w:t xml:space="preserve"> its parts exist arranged thusly, but is not disposed to </w:t>
      </w:r>
      <w:r w:rsidR="00932D8E" w:rsidRPr="00436DD9">
        <w:rPr>
          <w:rFonts w:ascii="Garamond" w:eastAsia="Garamond" w:hAnsi="Garamond" w:cs="Garamond"/>
        </w:rPr>
        <w:t>believe</w:t>
      </w:r>
      <w:r w:rsidRPr="00436DD9">
        <w:rPr>
          <w:rFonts w:ascii="Garamond" w:eastAsia="Garamond" w:hAnsi="Garamond" w:cs="Garamond"/>
        </w:rPr>
        <w:t xml:space="preserve"> that the table exists </w:t>
      </w:r>
      <w:r w:rsidRPr="00436DD9">
        <w:rPr>
          <w:rFonts w:ascii="Garamond" w:eastAsia="Garamond" w:hAnsi="Garamond" w:cs="Garamond"/>
          <w:i/>
        </w:rPr>
        <w:t>because</w:t>
      </w:r>
      <w:r w:rsidRPr="00436DD9">
        <w:rPr>
          <w:rFonts w:ascii="Garamond" w:eastAsia="Garamond" w:hAnsi="Garamond" w:cs="Garamond"/>
        </w:rPr>
        <w:t xml:space="preserve"> its parts exist arranged thusly, </w:t>
      </w:r>
      <w:r w:rsidR="00117980">
        <w:rPr>
          <w:rFonts w:ascii="Garamond" w:eastAsia="Garamond" w:hAnsi="Garamond" w:cs="Garamond"/>
        </w:rPr>
        <w:t xml:space="preserve">(despite believing that both the chair and table exist) </w:t>
      </w:r>
      <w:r w:rsidRPr="00436DD9">
        <w:rPr>
          <w:rFonts w:ascii="Garamond" w:eastAsia="Garamond" w:hAnsi="Garamond" w:cs="Garamond"/>
        </w:rPr>
        <w:t>then at the relevant centred world</w:t>
      </w:r>
      <w:r w:rsidR="00380EB5" w:rsidRPr="00436DD9">
        <w:rPr>
          <w:rFonts w:ascii="Garamond" w:eastAsia="Garamond" w:hAnsi="Garamond" w:cs="Garamond"/>
        </w:rPr>
        <w:t xml:space="preserve"> </w:t>
      </w:r>
      <w:r w:rsidRPr="00436DD9">
        <w:rPr>
          <w:rFonts w:ascii="Garamond" w:eastAsia="Garamond" w:hAnsi="Garamond" w:cs="Garamond"/>
        </w:rPr>
        <w:t xml:space="preserve">the former will come out as true, and the latter will not, </w:t>
      </w:r>
      <w:r w:rsidR="00117980">
        <w:rPr>
          <w:rFonts w:ascii="Garamond" w:eastAsia="Garamond" w:hAnsi="Garamond" w:cs="Garamond"/>
        </w:rPr>
        <w:t>though</w:t>
      </w:r>
      <w:r w:rsidRPr="00436DD9">
        <w:rPr>
          <w:rFonts w:ascii="Garamond" w:eastAsia="Garamond" w:hAnsi="Garamond" w:cs="Garamond"/>
        </w:rPr>
        <w:t xml:space="preserve"> </w:t>
      </w:r>
      <w:r w:rsidRPr="00436DD9">
        <w:rPr>
          <w:rFonts w:ascii="Garamond" w:eastAsia="Garamond" w:hAnsi="Garamond" w:cs="Garamond"/>
          <w:i/>
        </w:rPr>
        <w:t>prima facie</w:t>
      </w:r>
      <w:r w:rsidR="00117980">
        <w:rPr>
          <w:rFonts w:ascii="Garamond" w:eastAsia="Garamond" w:hAnsi="Garamond" w:cs="Garamond"/>
          <w:i/>
        </w:rPr>
        <w:t xml:space="preserve"> </w:t>
      </w:r>
      <w:r w:rsidR="00117980">
        <w:rPr>
          <w:rFonts w:ascii="Garamond" w:eastAsia="Garamond" w:hAnsi="Garamond" w:cs="Garamond"/>
        </w:rPr>
        <w:t xml:space="preserve">if </w:t>
      </w:r>
      <w:r w:rsidRPr="00436DD9">
        <w:rPr>
          <w:rFonts w:ascii="Garamond" w:eastAsia="Garamond" w:hAnsi="Garamond" w:cs="Garamond"/>
        </w:rPr>
        <w:t>one is true, so is the other. This suggests another constraint: coherence. When we say that an individual’s beliefs about metaphysical explanation are coherent, we mean that their beliefs</w:t>
      </w:r>
      <w:r w:rsidR="00117980">
        <w:rPr>
          <w:rFonts w:ascii="Garamond" w:eastAsia="Garamond" w:hAnsi="Garamond" w:cs="Garamond"/>
        </w:rPr>
        <w:t xml:space="preserve"> </w:t>
      </w:r>
      <w:r w:rsidRPr="00436DD9">
        <w:rPr>
          <w:rFonts w:ascii="Garamond" w:eastAsia="Garamond" w:hAnsi="Garamond" w:cs="Garamond"/>
        </w:rPr>
        <w:t>cohere in a plausible manner. We return to consider what might be involved in coherence shortly. For now, we want to leave just a general gloss on the idea. Jointly, these yield the Consistency and Coherence constraint.</w:t>
      </w:r>
    </w:p>
    <w:p w14:paraId="314AAE4D" w14:textId="77777777" w:rsidR="00C7468C" w:rsidRPr="00436DD9" w:rsidRDefault="00C7468C">
      <w:pPr>
        <w:pStyle w:val="normal0"/>
        <w:spacing w:after="0" w:line="360" w:lineRule="auto"/>
        <w:jc w:val="both"/>
      </w:pPr>
    </w:p>
    <w:p w14:paraId="190D7E51" w14:textId="77777777" w:rsidR="00C7468C" w:rsidRPr="00436DD9" w:rsidRDefault="00C74A1E">
      <w:pPr>
        <w:pStyle w:val="normal0"/>
        <w:spacing w:after="0" w:line="360" w:lineRule="auto"/>
        <w:ind w:left="567"/>
        <w:jc w:val="both"/>
      </w:pPr>
      <w:r w:rsidRPr="00436DD9">
        <w:rPr>
          <w:rFonts w:ascii="Garamond" w:eastAsia="Garamond" w:hAnsi="Garamond" w:cs="Garamond"/>
          <w:b/>
        </w:rPr>
        <w:t>Consistency and Coherence Constraint:</w:t>
      </w:r>
      <w:r w:rsidRPr="00436DD9">
        <w:rPr>
          <w:rFonts w:ascii="Garamond" w:eastAsia="Garamond" w:hAnsi="Garamond" w:cs="Garamond"/>
        </w:rPr>
        <w:t xml:space="preserve"> The truth conditions for claims about metaphysical explanation need to be such that the set of claims that are true at a centred world are consistent and coherent.</w:t>
      </w:r>
    </w:p>
    <w:p w14:paraId="35B3A1B3" w14:textId="77777777" w:rsidR="00C7468C" w:rsidRPr="00436DD9" w:rsidRDefault="00C7468C">
      <w:pPr>
        <w:pStyle w:val="normal0"/>
        <w:spacing w:after="0" w:line="360" w:lineRule="auto"/>
        <w:jc w:val="both"/>
      </w:pPr>
    </w:p>
    <w:p w14:paraId="474F1350" w14:textId="77777777" w:rsidR="00C7468C" w:rsidRPr="00436DD9" w:rsidRDefault="00C74A1E">
      <w:pPr>
        <w:pStyle w:val="normal0"/>
        <w:spacing w:after="0" w:line="360" w:lineRule="auto"/>
        <w:jc w:val="both"/>
      </w:pPr>
      <w:r w:rsidRPr="00436DD9">
        <w:rPr>
          <w:rFonts w:ascii="Garamond" w:eastAsia="Garamond" w:hAnsi="Garamond" w:cs="Garamond"/>
        </w:rPr>
        <w:t>Radical Individualism fails to meet any of the three constraints. As such, we think it is unacceptable. But it is a useful place to start. We can relatively easily amend the view, as follows, to meet two of the three constraints:</w:t>
      </w:r>
    </w:p>
    <w:p w14:paraId="3FA4C23F" w14:textId="77777777" w:rsidR="00C7468C" w:rsidRPr="00436DD9" w:rsidRDefault="00C7468C">
      <w:pPr>
        <w:pStyle w:val="normal0"/>
        <w:spacing w:after="0" w:line="360" w:lineRule="auto"/>
        <w:jc w:val="both"/>
      </w:pPr>
    </w:p>
    <w:p w14:paraId="2EBCD117" w14:textId="77777777" w:rsidR="00C7468C" w:rsidRPr="00436DD9" w:rsidRDefault="004C190E" w:rsidP="001133E9">
      <w:pPr>
        <w:pStyle w:val="normal0"/>
        <w:spacing w:after="0" w:line="360" w:lineRule="auto"/>
        <w:ind w:firstLine="567"/>
        <w:jc w:val="both"/>
        <w:rPr>
          <w:b/>
        </w:rPr>
      </w:pPr>
      <w:r w:rsidRPr="00436DD9">
        <w:rPr>
          <w:rFonts w:ascii="Garamond" w:eastAsia="Garamond" w:hAnsi="Garamond" w:cs="Garamond"/>
          <w:b/>
        </w:rPr>
        <w:t>Complex Individualis</w:t>
      </w:r>
      <w:r w:rsidR="00FA2136" w:rsidRPr="00436DD9">
        <w:rPr>
          <w:rFonts w:ascii="Garamond" w:eastAsia="Garamond" w:hAnsi="Garamond" w:cs="Garamond"/>
          <w:b/>
        </w:rPr>
        <w:t>m</w:t>
      </w:r>
      <w:r w:rsidRPr="00436DD9">
        <w:rPr>
          <w:rFonts w:ascii="Garamond" w:eastAsia="Garamond" w:hAnsi="Garamond" w:cs="Garamond"/>
          <w:b/>
        </w:rPr>
        <w:t>:</w:t>
      </w:r>
    </w:p>
    <w:p w14:paraId="1CAE2FE8" w14:textId="77777777" w:rsidR="00C7468C" w:rsidRPr="00436DD9" w:rsidRDefault="002E29C9">
      <w:pPr>
        <w:pStyle w:val="normal0"/>
        <w:spacing w:after="0" w:line="360" w:lineRule="auto"/>
        <w:ind w:left="567"/>
        <w:jc w:val="both"/>
      </w:pPr>
      <w:r w:rsidRPr="008B0EC3">
        <w:rPr>
          <w:rFonts w:ascii="Garamond" w:eastAsia="Garamond" w:hAnsi="Garamond" w:cs="Menlo Regular"/>
        </w:rPr>
        <w:t>An instance of</w:t>
      </w:r>
      <w:r w:rsidR="00C86647">
        <w:rPr>
          <w:rFonts w:ascii="Menlo Regular" w:eastAsia="Garamond" w:hAnsi="Menlo Regular" w:cs="Menlo Regular"/>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true relative to a centred world &lt;w, t, i&gt; iff:</w:t>
      </w:r>
    </w:p>
    <w:p w14:paraId="617094DF" w14:textId="77777777" w:rsidR="00D325C6" w:rsidRDefault="00C74A1E" w:rsidP="00D325C6">
      <w:pPr>
        <w:pStyle w:val="normal0"/>
        <w:spacing w:after="0" w:line="360" w:lineRule="auto"/>
        <w:ind w:left="567"/>
        <w:jc w:val="both"/>
        <w:rPr>
          <w:rFonts w:ascii="Garamond" w:eastAsia="Garamond" w:hAnsi="Garamond" w:cs="Garamond"/>
        </w:rPr>
      </w:pPr>
      <w:r w:rsidRPr="00436DD9">
        <w:rPr>
          <w:rFonts w:ascii="Garamond" w:eastAsia="Garamond" w:hAnsi="Garamond" w:cs="Garamond"/>
        </w:rPr>
        <w:t xml:space="preserve">(1) </w:t>
      </w:r>
      <w:r w:rsidR="00D325C6">
        <w:rPr>
          <w:rFonts w:ascii="Garamond" w:eastAsia="Garamond" w:hAnsi="Garamond" w:cs="Garamond"/>
        </w:rPr>
        <w:t xml:space="preserve">i is post-equilibratively disposed to </w:t>
      </w:r>
      <w:r w:rsidR="004B581C">
        <w:rPr>
          <w:rFonts w:ascii="Garamond" w:eastAsia="Garamond" w:hAnsi="Garamond" w:cs="Garamond"/>
        </w:rPr>
        <w:t>believe</w:t>
      </w:r>
      <w:r w:rsidR="00D325C6">
        <w:rPr>
          <w:rFonts w:ascii="Garamond" w:eastAsia="Garamond" w:hAnsi="Garamond" w:cs="Garamond"/>
        </w:rPr>
        <w:t xml:space="preserve"> that</w:t>
      </w:r>
      <w:r w:rsidR="00C86647">
        <w:rPr>
          <w:rFonts w:ascii="Garamond" w:eastAsia="Garamond" w:hAnsi="Garamond" w:cs="Garamond"/>
        </w:rPr>
        <w:t xml:space="preserve"> that instance of</w:t>
      </w:r>
      <w:r w:rsidR="00D325C6">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D325C6">
        <w:rPr>
          <w:rFonts w:ascii="Garamond" w:eastAsia="Garamond" w:hAnsi="Garamond" w:cs="Garamond"/>
        </w:rPr>
        <w:t xml:space="preserve"> is an instance of a kind of metaphysical explanat</w:t>
      </w:r>
      <w:r w:rsidR="00C86647">
        <w:rPr>
          <w:rFonts w:ascii="Garamond" w:eastAsia="Garamond" w:hAnsi="Garamond" w:cs="Garamond"/>
        </w:rPr>
        <w:t xml:space="preserve">ion, </w:t>
      </w:r>
      <w:r w:rsidR="00272EDA">
        <w:rPr>
          <w:rFonts w:ascii="Menlo Regular" w:eastAsia="Garamond" w:hAnsi="Menlo Regular" w:cs="Menlo Regular"/>
        </w:rPr>
        <w:t>⌜</w:t>
      </w:r>
      <w:r w:rsidR="00C86647">
        <w:rPr>
          <w:rFonts w:ascii="Garamond" w:eastAsia="Garamond" w:hAnsi="Garamond" w:cs="Garamond"/>
        </w:rPr>
        <w:t>KME</w:t>
      </w:r>
      <w:r w:rsidR="00C86647" w:rsidRPr="00A236D5">
        <w:rPr>
          <w:rFonts w:ascii="Garamond" w:eastAsia="Garamond" w:hAnsi="Garamond" w:cs="Garamond"/>
          <w:vertAlign w:val="subscript"/>
        </w:rPr>
        <w:t>j</w:t>
      </w:r>
      <w:r w:rsidR="00356989">
        <w:rPr>
          <w:rFonts w:ascii="Menlo Regular" w:eastAsia="Garamond" w:hAnsi="Menlo Regular" w:cs="Menlo Regular"/>
        </w:rPr>
        <w:t>⌝</w:t>
      </w:r>
      <w:r w:rsidR="00D76FE6" w:rsidRPr="00436DD9">
        <w:rPr>
          <w:rFonts w:ascii="Garamond" w:eastAsia="Garamond" w:hAnsi="Garamond" w:cs="Garamond"/>
        </w:rPr>
        <w:t xml:space="preserve">, </w:t>
      </w:r>
      <w:r w:rsidR="00D76FE6" w:rsidRPr="00436DD9">
        <w:rPr>
          <w:rFonts w:ascii="Garamond" w:eastAsia="Garamond" w:hAnsi="Garamond" w:cs="Garamond"/>
          <w:i/>
        </w:rPr>
        <w:t>and</w:t>
      </w:r>
    </w:p>
    <w:p w14:paraId="370C14B1" w14:textId="77777777" w:rsidR="00C7468C" w:rsidRPr="00436DD9" w:rsidRDefault="00D325C6">
      <w:pPr>
        <w:pStyle w:val="normal0"/>
        <w:spacing w:after="0" w:line="360" w:lineRule="auto"/>
        <w:ind w:left="567"/>
        <w:jc w:val="both"/>
      </w:pPr>
      <w:r>
        <w:rPr>
          <w:rFonts w:ascii="Garamond" w:eastAsia="Garamond" w:hAnsi="Garamond" w:cs="Garamond"/>
        </w:rPr>
        <w:t xml:space="preserve">(2) </w:t>
      </w:r>
      <w:r w:rsidR="00C74A1E" w:rsidRPr="00436DD9">
        <w:rPr>
          <w:rFonts w:ascii="Garamond" w:eastAsia="Garamond" w:hAnsi="Garamond" w:cs="Garamond"/>
        </w:rPr>
        <w:t>i</w:t>
      </w:r>
      <w:r w:rsidR="00C74A1E" w:rsidRPr="00436DD9">
        <w:rPr>
          <w:rFonts w:ascii="Garamond" w:eastAsia="Garamond" w:hAnsi="Garamond" w:cs="Garamond"/>
          <w:i/>
        </w:rPr>
        <w:t xml:space="preserve"> </w:t>
      </w:r>
      <w:r w:rsidR="00C74A1E" w:rsidRPr="00436DD9">
        <w:rPr>
          <w:rFonts w:ascii="Garamond" w:eastAsia="Garamond" w:hAnsi="Garamond" w:cs="Garamond"/>
        </w:rPr>
        <w:t xml:space="preserve">is post-equilibratively disposed to </w:t>
      </w:r>
      <w:r w:rsidR="00467B7A" w:rsidRPr="00436DD9">
        <w:rPr>
          <w:rFonts w:ascii="Garamond" w:eastAsia="Garamond" w:hAnsi="Garamond" w:cs="Garamond"/>
        </w:rPr>
        <w:t>believe</w:t>
      </w:r>
      <w:r w:rsidR="00C74A1E" w:rsidRPr="00436DD9">
        <w:rPr>
          <w:rFonts w:ascii="Garamond" w:eastAsia="Garamond" w:hAnsi="Garamond" w:cs="Garamond"/>
        </w:rPr>
        <w:t xml:space="preserve"> that </w:t>
      </w:r>
      <w:r w:rsidR="00C86647">
        <w:rPr>
          <w:rFonts w:ascii="Garamond" w:eastAsia="Garamond" w:hAnsi="Garamond" w:cs="Garamond"/>
        </w:rPr>
        <w:t>KME</w:t>
      </w:r>
      <w:r w:rsidR="00C86647" w:rsidRPr="00A236D5">
        <w:rPr>
          <w:rFonts w:ascii="Garamond" w:eastAsia="Garamond" w:hAnsi="Garamond" w:cs="Garamond"/>
          <w:vertAlign w:val="subscript"/>
        </w:rPr>
        <w:t>j</w:t>
      </w:r>
      <w:r w:rsidR="00C74A1E" w:rsidRPr="00436DD9">
        <w:rPr>
          <w:rFonts w:ascii="Garamond" w:eastAsia="Garamond" w:hAnsi="Garamond" w:cs="Garamond"/>
        </w:rPr>
        <w:t xml:space="preserve">, </w:t>
      </w:r>
      <w:r w:rsidR="00C74A1E" w:rsidRPr="00436DD9">
        <w:rPr>
          <w:rFonts w:ascii="Garamond" w:eastAsia="Garamond" w:hAnsi="Garamond" w:cs="Garamond"/>
          <w:i/>
        </w:rPr>
        <w:t>and</w:t>
      </w:r>
    </w:p>
    <w:p w14:paraId="6582906F" w14:textId="77777777" w:rsidR="00C7468C" w:rsidRPr="00436DD9" w:rsidRDefault="00C74A1E">
      <w:pPr>
        <w:pStyle w:val="normal0"/>
        <w:spacing w:after="0" w:line="360" w:lineRule="auto"/>
        <w:ind w:left="567"/>
        <w:jc w:val="both"/>
        <w:rPr>
          <w:i/>
        </w:rPr>
      </w:pPr>
      <w:r w:rsidRPr="00436DD9">
        <w:rPr>
          <w:rFonts w:ascii="Garamond" w:eastAsia="Garamond" w:hAnsi="Garamond" w:cs="Garamond"/>
        </w:rPr>
        <w:t>(</w:t>
      </w:r>
      <w:r w:rsidR="00D325C6">
        <w:rPr>
          <w:rFonts w:ascii="Garamond" w:eastAsia="Garamond" w:hAnsi="Garamond" w:cs="Garamond"/>
        </w:rPr>
        <w:t>3</w:t>
      </w:r>
      <w:r w:rsidRPr="00436DD9">
        <w:rPr>
          <w:rFonts w:ascii="Garamond" w:eastAsia="Garamond" w:hAnsi="Garamond" w:cs="Garamond"/>
        </w:rPr>
        <w:t xml:space="preserve">) </w:t>
      </w:r>
      <w:r w:rsidR="009B5265">
        <w:rPr>
          <w:rFonts w:ascii="Menlo Regular" w:eastAsia="Garamond" w:hAnsi="Menlo Regular" w:cs="Menlo Regular"/>
        </w:rPr>
        <w:t>⌜</w:t>
      </w:r>
      <w:r w:rsidR="009B5265" w:rsidRPr="00436DD9">
        <w:rPr>
          <w:rFonts w:ascii="Garamond" w:eastAsia="Garamond" w:hAnsi="Garamond" w:cs="Garamond"/>
        </w:rPr>
        <w:t>y</w:t>
      </w:r>
      <w:r w:rsidR="009B5265">
        <w:rPr>
          <w:rFonts w:ascii="Menlo Regular" w:eastAsia="Garamond" w:hAnsi="Menlo Regular" w:cs="Menlo Regular"/>
        </w:rPr>
        <w:t>⌝</w:t>
      </w:r>
      <w:r w:rsidR="009B5265" w:rsidRPr="00436DD9">
        <w:rPr>
          <w:rFonts w:ascii="Garamond" w:eastAsia="Garamond" w:hAnsi="Garamond" w:cs="Garamond"/>
        </w:rPr>
        <w:t xml:space="preserve"> entails </w:t>
      </w:r>
      <w:r w:rsidR="009B5265">
        <w:rPr>
          <w:rFonts w:ascii="Menlo Regular" w:eastAsia="Garamond" w:hAnsi="Menlo Regular" w:cs="Menlo Regular"/>
        </w:rPr>
        <w:t>⌜</w:t>
      </w:r>
      <w:r w:rsidR="009B5265">
        <w:rPr>
          <w:rFonts w:ascii="Garamond" w:eastAsia="Garamond" w:hAnsi="Garamond" w:cs="Garamond"/>
        </w:rPr>
        <w:t>x</w:t>
      </w:r>
      <w:r w:rsidR="009B5265">
        <w:rPr>
          <w:rFonts w:ascii="Menlo Regular" w:eastAsia="Garamond" w:hAnsi="Menlo Regular" w:cs="Menlo Regular"/>
        </w:rPr>
        <w:t>⌝</w:t>
      </w:r>
      <w:r w:rsidR="009B5265" w:rsidRPr="00436DD9">
        <w:rPr>
          <w:rFonts w:ascii="Garamond" w:eastAsia="Garamond" w:hAnsi="Garamond" w:cs="Garamond"/>
        </w:rPr>
        <w:t xml:space="preserve"> </w:t>
      </w:r>
      <w:r w:rsidR="00467B7A" w:rsidRPr="00436DD9">
        <w:rPr>
          <w:rFonts w:ascii="Garamond" w:eastAsia="Garamond" w:hAnsi="Garamond" w:cs="Garamond"/>
          <w:i/>
        </w:rPr>
        <w:t>and</w:t>
      </w:r>
    </w:p>
    <w:p w14:paraId="5CEBCCC3" w14:textId="77777777" w:rsidR="00C7468C" w:rsidRPr="00436DD9" w:rsidRDefault="00C74A1E">
      <w:pPr>
        <w:pStyle w:val="normal0"/>
        <w:spacing w:after="0" w:line="360" w:lineRule="auto"/>
        <w:ind w:left="567"/>
        <w:jc w:val="both"/>
      </w:pPr>
      <w:r w:rsidRPr="00436DD9">
        <w:rPr>
          <w:rFonts w:ascii="Garamond" w:eastAsia="Garamond" w:hAnsi="Garamond" w:cs="Garamond"/>
        </w:rPr>
        <w:t>(</w:t>
      </w:r>
      <w:r w:rsidR="00D325C6">
        <w:rPr>
          <w:rFonts w:ascii="Garamond" w:eastAsia="Garamond" w:hAnsi="Garamond" w:cs="Garamond"/>
        </w:rPr>
        <w:t>4</w:t>
      </w:r>
      <w:r w:rsidRPr="00436DD9">
        <w:rPr>
          <w:rFonts w:ascii="Garamond" w:eastAsia="Garamond" w:hAnsi="Garamond" w:cs="Garamond"/>
        </w:rPr>
        <w:t xml:space="preserve">) </w:t>
      </w:r>
      <w:r w:rsidR="009B5265">
        <w:rPr>
          <w:rFonts w:ascii="Menlo Regular" w:eastAsia="Garamond" w:hAnsi="Menlo Regular" w:cs="Menlo Regular"/>
        </w:rPr>
        <w:t>⌜</w:t>
      </w:r>
      <w:r w:rsidR="009B5265" w:rsidRPr="00436DD9">
        <w:rPr>
          <w:rFonts w:ascii="Garamond" w:eastAsia="Garamond" w:hAnsi="Garamond" w:cs="Garamond"/>
        </w:rPr>
        <w:t>y</w:t>
      </w:r>
      <w:r w:rsidR="009B5265">
        <w:rPr>
          <w:rFonts w:ascii="Menlo Regular" w:eastAsia="Garamond" w:hAnsi="Menlo Regular" w:cs="Menlo Regular"/>
        </w:rPr>
        <w:t>⌝</w:t>
      </w:r>
      <w:r w:rsidR="00C83375">
        <w:rPr>
          <w:rFonts w:ascii="Garamond" w:eastAsia="Garamond" w:hAnsi="Garamond" w:cs="Garamond"/>
        </w:rPr>
        <w:t xml:space="preserve"> </w:t>
      </w:r>
      <w:r w:rsidR="00467B7A" w:rsidRPr="00436DD9">
        <w:rPr>
          <w:rFonts w:ascii="Garamond" w:eastAsia="Garamond" w:hAnsi="Garamond" w:cs="Garamond"/>
        </w:rPr>
        <w:t>is true</w:t>
      </w:r>
      <w:r w:rsidRPr="00436DD9">
        <w:rPr>
          <w:rFonts w:ascii="Garamond" w:eastAsia="Garamond" w:hAnsi="Garamond" w:cs="Garamond"/>
        </w:rPr>
        <w:t>.</w:t>
      </w:r>
    </w:p>
    <w:p w14:paraId="5D1B37E5" w14:textId="77777777" w:rsidR="00C7468C" w:rsidRPr="00436DD9" w:rsidRDefault="00C7468C">
      <w:pPr>
        <w:pStyle w:val="normal0"/>
        <w:spacing w:after="0" w:line="360" w:lineRule="auto"/>
        <w:jc w:val="both"/>
      </w:pPr>
    </w:p>
    <w:p w14:paraId="783C2AF9" w14:textId="77777777" w:rsidR="00AE732A" w:rsidRPr="00436DD9"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The addition of clause</w:t>
      </w:r>
      <w:r w:rsidR="00C86647">
        <w:rPr>
          <w:rFonts w:ascii="Garamond" w:eastAsia="Garamond" w:hAnsi="Garamond" w:cs="Garamond"/>
        </w:rPr>
        <w:t>s (3) and</w:t>
      </w:r>
      <w:r w:rsidRPr="00436DD9">
        <w:rPr>
          <w:rFonts w:ascii="Garamond" w:eastAsia="Garamond" w:hAnsi="Garamond" w:cs="Garamond"/>
        </w:rPr>
        <w:t xml:space="preserve"> (</w:t>
      </w:r>
      <w:r w:rsidR="00D325C6">
        <w:rPr>
          <w:rFonts w:ascii="Garamond" w:eastAsia="Garamond" w:hAnsi="Garamond" w:cs="Garamond"/>
        </w:rPr>
        <w:t>4</w:t>
      </w:r>
      <w:r w:rsidRPr="00436DD9">
        <w:rPr>
          <w:rFonts w:ascii="Garamond" w:eastAsia="Garamond" w:hAnsi="Garamond" w:cs="Garamond"/>
        </w:rPr>
        <w:t>) means that Complex Individualis</w:t>
      </w:r>
      <w:r w:rsidR="001133E9" w:rsidRPr="00436DD9">
        <w:rPr>
          <w:rFonts w:ascii="Garamond" w:eastAsia="Garamond" w:hAnsi="Garamond" w:cs="Garamond"/>
        </w:rPr>
        <w:t xml:space="preserve">m </w:t>
      </w:r>
      <w:r w:rsidRPr="00436DD9">
        <w:rPr>
          <w:rFonts w:ascii="Garamond" w:eastAsia="Garamond" w:hAnsi="Garamond" w:cs="Garamond"/>
        </w:rPr>
        <w:t xml:space="preserve">meets the Factivity Constraint. </w:t>
      </w:r>
      <w:r w:rsidR="00C86647">
        <w:rPr>
          <w:rFonts w:ascii="Garamond" w:eastAsia="Garamond" w:hAnsi="Garamond" w:cs="Garamond"/>
        </w:rPr>
        <w:t xml:space="preserve">They jointly </w:t>
      </w:r>
      <w:r w:rsidRPr="00436DD9">
        <w:rPr>
          <w:rFonts w:ascii="Garamond" w:eastAsia="Garamond" w:hAnsi="Garamond" w:cs="Garamond"/>
        </w:rPr>
        <w:t xml:space="preserve">ensure that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cannot be true if either</w:t>
      </w:r>
      <w:r w:rsidR="001008B7" w:rsidRPr="00436DD9">
        <w:rPr>
          <w:rFonts w:ascii="Garamond" w:eastAsia="Garamond" w:hAnsi="Garamond" w:cs="Garamond"/>
        </w:rPr>
        <w:t xml:space="preserve"> </w:t>
      </w:r>
      <w:r w:rsidR="00AD6DAB">
        <w:rPr>
          <w:rFonts w:ascii="Menlo Regular" w:eastAsia="Garamond" w:hAnsi="Menlo Regular" w:cs="Menlo Regular"/>
        </w:rPr>
        <w:t>⌜</w:t>
      </w:r>
      <w:r w:rsidR="00AD6DAB" w:rsidRPr="00436DD9">
        <w:rPr>
          <w:rFonts w:ascii="Garamond" w:eastAsia="Garamond" w:hAnsi="Garamond" w:cs="Garamond"/>
        </w:rPr>
        <w:t>y</w:t>
      </w:r>
      <w:r w:rsidR="00AD6DAB">
        <w:rPr>
          <w:rFonts w:ascii="Menlo Regular" w:eastAsia="Garamond" w:hAnsi="Menlo Regular" w:cs="Menlo Regular"/>
        </w:rPr>
        <w:t>⌝</w:t>
      </w:r>
      <w:r w:rsidR="00AD6DAB" w:rsidRPr="00436DD9">
        <w:rPr>
          <w:rFonts w:ascii="Garamond" w:eastAsia="Garamond" w:hAnsi="Garamond" w:cs="Garamond"/>
        </w:rPr>
        <w:t xml:space="preserve"> </w:t>
      </w:r>
      <w:r w:rsidR="00AD6DAB">
        <w:rPr>
          <w:rFonts w:ascii="Garamond" w:eastAsia="Garamond" w:hAnsi="Garamond" w:cs="Garamond"/>
        </w:rPr>
        <w:t>or</w:t>
      </w:r>
      <w:r w:rsidR="00AD6DAB" w:rsidRPr="00436DD9">
        <w:rPr>
          <w:rFonts w:ascii="Garamond" w:eastAsia="Garamond" w:hAnsi="Garamond" w:cs="Garamond"/>
        </w:rPr>
        <w:t xml:space="preserve"> </w:t>
      </w:r>
      <w:r w:rsidR="00AD6DAB">
        <w:rPr>
          <w:rFonts w:ascii="Menlo Regular" w:eastAsia="Garamond" w:hAnsi="Menlo Regular" w:cs="Menlo Regular"/>
        </w:rPr>
        <w:t>⌜</w:t>
      </w:r>
      <w:r w:rsidR="00AD6DAB">
        <w:rPr>
          <w:rFonts w:ascii="Garamond" w:eastAsia="Garamond" w:hAnsi="Garamond" w:cs="Garamond"/>
        </w:rPr>
        <w:t>x</w:t>
      </w:r>
      <w:r w:rsidR="00AD6DAB">
        <w:rPr>
          <w:rFonts w:ascii="Menlo Regular" w:eastAsia="Garamond" w:hAnsi="Menlo Regular" w:cs="Menlo Regular"/>
        </w:rPr>
        <w:t>⌝</w:t>
      </w:r>
      <w:r w:rsidR="00AD6DAB">
        <w:rPr>
          <w:rFonts w:ascii="Garamond" w:eastAsia="Garamond" w:hAnsi="Garamond" w:cs="Garamond"/>
        </w:rPr>
        <w:t xml:space="preserve"> </w:t>
      </w:r>
      <w:r w:rsidR="001008B7" w:rsidRPr="00436DD9">
        <w:rPr>
          <w:rFonts w:ascii="Garamond" w:eastAsia="Garamond" w:hAnsi="Garamond" w:cs="Garamond"/>
        </w:rPr>
        <w:t>fail to be true</w:t>
      </w:r>
      <w:r w:rsidR="001133E9" w:rsidRPr="00436DD9">
        <w:rPr>
          <w:rFonts w:ascii="Garamond" w:eastAsia="Garamond" w:hAnsi="Garamond" w:cs="Garamond"/>
        </w:rPr>
        <w:t>.</w:t>
      </w:r>
    </w:p>
    <w:p w14:paraId="37498A0B" w14:textId="77777777" w:rsidR="001D1B5B" w:rsidRDefault="004B581C" w:rsidP="008F5929">
      <w:pPr>
        <w:pStyle w:val="normal0"/>
        <w:spacing w:after="0" w:line="360" w:lineRule="auto"/>
        <w:ind w:firstLine="567"/>
        <w:jc w:val="both"/>
        <w:rPr>
          <w:rFonts w:ascii="Garamond" w:eastAsia="Garamond" w:hAnsi="Garamond" w:cs="Garamond"/>
        </w:rPr>
      </w:pPr>
      <w:r>
        <w:rPr>
          <w:rFonts w:ascii="Garamond" w:eastAsia="Garamond" w:hAnsi="Garamond" w:cs="Garamond"/>
        </w:rPr>
        <w:t xml:space="preserve">Now let’s consider (1). </w:t>
      </w:r>
      <w:r w:rsidR="00F71769" w:rsidRPr="00436DD9">
        <w:rPr>
          <w:rFonts w:ascii="Garamond" w:eastAsia="Garamond" w:hAnsi="Garamond" w:cs="Garamond"/>
        </w:rPr>
        <w:t>W</w:t>
      </w:r>
      <w:r w:rsidR="00C74A1E" w:rsidRPr="00436DD9">
        <w:rPr>
          <w:rFonts w:ascii="Garamond" w:eastAsia="Garamond" w:hAnsi="Garamond" w:cs="Garamond"/>
        </w:rPr>
        <w:t xml:space="preserve">e previously introduced the idea that there are </w:t>
      </w:r>
      <w:r w:rsidR="001008B7" w:rsidRPr="00436DD9">
        <w:rPr>
          <w:rFonts w:ascii="Garamond" w:eastAsia="Garamond" w:hAnsi="Garamond" w:cs="Garamond"/>
        </w:rPr>
        <w:t>belief</w:t>
      </w:r>
      <w:r w:rsidR="00C74A1E" w:rsidRPr="00436DD9">
        <w:rPr>
          <w:rFonts w:ascii="Garamond" w:eastAsia="Garamond" w:hAnsi="Garamond" w:cs="Garamond"/>
        </w:rPr>
        <w:t xml:space="preserve">s an individual is disposed to have: namely those that </w:t>
      </w:r>
      <w:r w:rsidR="00A876EC">
        <w:rPr>
          <w:rFonts w:ascii="Garamond" w:eastAsia="Garamond" w:hAnsi="Garamond" w:cs="Garamond"/>
        </w:rPr>
        <w:t>she</w:t>
      </w:r>
      <w:r w:rsidR="00C74A1E" w:rsidRPr="00436DD9">
        <w:rPr>
          <w:rFonts w:ascii="Garamond" w:eastAsia="Garamond" w:hAnsi="Garamond" w:cs="Garamond"/>
        </w:rPr>
        <w:t xml:space="preserve"> would have, were she to entertain the relevant proposition. </w:t>
      </w:r>
      <w:r w:rsidR="00EB42EF" w:rsidRPr="00436DD9">
        <w:rPr>
          <w:rFonts w:ascii="Garamond" w:eastAsia="Garamond" w:hAnsi="Garamond" w:cs="Garamond"/>
        </w:rPr>
        <w:t xml:space="preserve">Call these </w:t>
      </w:r>
      <w:r w:rsidR="00C74A1E" w:rsidRPr="00436DD9">
        <w:rPr>
          <w:rFonts w:ascii="Garamond" w:eastAsia="Garamond" w:hAnsi="Garamond" w:cs="Garamond"/>
        </w:rPr>
        <w:t xml:space="preserve">dispositions </w:t>
      </w:r>
      <w:r w:rsidR="00C74A1E" w:rsidRPr="00436DD9">
        <w:rPr>
          <w:rFonts w:ascii="Garamond" w:eastAsia="Garamond" w:hAnsi="Garamond" w:cs="Garamond"/>
          <w:i/>
        </w:rPr>
        <w:t>pre-equilibrated dispositions</w:t>
      </w:r>
      <w:r w:rsidR="00C74A1E" w:rsidRPr="00436DD9">
        <w:rPr>
          <w:rFonts w:ascii="Garamond" w:eastAsia="Garamond" w:hAnsi="Garamond" w:cs="Garamond"/>
        </w:rPr>
        <w:t xml:space="preserve">. </w:t>
      </w:r>
      <w:r w:rsidR="00E10B4B">
        <w:rPr>
          <w:rFonts w:ascii="Garamond" w:eastAsia="Garamond" w:hAnsi="Garamond" w:cs="Garamond"/>
        </w:rPr>
        <w:t xml:space="preserve">An </w:t>
      </w:r>
      <w:r w:rsidR="00C74A1E" w:rsidRPr="00436DD9">
        <w:rPr>
          <w:rFonts w:ascii="Garamond" w:eastAsia="Garamond" w:hAnsi="Garamond" w:cs="Garamond"/>
        </w:rPr>
        <w:t xml:space="preserve">individual has a </w:t>
      </w:r>
      <w:r w:rsidR="00C74A1E" w:rsidRPr="00436DD9">
        <w:rPr>
          <w:rFonts w:ascii="Garamond" w:eastAsia="Garamond" w:hAnsi="Garamond" w:cs="Garamond"/>
          <w:i/>
        </w:rPr>
        <w:t>post-equilibrated</w:t>
      </w:r>
      <w:r w:rsidR="00C74A1E" w:rsidRPr="00436DD9">
        <w:rPr>
          <w:rFonts w:ascii="Garamond" w:eastAsia="Garamond" w:hAnsi="Garamond" w:cs="Garamond"/>
        </w:rPr>
        <w:t xml:space="preserve"> disposition </w:t>
      </w:r>
      <w:r w:rsidR="001D1B5B">
        <w:rPr>
          <w:rFonts w:ascii="Garamond" w:eastAsia="Garamond" w:hAnsi="Garamond" w:cs="Garamond"/>
        </w:rPr>
        <w:t>to believe that P</w:t>
      </w:r>
      <w:r w:rsidR="00C74A1E" w:rsidRPr="00436DD9">
        <w:rPr>
          <w:rFonts w:ascii="Garamond" w:eastAsia="Garamond" w:hAnsi="Garamond" w:cs="Garamond"/>
        </w:rPr>
        <w:t xml:space="preserve"> iff</w:t>
      </w:r>
      <w:r w:rsidR="0059780B">
        <w:rPr>
          <w:rFonts w:ascii="Garamond" w:eastAsia="Garamond" w:hAnsi="Garamond" w:cs="Garamond"/>
        </w:rPr>
        <w:t xml:space="preserve"> she is disposed,</w:t>
      </w:r>
      <w:r w:rsidR="00C74A1E" w:rsidRPr="00436DD9">
        <w:rPr>
          <w:rFonts w:ascii="Garamond" w:eastAsia="Garamond" w:hAnsi="Garamond" w:cs="Garamond"/>
        </w:rPr>
        <w:t xml:space="preserve"> </w:t>
      </w:r>
      <w:r w:rsidR="0059780B">
        <w:rPr>
          <w:rFonts w:ascii="Garamond" w:eastAsia="Garamond" w:hAnsi="Garamond" w:cs="Garamond"/>
        </w:rPr>
        <w:t xml:space="preserve">after </w:t>
      </w:r>
      <w:r w:rsidR="001D1B5B">
        <w:rPr>
          <w:rFonts w:ascii="Garamond" w:eastAsia="Garamond" w:hAnsi="Garamond" w:cs="Garamond"/>
        </w:rPr>
        <w:t xml:space="preserve">due </w:t>
      </w:r>
      <w:r w:rsidR="0059780B">
        <w:rPr>
          <w:rFonts w:ascii="Garamond" w:eastAsia="Garamond" w:hAnsi="Garamond" w:cs="Garamond"/>
        </w:rPr>
        <w:t>equilibration</w:t>
      </w:r>
      <w:r w:rsidR="001D1B5B">
        <w:rPr>
          <w:rFonts w:ascii="Garamond" w:eastAsia="Garamond" w:hAnsi="Garamond" w:cs="Garamond"/>
        </w:rPr>
        <w:t xml:space="preserve"> and reflection over other things that she believes</w:t>
      </w:r>
      <w:r w:rsidR="0059780B">
        <w:rPr>
          <w:rFonts w:ascii="Garamond" w:eastAsia="Garamond" w:hAnsi="Garamond" w:cs="Garamond"/>
        </w:rPr>
        <w:t xml:space="preserve">, to believe that </w:t>
      </w:r>
      <w:r w:rsidR="001D1B5B">
        <w:rPr>
          <w:rFonts w:ascii="Garamond" w:eastAsia="Garamond" w:hAnsi="Garamond" w:cs="Garamond"/>
        </w:rPr>
        <w:t>P.</w:t>
      </w:r>
    </w:p>
    <w:p w14:paraId="1B419DF1" w14:textId="77777777" w:rsidR="00522893" w:rsidRDefault="00260B1C" w:rsidP="00522893">
      <w:pPr>
        <w:pStyle w:val="normal0"/>
        <w:spacing w:after="0" w:line="360" w:lineRule="auto"/>
        <w:ind w:firstLine="567"/>
        <w:jc w:val="both"/>
        <w:rPr>
          <w:rFonts w:ascii="Garamond" w:eastAsia="Garamond" w:hAnsi="Garamond" w:cs="Garamond"/>
        </w:rPr>
      </w:pPr>
      <w:r>
        <w:rPr>
          <w:rFonts w:ascii="Garamond" w:eastAsia="Garamond" w:hAnsi="Garamond" w:cs="Garamond"/>
        </w:rPr>
        <w:t>To understand what it is f</w:t>
      </w:r>
      <w:r w:rsidR="001D1B5B">
        <w:rPr>
          <w:rFonts w:ascii="Garamond" w:eastAsia="Garamond" w:hAnsi="Garamond" w:cs="Garamond"/>
        </w:rPr>
        <w:t xml:space="preserve">or an individual to be post-equilibratively disposed to believe that </w:t>
      </w:r>
      <w:r w:rsidR="00E10B4B">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1D1B5B">
        <w:rPr>
          <w:rFonts w:ascii="Garamond" w:eastAsia="Garamond" w:hAnsi="Garamond" w:cs="Garamond"/>
        </w:rPr>
        <w:t xml:space="preserve"> is an instance of a kind of metaphysical explanat</w:t>
      </w:r>
      <w:r w:rsidR="00522893">
        <w:rPr>
          <w:rFonts w:ascii="Garamond" w:eastAsia="Garamond" w:hAnsi="Garamond" w:cs="Garamond"/>
        </w:rPr>
        <w:t xml:space="preserve">ion </w:t>
      </w:r>
      <w:r w:rsidR="00D76FE6">
        <w:rPr>
          <w:rFonts w:ascii="Garamond" w:eastAsia="Garamond" w:hAnsi="Garamond" w:cs="Garamond"/>
        </w:rPr>
        <w:t>(</w:t>
      </w:r>
      <w:r w:rsidR="00522893">
        <w:rPr>
          <w:rFonts w:ascii="Garamond" w:eastAsia="Garamond" w:hAnsi="Garamond" w:cs="Garamond"/>
        </w:rPr>
        <w:t>KME</w:t>
      </w:r>
      <w:r w:rsidR="00522893" w:rsidRPr="00A236D5">
        <w:rPr>
          <w:rFonts w:ascii="Garamond" w:eastAsia="Garamond" w:hAnsi="Garamond" w:cs="Garamond"/>
          <w:vertAlign w:val="subscript"/>
        </w:rPr>
        <w:t>j</w:t>
      </w:r>
      <w:r w:rsidR="00D76FE6">
        <w:rPr>
          <w:rFonts w:ascii="Garamond" w:eastAsia="Garamond" w:hAnsi="Garamond" w:cs="Garamond"/>
        </w:rPr>
        <w:t>)</w:t>
      </w:r>
      <w:r w:rsidR="00522893">
        <w:rPr>
          <w:rFonts w:ascii="Garamond" w:eastAsia="Garamond" w:hAnsi="Garamond" w:cs="Garamond"/>
        </w:rPr>
        <w:t xml:space="preserve">, </w:t>
      </w:r>
      <w:r>
        <w:rPr>
          <w:rFonts w:ascii="Garamond" w:eastAsia="Garamond" w:hAnsi="Garamond" w:cs="Garamond"/>
        </w:rPr>
        <w:t>we must introduce the notion</w:t>
      </w:r>
      <w:r w:rsidR="0059780B">
        <w:rPr>
          <w:rFonts w:ascii="Garamond" w:eastAsia="Garamond" w:hAnsi="Garamond" w:cs="Garamond"/>
        </w:rPr>
        <w:t xml:space="preserve"> of </w:t>
      </w:r>
      <w:r w:rsidR="00A35B57">
        <w:rPr>
          <w:rFonts w:ascii="Garamond" w:eastAsia="Garamond" w:hAnsi="Garamond" w:cs="Garamond"/>
        </w:rPr>
        <w:t>a</w:t>
      </w:r>
      <w:r w:rsidR="0059780B">
        <w:rPr>
          <w:rFonts w:ascii="Garamond" w:eastAsia="Garamond" w:hAnsi="Garamond" w:cs="Garamond"/>
        </w:rPr>
        <w:t xml:space="preserve"> </w:t>
      </w:r>
      <w:r w:rsidR="00A35B57">
        <w:rPr>
          <w:rFonts w:ascii="Garamond" w:eastAsia="Garamond" w:hAnsi="Garamond" w:cs="Garamond"/>
        </w:rPr>
        <w:t>Kind of Metaphysical Explanation (a KME)</w:t>
      </w:r>
      <w:r w:rsidR="002F5F5B">
        <w:rPr>
          <w:rFonts w:ascii="Garamond" w:eastAsia="Garamond" w:hAnsi="Garamond" w:cs="Garamond"/>
        </w:rPr>
        <w:t>.</w:t>
      </w:r>
      <w:r w:rsidR="00522893">
        <w:rPr>
          <w:rFonts w:ascii="Garamond" w:eastAsia="Garamond" w:hAnsi="Garamond" w:cs="Garamond"/>
        </w:rPr>
        <w:t xml:space="preserve"> KMEs will take the same form as particular instances of </w:t>
      </w:r>
      <w:r w:rsidR="00522893">
        <w:rPr>
          <w:rFonts w:ascii="Menlo Regular" w:eastAsia="Garamond" w:hAnsi="Menlo Regular" w:cs="Menlo Regular"/>
        </w:rPr>
        <w:t>⌜</w:t>
      </w:r>
      <w:r w:rsidR="00522893">
        <w:rPr>
          <w:rFonts w:ascii="Garamond" w:eastAsia="Garamond" w:hAnsi="Garamond" w:cs="Garamond"/>
        </w:rPr>
        <w:t xml:space="preserve">x </w:t>
      </w:r>
      <w:r w:rsidR="00522893" w:rsidRPr="003772B8">
        <w:rPr>
          <w:rFonts w:ascii="Garamond" w:eastAsia="Garamond" w:hAnsi="Garamond" w:cs="Garamond"/>
          <w:i/>
        </w:rPr>
        <w:t>because</w:t>
      </w:r>
      <w:r w:rsidR="00522893">
        <w:rPr>
          <w:rFonts w:ascii="Garamond" w:eastAsia="Garamond" w:hAnsi="Garamond" w:cs="Garamond"/>
        </w:rPr>
        <w:t xml:space="preserve"> y</w:t>
      </w:r>
      <w:r w:rsidR="00522893">
        <w:rPr>
          <w:rFonts w:ascii="Menlo Regular" w:eastAsia="Garamond" w:hAnsi="Menlo Regular" w:cs="Menlo Regular"/>
        </w:rPr>
        <w:t>⌝</w:t>
      </w:r>
      <w:r w:rsidR="00522893">
        <w:rPr>
          <w:rFonts w:ascii="Garamond" w:eastAsia="Garamond" w:hAnsi="Garamond" w:cs="Menlo Regular"/>
        </w:rPr>
        <w:t>. So, for instance,</w:t>
      </w:r>
      <w:r w:rsidR="0081022D">
        <w:rPr>
          <w:rFonts w:ascii="Garamond" w:eastAsia="Garamond" w:hAnsi="Garamond" w:cs="Garamond"/>
        </w:rPr>
        <w:t xml:space="preserve"> </w:t>
      </w:r>
      <w:r w:rsidR="0059780B">
        <w:rPr>
          <w:rFonts w:ascii="Garamond" w:eastAsia="Garamond" w:hAnsi="Garamond" w:cs="Garamond"/>
        </w:rPr>
        <w:t xml:space="preserve">‘wholes exist </w:t>
      </w:r>
      <w:r w:rsidR="0059780B" w:rsidRPr="007D5459">
        <w:rPr>
          <w:rFonts w:ascii="Garamond" w:eastAsia="Garamond" w:hAnsi="Garamond" w:cs="Garamond"/>
          <w:i/>
        </w:rPr>
        <w:t>because</w:t>
      </w:r>
      <w:r w:rsidR="0059780B">
        <w:rPr>
          <w:rFonts w:ascii="Garamond" w:eastAsia="Garamond" w:hAnsi="Garamond" w:cs="Garamond"/>
        </w:rPr>
        <w:t xml:space="preserve"> their parts exist and are appropriately arranged’</w:t>
      </w:r>
      <w:r w:rsidR="00002571">
        <w:rPr>
          <w:rFonts w:ascii="Garamond" w:eastAsia="Garamond" w:hAnsi="Garamond" w:cs="Garamond"/>
        </w:rPr>
        <w:t xml:space="preserve"> or ‘sets exist </w:t>
      </w:r>
      <w:r w:rsidR="00373147" w:rsidRPr="003772B8">
        <w:rPr>
          <w:rFonts w:ascii="Garamond" w:eastAsia="Garamond" w:hAnsi="Garamond" w:cs="Garamond"/>
          <w:i/>
        </w:rPr>
        <w:t>because</w:t>
      </w:r>
      <w:r w:rsidR="00002571">
        <w:rPr>
          <w:rFonts w:ascii="Garamond" w:eastAsia="Garamond" w:hAnsi="Garamond" w:cs="Garamond"/>
        </w:rPr>
        <w:t xml:space="preserve"> their members exist’</w:t>
      </w:r>
      <w:r w:rsidR="00522893">
        <w:rPr>
          <w:rFonts w:ascii="Garamond" w:eastAsia="Garamond" w:hAnsi="Garamond" w:cs="Garamond"/>
        </w:rPr>
        <w:t xml:space="preserve"> are examples of particular KMEs. In turn, ‘chairs exist </w:t>
      </w:r>
      <w:r w:rsidR="002E29C9" w:rsidRPr="008B0EC3">
        <w:rPr>
          <w:rFonts w:ascii="Garamond" w:eastAsia="Garamond" w:hAnsi="Garamond" w:cs="Garamond"/>
          <w:i/>
        </w:rPr>
        <w:t>because</w:t>
      </w:r>
      <w:r w:rsidR="00522893">
        <w:rPr>
          <w:rFonts w:ascii="Garamond" w:eastAsia="Garamond" w:hAnsi="Garamond" w:cs="Garamond"/>
        </w:rPr>
        <w:t xml:space="preserve"> their parts exist and are appropriately arranged’ is a</w:t>
      </w:r>
      <w:r w:rsidR="008B0905">
        <w:rPr>
          <w:rFonts w:ascii="Garamond" w:eastAsia="Garamond" w:hAnsi="Garamond" w:cs="Garamond"/>
        </w:rPr>
        <w:t>n</w:t>
      </w:r>
      <w:r w:rsidR="00522893">
        <w:rPr>
          <w:rFonts w:ascii="Garamond" w:eastAsia="Garamond" w:hAnsi="Garamond" w:cs="Garamond"/>
        </w:rPr>
        <w:t xml:space="preserve"> instance of the former KME, and ‘{Socrates exists} because Socrates exist</w:t>
      </w:r>
      <w:r w:rsidR="002F5F5B">
        <w:rPr>
          <w:rFonts w:ascii="Garamond" w:eastAsia="Garamond" w:hAnsi="Garamond" w:cs="Garamond"/>
        </w:rPr>
        <w:t>s</w:t>
      </w:r>
      <w:r w:rsidR="00522893">
        <w:rPr>
          <w:rFonts w:ascii="Garamond" w:eastAsia="Garamond" w:hAnsi="Garamond" w:cs="Garamond"/>
        </w:rPr>
        <w:t xml:space="preserve">’ is an instance of the </w:t>
      </w:r>
      <w:r w:rsidR="008B0905">
        <w:rPr>
          <w:rFonts w:ascii="Garamond" w:eastAsia="Garamond" w:hAnsi="Garamond" w:cs="Garamond"/>
        </w:rPr>
        <w:t>latter</w:t>
      </w:r>
      <w:r w:rsidR="00522893">
        <w:rPr>
          <w:rFonts w:ascii="Garamond" w:eastAsia="Garamond" w:hAnsi="Garamond" w:cs="Garamond"/>
        </w:rPr>
        <w:t xml:space="preserve"> KME. But to avoid confusion, we will talk of particular KMEs using KME</w:t>
      </w:r>
      <w:r w:rsidR="002E29C9" w:rsidRPr="008B0EC3">
        <w:rPr>
          <w:rFonts w:ascii="Garamond" w:eastAsia="Garamond" w:hAnsi="Garamond" w:cs="Garamond"/>
          <w:vertAlign w:val="subscript"/>
        </w:rPr>
        <w:t>j</w:t>
      </w:r>
      <w:r w:rsidR="00522893">
        <w:rPr>
          <w:rFonts w:ascii="Garamond" w:eastAsia="Garamond" w:hAnsi="Garamond" w:cs="Garamond"/>
        </w:rPr>
        <w:t xml:space="preserve">. </w:t>
      </w:r>
      <w:r w:rsidR="008B0905">
        <w:rPr>
          <w:rFonts w:ascii="Garamond" w:eastAsia="Garamond" w:hAnsi="Garamond" w:cs="Garamond"/>
        </w:rPr>
        <w:t xml:space="preserve">Then ‘chairs exist </w:t>
      </w:r>
      <w:r w:rsidR="002E29C9" w:rsidRPr="008B0EC3">
        <w:rPr>
          <w:rFonts w:ascii="Garamond" w:eastAsia="Garamond" w:hAnsi="Garamond" w:cs="Garamond"/>
          <w:i/>
        </w:rPr>
        <w:t>because</w:t>
      </w:r>
      <w:r w:rsidR="008B0905">
        <w:rPr>
          <w:rFonts w:ascii="Garamond" w:eastAsia="Garamond" w:hAnsi="Garamond" w:cs="Garamond"/>
        </w:rPr>
        <w:t xml:space="preserve"> their parts are appropriately arranged’ is an instance of the schema </w:t>
      </w:r>
      <w:r w:rsidR="008B0905">
        <w:rPr>
          <w:rFonts w:ascii="Menlo Regular" w:eastAsia="Garamond" w:hAnsi="Menlo Regular" w:cs="Menlo Regular"/>
        </w:rPr>
        <w:t>⌜</w:t>
      </w:r>
      <w:r w:rsidR="008B0905">
        <w:rPr>
          <w:rFonts w:ascii="Garamond" w:eastAsia="Garamond" w:hAnsi="Garamond" w:cs="Garamond"/>
        </w:rPr>
        <w:t xml:space="preserve">x </w:t>
      </w:r>
      <w:r w:rsidR="008B0905" w:rsidRPr="003772B8">
        <w:rPr>
          <w:rFonts w:ascii="Garamond" w:eastAsia="Garamond" w:hAnsi="Garamond" w:cs="Garamond"/>
          <w:i/>
        </w:rPr>
        <w:t>because</w:t>
      </w:r>
      <w:r w:rsidR="008B0905">
        <w:rPr>
          <w:rFonts w:ascii="Garamond" w:eastAsia="Garamond" w:hAnsi="Garamond" w:cs="Garamond"/>
        </w:rPr>
        <w:t xml:space="preserve"> y</w:t>
      </w:r>
      <w:r w:rsidR="008B0905">
        <w:rPr>
          <w:rFonts w:ascii="Menlo Regular" w:eastAsia="Garamond" w:hAnsi="Menlo Regular" w:cs="Menlo Regular"/>
        </w:rPr>
        <w:t>⌝</w:t>
      </w:r>
      <w:r w:rsidR="008B0905">
        <w:rPr>
          <w:rFonts w:ascii="Garamond" w:eastAsia="Garamond" w:hAnsi="Garamond" w:cs="Menlo Regular"/>
        </w:rPr>
        <w:t xml:space="preserve"> and an instance of a particular KME, KME</w:t>
      </w:r>
      <w:r w:rsidR="008B0905" w:rsidRPr="008B0EC3">
        <w:rPr>
          <w:rFonts w:ascii="Garamond" w:eastAsia="Garamond" w:hAnsi="Garamond" w:cs="Menlo Regular"/>
          <w:vertAlign w:val="subscript"/>
        </w:rPr>
        <w:t>j</w:t>
      </w:r>
      <w:r w:rsidR="008B0905">
        <w:rPr>
          <w:rFonts w:ascii="Garamond" w:eastAsia="Garamond" w:hAnsi="Garamond" w:cs="Menlo Regular"/>
        </w:rPr>
        <w:t xml:space="preserve">, (namely ‘wholes exist </w:t>
      </w:r>
      <w:r w:rsidR="002E29C9" w:rsidRPr="008B0EC3">
        <w:rPr>
          <w:rFonts w:ascii="Garamond" w:eastAsia="Garamond" w:hAnsi="Garamond" w:cs="Menlo Regular"/>
          <w:i/>
        </w:rPr>
        <w:t>because</w:t>
      </w:r>
      <w:r w:rsidR="008B0905">
        <w:rPr>
          <w:rFonts w:ascii="Garamond" w:eastAsia="Garamond" w:hAnsi="Garamond" w:cs="Menlo Regular"/>
        </w:rPr>
        <w:t xml:space="preserve"> their parts exist and appropriately arranged).</w:t>
      </w:r>
    </w:p>
    <w:p w14:paraId="3F54E724" w14:textId="77777777" w:rsidR="007216B2" w:rsidRDefault="002C0B1B" w:rsidP="001D66EF">
      <w:pPr>
        <w:pStyle w:val="normal0"/>
        <w:spacing w:after="0" w:line="360" w:lineRule="auto"/>
        <w:ind w:firstLine="567"/>
        <w:jc w:val="both"/>
        <w:rPr>
          <w:rFonts w:ascii="Garamond" w:eastAsia="Garamond" w:hAnsi="Garamond" w:cs="Garamond"/>
        </w:rPr>
      </w:pPr>
      <w:r>
        <w:rPr>
          <w:rFonts w:ascii="Garamond" w:eastAsia="Garamond" w:hAnsi="Garamond" w:cs="Garamond"/>
        </w:rPr>
        <w:t>KMEs are a staple of the existing literature about metaphysical explanation.</w:t>
      </w:r>
      <w:r w:rsidR="007216B2">
        <w:rPr>
          <w:rFonts w:ascii="Garamond" w:eastAsia="Garamond" w:hAnsi="Garamond" w:cs="Garamond"/>
        </w:rPr>
        <w:t xml:space="preserve"> We remain neutral on what makes it the case that there are the KMEs there are.</w:t>
      </w:r>
      <w:r w:rsidR="007D7C11">
        <w:rPr>
          <w:rFonts w:ascii="Garamond" w:eastAsia="Garamond" w:hAnsi="Garamond" w:cs="Garamond"/>
        </w:rPr>
        <w:t xml:space="preserve"> It might </w:t>
      </w:r>
      <w:r w:rsidR="007216B2">
        <w:rPr>
          <w:rFonts w:ascii="Garamond" w:eastAsia="Garamond" w:hAnsi="Garamond" w:cs="Garamond"/>
        </w:rPr>
        <w:t>be an objective matter that there are</w:t>
      </w:r>
      <w:r w:rsidR="007D7C11">
        <w:rPr>
          <w:rFonts w:ascii="Garamond" w:eastAsia="Garamond" w:hAnsi="Garamond" w:cs="Garamond"/>
        </w:rPr>
        <w:t xml:space="preserve"> KMEs about </w:t>
      </w:r>
      <w:r w:rsidR="00002571">
        <w:rPr>
          <w:rFonts w:ascii="Garamond" w:eastAsia="Garamond" w:hAnsi="Garamond" w:cs="Garamond"/>
        </w:rPr>
        <w:t>parts and wholes</w:t>
      </w:r>
      <w:r w:rsidR="0034553A">
        <w:rPr>
          <w:rFonts w:ascii="Garamond" w:eastAsia="Garamond" w:hAnsi="Garamond" w:cs="Garamond"/>
        </w:rPr>
        <w:t>;</w:t>
      </w:r>
      <w:r w:rsidR="007D7C11">
        <w:rPr>
          <w:rFonts w:ascii="Garamond" w:eastAsia="Garamond" w:hAnsi="Garamond" w:cs="Garamond"/>
        </w:rPr>
        <w:t xml:space="preserve"> </w:t>
      </w:r>
      <w:r w:rsidR="00002571">
        <w:rPr>
          <w:rFonts w:ascii="Garamond" w:eastAsia="Garamond" w:hAnsi="Garamond" w:cs="Garamond"/>
        </w:rPr>
        <w:t>about determinate</w:t>
      </w:r>
      <w:r w:rsidR="004D5FDE">
        <w:rPr>
          <w:rFonts w:ascii="Garamond" w:eastAsia="Garamond" w:hAnsi="Garamond" w:cs="Garamond"/>
        </w:rPr>
        <w:t>s</w:t>
      </w:r>
      <w:r w:rsidR="00002571">
        <w:rPr>
          <w:rFonts w:ascii="Garamond" w:eastAsia="Garamond" w:hAnsi="Garamond" w:cs="Garamond"/>
        </w:rPr>
        <w:t xml:space="preserve"> and </w:t>
      </w:r>
      <w:r w:rsidR="007D7C11">
        <w:rPr>
          <w:rFonts w:ascii="Garamond" w:eastAsia="Garamond" w:hAnsi="Garamond" w:cs="Garamond"/>
        </w:rPr>
        <w:t xml:space="preserve">determinables; about sets and members, and so on. Alternatively, it could be that </w:t>
      </w:r>
      <w:r>
        <w:rPr>
          <w:rFonts w:ascii="Garamond" w:eastAsia="Garamond" w:hAnsi="Garamond" w:cs="Garamond"/>
        </w:rPr>
        <w:t xml:space="preserve">what KMEs there are depends on </w:t>
      </w:r>
      <w:r w:rsidR="007D7C11">
        <w:rPr>
          <w:rFonts w:ascii="Garamond" w:eastAsia="Garamond" w:hAnsi="Garamond" w:cs="Garamond"/>
        </w:rPr>
        <w:t xml:space="preserve">how individuals are disposed to sort instances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7D7C11">
        <w:rPr>
          <w:rFonts w:ascii="Garamond" w:eastAsia="Garamond" w:hAnsi="Garamond" w:cs="Garamond"/>
        </w:rPr>
        <w:t xml:space="preserve"> into kinds</w:t>
      </w:r>
      <w:r>
        <w:rPr>
          <w:rFonts w:ascii="Garamond" w:eastAsia="Garamond" w:hAnsi="Garamond" w:cs="Garamond"/>
        </w:rPr>
        <w:t xml:space="preserve">. </w:t>
      </w:r>
      <w:r w:rsidR="007216B2">
        <w:rPr>
          <w:rFonts w:ascii="Garamond" w:eastAsia="Garamond" w:hAnsi="Garamond" w:cs="Garamond"/>
        </w:rPr>
        <w:t>If the latter is true,</w:t>
      </w:r>
      <w:r w:rsidR="007D7C11">
        <w:rPr>
          <w:rFonts w:ascii="Garamond" w:eastAsia="Garamond" w:hAnsi="Garamond" w:cs="Garamond"/>
        </w:rPr>
        <w:t xml:space="preserve"> we think it very plausible that there is high degree of convergence</w:t>
      </w:r>
      <w:r w:rsidR="00A51A88">
        <w:rPr>
          <w:rFonts w:ascii="Garamond" w:eastAsia="Garamond" w:hAnsi="Garamond" w:cs="Garamond"/>
        </w:rPr>
        <w:t xml:space="preserve"> among community members</w:t>
      </w:r>
      <w:r w:rsidR="007D7C11">
        <w:rPr>
          <w:rFonts w:ascii="Garamond" w:eastAsia="Garamond" w:hAnsi="Garamond" w:cs="Garamond"/>
        </w:rPr>
        <w:t xml:space="preserve"> regarding which KMEs there are, and what their instances are.</w:t>
      </w:r>
      <w:r w:rsidR="007216B2">
        <w:rPr>
          <w:rFonts w:ascii="Garamond" w:eastAsia="Garamond" w:hAnsi="Garamond" w:cs="Garamond"/>
        </w:rPr>
        <w:t xml:space="preserve"> So we will </w:t>
      </w:r>
      <w:r w:rsidR="00036A4C">
        <w:rPr>
          <w:rFonts w:ascii="Garamond" w:eastAsia="Garamond" w:hAnsi="Garamond" w:cs="Garamond"/>
        </w:rPr>
        <w:t>simply talk about</w:t>
      </w:r>
      <w:r w:rsidR="007216B2">
        <w:rPr>
          <w:rFonts w:ascii="Garamond" w:eastAsia="Garamond" w:hAnsi="Garamond" w:cs="Garamond"/>
        </w:rPr>
        <w:t xml:space="preserve"> the</w:t>
      </w:r>
      <w:r w:rsidR="00036A4C">
        <w:rPr>
          <w:rFonts w:ascii="Garamond" w:eastAsia="Garamond" w:hAnsi="Garamond" w:cs="Garamond"/>
        </w:rPr>
        <w:t xml:space="preserve"> candidate KMEs given attention in the recent literature.</w:t>
      </w:r>
    </w:p>
    <w:p w14:paraId="37341995" w14:textId="77777777" w:rsidR="004D6F3B" w:rsidRDefault="00B945E0" w:rsidP="0007238A">
      <w:pPr>
        <w:pStyle w:val="normal0"/>
        <w:spacing w:after="0" w:line="360" w:lineRule="auto"/>
        <w:ind w:firstLine="567"/>
        <w:jc w:val="both"/>
        <w:rPr>
          <w:rFonts w:ascii="Garamond" w:eastAsia="Garamond" w:hAnsi="Garamond" w:cs="Garamond"/>
        </w:rPr>
      </w:pPr>
      <w:r>
        <w:rPr>
          <w:rFonts w:ascii="Garamond" w:eastAsia="Garamond" w:hAnsi="Garamond" w:cs="Garamond"/>
        </w:rPr>
        <w:t>So what does an individual need to consider</w:t>
      </w:r>
      <w:r w:rsidR="00CC5AB9">
        <w:rPr>
          <w:rFonts w:ascii="Garamond" w:eastAsia="Garamond" w:hAnsi="Garamond" w:cs="Garamond"/>
        </w:rPr>
        <w:t>, during equilibration</w:t>
      </w:r>
      <w:r>
        <w:rPr>
          <w:rFonts w:ascii="Garamond" w:eastAsia="Garamond" w:hAnsi="Garamond" w:cs="Garamond"/>
        </w:rPr>
        <w:t xml:space="preserve">, in order for it to be </w:t>
      </w:r>
      <w:r w:rsidR="00CC5AB9">
        <w:rPr>
          <w:rFonts w:ascii="Garamond" w:eastAsia="Garamond" w:hAnsi="Garamond" w:cs="Garamond"/>
        </w:rPr>
        <w:t>the case that</w:t>
      </w:r>
      <w:r>
        <w:rPr>
          <w:rFonts w:ascii="Garamond" w:eastAsia="Garamond" w:hAnsi="Garamond" w:cs="Garamond"/>
        </w:rPr>
        <w:t xml:space="preserve"> she is disposed, post-equilibration, to believe that </w:t>
      </w:r>
      <w:r w:rsidR="00614772">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3147">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Pr>
          <w:rFonts w:ascii="Garamond" w:eastAsia="Garamond" w:hAnsi="Garamond" w:cs="Garamond"/>
        </w:rPr>
        <w:t xml:space="preserve"> is an instance of </w:t>
      </w:r>
      <w:r w:rsidR="004C0F52">
        <w:rPr>
          <w:rFonts w:ascii="Menlo Regular" w:eastAsia="Garamond" w:hAnsi="Menlo Regular" w:cs="Menlo Regular"/>
        </w:rPr>
        <w:t>⌜</w:t>
      </w:r>
      <w:r w:rsidR="00614772">
        <w:rPr>
          <w:rFonts w:ascii="Garamond" w:eastAsia="Garamond" w:hAnsi="Garamond" w:cs="Garamond"/>
        </w:rPr>
        <w:t>KME</w:t>
      </w:r>
      <w:r w:rsidR="002E29C9" w:rsidRPr="008B0EC3">
        <w:rPr>
          <w:rFonts w:ascii="Garamond" w:eastAsia="Garamond" w:hAnsi="Garamond" w:cs="Garamond"/>
          <w:vertAlign w:val="subscript"/>
        </w:rPr>
        <w:t>j</w:t>
      </w:r>
      <w:r w:rsidR="004C0F52">
        <w:rPr>
          <w:rFonts w:ascii="Menlo Regular" w:eastAsia="Garamond" w:hAnsi="Menlo Regular" w:cs="Menlo Regular"/>
        </w:rPr>
        <w:t>⌝</w:t>
      </w:r>
      <w:r>
        <w:rPr>
          <w:rFonts w:ascii="Garamond" w:eastAsia="Garamond" w:hAnsi="Garamond" w:cs="Garamond"/>
        </w:rPr>
        <w:t>?</w:t>
      </w:r>
      <w:r w:rsidR="007328B8">
        <w:rPr>
          <w:rFonts w:ascii="Garamond" w:eastAsia="Garamond" w:hAnsi="Garamond" w:cs="Garamond"/>
        </w:rPr>
        <w:t xml:space="preserve"> Certainly not all instances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7328B8">
        <w:rPr>
          <w:rFonts w:ascii="Garamond" w:eastAsia="Garamond" w:hAnsi="Garamond" w:cs="Garamond"/>
        </w:rPr>
        <w:t xml:space="preserve">! We think it sufficient that said individual reflects on a range of instances </w:t>
      </w:r>
      <w:r w:rsidR="007D7C11">
        <w:rPr>
          <w:rFonts w:ascii="Garamond" w:eastAsia="Garamond" w:hAnsi="Garamond" w:cs="Garamond"/>
        </w:rPr>
        <w:t xml:space="preserve">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AC726F">
        <w:rPr>
          <w:rFonts w:ascii="Garamond" w:eastAsia="Garamond" w:hAnsi="Garamond" w:cs="Garamond"/>
        </w:rPr>
        <w:t>: enough instances that she feel</w:t>
      </w:r>
      <w:r w:rsidR="00D022BE">
        <w:rPr>
          <w:rFonts w:ascii="Garamond" w:eastAsia="Garamond" w:hAnsi="Garamond" w:cs="Garamond"/>
        </w:rPr>
        <w:t>s</w:t>
      </w:r>
      <w:r w:rsidR="00AC726F">
        <w:rPr>
          <w:rFonts w:ascii="Garamond" w:eastAsia="Garamond" w:hAnsi="Garamond" w:cs="Garamond"/>
        </w:rPr>
        <w:t xml:space="preserve"> confident in forming a view about whether </w:t>
      </w:r>
      <w:r w:rsidR="007D7C11">
        <w:rPr>
          <w:rFonts w:ascii="Garamond" w:eastAsia="Garamond" w:hAnsi="Garamond" w:cs="Garamond"/>
        </w:rPr>
        <w:t>a particular instance</w:t>
      </w:r>
      <w:r w:rsidR="00A57379" w:rsidRPr="00A57379">
        <w:rPr>
          <w:rFonts w:ascii="Garamond" w:eastAsia="Garamond" w:hAnsi="Garamond" w:cs="Garamond"/>
        </w:rPr>
        <w:t xml:space="preserve"> </w:t>
      </w:r>
      <w:r w:rsidR="00A57379">
        <w:rPr>
          <w:rFonts w:ascii="Garamond" w:eastAsia="Garamond" w:hAnsi="Garamond" w:cs="Garamond"/>
        </w:rPr>
        <w:t xml:space="preserve">of </w:t>
      </w:r>
      <w:r w:rsidR="00A57379">
        <w:rPr>
          <w:rFonts w:ascii="Menlo Regular" w:eastAsia="Garamond" w:hAnsi="Menlo Regular" w:cs="Menlo Regular"/>
        </w:rPr>
        <w:t>⌜</w:t>
      </w:r>
      <w:r w:rsidR="00A57379">
        <w:rPr>
          <w:rFonts w:ascii="Garamond" w:eastAsia="Garamond" w:hAnsi="Garamond" w:cs="Garamond"/>
        </w:rPr>
        <w:t xml:space="preserve">x </w:t>
      </w:r>
      <w:r w:rsidR="00A57379" w:rsidRPr="003772B8">
        <w:rPr>
          <w:rFonts w:ascii="Garamond" w:eastAsia="Garamond" w:hAnsi="Garamond" w:cs="Garamond"/>
          <w:i/>
        </w:rPr>
        <w:t>because</w:t>
      </w:r>
      <w:r w:rsidR="00A57379">
        <w:rPr>
          <w:rFonts w:ascii="Garamond" w:eastAsia="Garamond" w:hAnsi="Garamond" w:cs="Garamond"/>
        </w:rPr>
        <w:t xml:space="preserve"> y</w:t>
      </w:r>
      <w:r w:rsidR="00A57379">
        <w:rPr>
          <w:rFonts w:ascii="Menlo Regular" w:eastAsia="Garamond" w:hAnsi="Menlo Regular" w:cs="Menlo Regular"/>
        </w:rPr>
        <w:t>⌝</w:t>
      </w:r>
      <w:r w:rsidR="007D7C11">
        <w:rPr>
          <w:rFonts w:ascii="Garamond" w:eastAsia="Garamond" w:hAnsi="Garamond" w:cs="Garamond"/>
        </w:rPr>
        <w:t xml:space="preserve"> is</w:t>
      </w:r>
      <w:r w:rsidR="00A57379">
        <w:rPr>
          <w:rFonts w:ascii="Garamond" w:eastAsia="Garamond" w:hAnsi="Garamond" w:cs="Garamond"/>
        </w:rPr>
        <w:t xml:space="preserve"> an instance</w:t>
      </w:r>
      <w:r w:rsidR="007D7C11">
        <w:rPr>
          <w:rFonts w:ascii="Garamond" w:eastAsia="Garamond" w:hAnsi="Garamond" w:cs="Garamond"/>
        </w:rPr>
        <w:t xml:space="preserve"> of a particular KME. </w:t>
      </w:r>
      <w:r w:rsidR="00D022BE">
        <w:rPr>
          <w:rFonts w:ascii="Garamond" w:eastAsia="Garamond" w:hAnsi="Garamond" w:cs="Garamond"/>
        </w:rPr>
        <w:t>This seems to us plausible, in part because there is so much actual convergence about which instances are members of whic</w:t>
      </w:r>
      <w:r w:rsidR="00812C33">
        <w:rPr>
          <w:rFonts w:ascii="Garamond" w:eastAsia="Garamond" w:hAnsi="Garamond" w:cs="Garamond"/>
        </w:rPr>
        <w:t xml:space="preserve">h kind that </w:t>
      </w:r>
      <w:r w:rsidR="00A51A88">
        <w:rPr>
          <w:rFonts w:ascii="Garamond" w:eastAsia="Garamond" w:hAnsi="Garamond" w:cs="Garamond"/>
        </w:rPr>
        <w:t>sufficient</w:t>
      </w:r>
      <w:r w:rsidR="00812C33">
        <w:rPr>
          <w:rFonts w:ascii="Garamond" w:eastAsia="Garamond" w:hAnsi="Garamond" w:cs="Garamond"/>
        </w:rPr>
        <w:t xml:space="preserve"> equilibration can be expected to occur if some reasonable number and range of cases are </w:t>
      </w:r>
      <w:r w:rsidR="007A5BC7">
        <w:rPr>
          <w:rFonts w:ascii="Garamond" w:eastAsia="Garamond" w:hAnsi="Garamond" w:cs="Garamond"/>
        </w:rPr>
        <w:t>considered</w:t>
      </w:r>
      <w:r w:rsidR="00812C33">
        <w:rPr>
          <w:rFonts w:ascii="Garamond" w:eastAsia="Garamond" w:hAnsi="Garamond" w:cs="Garamond"/>
        </w:rPr>
        <w:t xml:space="preserve">. </w:t>
      </w:r>
      <w:r w:rsidR="004D6F3B">
        <w:rPr>
          <w:rFonts w:ascii="Garamond" w:eastAsia="Garamond" w:hAnsi="Garamond" w:cs="Garamond"/>
        </w:rPr>
        <w:t xml:space="preserve">If, having done so, </w:t>
      </w:r>
      <w:r w:rsidR="007A5BC7">
        <w:rPr>
          <w:rFonts w:ascii="Garamond" w:eastAsia="Garamond" w:hAnsi="Garamond" w:cs="Garamond"/>
        </w:rPr>
        <w:t>the individual at the centre</w:t>
      </w:r>
      <w:r w:rsidR="004D6F3B">
        <w:rPr>
          <w:rFonts w:ascii="Garamond" w:eastAsia="Garamond" w:hAnsi="Garamond" w:cs="Garamond"/>
        </w:rPr>
        <w:t xml:space="preserve"> believes that</w:t>
      </w:r>
      <w:r w:rsidR="00A51A88">
        <w:rPr>
          <w:rFonts w:ascii="Garamond" w:eastAsia="Garamond" w:hAnsi="Garamond" w:cs="Garamond"/>
        </w:rPr>
        <w:t xml:space="preserve"> some</w:t>
      </w:r>
      <w:r w:rsidR="004D6F3B">
        <w:rPr>
          <w:rFonts w:ascii="Garamond" w:eastAsia="Garamond" w:hAnsi="Garamond" w:cs="Garamond"/>
        </w:rPr>
        <w:t xml:space="preserve"> </w:t>
      </w:r>
      <w:r w:rsidR="00D6312F">
        <w:rPr>
          <w:rFonts w:ascii="Garamond" w:eastAsia="Garamond" w:hAnsi="Garamond" w:cs="Garamond"/>
        </w:rPr>
        <w:t xml:space="preserve">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4D6F3B">
        <w:rPr>
          <w:rFonts w:ascii="Garamond" w:eastAsia="Garamond" w:hAnsi="Garamond" w:cs="Garamond"/>
        </w:rPr>
        <w:t xml:space="preserve"> is an instance of </w:t>
      </w:r>
      <w:r w:rsidR="00FC12C0">
        <w:rPr>
          <w:rFonts w:ascii="Menlo Regular" w:eastAsia="Garamond" w:hAnsi="Menlo Regular" w:cs="Menlo Regular"/>
        </w:rPr>
        <w:t>⌜</w:t>
      </w:r>
      <w:r w:rsidR="00D6312F">
        <w:rPr>
          <w:rFonts w:ascii="Garamond" w:eastAsia="Garamond" w:hAnsi="Garamond" w:cs="Garamond"/>
        </w:rPr>
        <w:t>KME</w:t>
      </w:r>
      <w:r w:rsidR="002E29C9" w:rsidRPr="008B0EC3">
        <w:rPr>
          <w:rFonts w:ascii="Garamond" w:eastAsia="Garamond" w:hAnsi="Garamond" w:cs="Garamond"/>
          <w:vertAlign w:val="subscript"/>
        </w:rPr>
        <w:t>j</w:t>
      </w:r>
      <w:r w:rsidR="00FC12C0">
        <w:rPr>
          <w:rFonts w:ascii="Menlo Regular" w:eastAsia="Garamond" w:hAnsi="Menlo Regular" w:cs="Menlo Regular"/>
        </w:rPr>
        <w:t>⌝</w:t>
      </w:r>
      <w:r w:rsidR="004D6F3B">
        <w:rPr>
          <w:rFonts w:ascii="Garamond" w:eastAsia="Garamond" w:hAnsi="Garamond" w:cs="Garamond"/>
        </w:rPr>
        <w:t xml:space="preserve"> then (1) obtains.</w:t>
      </w:r>
    </w:p>
    <w:p w14:paraId="64C64A3C" w14:textId="77777777" w:rsidR="00393F78" w:rsidRDefault="00A35B57" w:rsidP="003772B8">
      <w:pPr>
        <w:pStyle w:val="normal0"/>
        <w:spacing w:after="0" w:line="360" w:lineRule="auto"/>
        <w:ind w:firstLine="567"/>
        <w:jc w:val="both"/>
        <w:rPr>
          <w:rFonts w:ascii="Garamond" w:eastAsia="Garamond" w:hAnsi="Garamond" w:cs="Garamond"/>
        </w:rPr>
      </w:pPr>
      <w:r>
        <w:rPr>
          <w:rFonts w:ascii="Garamond" w:eastAsia="Garamond" w:hAnsi="Garamond" w:cs="Garamond"/>
        </w:rPr>
        <w:t xml:space="preserve">(2) obtains iff </w:t>
      </w:r>
      <w:r w:rsidR="00FA0B95">
        <w:rPr>
          <w:rFonts w:ascii="Garamond" w:eastAsia="Garamond" w:hAnsi="Garamond" w:cs="Garamond"/>
        </w:rPr>
        <w:t xml:space="preserve">that </w:t>
      </w:r>
      <w:r w:rsidR="00E0603A">
        <w:rPr>
          <w:rFonts w:ascii="Garamond" w:eastAsia="Garamond" w:hAnsi="Garamond" w:cs="Garamond"/>
        </w:rPr>
        <w:t>individual</w:t>
      </w:r>
      <w:r>
        <w:rPr>
          <w:rFonts w:ascii="Garamond" w:eastAsia="Garamond" w:hAnsi="Garamond" w:cs="Garamond"/>
        </w:rPr>
        <w:t xml:space="preserve"> </w:t>
      </w:r>
      <w:r w:rsidRPr="00436DD9">
        <w:rPr>
          <w:rFonts w:ascii="Garamond" w:eastAsia="Garamond" w:hAnsi="Garamond" w:cs="Garamond"/>
        </w:rPr>
        <w:t xml:space="preserve">is post-equilibratively disposed to believe that </w:t>
      </w:r>
      <w:r w:rsidR="00477488">
        <w:rPr>
          <w:rFonts w:ascii="Garamond" w:eastAsia="Garamond" w:hAnsi="Garamond" w:cs="Garamond"/>
        </w:rPr>
        <w:t>KME</w:t>
      </w:r>
      <w:r w:rsidR="00477488" w:rsidRPr="00B20543">
        <w:rPr>
          <w:rFonts w:ascii="Garamond" w:eastAsia="Garamond" w:hAnsi="Garamond" w:cs="Garamond"/>
          <w:vertAlign w:val="subscript"/>
        </w:rPr>
        <w:t>j</w:t>
      </w:r>
      <w:r w:rsidR="00A57379">
        <w:rPr>
          <w:rFonts w:ascii="Garamond" w:eastAsia="Garamond" w:hAnsi="Garamond" w:cs="Garamond"/>
        </w:rPr>
        <w:t>.</w:t>
      </w:r>
      <w:r>
        <w:rPr>
          <w:rFonts w:ascii="Garamond" w:eastAsia="Garamond" w:hAnsi="Garamond" w:cs="Garamond"/>
        </w:rPr>
        <w:t xml:space="preserve"> The i</w:t>
      </w:r>
      <w:r w:rsidR="00971767">
        <w:rPr>
          <w:rFonts w:ascii="Garamond" w:eastAsia="Garamond" w:hAnsi="Garamond" w:cs="Garamond"/>
        </w:rPr>
        <w:t xml:space="preserve">dea </w:t>
      </w:r>
      <w:r>
        <w:rPr>
          <w:rFonts w:ascii="Garamond" w:eastAsia="Garamond" w:hAnsi="Garamond" w:cs="Garamond"/>
        </w:rPr>
        <w:t xml:space="preserve">is that the individual is post-equilibratively disposed to have this belief iff </w:t>
      </w:r>
      <w:r w:rsidR="007D7C11">
        <w:rPr>
          <w:rFonts w:ascii="Garamond" w:eastAsia="Garamond" w:hAnsi="Garamond" w:cs="Garamond"/>
        </w:rPr>
        <w:t>having considered her</w:t>
      </w:r>
      <w:r>
        <w:rPr>
          <w:rFonts w:ascii="Garamond" w:eastAsia="Garamond" w:hAnsi="Garamond" w:cs="Garamond"/>
        </w:rPr>
        <w:t xml:space="preserve"> </w:t>
      </w:r>
      <w:r w:rsidR="00C74A1E" w:rsidRPr="00436DD9">
        <w:rPr>
          <w:rFonts w:ascii="Garamond" w:eastAsia="Garamond" w:hAnsi="Garamond" w:cs="Garamond"/>
        </w:rPr>
        <w:t xml:space="preserve">pre-equilibrated dispositions with respect to </w:t>
      </w:r>
      <w:r w:rsidR="004049DC">
        <w:rPr>
          <w:rFonts w:ascii="Garamond" w:eastAsia="Garamond" w:hAnsi="Garamond" w:cs="Garamond"/>
        </w:rPr>
        <w:t xml:space="preserve">what we call the </w:t>
      </w:r>
      <w:r w:rsidR="004355AA" w:rsidRPr="00221E19">
        <w:rPr>
          <w:rFonts w:ascii="Garamond" w:eastAsia="Garamond" w:hAnsi="Garamond" w:cs="Garamond"/>
          <w:i/>
        </w:rPr>
        <w:t xml:space="preserve">Explanatorily Relevant </w:t>
      </w:r>
      <w:r w:rsidR="004049DC" w:rsidRPr="004049DC">
        <w:rPr>
          <w:rFonts w:ascii="Garamond" w:eastAsia="Garamond" w:hAnsi="Garamond" w:cs="Garamond"/>
          <w:i/>
        </w:rPr>
        <w:t>Propositions</w:t>
      </w:r>
      <w:r w:rsidR="004355AA" w:rsidRPr="00221E19">
        <w:rPr>
          <w:rFonts w:ascii="Garamond" w:eastAsia="Garamond" w:hAnsi="Garamond" w:cs="Garamond"/>
          <w:i/>
        </w:rPr>
        <w:t xml:space="preserve">, </w:t>
      </w:r>
      <w:r w:rsidR="00C74A1E" w:rsidRPr="00436DD9">
        <w:rPr>
          <w:rFonts w:ascii="Garamond" w:eastAsia="Garamond" w:hAnsi="Garamond" w:cs="Garamond"/>
        </w:rPr>
        <w:t xml:space="preserve">then, after equilibrating over all of these pre-equilibrated dispositions, she would, post-equilibration, </w:t>
      </w:r>
      <w:r w:rsidR="007B63A7" w:rsidRPr="00436DD9">
        <w:rPr>
          <w:rFonts w:ascii="Garamond" w:eastAsia="Garamond" w:hAnsi="Garamond" w:cs="Garamond"/>
        </w:rPr>
        <w:t>believe</w:t>
      </w:r>
      <w:r w:rsidR="00C74A1E" w:rsidRPr="00436DD9">
        <w:rPr>
          <w:rFonts w:ascii="Garamond" w:eastAsia="Garamond" w:hAnsi="Garamond" w:cs="Garamond"/>
        </w:rPr>
        <w:t xml:space="preserve"> that </w:t>
      </w:r>
      <w:r w:rsidR="00477488">
        <w:rPr>
          <w:rFonts w:ascii="Garamond" w:eastAsia="Garamond" w:hAnsi="Garamond" w:cs="Garamond"/>
        </w:rPr>
        <w:t>KME</w:t>
      </w:r>
      <w:r w:rsidR="00477488" w:rsidRPr="00B20543">
        <w:rPr>
          <w:rFonts w:ascii="Garamond" w:eastAsia="Garamond" w:hAnsi="Garamond" w:cs="Garamond"/>
          <w:vertAlign w:val="subscript"/>
        </w:rPr>
        <w:t>j</w:t>
      </w:r>
      <w:r w:rsidR="00C74A1E" w:rsidRPr="00436DD9">
        <w:rPr>
          <w:rFonts w:ascii="Garamond" w:eastAsia="Garamond" w:hAnsi="Garamond" w:cs="Garamond"/>
        </w:rPr>
        <w:t>.</w:t>
      </w:r>
    </w:p>
    <w:p w14:paraId="261AC939" w14:textId="77777777" w:rsidR="00BD7679" w:rsidRDefault="00C74A1E" w:rsidP="00AB0B2C">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What are the </w:t>
      </w:r>
      <w:r w:rsidR="009C6586">
        <w:rPr>
          <w:rFonts w:ascii="Garamond" w:eastAsia="Garamond" w:hAnsi="Garamond" w:cs="Garamond"/>
        </w:rPr>
        <w:t>E</w:t>
      </w:r>
      <w:r w:rsidRPr="00436DD9">
        <w:rPr>
          <w:rFonts w:ascii="Garamond" w:eastAsia="Garamond" w:hAnsi="Garamond" w:cs="Garamond"/>
        </w:rPr>
        <w:t xml:space="preserve">xplanatorily </w:t>
      </w:r>
      <w:r w:rsidR="009C6586">
        <w:rPr>
          <w:rFonts w:ascii="Garamond" w:eastAsia="Garamond" w:hAnsi="Garamond" w:cs="Garamond"/>
        </w:rPr>
        <w:t>R</w:t>
      </w:r>
      <w:r w:rsidRPr="00436DD9">
        <w:rPr>
          <w:rFonts w:ascii="Garamond" w:eastAsia="Garamond" w:hAnsi="Garamond" w:cs="Garamond"/>
        </w:rPr>
        <w:t xml:space="preserve">elevant </w:t>
      </w:r>
      <w:r w:rsidR="009C6586">
        <w:rPr>
          <w:rFonts w:ascii="Garamond" w:eastAsia="Garamond" w:hAnsi="Garamond" w:cs="Garamond"/>
        </w:rPr>
        <w:t>P</w:t>
      </w:r>
      <w:r w:rsidRPr="00436DD9">
        <w:rPr>
          <w:rFonts w:ascii="Garamond" w:eastAsia="Garamond" w:hAnsi="Garamond" w:cs="Garamond"/>
        </w:rPr>
        <w:t xml:space="preserve">ropositions? They are </w:t>
      </w:r>
      <w:r w:rsidR="00AB0B2C">
        <w:rPr>
          <w:rFonts w:ascii="Garamond" w:eastAsia="Garamond" w:hAnsi="Garamond" w:cs="Garamond"/>
        </w:rPr>
        <w:t>(a) some reasonable number</w:t>
      </w:r>
      <w:r w:rsidR="00AF4F87">
        <w:rPr>
          <w:rFonts w:ascii="Garamond" w:eastAsia="Garamond" w:hAnsi="Garamond" w:cs="Garamond"/>
        </w:rPr>
        <w:t xml:space="preserve"> and breadth</w:t>
      </w:r>
      <w:r w:rsidR="00AB0B2C">
        <w:rPr>
          <w:rFonts w:ascii="Garamond" w:eastAsia="Garamond" w:hAnsi="Garamond" w:cs="Garamond"/>
        </w:rPr>
        <w:t xml:space="preserve"> of </w:t>
      </w:r>
      <w:r w:rsidR="00064F1D" w:rsidRPr="00A16C3F">
        <w:rPr>
          <w:rFonts w:ascii="Garamond" w:eastAsia="Garamond" w:hAnsi="Garamond" w:cs="Garamond"/>
          <w:i/>
        </w:rPr>
        <w:t>instances</w:t>
      </w:r>
      <w:r w:rsidR="00AB0B2C">
        <w:rPr>
          <w:rFonts w:ascii="Garamond" w:eastAsia="Garamond" w:hAnsi="Garamond" w:cs="Garamond"/>
        </w:rPr>
        <w:t xml:space="preserve"> of </w:t>
      </w:r>
      <w:r w:rsidR="00373147" w:rsidRPr="003772B8">
        <w:rPr>
          <w:rFonts w:ascii="Garamond" w:eastAsia="Garamond" w:hAnsi="Garamond" w:cs="Garamond"/>
          <w:i/>
        </w:rPr>
        <w:t>each</w:t>
      </w:r>
      <w:r w:rsidR="00AB0B2C">
        <w:rPr>
          <w:rFonts w:ascii="Garamond" w:eastAsia="Garamond" w:hAnsi="Garamond" w:cs="Garamond"/>
        </w:rPr>
        <w:t xml:space="preserve"> KME </w:t>
      </w:r>
      <w:r w:rsidR="00C54F2A">
        <w:rPr>
          <w:rFonts w:ascii="Garamond" w:eastAsia="Garamond" w:hAnsi="Garamond" w:cs="Garamond"/>
        </w:rPr>
        <w:t xml:space="preserve">and </w:t>
      </w:r>
      <w:r w:rsidR="00AB0B2C">
        <w:rPr>
          <w:rFonts w:ascii="Garamond" w:eastAsia="Garamond" w:hAnsi="Garamond" w:cs="Garamond"/>
        </w:rPr>
        <w:t xml:space="preserve">(b) </w:t>
      </w:r>
      <w:r w:rsidRPr="00436DD9">
        <w:rPr>
          <w:rFonts w:ascii="Garamond" w:eastAsia="Garamond" w:hAnsi="Garamond" w:cs="Garamond"/>
        </w:rPr>
        <w:t>all the</w:t>
      </w:r>
      <w:r w:rsidR="00EB42EF" w:rsidRPr="00436DD9">
        <w:rPr>
          <w:rFonts w:ascii="Garamond" w:eastAsia="Garamond" w:hAnsi="Garamond" w:cs="Garamond"/>
        </w:rPr>
        <w:t xml:space="preserve"> </w:t>
      </w:r>
      <w:r w:rsidR="00A35B57">
        <w:rPr>
          <w:rFonts w:ascii="Garamond" w:eastAsia="Garamond" w:hAnsi="Garamond" w:cs="Garamond"/>
        </w:rPr>
        <w:t>K</w:t>
      </w:r>
      <w:r w:rsidR="00EB42EF" w:rsidRPr="00436DD9">
        <w:rPr>
          <w:rFonts w:ascii="Garamond" w:eastAsia="Garamond" w:hAnsi="Garamond" w:cs="Garamond"/>
        </w:rPr>
        <w:t>MEs and (</w:t>
      </w:r>
      <w:r w:rsidR="00AB0B2C">
        <w:rPr>
          <w:rFonts w:ascii="Garamond" w:eastAsia="Garamond" w:hAnsi="Garamond" w:cs="Garamond"/>
        </w:rPr>
        <w:t>c</w:t>
      </w:r>
      <w:r w:rsidR="00EB42EF" w:rsidRPr="00436DD9">
        <w:rPr>
          <w:rFonts w:ascii="Garamond" w:eastAsia="Garamond" w:hAnsi="Garamond" w:cs="Garamond"/>
        </w:rPr>
        <w:t>)</w:t>
      </w:r>
      <w:r w:rsidRPr="00436DD9">
        <w:rPr>
          <w:rFonts w:ascii="Garamond" w:eastAsia="Garamond" w:hAnsi="Garamond" w:cs="Garamond"/>
        </w:rPr>
        <w:t xml:space="preserve"> all the PMEs</w:t>
      </w:r>
      <w:r w:rsidR="00EB42EF" w:rsidRPr="00436DD9">
        <w:rPr>
          <w:rFonts w:ascii="Garamond" w:eastAsia="Garamond" w:hAnsi="Garamond" w:cs="Garamond"/>
        </w:rPr>
        <w:t xml:space="preserve"> and</w:t>
      </w:r>
      <w:r w:rsidR="00380EB5" w:rsidRPr="00436DD9">
        <w:rPr>
          <w:rFonts w:ascii="Garamond" w:eastAsia="Garamond" w:hAnsi="Garamond" w:cs="Garamond"/>
        </w:rPr>
        <w:t xml:space="preserve"> (</w:t>
      </w:r>
      <w:r w:rsidR="00AB0B2C">
        <w:rPr>
          <w:rFonts w:ascii="Garamond" w:eastAsia="Garamond" w:hAnsi="Garamond" w:cs="Garamond"/>
        </w:rPr>
        <w:t>d</w:t>
      </w:r>
      <w:r w:rsidR="00BD7679">
        <w:rPr>
          <w:rFonts w:ascii="Garamond" w:eastAsia="Garamond" w:hAnsi="Garamond" w:cs="Garamond"/>
        </w:rPr>
        <w:t>)</w:t>
      </w:r>
      <w:r w:rsidR="00380EB5" w:rsidRPr="00436DD9">
        <w:rPr>
          <w:rFonts w:ascii="Garamond" w:eastAsia="Garamond" w:hAnsi="Garamond" w:cs="Garamond"/>
        </w:rPr>
        <w:t xml:space="preserve"> any empirical proposition whose truth or falsity is inconsistent </w:t>
      </w:r>
      <w:r w:rsidR="006C2A6D" w:rsidRPr="00436DD9">
        <w:rPr>
          <w:rFonts w:ascii="Garamond" w:eastAsia="Garamond" w:hAnsi="Garamond" w:cs="Garamond"/>
        </w:rPr>
        <w:t>with any consistent set of propositions in the union of (</w:t>
      </w:r>
      <w:r w:rsidR="00AB0B2C">
        <w:rPr>
          <w:rFonts w:ascii="Garamond" w:eastAsia="Garamond" w:hAnsi="Garamond" w:cs="Garamond"/>
        </w:rPr>
        <w:t>b</w:t>
      </w:r>
      <w:r w:rsidR="006C2A6D" w:rsidRPr="00436DD9">
        <w:rPr>
          <w:rFonts w:ascii="Garamond" w:eastAsia="Garamond" w:hAnsi="Garamond" w:cs="Garamond"/>
        </w:rPr>
        <w:t>) and (</w:t>
      </w:r>
      <w:r w:rsidR="00AB0B2C">
        <w:rPr>
          <w:rFonts w:ascii="Garamond" w:eastAsia="Garamond" w:hAnsi="Garamond" w:cs="Garamond"/>
        </w:rPr>
        <w:t>c</w:t>
      </w:r>
      <w:r w:rsidR="006C2A6D" w:rsidRPr="00436DD9">
        <w:rPr>
          <w:rFonts w:ascii="Garamond" w:eastAsia="Garamond" w:hAnsi="Garamond" w:cs="Garamond"/>
        </w:rPr>
        <w:t xml:space="preserve">), and </w:t>
      </w:r>
      <w:r w:rsidR="00380EB5" w:rsidRPr="00436DD9">
        <w:rPr>
          <w:rFonts w:ascii="Garamond" w:eastAsia="Garamond" w:hAnsi="Garamond" w:cs="Garamond"/>
        </w:rPr>
        <w:t>(</w:t>
      </w:r>
      <w:r w:rsidR="00AB0B2C">
        <w:rPr>
          <w:rFonts w:ascii="Garamond" w:eastAsia="Garamond" w:hAnsi="Garamond" w:cs="Garamond"/>
        </w:rPr>
        <w:t>e</w:t>
      </w:r>
      <w:r w:rsidR="00380EB5" w:rsidRPr="00436DD9">
        <w:rPr>
          <w:rFonts w:ascii="Garamond" w:eastAsia="Garamond" w:hAnsi="Garamond" w:cs="Garamond"/>
        </w:rPr>
        <w:t xml:space="preserve">) </w:t>
      </w:r>
      <w:r w:rsidR="00EB42EF" w:rsidRPr="00436DD9">
        <w:rPr>
          <w:rFonts w:ascii="Garamond" w:eastAsia="Garamond" w:hAnsi="Garamond" w:cs="Garamond"/>
        </w:rPr>
        <w:t>any logically complex proposition built from any combination of</w:t>
      </w:r>
      <w:r w:rsidR="00380EB5" w:rsidRPr="00436DD9">
        <w:rPr>
          <w:rFonts w:ascii="Garamond" w:eastAsia="Garamond" w:hAnsi="Garamond" w:cs="Garamond"/>
        </w:rPr>
        <w:t xml:space="preserve"> (</w:t>
      </w:r>
      <w:r w:rsidR="00AB0B2C">
        <w:rPr>
          <w:rFonts w:ascii="Garamond" w:eastAsia="Garamond" w:hAnsi="Garamond" w:cs="Garamond"/>
        </w:rPr>
        <w:t>b</w:t>
      </w:r>
      <w:r w:rsidR="00380EB5" w:rsidRPr="00436DD9">
        <w:rPr>
          <w:rFonts w:ascii="Garamond" w:eastAsia="Garamond" w:hAnsi="Garamond" w:cs="Garamond"/>
        </w:rPr>
        <w:t>), (</w:t>
      </w:r>
      <w:r w:rsidR="00AB0B2C">
        <w:rPr>
          <w:rFonts w:ascii="Garamond" w:eastAsia="Garamond" w:hAnsi="Garamond" w:cs="Garamond"/>
        </w:rPr>
        <w:t>c</w:t>
      </w:r>
      <w:r w:rsidR="00380EB5" w:rsidRPr="00436DD9">
        <w:rPr>
          <w:rFonts w:ascii="Garamond" w:eastAsia="Garamond" w:hAnsi="Garamond" w:cs="Garamond"/>
        </w:rPr>
        <w:t>) and (</w:t>
      </w:r>
      <w:r w:rsidR="00AB0B2C">
        <w:rPr>
          <w:rFonts w:ascii="Garamond" w:eastAsia="Garamond" w:hAnsi="Garamond" w:cs="Garamond"/>
        </w:rPr>
        <w:t>d</w:t>
      </w:r>
      <w:r w:rsidR="00380EB5" w:rsidRPr="00436DD9">
        <w:rPr>
          <w:rFonts w:ascii="Garamond" w:eastAsia="Garamond" w:hAnsi="Garamond" w:cs="Garamond"/>
        </w:rPr>
        <w:t xml:space="preserve">). </w:t>
      </w:r>
    </w:p>
    <w:p w14:paraId="6CA658FC" w14:textId="77777777" w:rsidR="00477488" w:rsidRDefault="00BD7679" w:rsidP="00FE5196">
      <w:pPr>
        <w:pStyle w:val="normal0"/>
        <w:spacing w:after="0" w:line="360" w:lineRule="auto"/>
        <w:ind w:firstLine="567"/>
        <w:jc w:val="both"/>
        <w:rPr>
          <w:rFonts w:ascii="Garamond" w:eastAsia="Garamond" w:hAnsi="Garamond" w:cs="Garamond"/>
        </w:rPr>
      </w:pPr>
      <w:r>
        <w:rPr>
          <w:rFonts w:ascii="Garamond" w:eastAsia="Garamond" w:hAnsi="Garamond" w:cs="Garamond"/>
        </w:rPr>
        <w:t xml:space="preserve">(a) requires only that during equilibration the individual consider some reasonable </w:t>
      </w:r>
      <w:r w:rsidR="00373147" w:rsidRPr="003772B8">
        <w:rPr>
          <w:rFonts w:ascii="Garamond" w:eastAsia="Garamond" w:hAnsi="Garamond" w:cs="Garamond"/>
          <w:i/>
        </w:rPr>
        <w:t>number</w:t>
      </w:r>
      <w:r>
        <w:rPr>
          <w:rFonts w:ascii="Garamond" w:eastAsia="Garamond" w:hAnsi="Garamond" w:cs="Garamond"/>
        </w:rPr>
        <w:t xml:space="preserve"> </w:t>
      </w:r>
      <w:r w:rsidR="00AF4F87">
        <w:rPr>
          <w:rFonts w:ascii="Garamond" w:eastAsia="Garamond" w:hAnsi="Garamond" w:cs="Garamond"/>
        </w:rPr>
        <w:t xml:space="preserve">and </w:t>
      </w:r>
      <w:r w:rsidR="00373147" w:rsidRPr="003772B8">
        <w:rPr>
          <w:rFonts w:ascii="Garamond" w:eastAsia="Garamond" w:hAnsi="Garamond" w:cs="Garamond"/>
          <w:i/>
        </w:rPr>
        <w:t>breadth</w:t>
      </w:r>
      <w:r w:rsidR="00AF4F87">
        <w:rPr>
          <w:rFonts w:ascii="Garamond" w:eastAsia="Garamond" w:hAnsi="Garamond" w:cs="Garamond"/>
        </w:rPr>
        <w:t xml:space="preserve"> </w:t>
      </w:r>
      <w:r>
        <w:rPr>
          <w:rFonts w:ascii="Garamond" w:eastAsia="Garamond" w:hAnsi="Garamond" w:cs="Garamond"/>
        </w:rPr>
        <w:t xml:space="preserve">of instances of </w:t>
      </w:r>
      <w:r w:rsidR="00373147" w:rsidRPr="003772B8">
        <w:rPr>
          <w:rFonts w:ascii="Garamond" w:eastAsia="Garamond" w:hAnsi="Garamond" w:cs="Garamond"/>
          <w:i/>
        </w:rPr>
        <w:t>each</w:t>
      </w:r>
      <w:r>
        <w:rPr>
          <w:rFonts w:ascii="Garamond" w:eastAsia="Garamond" w:hAnsi="Garamond" w:cs="Garamond"/>
        </w:rPr>
        <w:t xml:space="preserve"> KME</w:t>
      </w:r>
      <w:r w:rsidR="00AF4F87">
        <w:rPr>
          <w:rFonts w:ascii="Garamond" w:eastAsia="Garamond" w:hAnsi="Garamond" w:cs="Garamond"/>
        </w:rPr>
        <w:t>.</w:t>
      </w:r>
      <w:r w:rsidR="00A16C3F">
        <w:rPr>
          <w:rFonts w:ascii="Garamond" w:eastAsia="Garamond" w:hAnsi="Garamond" w:cs="Garamond"/>
        </w:rPr>
        <w:t xml:space="preserve"> </w:t>
      </w:r>
      <w:r w:rsidR="00AF4F87">
        <w:rPr>
          <w:rFonts w:ascii="Garamond" w:eastAsia="Garamond" w:hAnsi="Garamond" w:cs="Garamond"/>
        </w:rPr>
        <w:t>There is no expectation that all instances are considered. We will have more to say about this when we consider more complex versions of our story</w:t>
      </w:r>
      <w:r w:rsidR="0075735A">
        <w:rPr>
          <w:rFonts w:ascii="Garamond" w:eastAsia="Garamond" w:hAnsi="Garamond" w:cs="Garamond"/>
        </w:rPr>
        <w:t>.</w:t>
      </w:r>
      <w:r>
        <w:rPr>
          <w:rFonts w:ascii="Garamond" w:eastAsia="Garamond" w:hAnsi="Garamond" w:cs="Garamond"/>
        </w:rPr>
        <w:t xml:space="preserve"> </w:t>
      </w:r>
      <w:r w:rsidR="001F0108">
        <w:rPr>
          <w:rFonts w:ascii="Garamond" w:eastAsia="Garamond" w:hAnsi="Garamond" w:cs="Garamond"/>
        </w:rPr>
        <w:t xml:space="preserve">The instances considered should be broad, so as to rule out that </w:t>
      </w:r>
      <w:r w:rsidR="00477488">
        <w:rPr>
          <w:rFonts w:ascii="Garamond" w:eastAsia="Garamond" w:hAnsi="Garamond" w:cs="Garamond"/>
        </w:rPr>
        <w:t>the instances considered all confirm KME</w:t>
      </w:r>
      <w:r w:rsidR="002E29C9" w:rsidRPr="008B0EC3">
        <w:rPr>
          <w:rFonts w:ascii="Garamond" w:eastAsia="Garamond" w:hAnsi="Garamond" w:cs="Garamond"/>
          <w:vertAlign w:val="subscript"/>
        </w:rPr>
        <w:t>j</w:t>
      </w:r>
      <w:r w:rsidR="00477488">
        <w:rPr>
          <w:rFonts w:ascii="Garamond" w:eastAsia="Garamond" w:hAnsi="Garamond" w:cs="Garamond"/>
        </w:rPr>
        <w:t>, but other instances would be incompatible with KME</w:t>
      </w:r>
      <w:r w:rsidR="002E29C9" w:rsidRPr="008B0EC3">
        <w:rPr>
          <w:rFonts w:ascii="Garamond" w:eastAsia="Garamond" w:hAnsi="Garamond" w:cs="Garamond"/>
          <w:vertAlign w:val="subscript"/>
        </w:rPr>
        <w:t>j</w:t>
      </w:r>
      <w:r w:rsidR="00477488">
        <w:rPr>
          <w:rFonts w:ascii="Garamond" w:eastAsia="Garamond" w:hAnsi="Garamond" w:cs="Garamond"/>
        </w:rPr>
        <w:t>.</w:t>
      </w:r>
      <w:r w:rsidR="00F30616">
        <w:rPr>
          <w:rFonts w:ascii="Garamond" w:eastAsia="Garamond" w:hAnsi="Garamond" w:cs="Garamond"/>
        </w:rPr>
        <w:t xml:space="preserve"> For example, if one considered only living room furniture </w:t>
      </w:r>
      <w:r w:rsidR="00CB5E3B">
        <w:rPr>
          <w:rFonts w:ascii="Garamond" w:eastAsia="Garamond" w:hAnsi="Garamond" w:cs="Garamond"/>
        </w:rPr>
        <w:t xml:space="preserve">when </w:t>
      </w:r>
      <w:r w:rsidR="00F30616">
        <w:rPr>
          <w:rFonts w:ascii="Garamond" w:eastAsia="Garamond" w:hAnsi="Garamond" w:cs="Garamond"/>
        </w:rPr>
        <w:t xml:space="preserve">considering instances of ‘wholes exist because their parts exist and are appropriately arranged’, then one would leave it open that when one considers kitchen equipment one might be inclined to </w:t>
      </w:r>
      <w:r w:rsidR="0075735A">
        <w:rPr>
          <w:rFonts w:ascii="Garamond" w:eastAsia="Garamond" w:hAnsi="Garamond" w:cs="Garamond"/>
        </w:rPr>
        <w:t>believe</w:t>
      </w:r>
      <w:r w:rsidR="00F30616">
        <w:rPr>
          <w:rFonts w:ascii="Garamond" w:eastAsia="Garamond" w:hAnsi="Garamond" w:cs="Garamond"/>
        </w:rPr>
        <w:t xml:space="preserve"> that toaster parts exist </w:t>
      </w:r>
      <w:r w:rsidR="002E29C9" w:rsidRPr="008B0EC3">
        <w:rPr>
          <w:rFonts w:ascii="Garamond" w:eastAsia="Garamond" w:hAnsi="Garamond" w:cs="Garamond"/>
          <w:i/>
        </w:rPr>
        <w:t>because</w:t>
      </w:r>
      <w:r w:rsidR="00F30616">
        <w:rPr>
          <w:rFonts w:ascii="Garamond" w:eastAsia="Garamond" w:hAnsi="Garamond" w:cs="Garamond"/>
        </w:rPr>
        <w:t xml:space="preserve"> toasters exist, which is incompatible with believing</w:t>
      </w:r>
      <w:r w:rsidR="009E08F6">
        <w:rPr>
          <w:rFonts w:ascii="Garamond" w:eastAsia="Garamond" w:hAnsi="Garamond" w:cs="Garamond"/>
        </w:rPr>
        <w:t xml:space="preserve"> that</w:t>
      </w:r>
      <w:r w:rsidR="00F30616">
        <w:rPr>
          <w:rFonts w:ascii="Garamond" w:eastAsia="Garamond" w:hAnsi="Garamond" w:cs="Garamond"/>
        </w:rPr>
        <w:t xml:space="preserve"> wholes exist because their parts exist and are appropriately arranged.</w:t>
      </w:r>
    </w:p>
    <w:p w14:paraId="44B0AE1D" w14:textId="77777777" w:rsidR="00380EB5" w:rsidRPr="009D3336" w:rsidRDefault="00F30616" w:rsidP="00730904">
      <w:pPr>
        <w:pStyle w:val="normal0"/>
        <w:spacing w:after="0" w:line="360" w:lineRule="auto"/>
        <w:ind w:firstLine="567"/>
        <w:jc w:val="both"/>
        <w:rPr>
          <w:rFonts w:ascii="Garamond" w:eastAsia="Garamond" w:hAnsi="Garamond" w:cs="Garamond"/>
        </w:rPr>
      </w:pPr>
      <w:r w:rsidDel="00F30616">
        <w:rPr>
          <w:rFonts w:ascii="Garamond" w:eastAsia="Garamond" w:hAnsi="Garamond" w:cs="Garamond"/>
        </w:rPr>
        <w:t xml:space="preserve"> </w:t>
      </w:r>
      <w:r w:rsidR="00BD7679">
        <w:rPr>
          <w:rFonts w:ascii="Garamond" w:eastAsia="Garamond" w:hAnsi="Garamond" w:cs="Garamond"/>
        </w:rPr>
        <w:t xml:space="preserve">(b) requires that the individual equilibrate over </w:t>
      </w:r>
      <w:r w:rsidR="006D5644">
        <w:rPr>
          <w:rFonts w:ascii="Garamond" w:eastAsia="Garamond" w:hAnsi="Garamond" w:cs="Garamond"/>
        </w:rPr>
        <w:t xml:space="preserve">her pre-equilibrated dispositions with respect to </w:t>
      </w:r>
      <w:r w:rsidR="00C51624">
        <w:rPr>
          <w:rFonts w:ascii="Garamond" w:eastAsia="Garamond" w:hAnsi="Garamond" w:cs="Garamond"/>
        </w:rPr>
        <w:t>all the</w:t>
      </w:r>
      <w:r w:rsidR="00BD7679">
        <w:rPr>
          <w:rFonts w:ascii="Garamond" w:eastAsia="Garamond" w:hAnsi="Garamond" w:cs="Garamond"/>
        </w:rPr>
        <w:t xml:space="preserve"> KMEs. (c) </w:t>
      </w:r>
      <w:r w:rsidR="00A35B57">
        <w:rPr>
          <w:rFonts w:ascii="Garamond" w:eastAsia="Garamond" w:hAnsi="Garamond" w:cs="Garamond"/>
        </w:rPr>
        <w:t>is self explanatory.</w:t>
      </w:r>
      <w:r w:rsidR="00380EB5" w:rsidRPr="00436DD9">
        <w:rPr>
          <w:rFonts w:ascii="Garamond" w:eastAsia="Garamond" w:hAnsi="Garamond" w:cs="Garamond"/>
        </w:rPr>
        <w:t xml:space="preserve"> (</w:t>
      </w:r>
      <w:r w:rsidR="006D5644">
        <w:rPr>
          <w:rFonts w:ascii="Garamond" w:eastAsia="Garamond" w:hAnsi="Garamond" w:cs="Garamond"/>
        </w:rPr>
        <w:t>d</w:t>
      </w:r>
      <w:r w:rsidR="00380EB5" w:rsidRPr="00436DD9">
        <w:rPr>
          <w:rFonts w:ascii="Garamond" w:eastAsia="Garamond" w:hAnsi="Garamond" w:cs="Garamond"/>
        </w:rPr>
        <w:t>) is more complicated. Here, we intend to include propositions about empirical matters of f</w:t>
      </w:r>
      <w:r w:rsidR="006C2A6D" w:rsidRPr="00436DD9">
        <w:rPr>
          <w:rFonts w:ascii="Garamond" w:eastAsia="Garamond" w:hAnsi="Garamond" w:cs="Garamond"/>
        </w:rPr>
        <w:t>act</w:t>
      </w:r>
      <w:r w:rsidR="00380EB5" w:rsidRPr="00436DD9">
        <w:rPr>
          <w:rFonts w:ascii="Garamond" w:eastAsia="Garamond" w:hAnsi="Garamond" w:cs="Garamond"/>
        </w:rPr>
        <w:t xml:space="preserve"> (which </w:t>
      </w:r>
      <w:r w:rsidR="00730904">
        <w:rPr>
          <w:rFonts w:ascii="Garamond" w:eastAsia="Garamond" w:hAnsi="Garamond" w:cs="Garamond"/>
        </w:rPr>
        <w:t xml:space="preserve">for all one knows </w:t>
      </w:r>
      <w:r w:rsidR="00730904" w:rsidRPr="003772B8">
        <w:rPr>
          <w:rFonts w:ascii="Garamond" w:eastAsia="Garamond" w:hAnsi="Garamond" w:cs="Garamond"/>
          <w:i/>
        </w:rPr>
        <w:t>a priori</w:t>
      </w:r>
      <w:r w:rsidR="00730904">
        <w:rPr>
          <w:rFonts w:ascii="Garamond" w:eastAsia="Garamond" w:hAnsi="Garamond" w:cs="Garamond"/>
        </w:rPr>
        <w:t xml:space="preserve">, might </w:t>
      </w:r>
      <w:r w:rsidR="00380EB5" w:rsidRPr="00436DD9">
        <w:rPr>
          <w:rFonts w:ascii="Garamond" w:eastAsia="Garamond" w:hAnsi="Garamond" w:cs="Garamond"/>
        </w:rPr>
        <w:t xml:space="preserve">or might not obtain) such that </w:t>
      </w:r>
      <w:r w:rsidR="006C2A6D" w:rsidRPr="00436DD9">
        <w:rPr>
          <w:rFonts w:ascii="Garamond" w:eastAsia="Garamond" w:hAnsi="Garamond" w:cs="Garamond"/>
        </w:rPr>
        <w:t xml:space="preserve">for </w:t>
      </w:r>
      <w:r w:rsidR="005457AD" w:rsidRPr="00436DD9">
        <w:rPr>
          <w:rFonts w:ascii="Garamond" w:eastAsia="Garamond" w:hAnsi="Garamond" w:cs="Garamond"/>
        </w:rPr>
        <w:t>some</w:t>
      </w:r>
      <w:r w:rsidR="006C2A6D" w:rsidRPr="00436DD9">
        <w:rPr>
          <w:rFonts w:ascii="Garamond" w:eastAsia="Garamond" w:hAnsi="Garamond" w:cs="Garamond"/>
        </w:rPr>
        <w:t xml:space="preserve"> consistent set of propositions </w:t>
      </w:r>
      <w:r w:rsidR="006B2DD0">
        <w:rPr>
          <w:rFonts w:ascii="Garamond" w:eastAsia="Garamond" w:hAnsi="Garamond" w:cs="Garamond"/>
        </w:rPr>
        <w:t>containing</w:t>
      </w:r>
      <w:r w:rsidR="006C2A6D" w:rsidRPr="00436DD9">
        <w:rPr>
          <w:rFonts w:ascii="Garamond" w:eastAsia="Garamond" w:hAnsi="Garamond" w:cs="Garamond"/>
        </w:rPr>
        <w:t xml:space="preserve"> </w:t>
      </w:r>
      <w:r w:rsidR="006B2DD0">
        <w:rPr>
          <w:rFonts w:ascii="Garamond" w:eastAsia="Garamond" w:hAnsi="Garamond" w:cs="Garamond"/>
        </w:rPr>
        <w:t xml:space="preserve">only </w:t>
      </w:r>
      <w:r w:rsidR="006C2A6D" w:rsidRPr="00436DD9">
        <w:rPr>
          <w:rFonts w:ascii="Garamond" w:eastAsia="Garamond" w:hAnsi="Garamond" w:cs="Garamond"/>
        </w:rPr>
        <w:t xml:space="preserve">propositions </w:t>
      </w:r>
      <w:r w:rsidR="009705C4">
        <w:rPr>
          <w:rFonts w:ascii="Garamond" w:eastAsia="Garamond" w:hAnsi="Garamond" w:cs="Garamond"/>
        </w:rPr>
        <w:t>from</w:t>
      </w:r>
      <w:r w:rsidR="006C2A6D" w:rsidRPr="00436DD9">
        <w:rPr>
          <w:rFonts w:ascii="Garamond" w:eastAsia="Garamond" w:hAnsi="Garamond" w:cs="Garamond"/>
        </w:rPr>
        <w:t xml:space="preserve"> (</w:t>
      </w:r>
      <w:r w:rsidR="006D5644">
        <w:rPr>
          <w:rFonts w:ascii="Garamond" w:eastAsia="Garamond" w:hAnsi="Garamond" w:cs="Garamond"/>
        </w:rPr>
        <w:t>b</w:t>
      </w:r>
      <w:r w:rsidR="006C2A6D" w:rsidRPr="00436DD9">
        <w:rPr>
          <w:rFonts w:ascii="Garamond" w:eastAsia="Garamond" w:hAnsi="Garamond" w:cs="Garamond"/>
        </w:rPr>
        <w:t>) and (</w:t>
      </w:r>
      <w:r w:rsidR="006D5644">
        <w:rPr>
          <w:rFonts w:ascii="Garamond" w:eastAsia="Garamond" w:hAnsi="Garamond" w:cs="Garamond"/>
        </w:rPr>
        <w:t>c</w:t>
      </w:r>
      <w:r w:rsidR="006C2A6D" w:rsidRPr="00436DD9">
        <w:rPr>
          <w:rFonts w:ascii="Garamond" w:eastAsia="Garamond" w:hAnsi="Garamond" w:cs="Garamond"/>
        </w:rPr>
        <w:t xml:space="preserve">), the truth (or falsity) of that empirical matter is inconsistent </w:t>
      </w:r>
      <w:r w:rsidR="005457AD" w:rsidRPr="00436DD9">
        <w:rPr>
          <w:rFonts w:ascii="Garamond" w:eastAsia="Garamond" w:hAnsi="Garamond" w:cs="Garamond"/>
        </w:rPr>
        <w:t xml:space="preserve">with that consistent set. </w:t>
      </w:r>
      <w:r w:rsidR="006C2A6D" w:rsidRPr="00436DD9">
        <w:rPr>
          <w:rFonts w:ascii="Garamond" w:eastAsia="Garamond" w:hAnsi="Garamond" w:cs="Garamond"/>
        </w:rPr>
        <w:t>Paradigm example</w:t>
      </w:r>
      <w:r w:rsidR="009F5CC4">
        <w:rPr>
          <w:rFonts w:ascii="Garamond" w:eastAsia="Garamond" w:hAnsi="Garamond" w:cs="Garamond"/>
        </w:rPr>
        <w:t xml:space="preserve">s </w:t>
      </w:r>
      <w:r w:rsidR="006C2A6D" w:rsidRPr="00436DD9">
        <w:rPr>
          <w:rFonts w:ascii="Garamond" w:eastAsia="Garamond" w:hAnsi="Garamond" w:cs="Garamond"/>
        </w:rPr>
        <w:t xml:space="preserve">will be empirical claims such as ‘there exist gunky objects’ or ‘there exists hunk’. </w:t>
      </w:r>
      <w:r w:rsidR="00C34EC5" w:rsidRPr="00436DD9">
        <w:rPr>
          <w:rFonts w:ascii="Garamond" w:eastAsia="Garamond" w:hAnsi="Garamond" w:cs="Garamond"/>
        </w:rPr>
        <w:t>There will be some consistent set of propositions in the union of (</w:t>
      </w:r>
      <w:r w:rsidR="006D5644">
        <w:rPr>
          <w:rFonts w:ascii="Garamond" w:eastAsia="Garamond" w:hAnsi="Garamond" w:cs="Garamond"/>
        </w:rPr>
        <w:t>b</w:t>
      </w:r>
      <w:r w:rsidR="00C34EC5" w:rsidRPr="00436DD9">
        <w:rPr>
          <w:rFonts w:ascii="Garamond" w:eastAsia="Garamond" w:hAnsi="Garamond" w:cs="Garamond"/>
        </w:rPr>
        <w:t>) and (</w:t>
      </w:r>
      <w:r w:rsidR="006D5644">
        <w:rPr>
          <w:rFonts w:ascii="Garamond" w:eastAsia="Garamond" w:hAnsi="Garamond" w:cs="Garamond"/>
        </w:rPr>
        <w:t>c</w:t>
      </w:r>
      <w:r w:rsidR="00C34EC5" w:rsidRPr="00436DD9">
        <w:rPr>
          <w:rFonts w:ascii="Garamond" w:eastAsia="Garamond" w:hAnsi="Garamond" w:cs="Garamond"/>
        </w:rPr>
        <w:t>) such that ‘there exist gunky objects’ is inconsistent with that set. So that empirical proposition will be included in the set of propositions over which ind</w:t>
      </w:r>
      <w:r w:rsidR="00BE410C" w:rsidRPr="00436DD9">
        <w:rPr>
          <w:rFonts w:ascii="Garamond" w:eastAsia="Garamond" w:hAnsi="Garamond" w:cs="Garamond"/>
        </w:rPr>
        <w:t>ividuals equilibrate.</w:t>
      </w:r>
      <w:r w:rsidR="00221E19">
        <w:rPr>
          <w:rFonts w:ascii="Garamond" w:eastAsia="Garamond" w:hAnsi="Garamond" w:cs="Garamond"/>
        </w:rPr>
        <w:t xml:space="preserve"> By contrast</w:t>
      </w:r>
      <w:r w:rsidR="00B42EDE">
        <w:rPr>
          <w:rFonts w:ascii="Garamond" w:eastAsia="Garamond" w:hAnsi="Garamond" w:cs="Garamond"/>
        </w:rPr>
        <w:t xml:space="preserve"> ‘there exist tables’ </w:t>
      </w:r>
      <w:r w:rsidR="00F65A94">
        <w:rPr>
          <w:rFonts w:ascii="Garamond" w:eastAsia="Garamond" w:hAnsi="Garamond" w:cs="Garamond"/>
        </w:rPr>
        <w:t xml:space="preserve">(and </w:t>
      </w:r>
      <w:r w:rsidR="009D3336">
        <w:rPr>
          <w:rFonts w:ascii="Garamond" w:eastAsia="Garamond" w:hAnsi="Garamond" w:cs="Garamond"/>
        </w:rPr>
        <w:t xml:space="preserve">its </w:t>
      </w:r>
      <w:r w:rsidR="00F65A94">
        <w:rPr>
          <w:rFonts w:ascii="Garamond" w:eastAsia="Garamond" w:hAnsi="Garamond" w:cs="Garamond"/>
        </w:rPr>
        <w:t>negation)</w:t>
      </w:r>
      <w:r w:rsidR="00221E19">
        <w:rPr>
          <w:rFonts w:ascii="Garamond" w:eastAsia="Garamond" w:hAnsi="Garamond" w:cs="Garamond"/>
        </w:rPr>
        <w:t xml:space="preserve"> </w:t>
      </w:r>
      <w:r w:rsidR="009D3336">
        <w:rPr>
          <w:rFonts w:ascii="Garamond" w:eastAsia="Garamond" w:hAnsi="Garamond" w:cs="Garamond"/>
        </w:rPr>
        <w:t xml:space="preserve">is </w:t>
      </w:r>
      <w:r w:rsidR="00093B0B">
        <w:rPr>
          <w:rFonts w:ascii="Garamond" w:eastAsia="Garamond" w:hAnsi="Garamond" w:cs="Garamond"/>
        </w:rPr>
        <w:t>consistent</w:t>
      </w:r>
      <w:r w:rsidR="00221E19">
        <w:rPr>
          <w:rFonts w:ascii="Garamond" w:eastAsia="Garamond" w:hAnsi="Garamond" w:cs="Garamond"/>
        </w:rPr>
        <w:t xml:space="preserve"> with any consistent set of </w:t>
      </w:r>
      <w:r w:rsidR="00093B0B">
        <w:rPr>
          <w:rFonts w:ascii="Garamond" w:eastAsia="Garamond" w:hAnsi="Garamond" w:cs="Garamond"/>
        </w:rPr>
        <w:t>propositions</w:t>
      </w:r>
      <w:r w:rsidR="00221E19">
        <w:rPr>
          <w:rFonts w:ascii="Garamond" w:eastAsia="Garamond" w:hAnsi="Garamond" w:cs="Garamond"/>
        </w:rPr>
        <w:t xml:space="preserve"> </w:t>
      </w:r>
      <w:r w:rsidR="00A236D5">
        <w:rPr>
          <w:rFonts w:ascii="Garamond" w:eastAsia="Garamond" w:hAnsi="Garamond" w:cs="Garamond"/>
        </w:rPr>
        <w:t>from</w:t>
      </w:r>
      <w:r w:rsidR="00B75409">
        <w:rPr>
          <w:rFonts w:ascii="Garamond" w:eastAsia="Garamond" w:hAnsi="Garamond" w:cs="Garamond"/>
        </w:rPr>
        <w:t xml:space="preserve"> </w:t>
      </w:r>
      <w:r w:rsidR="006D5644">
        <w:rPr>
          <w:rFonts w:ascii="Garamond" w:eastAsia="Garamond" w:hAnsi="Garamond" w:cs="Garamond"/>
        </w:rPr>
        <w:t>(b) and (c</w:t>
      </w:r>
      <w:r w:rsidR="00B42EDE">
        <w:rPr>
          <w:rFonts w:ascii="Garamond" w:eastAsia="Garamond" w:hAnsi="Garamond" w:cs="Garamond"/>
        </w:rPr>
        <w:t>)</w:t>
      </w:r>
      <w:r w:rsidR="00661144">
        <w:rPr>
          <w:rFonts w:ascii="Garamond" w:eastAsia="Garamond" w:hAnsi="Garamond" w:cs="Garamond"/>
        </w:rPr>
        <w:t xml:space="preserve"> </w:t>
      </w:r>
      <w:r w:rsidR="00221E19">
        <w:rPr>
          <w:rFonts w:ascii="Garamond" w:eastAsia="Garamond" w:hAnsi="Garamond" w:cs="Garamond"/>
        </w:rPr>
        <w:t>and hence will not be included in (</w:t>
      </w:r>
      <w:r w:rsidR="00FB7B79">
        <w:rPr>
          <w:rFonts w:ascii="Garamond" w:eastAsia="Garamond" w:hAnsi="Garamond" w:cs="Garamond"/>
        </w:rPr>
        <w:t>d</w:t>
      </w:r>
      <w:r w:rsidR="00221E19">
        <w:rPr>
          <w:rFonts w:ascii="Garamond" w:eastAsia="Garamond" w:hAnsi="Garamond" w:cs="Garamond"/>
        </w:rPr>
        <w:t>).</w:t>
      </w:r>
      <w:r w:rsidR="00D05824">
        <w:rPr>
          <w:rFonts w:ascii="Garamond" w:eastAsia="Garamond" w:hAnsi="Garamond" w:cs="Garamond"/>
        </w:rPr>
        <w:t xml:space="preserve"> (That’s because whether or not there exist tables is irrelevant to whether wholes exist because their parts do or </w:t>
      </w:r>
      <w:r w:rsidR="00D05824" w:rsidRPr="00661144">
        <w:rPr>
          <w:rFonts w:ascii="Garamond" w:eastAsia="Garamond" w:hAnsi="Garamond" w:cs="Garamond"/>
          <w:i/>
        </w:rPr>
        <w:t>vice versa</w:t>
      </w:r>
      <w:r w:rsidR="00D05824">
        <w:rPr>
          <w:rFonts w:ascii="Garamond" w:eastAsia="Garamond" w:hAnsi="Garamond" w:cs="Garamond"/>
          <w:i/>
        </w:rPr>
        <w:t>).</w:t>
      </w:r>
      <w:r w:rsidR="009D3336">
        <w:rPr>
          <w:rFonts w:ascii="Garamond" w:eastAsia="Garamond" w:hAnsi="Garamond" w:cs="Garamond"/>
          <w:i/>
        </w:rPr>
        <w:t xml:space="preserve"> </w:t>
      </w:r>
    </w:p>
    <w:p w14:paraId="49145E09" w14:textId="77777777" w:rsidR="00370394" w:rsidRDefault="00C74A1E" w:rsidP="00370394">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Equilibration</w:t>
      </w:r>
      <w:r w:rsidR="004557FD">
        <w:rPr>
          <w:rFonts w:ascii="Garamond" w:eastAsia="Garamond" w:hAnsi="Garamond" w:cs="Garamond"/>
        </w:rPr>
        <w:t>, then,</w:t>
      </w:r>
      <w:r w:rsidR="007F7BCB" w:rsidRPr="00436DD9">
        <w:rPr>
          <w:rFonts w:ascii="Garamond" w:eastAsia="Garamond" w:hAnsi="Garamond" w:cs="Garamond"/>
        </w:rPr>
        <w:t xml:space="preserve"> </w:t>
      </w:r>
      <w:r w:rsidRPr="00436DD9">
        <w:rPr>
          <w:rFonts w:ascii="Garamond" w:eastAsia="Garamond" w:hAnsi="Garamond" w:cs="Garamond"/>
        </w:rPr>
        <w:t>is a process of rational reflection</w:t>
      </w:r>
      <w:r w:rsidR="004557FD">
        <w:rPr>
          <w:rFonts w:ascii="Garamond" w:eastAsia="Garamond" w:hAnsi="Garamond" w:cs="Garamond"/>
        </w:rPr>
        <w:t xml:space="preserve"> that</w:t>
      </w:r>
      <w:r w:rsidRPr="00436DD9">
        <w:rPr>
          <w:rFonts w:ascii="Garamond" w:eastAsia="Garamond" w:hAnsi="Garamond" w:cs="Garamond"/>
        </w:rPr>
        <w:t xml:space="preserve"> involves considering all of one’s pre-equilibrated dispositions</w:t>
      </w:r>
      <w:r w:rsidR="00661144">
        <w:rPr>
          <w:rFonts w:ascii="Garamond" w:eastAsia="Garamond" w:hAnsi="Garamond" w:cs="Garamond"/>
        </w:rPr>
        <w:t xml:space="preserve"> with respect to the Explanatorily Relevant Propositions</w:t>
      </w:r>
      <w:r w:rsidR="004557FD">
        <w:rPr>
          <w:rFonts w:ascii="Garamond" w:eastAsia="Garamond" w:hAnsi="Garamond" w:cs="Garamond"/>
        </w:rPr>
        <w:t>. W</w:t>
      </w:r>
      <w:r w:rsidRPr="00436DD9">
        <w:rPr>
          <w:rFonts w:ascii="Garamond" w:eastAsia="Garamond" w:hAnsi="Garamond" w:cs="Garamond"/>
        </w:rPr>
        <w:t xml:space="preserve">here they are inconsistent, or incoherent, </w:t>
      </w:r>
      <w:r w:rsidR="004557FD">
        <w:rPr>
          <w:rFonts w:ascii="Garamond" w:eastAsia="Garamond" w:hAnsi="Garamond" w:cs="Garamond"/>
        </w:rPr>
        <w:t xml:space="preserve">one must </w:t>
      </w:r>
      <w:r w:rsidR="004557FD" w:rsidRPr="00436DD9">
        <w:rPr>
          <w:rFonts w:ascii="Garamond" w:eastAsia="Garamond" w:hAnsi="Garamond" w:cs="Garamond"/>
        </w:rPr>
        <w:t>decid</w:t>
      </w:r>
      <w:r w:rsidR="004557FD">
        <w:rPr>
          <w:rFonts w:ascii="Garamond" w:eastAsia="Garamond" w:hAnsi="Garamond" w:cs="Garamond"/>
        </w:rPr>
        <w:t>e</w:t>
      </w:r>
      <w:r w:rsidR="004557FD" w:rsidRPr="00436DD9">
        <w:rPr>
          <w:rFonts w:ascii="Garamond" w:eastAsia="Garamond" w:hAnsi="Garamond" w:cs="Garamond"/>
        </w:rPr>
        <w:t xml:space="preserve"> </w:t>
      </w:r>
      <w:r w:rsidRPr="00436DD9">
        <w:rPr>
          <w:rFonts w:ascii="Garamond" w:eastAsia="Garamond" w:hAnsi="Garamond" w:cs="Garamond"/>
        </w:rPr>
        <w:t xml:space="preserve">which of the </w:t>
      </w:r>
      <w:r w:rsidR="007B63A7" w:rsidRPr="00436DD9">
        <w:rPr>
          <w:rFonts w:ascii="Garamond" w:eastAsia="Garamond" w:hAnsi="Garamond" w:cs="Garamond"/>
        </w:rPr>
        <w:t>belief</w:t>
      </w:r>
      <w:r w:rsidRPr="00436DD9">
        <w:rPr>
          <w:rFonts w:ascii="Garamond" w:eastAsia="Garamond" w:hAnsi="Garamond" w:cs="Garamond"/>
        </w:rPr>
        <w:t>s one is pre-equilibratively disposed to have, one ought</w:t>
      </w:r>
      <w:r w:rsidR="00FC4AD4" w:rsidRPr="00436DD9">
        <w:rPr>
          <w:rFonts w:ascii="Garamond" w:eastAsia="Garamond" w:hAnsi="Garamond" w:cs="Garamond"/>
        </w:rPr>
        <w:t>,</w:t>
      </w:r>
      <w:r w:rsidRPr="00436DD9">
        <w:rPr>
          <w:rFonts w:ascii="Garamond" w:eastAsia="Garamond" w:hAnsi="Garamond" w:cs="Garamond"/>
        </w:rPr>
        <w:t xml:space="preserve"> post-equilibration, to reject, given the strength of </w:t>
      </w:r>
      <w:r w:rsidR="00781951" w:rsidRPr="00436DD9">
        <w:rPr>
          <w:rFonts w:ascii="Garamond" w:eastAsia="Garamond" w:hAnsi="Garamond" w:cs="Garamond"/>
        </w:rPr>
        <w:t xml:space="preserve">one’s </w:t>
      </w:r>
      <w:r w:rsidRPr="00436DD9">
        <w:rPr>
          <w:rFonts w:ascii="Garamond" w:eastAsia="Garamond" w:hAnsi="Garamond" w:cs="Garamond"/>
        </w:rPr>
        <w:t xml:space="preserve">pre-equilibrated dispositions. </w:t>
      </w:r>
      <w:r w:rsidR="007F7BCB" w:rsidRPr="00436DD9">
        <w:rPr>
          <w:rFonts w:ascii="Garamond" w:eastAsia="Garamond" w:hAnsi="Garamond" w:cs="Garamond"/>
        </w:rPr>
        <w:t>This process is highly non-trivial. For instance, an individual might find that she has a pre-equilibrated disposition to believe PME</w:t>
      </w:r>
      <w:r w:rsidR="007F7BCB" w:rsidRPr="00436DD9">
        <w:rPr>
          <w:rFonts w:ascii="Garamond" w:eastAsia="Garamond" w:hAnsi="Garamond" w:cs="Garamond"/>
          <w:vertAlign w:val="subscript"/>
        </w:rPr>
        <w:t>ASYMMETRY</w:t>
      </w:r>
      <w:r w:rsidR="007F7BCB" w:rsidRPr="00436DD9">
        <w:rPr>
          <w:rFonts w:ascii="Garamond" w:eastAsia="Garamond" w:hAnsi="Garamond" w:cs="Garamond"/>
        </w:rPr>
        <w:t xml:space="preserve"> and also that</w:t>
      </w:r>
      <w:r w:rsidR="00370394">
        <w:rPr>
          <w:rFonts w:ascii="Garamond" w:eastAsia="Garamond" w:hAnsi="Garamond" w:cs="Garamond"/>
        </w:rPr>
        <w:t xml:space="preserve"> she is disposed to believe that chairs exist </w:t>
      </w:r>
      <w:r w:rsidR="00774DE8" w:rsidRPr="00774DE8">
        <w:rPr>
          <w:rFonts w:ascii="Garamond" w:eastAsia="Garamond" w:hAnsi="Garamond" w:cs="Garamond"/>
          <w:i/>
        </w:rPr>
        <w:t>because</w:t>
      </w:r>
      <w:r w:rsidR="00370394">
        <w:rPr>
          <w:rFonts w:ascii="Garamond" w:eastAsia="Garamond" w:hAnsi="Garamond" w:cs="Garamond"/>
        </w:rPr>
        <w:t xml:space="preserve"> their parts exist and are appropriately arranged and that </w:t>
      </w:r>
      <w:r w:rsidR="008B0EC3">
        <w:rPr>
          <w:rFonts w:ascii="Garamond" w:eastAsia="Garamond" w:hAnsi="Garamond" w:cs="Garamond"/>
        </w:rPr>
        <w:t>t</w:t>
      </w:r>
      <w:r w:rsidR="00370394">
        <w:rPr>
          <w:rFonts w:ascii="Garamond" w:eastAsia="Garamond" w:hAnsi="Garamond" w:cs="Garamond"/>
        </w:rPr>
        <w:t xml:space="preserve">oaster parts exist </w:t>
      </w:r>
      <w:r w:rsidR="002E29C9" w:rsidRPr="008B0EC3">
        <w:rPr>
          <w:rFonts w:ascii="Garamond" w:eastAsia="Garamond" w:hAnsi="Garamond" w:cs="Garamond"/>
          <w:i/>
        </w:rPr>
        <w:t>because</w:t>
      </w:r>
      <w:r w:rsidR="00370394">
        <w:rPr>
          <w:rFonts w:ascii="Garamond" w:eastAsia="Garamond" w:hAnsi="Garamond" w:cs="Garamond"/>
        </w:rPr>
        <w:t xml:space="preserve"> toasters exist</w:t>
      </w:r>
      <w:r w:rsidR="008B0EC3">
        <w:rPr>
          <w:rFonts w:ascii="Garamond" w:eastAsia="Garamond" w:hAnsi="Garamond" w:cs="Garamond"/>
        </w:rPr>
        <w:t xml:space="preserve"> </w:t>
      </w:r>
      <w:r w:rsidR="00370394">
        <w:rPr>
          <w:rFonts w:ascii="Garamond" w:eastAsia="Garamond" w:hAnsi="Garamond" w:cs="Garamond"/>
        </w:rPr>
        <w:t xml:space="preserve">whilst also being post-equilibratively disposed to think that both of these instances of </w:t>
      </w:r>
      <w:r w:rsidR="00370394">
        <w:rPr>
          <w:rFonts w:ascii="Menlo Regular" w:eastAsia="Garamond" w:hAnsi="Menlo Regular" w:cs="Menlo Regular"/>
        </w:rPr>
        <w:t>⌜</w:t>
      </w:r>
      <w:r w:rsidR="00370394">
        <w:rPr>
          <w:rFonts w:ascii="Garamond" w:eastAsia="Garamond" w:hAnsi="Garamond" w:cs="Garamond"/>
        </w:rPr>
        <w:t xml:space="preserve">x </w:t>
      </w:r>
      <w:r w:rsidR="00370394" w:rsidRPr="003772B8">
        <w:rPr>
          <w:rFonts w:ascii="Garamond" w:eastAsia="Garamond" w:hAnsi="Garamond" w:cs="Garamond"/>
          <w:i/>
        </w:rPr>
        <w:t>because</w:t>
      </w:r>
      <w:r w:rsidR="00370394">
        <w:rPr>
          <w:rFonts w:ascii="Garamond" w:eastAsia="Garamond" w:hAnsi="Garamond" w:cs="Garamond"/>
        </w:rPr>
        <w:t xml:space="preserve"> y</w:t>
      </w:r>
      <w:r w:rsidR="00370394">
        <w:rPr>
          <w:rFonts w:ascii="Menlo Regular" w:eastAsia="Garamond" w:hAnsi="Menlo Regular" w:cs="Menlo Regular"/>
        </w:rPr>
        <w:t>⌝</w:t>
      </w:r>
      <w:r w:rsidR="00B93211">
        <w:rPr>
          <w:rFonts w:ascii="Garamond" w:eastAsia="Garamond" w:hAnsi="Garamond" w:cs="Menlo Regular"/>
        </w:rPr>
        <w:t xml:space="preserve"> </w:t>
      </w:r>
      <w:r w:rsidR="00774DE8" w:rsidRPr="00774DE8">
        <w:rPr>
          <w:rFonts w:ascii="Garamond" w:eastAsia="Garamond" w:hAnsi="Garamond" w:cs="Menlo Regular"/>
        </w:rPr>
        <w:t>are instances of the same KME.</w:t>
      </w:r>
      <w:r w:rsidR="00B93211">
        <w:rPr>
          <w:rFonts w:ascii="Garamond" w:eastAsia="Garamond" w:hAnsi="Garamond" w:cs="Menlo Regular"/>
        </w:rPr>
        <w:t xml:space="preserve"> </w:t>
      </w:r>
      <w:r w:rsidR="007F7BCB" w:rsidRPr="00436DD9">
        <w:rPr>
          <w:rFonts w:ascii="Garamond" w:eastAsia="Garamond" w:hAnsi="Garamond" w:cs="Garamond"/>
        </w:rPr>
        <w:t xml:space="preserve">Since these </w:t>
      </w:r>
      <w:r w:rsidR="00676263">
        <w:rPr>
          <w:rFonts w:ascii="Garamond" w:eastAsia="Garamond" w:hAnsi="Garamond" w:cs="Garamond"/>
        </w:rPr>
        <w:t>beliefs</w:t>
      </w:r>
      <w:r w:rsidR="007F7BCB" w:rsidRPr="00436DD9">
        <w:rPr>
          <w:rFonts w:ascii="Garamond" w:eastAsia="Garamond" w:hAnsi="Garamond" w:cs="Garamond"/>
        </w:rPr>
        <w:t xml:space="preserve"> are inconsistent, the inconsistency must be resolved either by rejecting PME</w:t>
      </w:r>
      <w:r w:rsidR="007F7BCB" w:rsidRPr="00436DD9">
        <w:rPr>
          <w:rFonts w:ascii="Garamond" w:eastAsia="Garamond" w:hAnsi="Garamond" w:cs="Garamond"/>
          <w:vertAlign w:val="subscript"/>
        </w:rPr>
        <w:t>ASYMMETRY</w:t>
      </w:r>
      <w:r w:rsidR="007F7BCB" w:rsidRPr="00436DD9">
        <w:rPr>
          <w:rFonts w:ascii="Garamond" w:eastAsia="Garamond" w:hAnsi="Garamond" w:cs="Garamond"/>
        </w:rPr>
        <w:t xml:space="preserve"> or by rejecting one of </w:t>
      </w:r>
      <w:r w:rsidR="00370394">
        <w:rPr>
          <w:rFonts w:ascii="Garamond" w:eastAsia="Garamond" w:hAnsi="Garamond" w:cs="Garamond"/>
        </w:rPr>
        <w:t xml:space="preserve">those instances of </w:t>
      </w:r>
      <w:r w:rsidR="00370394">
        <w:rPr>
          <w:rFonts w:ascii="Menlo Regular" w:eastAsia="Garamond" w:hAnsi="Menlo Regular" w:cs="Menlo Regular"/>
        </w:rPr>
        <w:t>⌜</w:t>
      </w:r>
      <w:r w:rsidR="00370394">
        <w:rPr>
          <w:rFonts w:ascii="Garamond" w:eastAsia="Garamond" w:hAnsi="Garamond" w:cs="Garamond"/>
        </w:rPr>
        <w:t xml:space="preserve">x </w:t>
      </w:r>
      <w:r w:rsidR="00370394" w:rsidRPr="003772B8">
        <w:rPr>
          <w:rFonts w:ascii="Garamond" w:eastAsia="Garamond" w:hAnsi="Garamond" w:cs="Garamond"/>
          <w:i/>
        </w:rPr>
        <w:t>because</w:t>
      </w:r>
      <w:r w:rsidR="00370394">
        <w:rPr>
          <w:rFonts w:ascii="Garamond" w:eastAsia="Garamond" w:hAnsi="Garamond" w:cs="Garamond"/>
        </w:rPr>
        <w:t xml:space="preserve"> y</w:t>
      </w:r>
      <w:r w:rsidR="00370394">
        <w:rPr>
          <w:rFonts w:ascii="Menlo Regular" w:eastAsia="Garamond" w:hAnsi="Menlo Regular" w:cs="Menlo Regular"/>
        </w:rPr>
        <w:t>⌝</w:t>
      </w:r>
      <w:r w:rsidR="002E29C9" w:rsidRPr="008B0EC3">
        <w:rPr>
          <w:rFonts w:ascii="Garamond" w:eastAsia="Garamond" w:hAnsi="Garamond" w:cs="Menlo Regular"/>
        </w:rPr>
        <w:t>.</w:t>
      </w:r>
    </w:p>
    <w:p w14:paraId="2D684E65" w14:textId="77777777" w:rsidR="00BB2FAE" w:rsidRPr="008B0EC3" w:rsidRDefault="007F7BCB" w:rsidP="00370394">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We take it to be analytic that any process counts as equilibration only if, at the end of it, the set of beliefs the individual has are </w:t>
      </w:r>
      <w:r w:rsidRPr="00436DD9">
        <w:rPr>
          <w:rFonts w:ascii="Garamond" w:eastAsia="Garamond" w:hAnsi="Garamond" w:cs="Garamond"/>
          <w:i/>
        </w:rPr>
        <w:t>consistent</w:t>
      </w:r>
      <w:r w:rsidRPr="00436DD9">
        <w:rPr>
          <w:rFonts w:ascii="Garamond" w:eastAsia="Garamond" w:hAnsi="Garamond" w:cs="Garamond"/>
        </w:rPr>
        <w:t>.</w:t>
      </w:r>
      <w:r w:rsidR="006D5644">
        <w:rPr>
          <w:rFonts w:ascii="Garamond" w:eastAsia="Garamond" w:hAnsi="Garamond" w:cs="Garamond"/>
        </w:rPr>
        <w:t xml:space="preserve"> This is not always straightforward. </w:t>
      </w:r>
      <w:r w:rsidR="004355AA" w:rsidRPr="004B725F">
        <w:rPr>
          <w:rFonts w:ascii="Garamond" w:hAnsi="Garamond" w:cs="Times New Roman"/>
        </w:rPr>
        <w:t>Consider</w:t>
      </w:r>
      <w:r w:rsidR="006D5644">
        <w:rPr>
          <w:rFonts w:ascii="Garamond" w:hAnsi="Garamond" w:cs="Times New Roman"/>
        </w:rPr>
        <w:t xml:space="preserve"> </w:t>
      </w:r>
      <w:r w:rsidR="004355AA" w:rsidRPr="004B725F">
        <w:rPr>
          <w:rFonts w:ascii="Garamond" w:hAnsi="Garamond" w:cs="Times New Roman"/>
        </w:rPr>
        <w:t>the following set of beliefs</w:t>
      </w:r>
      <w:r w:rsidR="00D30CE8">
        <w:rPr>
          <w:rFonts w:ascii="Garamond" w:hAnsi="Garamond" w:cs="Times New Roman"/>
        </w:rPr>
        <w:t>.</w:t>
      </w:r>
    </w:p>
    <w:p w14:paraId="15944B57" w14:textId="77777777" w:rsidR="00787753" w:rsidRPr="004B725F" w:rsidRDefault="00787753" w:rsidP="00B05386">
      <w:pPr>
        <w:pStyle w:val="normal0"/>
        <w:spacing w:after="0" w:line="360" w:lineRule="auto"/>
        <w:ind w:firstLine="567"/>
        <w:jc w:val="both"/>
        <w:rPr>
          <w:rFonts w:ascii="Garamond" w:hAnsi="Garamond" w:cs="Times New Roman"/>
        </w:rPr>
      </w:pPr>
    </w:p>
    <w:p w14:paraId="751B097E" w14:textId="77777777" w:rsidR="00787753" w:rsidRPr="004B725F" w:rsidRDefault="004355AA" w:rsidP="00D525B2">
      <w:pPr>
        <w:pStyle w:val="normal0"/>
        <w:spacing w:after="0" w:line="360" w:lineRule="auto"/>
        <w:jc w:val="both"/>
        <w:rPr>
          <w:rFonts w:ascii="Garamond" w:hAnsi="Garamond" w:cs="Times New Roman"/>
          <w:u w:val="single"/>
        </w:rPr>
      </w:pPr>
      <w:r w:rsidRPr="004B725F">
        <w:rPr>
          <w:rFonts w:ascii="Garamond" w:hAnsi="Garamond" w:cs="Times New Roman"/>
          <w:u w:val="single"/>
        </w:rPr>
        <w:t>PROBLEM SET</w:t>
      </w:r>
    </w:p>
    <w:p w14:paraId="29480C27" w14:textId="77777777" w:rsidR="00787753" w:rsidRPr="004B725F" w:rsidRDefault="00787753" w:rsidP="00D525B2">
      <w:pPr>
        <w:pStyle w:val="normal0"/>
        <w:spacing w:after="0" w:line="360" w:lineRule="auto"/>
        <w:jc w:val="both"/>
        <w:rPr>
          <w:rFonts w:ascii="Garamond" w:hAnsi="Garamond" w:cs="Times New Roman"/>
        </w:rPr>
      </w:pPr>
    </w:p>
    <w:p w14:paraId="4C0704DE" w14:textId="77777777" w:rsidR="00787753" w:rsidRPr="004B725F" w:rsidRDefault="004355AA" w:rsidP="00D525B2">
      <w:pPr>
        <w:pStyle w:val="normal0"/>
        <w:spacing w:after="0" w:line="360" w:lineRule="auto"/>
        <w:jc w:val="both"/>
        <w:rPr>
          <w:rFonts w:ascii="Garamond" w:hAnsi="Garamond" w:cs="Times New Roman"/>
        </w:rPr>
      </w:pPr>
      <w:r w:rsidRPr="004B725F">
        <w:rPr>
          <w:rFonts w:ascii="Garamond" w:hAnsi="Garamond" w:cs="Times New Roman"/>
        </w:rPr>
        <w:t>1. Metaphysical explanation is well-founded.</w:t>
      </w:r>
    </w:p>
    <w:p w14:paraId="4452842D" w14:textId="77777777" w:rsidR="00787753" w:rsidRPr="003B0216" w:rsidRDefault="004355AA" w:rsidP="00D525B2">
      <w:pPr>
        <w:pStyle w:val="normal0"/>
        <w:spacing w:after="0" w:line="360" w:lineRule="auto"/>
        <w:jc w:val="both"/>
        <w:rPr>
          <w:rFonts w:ascii="Garamond" w:hAnsi="Garamond" w:cs="Times New Roman"/>
        </w:rPr>
      </w:pPr>
      <w:r w:rsidRPr="004B725F">
        <w:rPr>
          <w:rFonts w:ascii="Garamond" w:hAnsi="Garamond" w:cs="Times New Roman"/>
        </w:rPr>
        <w:t xml:space="preserve">2. Wholes </w:t>
      </w:r>
      <w:r w:rsidR="00D67FC3">
        <w:rPr>
          <w:rFonts w:ascii="Garamond" w:hAnsi="Garamond" w:cs="Times New Roman"/>
        </w:rPr>
        <w:t xml:space="preserve">exist </w:t>
      </w:r>
      <w:r w:rsidR="00D67FC3" w:rsidRPr="005522E7">
        <w:rPr>
          <w:rFonts w:ascii="Garamond" w:hAnsi="Garamond" w:cs="Times New Roman"/>
          <w:i/>
        </w:rPr>
        <w:t>because</w:t>
      </w:r>
      <w:r w:rsidR="00D67FC3">
        <w:rPr>
          <w:rFonts w:ascii="Garamond" w:hAnsi="Garamond" w:cs="Times New Roman"/>
        </w:rPr>
        <w:t xml:space="preserve"> their parts exist and are appropriately arranged</w:t>
      </w:r>
      <w:r w:rsidR="00B50946">
        <w:rPr>
          <w:rFonts w:ascii="Garamond" w:hAnsi="Garamond" w:cs="Times New Roman"/>
        </w:rPr>
        <w:t>.</w:t>
      </w:r>
    </w:p>
    <w:p w14:paraId="2CA58FC9" w14:textId="77777777" w:rsidR="00787753" w:rsidRPr="003B0216" w:rsidRDefault="004355AA" w:rsidP="00216B81">
      <w:pPr>
        <w:pStyle w:val="normal0"/>
        <w:spacing w:after="0" w:line="360" w:lineRule="auto"/>
        <w:jc w:val="both"/>
        <w:rPr>
          <w:rFonts w:ascii="Garamond" w:hAnsi="Garamond" w:cs="Times New Roman"/>
        </w:rPr>
      </w:pPr>
      <w:r w:rsidRPr="003B0216">
        <w:rPr>
          <w:rFonts w:ascii="Garamond" w:hAnsi="Garamond" w:cs="Times New Roman"/>
        </w:rPr>
        <w:t>3. Gunk does not exist.</w:t>
      </w:r>
    </w:p>
    <w:p w14:paraId="6689D8E6" w14:textId="77777777" w:rsidR="00CA525C" w:rsidRPr="003B0216" w:rsidRDefault="00CA525C" w:rsidP="007F7BCB">
      <w:pPr>
        <w:pStyle w:val="normal0"/>
        <w:spacing w:after="0" w:line="360" w:lineRule="auto"/>
        <w:ind w:firstLine="567"/>
        <w:jc w:val="both"/>
        <w:rPr>
          <w:rFonts w:ascii="Garamond" w:hAnsi="Garamond" w:cs="Times New Roman"/>
        </w:rPr>
      </w:pPr>
    </w:p>
    <w:p w14:paraId="5152E950" w14:textId="77777777" w:rsidR="00787753" w:rsidRPr="00436DD9" w:rsidRDefault="00497446" w:rsidP="00B77DD0">
      <w:pPr>
        <w:pStyle w:val="normal0"/>
        <w:spacing w:after="0" w:line="360" w:lineRule="auto"/>
        <w:jc w:val="both"/>
        <w:rPr>
          <w:rFonts w:ascii="Garamond" w:eastAsia="Garamond" w:hAnsi="Garamond" w:cs="Garamond"/>
        </w:rPr>
      </w:pPr>
      <w:r>
        <w:rPr>
          <w:rFonts w:ascii="Garamond" w:eastAsia="Garamond" w:hAnsi="Garamond" w:cs="Garamond"/>
        </w:rPr>
        <w:t xml:space="preserve">Assuming </w:t>
      </w:r>
      <w:r w:rsidR="00216B81" w:rsidRPr="00436DD9">
        <w:rPr>
          <w:rFonts w:ascii="Garamond" w:eastAsia="Garamond" w:hAnsi="Garamond" w:cs="Garamond"/>
        </w:rPr>
        <w:t>(3) cannot be known to be true</w:t>
      </w:r>
      <w:r w:rsidR="00D1618E">
        <w:rPr>
          <w:rFonts w:ascii="Garamond" w:eastAsia="Garamond" w:hAnsi="Garamond" w:cs="Garamond"/>
        </w:rPr>
        <w:t xml:space="preserve"> (or false)</w:t>
      </w:r>
      <w:r w:rsidR="00216B81" w:rsidRPr="00436DD9">
        <w:rPr>
          <w:rFonts w:ascii="Garamond" w:eastAsia="Garamond" w:hAnsi="Garamond" w:cs="Garamond"/>
        </w:rPr>
        <w:t xml:space="preserve"> </w:t>
      </w:r>
      <w:r w:rsidR="00216B81" w:rsidRPr="003B0216">
        <w:rPr>
          <w:rFonts w:ascii="Garamond" w:eastAsia="Garamond" w:hAnsi="Garamond" w:cs="Garamond"/>
          <w:i/>
        </w:rPr>
        <w:t>a priori</w:t>
      </w:r>
      <w:r w:rsidR="00E036D6">
        <w:rPr>
          <w:rFonts w:ascii="Garamond" w:eastAsia="Garamond" w:hAnsi="Garamond" w:cs="Garamond"/>
        </w:rPr>
        <w:t xml:space="preserve">, then given that if </w:t>
      </w:r>
      <w:r w:rsidR="00216B81" w:rsidRPr="00436DD9">
        <w:rPr>
          <w:rFonts w:ascii="Garamond" w:eastAsia="Garamond" w:hAnsi="Garamond" w:cs="Garamond"/>
        </w:rPr>
        <w:t xml:space="preserve">(3) is false </w:t>
      </w:r>
      <w:r w:rsidR="003B0216">
        <w:rPr>
          <w:rFonts w:ascii="Garamond" w:eastAsia="Garamond" w:hAnsi="Garamond" w:cs="Garamond"/>
        </w:rPr>
        <w:t>t</w:t>
      </w:r>
      <w:r w:rsidR="00216B81" w:rsidRPr="00436DD9">
        <w:rPr>
          <w:rFonts w:ascii="Garamond" w:eastAsia="Garamond" w:hAnsi="Garamond" w:cs="Garamond"/>
        </w:rPr>
        <w:t>hen (1) and (2) are inconsistent</w:t>
      </w:r>
      <w:r w:rsidR="003A29A0">
        <w:rPr>
          <w:rFonts w:ascii="Garamond" w:eastAsia="Garamond" w:hAnsi="Garamond" w:cs="Garamond"/>
        </w:rPr>
        <w:t xml:space="preserve">, this represents a problem set of beliefs. </w:t>
      </w:r>
      <w:r w:rsidR="00813F8F">
        <w:rPr>
          <w:rFonts w:ascii="Garamond" w:eastAsia="Garamond" w:hAnsi="Garamond" w:cs="Garamond"/>
        </w:rPr>
        <w:t>T</w:t>
      </w:r>
      <w:r w:rsidR="003479D2" w:rsidRPr="00436DD9">
        <w:rPr>
          <w:rFonts w:ascii="Garamond" w:eastAsia="Garamond" w:hAnsi="Garamond" w:cs="Garamond"/>
        </w:rPr>
        <w:t xml:space="preserve">he process of equilibration needs to rule out sets of beliefs such as </w:t>
      </w:r>
      <w:r w:rsidR="00010398">
        <w:rPr>
          <w:rFonts w:ascii="Garamond" w:eastAsia="Garamond" w:hAnsi="Garamond" w:cs="Garamond"/>
        </w:rPr>
        <w:t>this</w:t>
      </w:r>
      <w:r w:rsidR="003479D2" w:rsidRPr="00436DD9">
        <w:rPr>
          <w:rFonts w:ascii="Garamond" w:eastAsia="Garamond" w:hAnsi="Garamond" w:cs="Garamond"/>
        </w:rPr>
        <w:t xml:space="preserve">. The set of beliefs that an individual has, post-equilibration, needs to be such that no matter how things turn out to be, empirically speaking, the belief set is consistent. </w:t>
      </w:r>
      <w:r w:rsidR="008809A8">
        <w:rPr>
          <w:rFonts w:ascii="Garamond" w:eastAsia="Garamond" w:hAnsi="Garamond" w:cs="Garamond"/>
        </w:rPr>
        <w:t xml:space="preserve">This means that </w:t>
      </w:r>
      <w:r w:rsidR="007F7BCB" w:rsidRPr="00436DD9">
        <w:rPr>
          <w:rFonts w:ascii="Garamond" w:eastAsia="Garamond" w:hAnsi="Garamond" w:cs="Garamond"/>
        </w:rPr>
        <w:t>frequently the set of beliefs that an individual is post-equilibratively disposed to have, will include conditional claims. Consider</w:t>
      </w:r>
      <w:r w:rsidR="001F4ADB">
        <w:rPr>
          <w:rFonts w:ascii="Garamond" w:eastAsia="Garamond" w:hAnsi="Garamond" w:cs="Garamond"/>
        </w:rPr>
        <w:t xml:space="preserve"> </w:t>
      </w:r>
      <w:r w:rsidR="007F7BCB" w:rsidRPr="00436DD9">
        <w:rPr>
          <w:rFonts w:ascii="Garamond" w:eastAsia="Garamond" w:hAnsi="Garamond" w:cs="Garamond"/>
        </w:rPr>
        <w:t xml:space="preserve">the following two partial belief sets. </w:t>
      </w:r>
    </w:p>
    <w:p w14:paraId="74CD8244" w14:textId="77777777" w:rsidR="00F71769" w:rsidRPr="00436DD9" w:rsidRDefault="00F71769" w:rsidP="00B77DD0">
      <w:pPr>
        <w:pStyle w:val="normal0"/>
        <w:spacing w:after="0" w:line="360" w:lineRule="auto"/>
        <w:jc w:val="both"/>
        <w:rPr>
          <w:rFonts w:ascii="Garamond" w:eastAsia="Garamond" w:hAnsi="Garamond" w:cs="Garamond"/>
        </w:rPr>
      </w:pPr>
    </w:p>
    <w:p w14:paraId="0B0B739A" w14:textId="77777777" w:rsidR="00F71769" w:rsidRPr="00436DD9" w:rsidRDefault="002621FC" w:rsidP="00B77DD0">
      <w:pPr>
        <w:pStyle w:val="normal0"/>
        <w:spacing w:after="0" w:line="360" w:lineRule="auto"/>
        <w:jc w:val="both"/>
        <w:rPr>
          <w:rFonts w:ascii="Garamond" w:eastAsia="Garamond" w:hAnsi="Garamond" w:cs="Garamond"/>
          <w:u w:val="single"/>
        </w:rPr>
      </w:pPr>
      <w:r w:rsidRPr="00436DD9">
        <w:rPr>
          <w:rFonts w:ascii="Garamond" w:eastAsia="Garamond" w:hAnsi="Garamond" w:cs="Garamond"/>
          <w:u w:val="single"/>
        </w:rPr>
        <w:t>SET A</w:t>
      </w:r>
    </w:p>
    <w:p w14:paraId="515E8907" w14:textId="77777777" w:rsidR="00F71769" w:rsidRPr="00436DD9" w:rsidRDefault="00F71769" w:rsidP="00B77DD0">
      <w:pPr>
        <w:pStyle w:val="normal0"/>
        <w:spacing w:after="0" w:line="360" w:lineRule="auto"/>
        <w:jc w:val="both"/>
        <w:rPr>
          <w:rFonts w:ascii="Garamond" w:eastAsia="Garamond" w:hAnsi="Garamond" w:cs="Garamond"/>
        </w:rPr>
      </w:pPr>
    </w:p>
    <w:p w14:paraId="32BBA038" w14:textId="77777777" w:rsidR="00F71769" w:rsidRPr="00436DD9" w:rsidRDefault="002621FC" w:rsidP="00B77DD0">
      <w:pPr>
        <w:pStyle w:val="normal0"/>
        <w:spacing w:after="0" w:line="360" w:lineRule="auto"/>
        <w:jc w:val="both"/>
        <w:rPr>
          <w:rFonts w:ascii="Garamond" w:eastAsia="Garamond" w:hAnsi="Garamond" w:cs="Garamond"/>
        </w:rPr>
      </w:pPr>
      <w:r w:rsidRPr="00436DD9">
        <w:rPr>
          <w:rFonts w:ascii="Garamond" w:eastAsia="Garamond" w:hAnsi="Garamond" w:cs="Garamond"/>
        </w:rPr>
        <w:t xml:space="preserve">1. </w:t>
      </w:r>
      <w:r w:rsidR="00544589" w:rsidRPr="00436DD9">
        <w:rPr>
          <w:rFonts w:ascii="Garamond" w:eastAsia="Garamond" w:hAnsi="Garamond" w:cs="Garamond"/>
        </w:rPr>
        <w:t>Necessarily, metaphysical explanation is well-founded.</w:t>
      </w:r>
    </w:p>
    <w:p w14:paraId="62FE538B" w14:textId="77777777" w:rsidR="00F71769" w:rsidRPr="00436DD9" w:rsidRDefault="002621FC" w:rsidP="00B77DD0">
      <w:pPr>
        <w:pStyle w:val="normal0"/>
        <w:spacing w:after="0" w:line="360" w:lineRule="auto"/>
        <w:jc w:val="both"/>
        <w:rPr>
          <w:rFonts w:ascii="Garamond" w:eastAsia="Garamond" w:hAnsi="Garamond" w:cs="Garamond"/>
        </w:rPr>
      </w:pPr>
      <w:r w:rsidRPr="00436DD9">
        <w:rPr>
          <w:rFonts w:ascii="Garamond" w:eastAsia="Garamond" w:hAnsi="Garamond" w:cs="Garamond"/>
        </w:rPr>
        <w:t xml:space="preserve">2. If there is gunk, then parts </w:t>
      </w:r>
      <w:r w:rsidR="00D565AD">
        <w:rPr>
          <w:rFonts w:ascii="Garamond" w:eastAsia="Garamond" w:hAnsi="Garamond" w:cs="Garamond"/>
        </w:rPr>
        <w:t xml:space="preserve">exist </w:t>
      </w:r>
      <w:r w:rsidR="00D565AD" w:rsidRPr="005522E7">
        <w:rPr>
          <w:rFonts w:ascii="Garamond" w:eastAsia="Garamond" w:hAnsi="Garamond" w:cs="Garamond"/>
          <w:i/>
        </w:rPr>
        <w:t>because</w:t>
      </w:r>
      <w:r w:rsidR="00D565AD">
        <w:rPr>
          <w:rFonts w:ascii="Garamond" w:eastAsia="Garamond" w:hAnsi="Garamond" w:cs="Garamond"/>
        </w:rPr>
        <w:t xml:space="preserve"> </w:t>
      </w:r>
      <w:r w:rsidR="005522E7">
        <w:rPr>
          <w:rFonts w:ascii="Garamond" w:eastAsia="Garamond" w:hAnsi="Garamond" w:cs="Garamond"/>
        </w:rPr>
        <w:t xml:space="preserve">the </w:t>
      </w:r>
      <w:r w:rsidR="00D565AD">
        <w:rPr>
          <w:rFonts w:ascii="Garamond" w:eastAsia="Garamond" w:hAnsi="Garamond" w:cs="Garamond"/>
        </w:rPr>
        <w:t xml:space="preserve">wholes </w:t>
      </w:r>
      <w:r w:rsidR="005522E7">
        <w:rPr>
          <w:rFonts w:ascii="Garamond" w:eastAsia="Garamond" w:hAnsi="Garamond" w:cs="Garamond"/>
        </w:rPr>
        <w:t xml:space="preserve">that have them as parts </w:t>
      </w:r>
      <w:r w:rsidR="00D565AD">
        <w:rPr>
          <w:rFonts w:ascii="Garamond" w:eastAsia="Garamond" w:hAnsi="Garamond" w:cs="Garamond"/>
        </w:rPr>
        <w:t>exist.</w:t>
      </w:r>
    </w:p>
    <w:p w14:paraId="51D7D51C" w14:textId="77777777" w:rsidR="00374233" w:rsidRPr="00436DD9" w:rsidRDefault="00374233" w:rsidP="00B77DD0">
      <w:pPr>
        <w:pStyle w:val="normal0"/>
        <w:spacing w:after="0" w:line="360" w:lineRule="auto"/>
        <w:jc w:val="both"/>
        <w:rPr>
          <w:rFonts w:ascii="Garamond" w:eastAsia="Garamond" w:hAnsi="Garamond" w:cs="Garamond"/>
        </w:rPr>
      </w:pPr>
      <w:r w:rsidRPr="00436DD9">
        <w:rPr>
          <w:rFonts w:ascii="Garamond" w:eastAsia="Garamond" w:hAnsi="Garamond" w:cs="Garamond"/>
        </w:rPr>
        <w:t xml:space="preserve">3. If there is no gunk, then </w:t>
      </w:r>
      <w:r w:rsidR="00D565AD">
        <w:rPr>
          <w:rFonts w:ascii="Garamond" w:eastAsia="Garamond" w:hAnsi="Garamond" w:cs="Garamond"/>
        </w:rPr>
        <w:t xml:space="preserve">wholes exist </w:t>
      </w:r>
      <w:r w:rsidR="00D565AD" w:rsidRPr="005522E7">
        <w:rPr>
          <w:rFonts w:ascii="Garamond" w:eastAsia="Garamond" w:hAnsi="Garamond" w:cs="Garamond"/>
          <w:i/>
        </w:rPr>
        <w:t>because</w:t>
      </w:r>
      <w:r w:rsidR="00D565AD">
        <w:rPr>
          <w:rFonts w:ascii="Garamond" w:eastAsia="Garamond" w:hAnsi="Garamond" w:cs="Garamond"/>
        </w:rPr>
        <w:t xml:space="preserve"> </w:t>
      </w:r>
      <w:r w:rsidR="00D72931">
        <w:rPr>
          <w:rFonts w:ascii="Garamond" w:eastAsia="Garamond" w:hAnsi="Garamond" w:cs="Garamond"/>
        </w:rPr>
        <w:t xml:space="preserve">their </w:t>
      </w:r>
      <w:r w:rsidR="00D565AD">
        <w:rPr>
          <w:rFonts w:ascii="Garamond" w:eastAsia="Garamond" w:hAnsi="Garamond" w:cs="Garamond"/>
        </w:rPr>
        <w:t>parts exist.</w:t>
      </w:r>
    </w:p>
    <w:p w14:paraId="6017764D" w14:textId="77777777" w:rsidR="00F71769" w:rsidRPr="00436DD9" w:rsidRDefault="00374233" w:rsidP="00B77DD0">
      <w:pPr>
        <w:pStyle w:val="normal0"/>
        <w:spacing w:after="0" w:line="360" w:lineRule="auto"/>
        <w:jc w:val="both"/>
        <w:rPr>
          <w:rFonts w:ascii="Garamond" w:eastAsia="Garamond" w:hAnsi="Garamond" w:cs="Garamond"/>
        </w:rPr>
      </w:pPr>
      <w:r w:rsidRPr="00436DD9">
        <w:rPr>
          <w:rFonts w:ascii="Garamond" w:eastAsia="Garamond" w:hAnsi="Garamond" w:cs="Garamond"/>
        </w:rPr>
        <w:t>4</w:t>
      </w:r>
      <w:r w:rsidR="002621FC" w:rsidRPr="00436DD9">
        <w:rPr>
          <w:rFonts w:ascii="Garamond" w:eastAsia="Garamond" w:hAnsi="Garamond" w:cs="Garamond"/>
        </w:rPr>
        <w:t xml:space="preserve">. If there is junk, then wholes </w:t>
      </w:r>
      <w:r w:rsidR="00D565AD">
        <w:rPr>
          <w:rFonts w:ascii="Garamond" w:eastAsia="Garamond" w:hAnsi="Garamond" w:cs="Garamond"/>
        </w:rPr>
        <w:t xml:space="preserve">exist </w:t>
      </w:r>
      <w:r w:rsidR="00D565AD" w:rsidRPr="005522E7">
        <w:rPr>
          <w:rFonts w:ascii="Garamond" w:eastAsia="Garamond" w:hAnsi="Garamond" w:cs="Garamond"/>
          <w:i/>
        </w:rPr>
        <w:t>because</w:t>
      </w:r>
      <w:r w:rsidR="00D565AD">
        <w:rPr>
          <w:rFonts w:ascii="Garamond" w:eastAsia="Garamond" w:hAnsi="Garamond" w:cs="Garamond"/>
        </w:rPr>
        <w:t xml:space="preserve"> </w:t>
      </w:r>
      <w:r w:rsidR="00D72931">
        <w:rPr>
          <w:rFonts w:ascii="Garamond" w:eastAsia="Garamond" w:hAnsi="Garamond" w:cs="Garamond"/>
        </w:rPr>
        <w:t xml:space="preserve">their </w:t>
      </w:r>
      <w:r w:rsidR="00D565AD">
        <w:rPr>
          <w:rFonts w:ascii="Garamond" w:eastAsia="Garamond" w:hAnsi="Garamond" w:cs="Garamond"/>
        </w:rPr>
        <w:t>parts exist.</w:t>
      </w:r>
    </w:p>
    <w:p w14:paraId="7F224DB9" w14:textId="77777777" w:rsidR="00F71769" w:rsidRPr="00436DD9" w:rsidRDefault="00F71769" w:rsidP="00B77DD0">
      <w:pPr>
        <w:pStyle w:val="normal0"/>
        <w:spacing w:after="0" w:line="360" w:lineRule="auto"/>
        <w:jc w:val="both"/>
        <w:rPr>
          <w:rFonts w:ascii="Garamond" w:eastAsia="Garamond" w:hAnsi="Garamond" w:cs="Garamond"/>
        </w:rPr>
      </w:pPr>
    </w:p>
    <w:p w14:paraId="620CA5AB" w14:textId="77777777" w:rsidR="00F71769" w:rsidRPr="00436DD9" w:rsidRDefault="002621FC" w:rsidP="00B77DD0">
      <w:pPr>
        <w:pStyle w:val="normal0"/>
        <w:spacing w:after="0" w:line="360" w:lineRule="auto"/>
        <w:jc w:val="both"/>
        <w:rPr>
          <w:rFonts w:ascii="Garamond" w:eastAsia="Garamond" w:hAnsi="Garamond" w:cs="Garamond"/>
          <w:u w:val="single"/>
        </w:rPr>
      </w:pPr>
      <w:r w:rsidRPr="00436DD9">
        <w:rPr>
          <w:rFonts w:ascii="Garamond" w:eastAsia="Garamond" w:hAnsi="Garamond" w:cs="Garamond"/>
          <w:u w:val="single"/>
        </w:rPr>
        <w:t>SET B</w:t>
      </w:r>
    </w:p>
    <w:p w14:paraId="1A3C8DE1" w14:textId="77777777" w:rsidR="00F71769" w:rsidRPr="00436DD9" w:rsidRDefault="00F71769" w:rsidP="00B77DD0">
      <w:pPr>
        <w:pStyle w:val="normal0"/>
        <w:spacing w:after="0" w:line="360" w:lineRule="auto"/>
        <w:jc w:val="both"/>
        <w:rPr>
          <w:rFonts w:ascii="Garamond" w:eastAsia="Garamond" w:hAnsi="Garamond" w:cs="Garamond"/>
        </w:rPr>
      </w:pPr>
    </w:p>
    <w:p w14:paraId="201BB4C7" w14:textId="77777777" w:rsidR="00F71769" w:rsidRPr="00436DD9" w:rsidRDefault="00826006" w:rsidP="00B77DD0">
      <w:pPr>
        <w:pStyle w:val="normal0"/>
        <w:spacing w:after="0" w:line="360" w:lineRule="auto"/>
        <w:jc w:val="both"/>
        <w:rPr>
          <w:rFonts w:ascii="Garamond" w:eastAsia="Garamond" w:hAnsi="Garamond" w:cs="Garamond"/>
        </w:rPr>
      </w:pPr>
      <w:r>
        <w:rPr>
          <w:rFonts w:ascii="Garamond" w:eastAsia="Garamond" w:hAnsi="Garamond" w:cs="Garamond"/>
        </w:rPr>
        <w:t xml:space="preserve">i. </w:t>
      </w:r>
      <w:r w:rsidR="00F71769" w:rsidRPr="00436DD9">
        <w:rPr>
          <w:rFonts w:ascii="Garamond" w:eastAsia="Garamond" w:hAnsi="Garamond" w:cs="Garamond"/>
        </w:rPr>
        <w:t xml:space="preserve">Wholes </w:t>
      </w:r>
      <w:r w:rsidR="001C2FEF">
        <w:rPr>
          <w:rFonts w:ascii="Garamond" w:eastAsia="Garamond" w:hAnsi="Garamond" w:cs="Garamond"/>
        </w:rPr>
        <w:t xml:space="preserve">exist </w:t>
      </w:r>
      <w:r w:rsidR="001C2FEF" w:rsidRPr="00A236D5">
        <w:rPr>
          <w:rFonts w:ascii="Garamond" w:eastAsia="Garamond" w:hAnsi="Garamond" w:cs="Garamond"/>
          <w:i/>
        </w:rPr>
        <w:t>because</w:t>
      </w:r>
      <w:r w:rsidR="001C2FEF">
        <w:rPr>
          <w:rFonts w:ascii="Garamond" w:eastAsia="Garamond" w:hAnsi="Garamond" w:cs="Garamond"/>
        </w:rPr>
        <w:t xml:space="preserve"> their parts exist. </w:t>
      </w:r>
    </w:p>
    <w:p w14:paraId="61F2E712" w14:textId="77777777" w:rsidR="00F71769" w:rsidRPr="00436DD9" w:rsidRDefault="00374233" w:rsidP="00B77DD0">
      <w:pPr>
        <w:pStyle w:val="normal0"/>
        <w:spacing w:after="0" w:line="360" w:lineRule="auto"/>
        <w:jc w:val="both"/>
        <w:rPr>
          <w:rFonts w:ascii="Garamond" w:eastAsia="Garamond" w:hAnsi="Garamond" w:cs="Garamond"/>
        </w:rPr>
      </w:pPr>
      <w:r w:rsidRPr="00436DD9">
        <w:rPr>
          <w:rFonts w:ascii="Garamond" w:eastAsia="Garamond" w:hAnsi="Garamond" w:cs="Garamond"/>
        </w:rPr>
        <w:t>i</w:t>
      </w:r>
      <w:r w:rsidR="00826006">
        <w:rPr>
          <w:rFonts w:ascii="Garamond" w:eastAsia="Garamond" w:hAnsi="Garamond" w:cs="Garamond"/>
        </w:rPr>
        <w:t>i.</w:t>
      </w:r>
      <w:r w:rsidR="00F71769" w:rsidRPr="00436DD9">
        <w:rPr>
          <w:rFonts w:ascii="Garamond" w:eastAsia="Garamond" w:hAnsi="Garamond" w:cs="Garamond"/>
        </w:rPr>
        <w:t xml:space="preserve"> If there is gunk, then explana</w:t>
      </w:r>
      <w:r w:rsidRPr="00436DD9">
        <w:rPr>
          <w:rFonts w:ascii="Garamond" w:eastAsia="Garamond" w:hAnsi="Garamond" w:cs="Garamond"/>
        </w:rPr>
        <w:t xml:space="preserve">tion </w:t>
      </w:r>
      <w:r w:rsidR="00F71769" w:rsidRPr="00436DD9">
        <w:rPr>
          <w:rFonts w:ascii="Garamond" w:eastAsia="Garamond" w:hAnsi="Garamond" w:cs="Garamond"/>
        </w:rPr>
        <w:t xml:space="preserve">is not </w:t>
      </w:r>
      <w:r w:rsidR="003B6511" w:rsidRPr="00436DD9">
        <w:rPr>
          <w:rFonts w:ascii="Garamond" w:eastAsia="Garamond" w:hAnsi="Garamond" w:cs="Garamond"/>
        </w:rPr>
        <w:t>well</w:t>
      </w:r>
      <w:r w:rsidR="003B6511">
        <w:rPr>
          <w:rFonts w:ascii="Garamond" w:eastAsia="Garamond" w:hAnsi="Garamond" w:cs="Garamond"/>
        </w:rPr>
        <w:t>-</w:t>
      </w:r>
      <w:r w:rsidR="00F71769" w:rsidRPr="00436DD9">
        <w:rPr>
          <w:rFonts w:ascii="Garamond" w:eastAsia="Garamond" w:hAnsi="Garamond" w:cs="Garamond"/>
        </w:rPr>
        <w:t>founded.</w:t>
      </w:r>
    </w:p>
    <w:p w14:paraId="3E9780E5" w14:textId="77777777" w:rsidR="00F71769" w:rsidRPr="00436DD9" w:rsidRDefault="00F71769" w:rsidP="00B77DD0">
      <w:pPr>
        <w:pStyle w:val="normal0"/>
        <w:spacing w:after="0" w:line="360" w:lineRule="auto"/>
        <w:jc w:val="both"/>
        <w:rPr>
          <w:rFonts w:ascii="Garamond" w:eastAsia="Garamond" w:hAnsi="Garamond" w:cs="Garamond"/>
        </w:rPr>
      </w:pPr>
    </w:p>
    <w:p w14:paraId="5538A57C" w14:textId="77777777" w:rsidR="00742DE0" w:rsidRPr="00436DD9" w:rsidRDefault="00374233">
      <w:pPr>
        <w:autoSpaceDE w:val="0"/>
        <w:autoSpaceDN w:val="0"/>
        <w:adjustRightInd w:val="0"/>
        <w:spacing w:after="0" w:line="360" w:lineRule="auto"/>
        <w:jc w:val="both"/>
        <w:rPr>
          <w:rFonts w:ascii="Garamond" w:hAnsi="Garamond" w:cs="Helvetica"/>
        </w:rPr>
      </w:pPr>
      <w:r w:rsidRPr="00436DD9">
        <w:rPr>
          <w:rFonts w:ascii="Garamond" w:hAnsi="Garamond" w:cs="Helvetica"/>
        </w:rPr>
        <w:t>Each of these sets is consistent</w:t>
      </w:r>
      <w:r w:rsidR="00E3451C" w:rsidRPr="00436DD9">
        <w:rPr>
          <w:rFonts w:ascii="Garamond" w:hAnsi="Garamond" w:cs="Helvetica"/>
        </w:rPr>
        <w:t xml:space="preserve"> (</w:t>
      </w:r>
      <w:r w:rsidR="00701795">
        <w:rPr>
          <w:rFonts w:ascii="Garamond" w:hAnsi="Garamond" w:cs="Helvetica"/>
        </w:rPr>
        <w:t xml:space="preserve">for simplicity, we </w:t>
      </w:r>
      <w:r w:rsidR="00CD3D27">
        <w:rPr>
          <w:rFonts w:ascii="Garamond" w:hAnsi="Garamond" w:cs="Helvetica"/>
        </w:rPr>
        <w:t>ignore</w:t>
      </w:r>
      <w:r w:rsidR="00E3451C" w:rsidRPr="00436DD9">
        <w:rPr>
          <w:rFonts w:ascii="Garamond" w:hAnsi="Garamond" w:cs="Helvetica"/>
        </w:rPr>
        <w:t xml:space="preserve"> hunk).</w:t>
      </w:r>
      <w:r w:rsidRPr="00436DD9">
        <w:rPr>
          <w:rFonts w:ascii="Garamond" w:hAnsi="Garamond" w:cs="Helvetica"/>
        </w:rPr>
        <w:t xml:space="preserve"> Suppose that Fred </w:t>
      </w:r>
      <w:r w:rsidR="00647420">
        <w:rPr>
          <w:rFonts w:ascii="Garamond" w:hAnsi="Garamond" w:cs="Helvetica"/>
        </w:rPr>
        <w:t xml:space="preserve">is post-equilibratively disposed to </w:t>
      </w:r>
      <w:r w:rsidRPr="00436DD9">
        <w:rPr>
          <w:rFonts w:ascii="Garamond" w:hAnsi="Garamond" w:cs="Helvetica"/>
        </w:rPr>
        <w:t>believe the members of set A. It might be that</w:t>
      </w:r>
      <w:r w:rsidR="00647420">
        <w:rPr>
          <w:rFonts w:ascii="Garamond" w:hAnsi="Garamond" w:cs="Helvetica"/>
        </w:rPr>
        <w:t>, pre-equilibration,</w:t>
      </w:r>
      <w:r w:rsidRPr="00436DD9">
        <w:rPr>
          <w:rFonts w:ascii="Garamond" w:hAnsi="Garamond" w:cs="Helvetica"/>
        </w:rPr>
        <w:t xml:space="preserve"> Fred </w:t>
      </w:r>
      <w:r w:rsidR="00647420">
        <w:rPr>
          <w:rFonts w:ascii="Garamond" w:hAnsi="Garamond" w:cs="Helvetica"/>
        </w:rPr>
        <w:t>was</w:t>
      </w:r>
      <w:r w:rsidRPr="00436DD9">
        <w:rPr>
          <w:rFonts w:ascii="Garamond" w:hAnsi="Garamond" w:cs="Helvetica"/>
        </w:rPr>
        <w:t xml:space="preserve"> disposed to believe </w:t>
      </w:r>
      <w:r w:rsidR="00C16F61">
        <w:rPr>
          <w:rFonts w:ascii="Garamond" w:hAnsi="Garamond" w:cs="Helvetica"/>
        </w:rPr>
        <w:t>that</w:t>
      </w:r>
      <w:r w:rsidRPr="00436DD9">
        <w:rPr>
          <w:rFonts w:ascii="Garamond" w:hAnsi="Garamond" w:cs="Helvetica"/>
        </w:rPr>
        <w:t xml:space="preserve"> wholes </w:t>
      </w:r>
      <w:r w:rsidR="00AF3ED4">
        <w:rPr>
          <w:rFonts w:ascii="Garamond" w:hAnsi="Garamond" w:cs="Helvetica"/>
        </w:rPr>
        <w:t xml:space="preserve">exist </w:t>
      </w:r>
      <w:r w:rsidR="00AF3ED4">
        <w:rPr>
          <w:rFonts w:ascii="Garamond" w:hAnsi="Garamond" w:cs="Helvetica"/>
          <w:i/>
        </w:rPr>
        <w:t>because</w:t>
      </w:r>
      <w:r w:rsidRPr="00436DD9">
        <w:rPr>
          <w:rFonts w:ascii="Garamond" w:hAnsi="Garamond" w:cs="Helvetica"/>
        </w:rPr>
        <w:t xml:space="preserve"> their parts</w:t>
      </w:r>
      <w:r w:rsidR="00AF3ED4">
        <w:rPr>
          <w:rFonts w:ascii="Garamond" w:hAnsi="Garamond" w:cs="Helvetica"/>
        </w:rPr>
        <w:t xml:space="preserve"> exist</w:t>
      </w:r>
      <w:r w:rsidRPr="00436DD9">
        <w:rPr>
          <w:rFonts w:ascii="Garamond" w:hAnsi="Garamond" w:cs="Helvetica"/>
        </w:rPr>
        <w:t xml:space="preserve">. However, Fred is most strongly disposed to believe that necessarily, metaphysical explanation is well-founded, </w:t>
      </w:r>
      <w:r w:rsidR="00CD3D27">
        <w:rPr>
          <w:rFonts w:ascii="Garamond" w:hAnsi="Garamond" w:cs="Helvetica"/>
        </w:rPr>
        <w:t>so</w:t>
      </w:r>
      <w:r w:rsidR="00CD3D27" w:rsidRPr="00436DD9">
        <w:rPr>
          <w:rFonts w:ascii="Garamond" w:hAnsi="Garamond" w:cs="Helvetica"/>
        </w:rPr>
        <w:t xml:space="preserve"> </w:t>
      </w:r>
      <w:r w:rsidRPr="00436DD9">
        <w:rPr>
          <w:rFonts w:ascii="Garamond" w:hAnsi="Garamond" w:cs="Helvetica"/>
        </w:rPr>
        <w:t xml:space="preserve">Fred </w:t>
      </w:r>
      <w:r w:rsidR="00373147" w:rsidRPr="003772B8">
        <w:rPr>
          <w:rFonts w:ascii="Garamond" w:hAnsi="Garamond" w:cs="Helvetica"/>
          <w:i/>
        </w:rPr>
        <w:t>cannot</w:t>
      </w:r>
      <w:r w:rsidRPr="00436DD9">
        <w:rPr>
          <w:rFonts w:ascii="Garamond" w:hAnsi="Garamond" w:cs="Helvetica"/>
        </w:rPr>
        <w:t xml:space="preserve"> simply unconditionally believe that </w:t>
      </w:r>
      <w:r w:rsidR="008B2D20">
        <w:rPr>
          <w:rFonts w:ascii="Garamond" w:hAnsi="Garamond" w:cs="Helvetica"/>
        </w:rPr>
        <w:t xml:space="preserve">wholes </w:t>
      </w:r>
      <w:r w:rsidR="00AF3ED4">
        <w:rPr>
          <w:rFonts w:ascii="Garamond" w:hAnsi="Garamond" w:cs="Helvetica"/>
        </w:rPr>
        <w:t xml:space="preserve">exist </w:t>
      </w:r>
      <w:r w:rsidR="00AF3ED4">
        <w:rPr>
          <w:rFonts w:ascii="Garamond" w:hAnsi="Garamond" w:cs="Helvetica"/>
          <w:i/>
        </w:rPr>
        <w:t>because</w:t>
      </w:r>
      <w:r w:rsidR="008B2D20">
        <w:rPr>
          <w:rFonts w:ascii="Garamond" w:hAnsi="Garamond" w:cs="Helvetica"/>
        </w:rPr>
        <w:t xml:space="preserve"> their parts </w:t>
      </w:r>
      <w:r w:rsidR="00AF3ED4">
        <w:rPr>
          <w:rFonts w:ascii="Garamond" w:hAnsi="Garamond" w:cs="Helvetica"/>
        </w:rPr>
        <w:t>exist</w:t>
      </w:r>
      <w:r w:rsidRPr="00436DD9">
        <w:rPr>
          <w:rFonts w:ascii="Garamond" w:hAnsi="Garamond" w:cs="Helvetica"/>
        </w:rPr>
        <w:t xml:space="preserve"> (since it might turn out that actually, there is gunk). Instead, what Fred will reali</w:t>
      </w:r>
      <w:r w:rsidR="00742DE0" w:rsidRPr="00436DD9">
        <w:rPr>
          <w:rFonts w:ascii="Garamond" w:hAnsi="Garamond" w:cs="Helvetica"/>
        </w:rPr>
        <w:t>s</w:t>
      </w:r>
      <w:r w:rsidRPr="00436DD9">
        <w:rPr>
          <w:rFonts w:ascii="Garamond" w:hAnsi="Garamond" w:cs="Helvetica"/>
        </w:rPr>
        <w:t>e</w:t>
      </w:r>
      <w:r w:rsidR="00CD3D27">
        <w:rPr>
          <w:rFonts w:ascii="Garamond" w:hAnsi="Garamond" w:cs="Helvetica"/>
        </w:rPr>
        <w:t>,</w:t>
      </w:r>
      <w:r w:rsidRPr="00436DD9">
        <w:rPr>
          <w:rFonts w:ascii="Garamond" w:hAnsi="Garamond" w:cs="Helvetica"/>
        </w:rPr>
        <w:t xml:space="preserve"> through equilibration</w:t>
      </w:r>
      <w:r w:rsidR="00CD3D27">
        <w:rPr>
          <w:rFonts w:ascii="Garamond" w:hAnsi="Garamond" w:cs="Helvetica"/>
        </w:rPr>
        <w:t>,</w:t>
      </w:r>
      <w:r w:rsidRPr="00436DD9">
        <w:rPr>
          <w:rFonts w:ascii="Garamond" w:hAnsi="Garamond" w:cs="Helvetica"/>
        </w:rPr>
        <w:t xml:space="preserve"> is that he believes some conditional claim</w:t>
      </w:r>
      <w:r w:rsidR="00CD3D27">
        <w:rPr>
          <w:rFonts w:ascii="Garamond" w:hAnsi="Garamond" w:cs="Helvetica"/>
        </w:rPr>
        <w:t>s</w:t>
      </w:r>
      <w:r w:rsidRPr="00436DD9">
        <w:rPr>
          <w:rFonts w:ascii="Garamond" w:hAnsi="Garamond" w:cs="Helvetica"/>
        </w:rPr>
        <w:t xml:space="preserve">: if there is gunk, then parts </w:t>
      </w:r>
      <w:r w:rsidR="00707F5A">
        <w:rPr>
          <w:rFonts w:ascii="Garamond" w:hAnsi="Garamond" w:cs="Helvetica"/>
        </w:rPr>
        <w:t xml:space="preserve">exist </w:t>
      </w:r>
      <w:r w:rsidR="00707F5A">
        <w:rPr>
          <w:rFonts w:ascii="Garamond" w:hAnsi="Garamond" w:cs="Helvetica"/>
          <w:i/>
        </w:rPr>
        <w:t>because</w:t>
      </w:r>
      <w:r w:rsidRPr="00436DD9">
        <w:rPr>
          <w:rFonts w:ascii="Garamond" w:hAnsi="Garamond" w:cs="Helvetica"/>
        </w:rPr>
        <w:t xml:space="preserve"> </w:t>
      </w:r>
      <w:r w:rsidR="005522E7">
        <w:rPr>
          <w:rFonts w:ascii="Garamond" w:hAnsi="Garamond" w:cs="Helvetica"/>
        </w:rPr>
        <w:t xml:space="preserve">the </w:t>
      </w:r>
      <w:r w:rsidRPr="00436DD9">
        <w:rPr>
          <w:rFonts w:ascii="Garamond" w:hAnsi="Garamond" w:cs="Helvetica"/>
        </w:rPr>
        <w:t>wholes</w:t>
      </w:r>
      <w:r w:rsidR="00707F5A">
        <w:rPr>
          <w:rFonts w:ascii="Garamond" w:hAnsi="Garamond" w:cs="Helvetica"/>
        </w:rPr>
        <w:t xml:space="preserve"> </w:t>
      </w:r>
      <w:r w:rsidR="005522E7">
        <w:rPr>
          <w:rFonts w:ascii="Garamond" w:hAnsi="Garamond" w:cs="Helvetica"/>
        </w:rPr>
        <w:t xml:space="preserve">that have them as parts </w:t>
      </w:r>
      <w:r w:rsidR="00707F5A">
        <w:rPr>
          <w:rFonts w:ascii="Garamond" w:hAnsi="Garamond" w:cs="Helvetica"/>
        </w:rPr>
        <w:t>exist</w:t>
      </w:r>
      <w:r w:rsidR="00CD3D27">
        <w:rPr>
          <w:rFonts w:ascii="Garamond" w:hAnsi="Garamond" w:cs="Helvetica"/>
        </w:rPr>
        <w:t xml:space="preserve">; </w:t>
      </w:r>
      <w:r w:rsidRPr="00436DD9">
        <w:rPr>
          <w:rFonts w:ascii="Garamond" w:hAnsi="Garamond" w:cs="Helvetica"/>
        </w:rPr>
        <w:t xml:space="preserve">if there is no gunk, then </w:t>
      </w:r>
      <w:r w:rsidR="00742DE0" w:rsidRPr="00436DD9">
        <w:rPr>
          <w:rFonts w:ascii="Garamond" w:hAnsi="Garamond" w:cs="Helvetica"/>
        </w:rPr>
        <w:t>wholes</w:t>
      </w:r>
      <w:r w:rsidRPr="00436DD9">
        <w:rPr>
          <w:rFonts w:ascii="Garamond" w:hAnsi="Garamond" w:cs="Helvetica"/>
        </w:rPr>
        <w:t xml:space="preserve"> </w:t>
      </w:r>
      <w:r w:rsidR="00707F5A">
        <w:rPr>
          <w:rFonts w:ascii="Garamond" w:hAnsi="Garamond" w:cs="Helvetica"/>
        </w:rPr>
        <w:t xml:space="preserve">exist </w:t>
      </w:r>
      <w:r w:rsidR="00707F5A">
        <w:rPr>
          <w:rFonts w:ascii="Garamond" w:hAnsi="Garamond" w:cs="Helvetica"/>
          <w:i/>
        </w:rPr>
        <w:t>because</w:t>
      </w:r>
      <w:r w:rsidRPr="00436DD9">
        <w:rPr>
          <w:rFonts w:ascii="Garamond" w:hAnsi="Garamond" w:cs="Helvetica"/>
        </w:rPr>
        <w:t xml:space="preserve"> </w:t>
      </w:r>
      <w:r w:rsidR="005522E7">
        <w:rPr>
          <w:rFonts w:ascii="Garamond" w:hAnsi="Garamond" w:cs="Helvetica"/>
        </w:rPr>
        <w:t xml:space="preserve">their </w:t>
      </w:r>
      <w:r w:rsidR="00742DE0" w:rsidRPr="00436DD9">
        <w:rPr>
          <w:rFonts w:ascii="Garamond" w:hAnsi="Garamond" w:cs="Helvetica"/>
        </w:rPr>
        <w:t>parts</w:t>
      </w:r>
      <w:r w:rsidR="00707F5A">
        <w:rPr>
          <w:rFonts w:ascii="Garamond" w:hAnsi="Garamond" w:cs="Helvetica"/>
        </w:rPr>
        <w:t xml:space="preserve"> exist</w:t>
      </w:r>
      <w:r w:rsidRPr="00436DD9">
        <w:rPr>
          <w:rFonts w:ascii="Garamond" w:hAnsi="Garamond" w:cs="Helvetica"/>
        </w:rPr>
        <w:t xml:space="preserve"> (and so on for junk).</w:t>
      </w:r>
    </w:p>
    <w:p w14:paraId="79316D25" w14:textId="77777777" w:rsidR="000D714B" w:rsidRDefault="00374233" w:rsidP="00436DD9">
      <w:pPr>
        <w:autoSpaceDE w:val="0"/>
        <w:autoSpaceDN w:val="0"/>
        <w:adjustRightInd w:val="0"/>
        <w:spacing w:after="0" w:line="360" w:lineRule="auto"/>
        <w:ind w:firstLine="567"/>
        <w:jc w:val="both"/>
        <w:rPr>
          <w:rFonts w:ascii="Garamond" w:hAnsi="Garamond" w:cs="Helvetica"/>
        </w:rPr>
      </w:pPr>
      <w:r w:rsidRPr="00436DD9">
        <w:rPr>
          <w:rFonts w:ascii="Garamond" w:hAnsi="Garamond" w:cs="Helvetica"/>
        </w:rPr>
        <w:t xml:space="preserve">Likewise, suppose that Annie believes the members of set B. Suppose that Annie was also pre-equilibratively disposed to believe that explanation is well-founded. Nevertheless, upon reflection she is more strongly disposed to believe that wholes </w:t>
      </w:r>
      <w:r w:rsidR="00707F5A">
        <w:rPr>
          <w:rFonts w:ascii="Garamond" w:hAnsi="Garamond" w:cs="Helvetica"/>
        </w:rPr>
        <w:t xml:space="preserve">exist </w:t>
      </w:r>
      <w:r w:rsidR="00707F5A">
        <w:rPr>
          <w:rFonts w:ascii="Garamond" w:hAnsi="Garamond" w:cs="Helvetica"/>
          <w:i/>
        </w:rPr>
        <w:t>because</w:t>
      </w:r>
      <w:r w:rsidRPr="00436DD9">
        <w:rPr>
          <w:rFonts w:ascii="Garamond" w:hAnsi="Garamond" w:cs="Helvetica"/>
        </w:rPr>
        <w:t xml:space="preserve"> </w:t>
      </w:r>
      <w:r w:rsidR="005522E7">
        <w:rPr>
          <w:rFonts w:ascii="Garamond" w:hAnsi="Garamond" w:cs="Helvetica"/>
        </w:rPr>
        <w:t xml:space="preserve">their </w:t>
      </w:r>
      <w:r w:rsidRPr="00436DD9">
        <w:rPr>
          <w:rFonts w:ascii="Garamond" w:hAnsi="Garamond" w:cs="Helvetica"/>
        </w:rPr>
        <w:t>parts</w:t>
      </w:r>
      <w:r w:rsidR="00707F5A">
        <w:rPr>
          <w:rFonts w:ascii="Garamond" w:hAnsi="Garamond" w:cs="Helvetica"/>
        </w:rPr>
        <w:t xml:space="preserve"> exist</w:t>
      </w:r>
      <w:r w:rsidRPr="00436DD9">
        <w:rPr>
          <w:rFonts w:ascii="Garamond" w:hAnsi="Garamond" w:cs="Helvetica"/>
        </w:rPr>
        <w:t>. Then she can consistently retain that uncondition</w:t>
      </w:r>
      <w:r w:rsidR="002B6864" w:rsidRPr="00436DD9">
        <w:rPr>
          <w:rFonts w:ascii="Garamond" w:hAnsi="Garamond" w:cs="Helvetica"/>
        </w:rPr>
        <w:t>al belief only if she comes</w:t>
      </w:r>
      <w:r w:rsidR="00DB76D3" w:rsidRPr="00436DD9">
        <w:rPr>
          <w:rFonts w:ascii="Garamond" w:hAnsi="Garamond" w:cs="Helvetica"/>
        </w:rPr>
        <w:t>,</w:t>
      </w:r>
      <w:r w:rsidR="002B6864" w:rsidRPr="00436DD9">
        <w:rPr>
          <w:rFonts w:ascii="Garamond" w:hAnsi="Garamond" w:cs="Helvetica"/>
        </w:rPr>
        <w:t xml:space="preserve"> </w:t>
      </w:r>
      <w:r w:rsidRPr="00436DD9">
        <w:rPr>
          <w:rFonts w:ascii="Garamond" w:hAnsi="Garamond" w:cs="Helvetica"/>
        </w:rPr>
        <w:t>post</w:t>
      </w:r>
      <w:r w:rsidR="00DB76D3" w:rsidRPr="00436DD9">
        <w:rPr>
          <w:rFonts w:ascii="Garamond" w:hAnsi="Garamond" w:cs="Helvetica"/>
        </w:rPr>
        <w:t>-</w:t>
      </w:r>
      <w:r w:rsidRPr="00436DD9">
        <w:rPr>
          <w:rFonts w:ascii="Garamond" w:hAnsi="Garamond" w:cs="Helvetica"/>
        </w:rPr>
        <w:t xml:space="preserve">equilibration, to believe the conditional claim that if there is gunk, then explanation is not well-founded. In both cases Annie and Freddie end up with conditional beliefs because there are empirical </w:t>
      </w:r>
      <w:r w:rsidR="00A51936" w:rsidRPr="00436DD9">
        <w:rPr>
          <w:rFonts w:ascii="Garamond" w:hAnsi="Garamond" w:cs="Helvetica"/>
        </w:rPr>
        <w:t>facts</w:t>
      </w:r>
      <w:r w:rsidR="001554D4" w:rsidRPr="00436DD9">
        <w:rPr>
          <w:rFonts w:ascii="Garamond" w:hAnsi="Garamond" w:cs="Helvetica"/>
        </w:rPr>
        <w:t xml:space="preserve"> a</w:t>
      </w:r>
      <w:r w:rsidR="00A51936" w:rsidRPr="00436DD9">
        <w:rPr>
          <w:rFonts w:ascii="Garamond" w:hAnsi="Garamond" w:cs="Helvetica"/>
        </w:rPr>
        <w:t xml:space="preserve">bout the world that </w:t>
      </w:r>
      <w:r w:rsidR="00A51936" w:rsidRPr="000D714B">
        <w:rPr>
          <w:rFonts w:ascii="Garamond" w:hAnsi="Garamond" w:cs="Helvetica"/>
          <w:i/>
        </w:rPr>
        <w:t>a priori</w:t>
      </w:r>
      <w:r w:rsidR="00A51936" w:rsidRPr="00436DD9">
        <w:rPr>
          <w:rFonts w:ascii="Garamond" w:hAnsi="Garamond" w:cs="Helvetica"/>
        </w:rPr>
        <w:t xml:space="preserve"> </w:t>
      </w:r>
      <w:r w:rsidR="001554D4" w:rsidRPr="00436DD9">
        <w:rPr>
          <w:rFonts w:ascii="Garamond" w:hAnsi="Garamond" w:cs="Helvetica"/>
        </w:rPr>
        <w:t>reflection</w:t>
      </w:r>
      <w:r w:rsidR="00A51936" w:rsidRPr="00436DD9">
        <w:rPr>
          <w:rFonts w:ascii="Garamond" w:hAnsi="Garamond" w:cs="Helvetica"/>
        </w:rPr>
        <w:t xml:space="preserve"> can</w:t>
      </w:r>
      <w:r w:rsidR="00436DD9">
        <w:rPr>
          <w:rFonts w:ascii="Garamond" w:hAnsi="Garamond" w:cs="Helvetica"/>
        </w:rPr>
        <w:t>not</w:t>
      </w:r>
      <w:r w:rsidR="00A51936" w:rsidRPr="00436DD9">
        <w:rPr>
          <w:rFonts w:ascii="Garamond" w:hAnsi="Garamond" w:cs="Helvetica"/>
        </w:rPr>
        <w:t xml:space="preserve"> reveal. So for</w:t>
      </w:r>
      <w:r w:rsidR="000D714B">
        <w:rPr>
          <w:rFonts w:ascii="Garamond" w:hAnsi="Garamond" w:cs="Helvetica"/>
        </w:rPr>
        <w:t xml:space="preserve"> their beliefs to be consistent</w:t>
      </w:r>
      <w:r w:rsidR="00A51936" w:rsidRPr="00436DD9">
        <w:rPr>
          <w:rFonts w:ascii="Garamond" w:hAnsi="Garamond" w:cs="Helvetica"/>
        </w:rPr>
        <w:t xml:space="preserve"> some of </w:t>
      </w:r>
      <w:r w:rsidR="00C412A8">
        <w:rPr>
          <w:rFonts w:ascii="Garamond" w:hAnsi="Garamond" w:cs="Helvetica"/>
        </w:rPr>
        <w:t>those</w:t>
      </w:r>
      <w:r w:rsidR="00C412A8" w:rsidRPr="00436DD9">
        <w:rPr>
          <w:rFonts w:ascii="Garamond" w:hAnsi="Garamond" w:cs="Helvetica"/>
        </w:rPr>
        <w:t xml:space="preserve"> </w:t>
      </w:r>
      <w:r w:rsidR="00A51936" w:rsidRPr="00436DD9">
        <w:rPr>
          <w:rFonts w:ascii="Garamond" w:hAnsi="Garamond" w:cs="Helvetica"/>
        </w:rPr>
        <w:t xml:space="preserve">beliefs </w:t>
      </w:r>
      <w:r w:rsidR="009A4074" w:rsidRPr="00436DD9">
        <w:rPr>
          <w:rFonts w:ascii="Garamond" w:hAnsi="Garamond" w:cs="Helvetica"/>
        </w:rPr>
        <w:t>must</w:t>
      </w:r>
      <w:r w:rsidR="00A51936" w:rsidRPr="00436DD9">
        <w:rPr>
          <w:rFonts w:ascii="Garamond" w:hAnsi="Garamond" w:cs="Helvetica"/>
        </w:rPr>
        <w:t xml:space="preserve"> be conditional</w:t>
      </w:r>
      <w:r w:rsidR="00BB2FAE" w:rsidRPr="00436DD9">
        <w:rPr>
          <w:rFonts w:ascii="Garamond" w:hAnsi="Garamond" w:cs="Helvetica"/>
        </w:rPr>
        <w:t>.</w:t>
      </w:r>
    </w:p>
    <w:p w14:paraId="7835223E" w14:textId="77777777" w:rsidR="00787753" w:rsidRPr="000D714B" w:rsidRDefault="004B2EBC" w:rsidP="00436DD9">
      <w:pPr>
        <w:autoSpaceDE w:val="0"/>
        <w:autoSpaceDN w:val="0"/>
        <w:adjustRightInd w:val="0"/>
        <w:spacing w:after="0" w:line="360" w:lineRule="auto"/>
        <w:ind w:firstLine="567"/>
        <w:jc w:val="both"/>
        <w:rPr>
          <w:rFonts w:ascii="Garamond" w:hAnsi="Garamond" w:cs="Helvetica"/>
        </w:rPr>
      </w:pPr>
      <w:r w:rsidRPr="00436DD9">
        <w:rPr>
          <w:rFonts w:ascii="Garamond" w:hAnsi="Garamond" w:cs="Helvetica"/>
        </w:rPr>
        <w:t>Complex Individualism only offer</w:t>
      </w:r>
      <w:r w:rsidR="00571EA1" w:rsidRPr="00436DD9">
        <w:rPr>
          <w:rFonts w:ascii="Garamond" w:hAnsi="Garamond" w:cs="Helvetica"/>
        </w:rPr>
        <w:t>s</w:t>
      </w:r>
      <w:r w:rsidRPr="00436DD9">
        <w:rPr>
          <w:rFonts w:ascii="Garamond" w:hAnsi="Garamond" w:cs="Helvetica"/>
        </w:rPr>
        <w:t xml:space="preserve"> truth conditions for unconditional </w:t>
      </w:r>
      <w:r w:rsidR="0037330F">
        <w:rPr>
          <w:rFonts w:ascii="Garamond" w:hAnsi="Garamond" w:cs="Helvetica"/>
        </w:rPr>
        <w:t>instances</w:t>
      </w:r>
      <w:r w:rsidR="0037330F" w:rsidRPr="00436DD9">
        <w:rPr>
          <w:rFonts w:ascii="Garamond" w:hAnsi="Garamond" w:cs="Helvetica"/>
        </w:rPr>
        <w:t xml:space="preserve"> </w:t>
      </w:r>
      <w:r w:rsidRPr="00436DD9">
        <w:rPr>
          <w:rFonts w:ascii="Garamond" w:hAnsi="Garamond" w:cs="Helvetica"/>
        </w:rPr>
        <w:t xml:space="preserve">of </w:t>
      </w:r>
      <w:r w:rsidR="006909F1">
        <w:rPr>
          <w:rFonts w:ascii="Menlo Regular" w:hAnsi="Menlo Regular" w:cs="Menlo Regular"/>
        </w:rPr>
        <w:t>⌜</w:t>
      </w:r>
      <w:r w:rsidR="006909F1">
        <w:rPr>
          <w:rFonts w:ascii="Garamond" w:hAnsi="Garamond" w:cs="Helvetica"/>
        </w:rPr>
        <w:t xml:space="preserve">x </w:t>
      </w:r>
      <w:r w:rsidR="006909F1" w:rsidRPr="003772B8">
        <w:rPr>
          <w:rFonts w:ascii="Garamond" w:hAnsi="Garamond" w:cs="Helvetica"/>
          <w:i/>
        </w:rPr>
        <w:t>because</w:t>
      </w:r>
      <w:r w:rsidR="006909F1">
        <w:rPr>
          <w:rFonts w:ascii="Garamond" w:hAnsi="Garamond" w:cs="Helvetica"/>
        </w:rPr>
        <w:t xml:space="preserve"> y</w:t>
      </w:r>
      <w:r w:rsidR="006909F1">
        <w:rPr>
          <w:rFonts w:ascii="Menlo Regular" w:hAnsi="Menlo Regular" w:cs="Menlo Regular"/>
        </w:rPr>
        <w:t>⌝</w:t>
      </w:r>
      <w:r w:rsidR="0037330F">
        <w:rPr>
          <w:rFonts w:ascii="Garamond" w:hAnsi="Garamond" w:cs="Helvetica"/>
        </w:rPr>
        <w:t>, so w</w:t>
      </w:r>
      <w:r w:rsidRPr="000D714B">
        <w:rPr>
          <w:rFonts w:ascii="Garamond" w:hAnsi="Garamond" w:cs="Helvetica"/>
        </w:rPr>
        <w:t xml:space="preserve">e </w:t>
      </w:r>
      <w:r w:rsidR="0037330F">
        <w:rPr>
          <w:rFonts w:ascii="Garamond" w:hAnsi="Garamond" w:cs="Helvetica"/>
        </w:rPr>
        <w:t>need</w:t>
      </w:r>
      <w:r w:rsidRPr="000D714B">
        <w:rPr>
          <w:rFonts w:ascii="Garamond" w:hAnsi="Garamond" w:cs="Helvetica"/>
        </w:rPr>
        <w:t xml:space="preserve"> to add to the account</w:t>
      </w:r>
      <w:r w:rsidR="000D714B">
        <w:rPr>
          <w:rFonts w:ascii="Garamond" w:hAnsi="Garamond" w:cs="Helvetica"/>
        </w:rPr>
        <w:t>.</w:t>
      </w:r>
    </w:p>
    <w:p w14:paraId="296FA3D4" w14:textId="77777777" w:rsidR="00787753" w:rsidRPr="000D714B" w:rsidRDefault="00787753" w:rsidP="000D714B">
      <w:pPr>
        <w:autoSpaceDE w:val="0"/>
        <w:autoSpaceDN w:val="0"/>
        <w:adjustRightInd w:val="0"/>
        <w:spacing w:after="0" w:line="360" w:lineRule="auto"/>
        <w:jc w:val="both"/>
        <w:rPr>
          <w:rFonts w:ascii="Garamond" w:hAnsi="Garamond" w:cs="Helvetica"/>
        </w:rPr>
      </w:pPr>
    </w:p>
    <w:p w14:paraId="3AECC6DF" w14:textId="77777777" w:rsidR="004B2EBC" w:rsidRPr="00436DD9" w:rsidRDefault="00DD515F" w:rsidP="004B2EBC">
      <w:pPr>
        <w:pStyle w:val="normal0"/>
        <w:spacing w:after="0" w:line="360" w:lineRule="auto"/>
        <w:ind w:firstLine="567"/>
        <w:jc w:val="both"/>
        <w:rPr>
          <w:b/>
        </w:rPr>
      </w:pPr>
      <w:r>
        <w:rPr>
          <w:rFonts w:ascii="Garamond" w:eastAsia="Garamond" w:hAnsi="Garamond" w:cs="Garamond"/>
          <w:b/>
        </w:rPr>
        <w:t xml:space="preserve">Revised </w:t>
      </w:r>
      <w:r w:rsidR="004B2EBC" w:rsidRPr="00436DD9">
        <w:rPr>
          <w:rFonts w:ascii="Garamond" w:eastAsia="Garamond" w:hAnsi="Garamond" w:cs="Garamond"/>
          <w:b/>
        </w:rPr>
        <w:t>Complex Individualism</w:t>
      </w:r>
    </w:p>
    <w:p w14:paraId="28961E19" w14:textId="77777777" w:rsidR="004B2EBC" w:rsidRPr="00436DD9" w:rsidRDefault="00623B00" w:rsidP="004B2EBC">
      <w:pPr>
        <w:pStyle w:val="normal0"/>
        <w:spacing w:after="0" w:line="360" w:lineRule="auto"/>
        <w:ind w:left="567"/>
        <w:jc w:val="both"/>
        <w:rPr>
          <w:rFonts w:ascii="Garamond" w:eastAsia="Garamond" w:hAnsi="Garamond" w:cs="Garamond"/>
        </w:rPr>
      </w:pPr>
      <w:r>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4B2EBC" w:rsidRPr="00436DD9">
        <w:rPr>
          <w:rFonts w:ascii="Garamond" w:eastAsia="Garamond" w:hAnsi="Garamond" w:cs="Garamond"/>
        </w:rPr>
        <w:t xml:space="preserve"> is true relative to a centred world &lt;w, t, i&gt; iff:</w:t>
      </w:r>
    </w:p>
    <w:p w14:paraId="220D6AB1" w14:textId="77777777" w:rsidR="004B2EBC" w:rsidRPr="00436DD9" w:rsidRDefault="004B2EBC" w:rsidP="004B2EBC">
      <w:pPr>
        <w:pStyle w:val="normal0"/>
        <w:spacing w:after="0" w:line="360" w:lineRule="auto"/>
        <w:ind w:left="567"/>
        <w:jc w:val="both"/>
      </w:pPr>
      <w:r w:rsidRPr="00436DD9">
        <w:rPr>
          <w:rFonts w:ascii="Garamond" w:eastAsia="Garamond" w:hAnsi="Garamond" w:cs="Garamond"/>
        </w:rPr>
        <w:t>either</w:t>
      </w:r>
    </w:p>
    <w:p w14:paraId="77C2D852" w14:textId="77777777" w:rsidR="00623B00" w:rsidRDefault="00623B00" w:rsidP="00623B00">
      <w:pPr>
        <w:pStyle w:val="normal0"/>
        <w:spacing w:after="0" w:line="360" w:lineRule="auto"/>
        <w:ind w:left="567"/>
        <w:jc w:val="both"/>
        <w:rPr>
          <w:rFonts w:ascii="Garamond" w:eastAsia="Garamond" w:hAnsi="Garamond" w:cs="Garamond"/>
        </w:rPr>
      </w:pPr>
      <w:r w:rsidRPr="00436DD9">
        <w:rPr>
          <w:rFonts w:ascii="Garamond" w:eastAsia="Garamond" w:hAnsi="Garamond" w:cs="Garamond"/>
        </w:rPr>
        <w:t xml:space="preserve">(1) </w:t>
      </w:r>
      <w:r>
        <w:rPr>
          <w:rFonts w:ascii="Garamond" w:eastAsia="Garamond" w:hAnsi="Garamond" w:cs="Garamond"/>
        </w:rPr>
        <w:t xml:space="preserve">i is post-equilibratively disposed to believe that that instance of </w:t>
      </w:r>
      <w:r>
        <w:rPr>
          <w:rFonts w:ascii="Menlo Regular" w:eastAsia="Garamond" w:hAnsi="Menlo Regular" w:cs="Menlo Regular"/>
        </w:rPr>
        <w:t>⌜</w:t>
      </w:r>
      <w:r>
        <w:rPr>
          <w:rFonts w:ascii="Garamond" w:eastAsia="Garamond" w:hAnsi="Garamond" w:cs="Garamond"/>
        </w:rPr>
        <w:t xml:space="preserve">x </w:t>
      </w:r>
      <w:r w:rsidRPr="003772B8">
        <w:rPr>
          <w:rFonts w:ascii="Garamond" w:eastAsia="Garamond" w:hAnsi="Garamond" w:cs="Garamond"/>
          <w:i/>
        </w:rPr>
        <w:t>because</w:t>
      </w:r>
      <w:r>
        <w:rPr>
          <w:rFonts w:ascii="Garamond" w:eastAsia="Garamond" w:hAnsi="Garamond" w:cs="Garamond"/>
        </w:rPr>
        <w:t xml:space="preserve"> y</w:t>
      </w:r>
      <w:r>
        <w:rPr>
          <w:rFonts w:ascii="Menlo Regular" w:eastAsia="Garamond" w:hAnsi="Menlo Regular" w:cs="Menlo Regular"/>
        </w:rPr>
        <w:t>⌝</w:t>
      </w:r>
      <w:r>
        <w:rPr>
          <w:rFonts w:ascii="Garamond" w:eastAsia="Garamond" w:hAnsi="Garamond" w:cs="Garamond"/>
        </w:rPr>
        <w:t xml:space="preserve"> is an instance of a kind of metaphysical explanation, </w:t>
      </w:r>
      <w:r>
        <w:rPr>
          <w:rFonts w:ascii="Menlo Regular" w:eastAsia="Garamond" w:hAnsi="Menlo Regular" w:cs="Menlo Regular"/>
        </w:rPr>
        <w:t>⌜</w:t>
      </w:r>
      <w:r>
        <w:rPr>
          <w:rFonts w:ascii="Garamond" w:eastAsia="Garamond" w:hAnsi="Garamond" w:cs="Garamond"/>
        </w:rPr>
        <w:t>KME</w:t>
      </w:r>
      <w:r w:rsidRPr="008B0EC3">
        <w:rPr>
          <w:rFonts w:ascii="Garamond" w:eastAsia="Garamond" w:hAnsi="Garamond" w:cs="Garamond"/>
          <w:vertAlign w:val="subscript"/>
        </w:rPr>
        <w:t>j</w:t>
      </w:r>
      <w:r>
        <w:rPr>
          <w:rFonts w:ascii="Menlo Regular" w:eastAsia="Garamond" w:hAnsi="Menlo Regular" w:cs="Menlo Regular"/>
        </w:rPr>
        <w:t>⌝</w:t>
      </w:r>
      <w:r w:rsidR="002766A3" w:rsidRPr="00436DD9">
        <w:rPr>
          <w:rFonts w:ascii="Garamond" w:eastAsia="Garamond" w:hAnsi="Garamond" w:cs="Garamond"/>
        </w:rPr>
        <w:t xml:space="preserve">, </w:t>
      </w:r>
      <w:r w:rsidR="002766A3" w:rsidRPr="00436DD9">
        <w:rPr>
          <w:rFonts w:ascii="Garamond" w:eastAsia="Garamond" w:hAnsi="Garamond" w:cs="Garamond"/>
          <w:i/>
        </w:rPr>
        <w:t>and</w:t>
      </w:r>
    </w:p>
    <w:p w14:paraId="08F1C1B2" w14:textId="77777777" w:rsidR="00623B00" w:rsidRPr="00436DD9" w:rsidRDefault="00623B00" w:rsidP="00623B00">
      <w:pPr>
        <w:pStyle w:val="normal0"/>
        <w:spacing w:after="0" w:line="360" w:lineRule="auto"/>
        <w:ind w:left="567"/>
        <w:jc w:val="both"/>
      </w:pPr>
      <w:r>
        <w:rPr>
          <w:rFonts w:ascii="Garamond" w:eastAsia="Garamond" w:hAnsi="Garamond" w:cs="Garamond"/>
        </w:rPr>
        <w:t xml:space="preserve">(2) </w:t>
      </w:r>
      <w:r w:rsidRPr="00436DD9">
        <w:rPr>
          <w:rFonts w:ascii="Garamond" w:eastAsia="Garamond" w:hAnsi="Garamond" w:cs="Garamond"/>
        </w:rPr>
        <w:t>i</w:t>
      </w:r>
      <w:r w:rsidRPr="00436DD9">
        <w:rPr>
          <w:rFonts w:ascii="Garamond" w:eastAsia="Garamond" w:hAnsi="Garamond" w:cs="Garamond"/>
          <w:i/>
        </w:rPr>
        <w:t xml:space="preserve"> </w:t>
      </w:r>
      <w:r w:rsidRPr="00436DD9">
        <w:rPr>
          <w:rFonts w:ascii="Garamond" w:eastAsia="Garamond" w:hAnsi="Garamond" w:cs="Garamond"/>
        </w:rPr>
        <w:t xml:space="preserve">is post-equilibratively disposed to believe that </w:t>
      </w:r>
      <w:r>
        <w:rPr>
          <w:rFonts w:ascii="Garamond" w:eastAsia="Garamond" w:hAnsi="Garamond" w:cs="Garamond"/>
        </w:rPr>
        <w:t>KME</w:t>
      </w:r>
      <w:r w:rsidRPr="008B0EC3">
        <w:rPr>
          <w:rFonts w:ascii="Garamond" w:eastAsia="Garamond" w:hAnsi="Garamond" w:cs="Garamond"/>
          <w:vertAlign w:val="subscript"/>
        </w:rPr>
        <w:t>j</w:t>
      </w:r>
      <w:r w:rsidRPr="00436DD9">
        <w:rPr>
          <w:rFonts w:ascii="Garamond" w:eastAsia="Garamond" w:hAnsi="Garamond" w:cs="Garamond"/>
        </w:rPr>
        <w:t xml:space="preserve">, </w:t>
      </w:r>
      <w:r w:rsidRPr="00436DD9">
        <w:rPr>
          <w:rFonts w:ascii="Garamond" w:eastAsia="Garamond" w:hAnsi="Garamond" w:cs="Garamond"/>
          <w:i/>
        </w:rPr>
        <w:t>and</w:t>
      </w:r>
    </w:p>
    <w:p w14:paraId="3DA07F8A" w14:textId="77777777" w:rsidR="00623B00" w:rsidRPr="00436DD9" w:rsidRDefault="00623B00" w:rsidP="00623B00">
      <w:pPr>
        <w:pStyle w:val="normal0"/>
        <w:spacing w:after="0" w:line="360" w:lineRule="auto"/>
        <w:ind w:left="567"/>
        <w:jc w:val="both"/>
        <w:rPr>
          <w:i/>
        </w:rPr>
      </w:pPr>
      <w:r w:rsidRPr="00436DD9">
        <w:rPr>
          <w:rFonts w:ascii="Garamond" w:eastAsia="Garamond" w:hAnsi="Garamond" w:cs="Garamond"/>
        </w:rPr>
        <w:t>(</w:t>
      </w:r>
      <w:r>
        <w:rPr>
          <w:rFonts w:ascii="Garamond" w:eastAsia="Garamond" w:hAnsi="Garamond" w:cs="Garamond"/>
        </w:rPr>
        <w:t>3</w:t>
      </w:r>
      <w:r w:rsidRPr="00436DD9">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sidRPr="00436DD9">
        <w:rPr>
          <w:rFonts w:ascii="Garamond" w:eastAsia="Garamond" w:hAnsi="Garamond" w:cs="Garamond"/>
        </w:rPr>
        <w:t xml:space="preserve"> entails </w:t>
      </w:r>
      <w:r>
        <w:rPr>
          <w:rFonts w:ascii="Menlo Regular" w:eastAsia="Garamond" w:hAnsi="Menlo Regular" w:cs="Menlo Regular"/>
        </w:rPr>
        <w:t>⌜</w:t>
      </w:r>
      <w:r>
        <w:rPr>
          <w:rFonts w:ascii="Garamond" w:eastAsia="Garamond" w:hAnsi="Garamond" w:cs="Garamond"/>
        </w:rPr>
        <w:t>x</w:t>
      </w:r>
      <w:r>
        <w:rPr>
          <w:rFonts w:ascii="Menlo Regular" w:eastAsia="Garamond" w:hAnsi="Menlo Regular" w:cs="Menlo Regular"/>
        </w:rPr>
        <w:t>⌝</w:t>
      </w:r>
      <w:r w:rsidRPr="00436DD9">
        <w:rPr>
          <w:rFonts w:ascii="Garamond" w:eastAsia="Garamond" w:hAnsi="Garamond" w:cs="Garamond"/>
        </w:rPr>
        <w:t xml:space="preserve"> </w:t>
      </w:r>
      <w:r w:rsidRPr="00436DD9">
        <w:rPr>
          <w:rFonts w:ascii="Garamond" w:eastAsia="Garamond" w:hAnsi="Garamond" w:cs="Garamond"/>
          <w:i/>
        </w:rPr>
        <w:t>and</w:t>
      </w:r>
    </w:p>
    <w:p w14:paraId="51499B9C" w14:textId="77777777" w:rsidR="00623B00" w:rsidRPr="00436DD9" w:rsidRDefault="00623B00" w:rsidP="00623B00">
      <w:pPr>
        <w:pStyle w:val="normal0"/>
        <w:spacing w:after="0" w:line="360" w:lineRule="auto"/>
        <w:ind w:left="567"/>
        <w:jc w:val="both"/>
      </w:pPr>
      <w:r w:rsidRPr="00436DD9">
        <w:rPr>
          <w:rFonts w:ascii="Garamond" w:eastAsia="Garamond" w:hAnsi="Garamond" w:cs="Garamond"/>
        </w:rPr>
        <w:t>(</w:t>
      </w:r>
      <w:r>
        <w:rPr>
          <w:rFonts w:ascii="Garamond" w:eastAsia="Garamond" w:hAnsi="Garamond" w:cs="Garamond"/>
        </w:rPr>
        <w:t>4</w:t>
      </w:r>
      <w:r w:rsidRPr="00436DD9">
        <w:rPr>
          <w:rFonts w:ascii="Garamond" w:eastAsia="Garamond" w:hAnsi="Garamond" w:cs="Garamond"/>
        </w:rPr>
        <w:t>)</w:t>
      </w:r>
      <w:r w:rsidR="009B2550">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Pr>
          <w:rFonts w:ascii="Garamond" w:eastAsia="Garamond" w:hAnsi="Garamond" w:cs="Garamond"/>
        </w:rPr>
        <w:t xml:space="preserve"> </w:t>
      </w:r>
      <w:r w:rsidRPr="00436DD9">
        <w:rPr>
          <w:rFonts w:ascii="Garamond" w:eastAsia="Garamond" w:hAnsi="Garamond" w:cs="Garamond"/>
        </w:rPr>
        <w:t>is true.</w:t>
      </w:r>
    </w:p>
    <w:p w14:paraId="0FE39EA5" w14:textId="77777777" w:rsidR="00B8024B" w:rsidRDefault="004B2EBC" w:rsidP="0037330F">
      <w:pPr>
        <w:pStyle w:val="normal0"/>
        <w:spacing w:after="0" w:line="360" w:lineRule="auto"/>
        <w:ind w:left="567"/>
        <w:jc w:val="both"/>
        <w:rPr>
          <w:rFonts w:ascii="Garamond" w:eastAsia="Garamond" w:hAnsi="Garamond" w:cs="Garamond"/>
        </w:rPr>
      </w:pPr>
      <w:r w:rsidRPr="00436DD9">
        <w:rPr>
          <w:rFonts w:ascii="Garamond" w:eastAsia="Garamond" w:hAnsi="Garamond" w:cs="Garamond"/>
        </w:rPr>
        <w:t>or</w:t>
      </w:r>
    </w:p>
    <w:p w14:paraId="2A49D3CB" w14:textId="77777777" w:rsidR="00C54F2A" w:rsidRDefault="00C54F2A" w:rsidP="00C54F2A">
      <w:pPr>
        <w:pStyle w:val="normal0"/>
        <w:spacing w:after="0" w:line="360" w:lineRule="auto"/>
        <w:ind w:left="567"/>
        <w:jc w:val="both"/>
        <w:rPr>
          <w:rFonts w:ascii="Garamond" w:eastAsia="Garamond" w:hAnsi="Garamond" w:cs="Garamond"/>
        </w:rPr>
      </w:pPr>
      <w:r>
        <w:rPr>
          <w:rFonts w:ascii="Garamond" w:eastAsia="Garamond" w:hAnsi="Garamond" w:cs="Garamond"/>
        </w:rPr>
        <w:t xml:space="preserve">(5) i is post-equilibratively disposed to believe that </w:t>
      </w:r>
      <w:r w:rsidR="00623B00">
        <w:rPr>
          <w:rFonts w:ascii="Garamond" w:eastAsia="Garamond" w:hAnsi="Garamond" w:cs="Garamond"/>
        </w:rPr>
        <w:t>that instance</w:t>
      </w:r>
      <w:r w:rsidR="009B2550">
        <w:rPr>
          <w:rFonts w:ascii="Garamond" w:eastAsia="Garamond" w:hAnsi="Garamond" w:cs="Garamond"/>
        </w:rPr>
        <w:t xml:space="preserve"> of</w:t>
      </w:r>
      <w:r w:rsidR="00623B00">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Pr>
          <w:rFonts w:ascii="Garamond" w:eastAsia="Garamond" w:hAnsi="Garamond" w:cs="Garamond"/>
        </w:rPr>
        <w:t xml:space="preserve"> is an instance of a kind of metaphysical explanat</w:t>
      </w:r>
      <w:r w:rsidR="009B2550">
        <w:rPr>
          <w:rFonts w:ascii="Garamond" w:eastAsia="Garamond" w:hAnsi="Garamond" w:cs="Garamond"/>
        </w:rPr>
        <w:t>ion</w:t>
      </w:r>
      <w:r>
        <w:rPr>
          <w:rFonts w:ascii="Garamond" w:eastAsia="Garamond" w:hAnsi="Garamond" w:cs="Garamond"/>
        </w:rPr>
        <w:t xml:space="preserve"> </w:t>
      </w:r>
      <w:r w:rsidR="009B2550">
        <w:rPr>
          <w:rFonts w:ascii="Menlo Regular" w:eastAsia="Garamond" w:hAnsi="Menlo Regular" w:cs="Menlo Regular"/>
        </w:rPr>
        <w:t>⌜</w:t>
      </w:r>
      <w:r w:rsidR="009B2550">
        <w:rPr>
          <w:rFonts w:ascii="Garamond" w:eastAsia="Garamond" w:hAnsi="Garamond" w:cs="Garamond"/>
        </w:rPr>
        <w:t>KME</w:t>
      </w:r>
      <w:r w:rsidR="002E29C9" w:rsidRPr="008B0EC3">
        <w:rPr>
          <w:rFonts w:ascii="Garamond" w:eastAsia="Garamond" w:hAnsi="Garamond" w:cs="Garamond"/>
          <w:vertAlign w:val="subscript"/>
        </w:rPr>
        <w:t>j</w:t>
      </w:r>
      <w:r w:rsidR="009B2550">
        <w:rPr>
          <w:rFonts w:ascii="Menlo Regular" w:eastAsia="Garamond" w:hAnsi="Menlo Regular" w:cs="Menlo Regular"/>
        </w:rPr>
        <w:t>⌝</w:t>
      </w:r>
      <w:r w:rsidR="002766A3" w:rsidRPr="00436DD9">
        <w:rPr>
          <w:rFonts w:ascii="Garamond" w:eastAsia="Garamond" w:hAnsi="Garamond" w:cs="Garamond"/>
        </w:rPr>
        <w:t xml:space="preserve">, </w:t>
      </w:r>
      <w:r w:rsidR="002766A3" w:rsidRPr="00436DD9">
        <w:rPr>
          <w:rFonts w:ascii="Garamond" w:eastAsia="Garamond" w:hAnsi="Garamond" w:cs="Garamond"/>
          <w:i/>
        </w:rPr>
        <w:t>and</w:t>
      </w:r>
    </w:p>
    <w:p w14:paraId="6D4EE0E5" w14:textId="77777777" w:rsidR="00C54F2A" w:rsidRPr="00436DD9" w:rsidRDefault="00C54F2A" w:rsidP="00C54F2A">
      <w:pPr>
        <w:pStyle w:val="normal0"/>
        <w:spacing w:after="0" w:line="360" w:lineRule="auto"/>
        <w:ind w:left="567"/>
        <w:jc w:val="both"/>
      </w:pPr>
      <w:r>
        <w:rPr>
          <w:rFonts w:ascii="Garamond" w:eastAsia="Garamond" w:hAnsi="Garamond" w:cs="Garamond"/>
        </w:rPr>
        <w:t xml:space="preserve">(6) </w:t>
      </w:r>
      <w:r w:rsidRPr="00436DD9">
        <w:rPr>
          <w:rFonts w:ascii="Garamond" w:eastAsia="Garamond" w:hAnsi="Garamond" w:cs="Garamond"/>
        </w:rPr>
        <w:t>i</w:t>
      </w:r>
      <w:r w:rsidRPr="00436DD9">
        <w:rPr>
          <w:rFonts w:ascii="Garamond" w:eastAsia="Garamond" w:hAnsi="Garamond" w:cs="Garamond"/>
          <w:i/>
        </w:rPr>
        <w:t xml:space="preserve"> </w:t>
      </w:r>
      <w:r w:rsidRPr="00436DD9">
        <w:rPr>
          <w:rFonts w:ascii="Garamond" w:eastAsia="Garamond" w:hAnsi="Garamond" w:cs="Garamond"/>
        </w:rPr>
        <w:t xml:space="preserve">is post-equilibratively disposed to believe that </w:t>
      </w:r>
      <w:r>
        <w:rPr>
          <w:rFonts w:ascii="Garamond" w:eastAsia="Garamond" w:hAnsi="Garamond" w:cs="Garamond"/>
        </w:rPr>
        <w:t xml:space="preserve">if P, then </w:t>
      </w:r>
      <w:r w:rsidR="009B2550">
        <w:rPr>
          <w:rFonts w:ascii="Garamond" w:eastAsia="Garamond" w:hAnsi="Garamond" w:cs="Garamond"/>
        </w:rPr>
        <w:t>KME</w:t>
      </w:r>
      <w:r w:rsidR="009B2550" w:rsidRPr="00B20543">
        <w:rPr>
          <w:rFonts w:ascii="Garamond" w:eastAsia="Garamond" w:hAnsi="Garamond" w:cs="Garamond"/>
          <w:vertAlign w:val="subscript"/>
        </w:rPr>
        <w:t>j</w:t>
      </w:r>
      <w:r w:rsidRPr="00436DD9">
        <w:rPr>
          <w:rFonts w:ascii="Garamond" w:eastAsia="Garamond" w:hAnsi="Garamond" w:cs="Garamond"/>
        </w:rPr>
        <w:t xml:space="preserve">, </w:t>
      </w:r>
      <w:r w:rsidRPr="00436DD9">
        <w:rPr>
          <w:rFonts w:ascii="Garamond" w:eastAsia="Garamond" w:hAnsi="Garamond" w:cs="Garamond"/>
          <w:i/>
        </w:rPr>
        <w:t>and</w:t>
      </w:r>
    </w:p>
    <w:p w14:paraId="06169C58" w14:textId="77777777" w:rsidR="00432984" w:rsidRPr="00436DD9" w:rsidRDefault="00C54F2A" w:rsidP="00432984">
      <w:pPr>
        <w:pStyle w:val="normal0"/>
        <w:spacing w:after="0" w:line="360" w:lineRule="auto"/>
        <w:ind w:left="567"/>
        <w:jc w:val="both"/>
      </w:pPr>
      <w:r w:rsidRPr="00436DD9">
        <w:rPr>
          <w:rFonts w:ascii="Garamond" w:eastAsia="Garamond" w:hAnsi="Garamond" w:cs="Garamond"/>
        </w:rPr>
        <w:t>(</w:t>
      </w:r>
      <w:r>
        <w:rPr>
          <w:rFonts w:ascii="Garamond" w:eastAsia="Garamond" w:hAnsi="Garamond" w:cs="Garamond"/>
        </w:rPr>
        <w:t>7</w:t>
      </w:r>
      <w:r w:rsidRPr="00436DD9">
        <w:rPr>
          <w:rFonts w:ascii="Garamond" w:eastAsia="Garamond" w:hAnsi="Garamond" w:cs="Garamond"/>
        </w:rPr>
        <w:t xml:space="preserve">) </w:t>
      </w:r>
      <w:r w:rsidR="00432984">
        <w:rPr>
          <w:rFonts w:ascii="Menlo Regular" w:eastAsia="Garamond" w:hAnsi="Menlo Regular" w:cs="Menlo Regular"/>
        </w:rPr>
        <w:t>⌜</w:t>
      </w:r>
      <w:r w:rsidR="00432984">
        <w:rPr>
          <w:rFonts w:ascii="Garamond" w:eastAsia="Garamond" w:hAnsi="Garamond" w:cs="Garamond"/>
        </w:rPr>
        <w:t>P</w:t>
      </w:r>
      <w:r w:rsidR="00432984">
        <w:rPr>
          <w:rFonts w:ascii="Menlo Regular" w:eastAsia="Garamond" w:hAnsi="Menlo Regular" w:cs="Menlo Regular"/>
        </w:rPr>
        <w:t>⌝</w:t>
      </w:r>
      <w:r w:rsidR="0037330F">
        <w:rPr>
          <w:rFonts w:ascii="Garamond" w:eastAsia="Garamond" w:hAnsi="Garamond" w:cs="Garamond"/>
        </w:rPr>
        <w:t>,</w:t>
      </w:r>
      <w:r w:rsidR="001F0108">
        <w:rPr>
          <w:rFonts w:ascii="Garamond" w:eastAsia="Garamond" w:hAnsi="Garamond" w:cs="Garamond"/>
        </w:rPr>
        <w:t xml:space="preserve"> is true </w:t>
      </w:r>
      <w:r w:rsidR="00064F1D" w:rsidRPr="005522E7">
        <w:rPr>
          <w:rFonts w:ascii="Garamond" w:eastAsia="Garamond" w:hAnsi="Garamond" w:cs="Garamond"/>
          <w:i/>
        </w:rPr>
        <w:t>and</w:t>
      </w:r>
    </w:p>
    <w:p w14:paraId="2C7885DB" w14:textId="77777777" w:rsidR="00432984" w:rsidRPr="00436DD9" w:rsidRDefault="00432984" w:rsidP="00432984">
      <w:pPr>
        <w:pStyle w:val="normal0"/>
        <w:spacing w:after="0" w:line="360" w:lineRule="auto"/>
        <w:ind w:left="567"/>
        <w:jc w:val="both"/>
        <w:rPr>
          <w:i/>
        </w:rPr>
      </w:pPr>
      <w:r w:rsidRPr="00436DD9">
        <w:rPr>
          <w:rFonts w:ascii="Garamond" w:eastAsia="Garamond" w:hAnsi="Garamond" w:cs="Garamond"/>
        </w:rPr>
        <w:t>(</w:t>
      </w:r>
      <w:r>
        <w:rPr>
          <w:rFonts w:ascii="Garamond" w:eastAsia="Garamond" w:hAnsi="Garamond" w:cs="Garamond"/>
        </w:rPr>
        <w:t>8</w:t>
      </w:r>
      <w:r w:rsidRPr="00436DD9">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sidRPr="00436DD9">
        <w:rPr>
          <w:rFonts w:ascii="Garamond" w:eastAsia="Garamond" w:hAnsi="Garamond" w:cs="Garamond"/>
        </w:rPr>
        <w:t xml:space="preserve"> entails </w:t>
      </w:r>
      <w:r>
        <w:rPr>
          <w:rFonts w:ascii="Menlo Regular" w:eastAsia="Garamond" w:hAnsi="Menlo Regular" w:cs="Menlo Regular"/>
        </w:rPr>
        <w:t>⌜</w:t>
      </w:r>
      <w:r>
        <w:rPr>
          <w:rFonts w:ascii="Garamond" w:eastAsia="Garamond" w:hAnsi="Garamond" w:cs="Garamond"/>
        </w:rPr>
        <w:t>x</w:t>
      </w:r>
      <w:r>
        <w:rPr>
          <w:rFonts w:ascii="Menlo Regular" w:eastAsia="Garamond" w:hAnsi="Menlo Regular" w:cs="Menlo Regular"/>
        </w:rPr>
        <w:t>⌝</w:t>
      </w:r>
      <w:r w:rsidRPr="00436DD9">
        <w:rPr>
          <w:rFonts w:ascii="Garamond" w:eastAsia="Garamond" w:hAnsi="Garamond" w:cs="Garamond"/>
        </w:rPr>
        <w:t xml:space="preserve"> </w:t>
      </w:r>
      <w:r w:rsidRPr="00436DD9">
        <w:rPr>
          <w:rFonts w:ascii="Garamond" w:eastAsia="Garamond" w:hAnsi="Garamond" w:cs="Garamond"/>
          <w:i/>
        </w:rPr>
        <w:t>and</w:t>
      </w:r>
    </w:p>
    <w:p w14:paraId="26B3EAA4" w14:textId="77777777" w:rsidR="00432984" w:rsidRPr="00436DD9" w:rsidRDefault="00432984" w:rsidP="00432984">
      <w:pPr>
        <w:pStyle w:val="normal0"/>
        <w:spacing w:after="0" w:line="360" w:lineRule="auto"/>
        <w:ind w:left="567"/>
        <w:jc w:val="both"/>
      </w:pPr>
      <w:r w:rsidRPr="00436DD9">
        <w:rPr>
          <w:rFonts w:ascii="Garamond" w:eastAsia="Garamond" w:hAnsi="Garamond" w:cs="Garamond"/>
        </w:rPr>
        <w:t>(</w:t>
      </w:r>
      <w:r>
        <w:rPr>
          <w:rFonts w:ascii="Garamond" w:eastAsia="Garamond" w:hAnsi="Garamond" w:cs="Garamond"/>
        </w:rPr>
        <w:t>9</w:t>
      </w:r>
      <w:r w:rsidRPr="00436DD9">
        <w:rPr>
          <w:rFonts w:ascii="Garamond" w:eastAsia="Garamond" w:hAnsi="Garamond" w:cs="Garamond"/>
        </w:rPr>
        <w:t>)</w:t>
      </w:r>
      <w:r w:rsidR="009B6E57" w:rsidRPr="00FB0AF4">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sidRPr="00436DD9">
        <w:rPr>
          <w:rFonts w:ascii="Garamond" w:eastAsia="Garamond" w:hAnsi="Garamond" w:cs="Garamond"/>
        </w:rPr>
        <w:t xml:space="preserve"> is true.</w:t>
      </w:r>
    </w:p>
    <w:p w14:paraId="5F3D6560" w14:textId="77777777" w:rsidR="00C54F2A" w:rsidRPr="00436DD9" w:rsidRDefault="00C54F2A" w:rsidP="00432984">
      <w:pPr>
        <w:pStyle w:val="normal0"/>
        <w:spacing w:after="0" w:line="360" w:lineRule="auto"/>
        <w:ind w:left="567"/>
        <w:jc w:val="both"/>
        <w:rPr>
          <w:rFonts w:ascii="Garamond" w:eastAsia="Garamond" w:hAnsi="Garamond" w:cs="Garamond"/>
        </w:rPr>
      </w:pPr>
    </w:p>
    <w:p w14:paraId="5166FEDF" w14:textId="77777777" w:rsidR="00484DF3" w:rsidRPr="00436DD9" w:rsidRDefault="00484DF3" w:rsidP="00A25652">
      <w:pPr>
        <w:pStyle w:val="normal0"/>
        <w:spacing w:after="0" w:line="360" w:lineRule="auto"/>
        <w:jc w:val="both"/>
        <w:rPr>
          <w:rFonts w:ascii="Garamond" w:eastAsia="Garamond" w:hAnsi="Garamond" w:cs="Garamond"/>
        </w:rPr>
      </w:pPr>
      <w:r w:rsidRPr="00436DD9">
        <w:rPr>
          <w:rFonts w:ascii="Garamond" w:eastAsia="Garamond" w:hAnsi="Garamond" w:cs="Garamond"/>
        </w:rPr>
        <w:t xml:space="preserve">Then </w:t>
      </w:r>
      <w:r w:rsidR="00FF4D32">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w:t>
      </w:r>
      <w:r w:rsidR="00582F28">
        <w:rPr>
          <w:rFonts w:ascii="Garamond" w:eastAsia="Garamond" w:hAnsi="Garamond" w:cs="Garamond"/>
        </w:rPr>
        <w:t xml:space="preserve">can be </w:t>
      </w:r>
      <w:r w:rsidR="000D714B">
        <w:rPr>
          <w:rFonts w:ascii="Garamond" w:eastAsia="Garamond" w:hAnsi="Garamond" w:cs="Garamond"/>
        </w:rPr>
        <w:t>true</w:t>
      </w:r>
      <w:r w:rsidRPr="00436DD9">
        <w:rPr>
          <w:rFonts w:ascii="Garamond" w:eastAsia="Garamond" w:hAnsi="Garamond" w:cs="Garamond"/>
        </w:rPr>
        <w:t xml:space="preserve"> at &lt;w, t, i&gt; even if the individual </w:t>
      </w:r>
      <w:r w:rsidR="000D714B">
        <w:rPr>
          <w:rFonts w:ascii="Garamond" w:eastAsia="Garamond" w:hAnsi="Garamond" w:cs="Garamond"/>
        </w:rPr>
        <w:t>at that centre</w:t>
      </w:r>
      <w:r w:rsidR="000D714B" w:rsidRPr="00436DD9">
        <w:rPr>
          <w:rFonts w:ascii="Garamond" w:eastAsia="Garamond" w:hAnsi="Garamond" w:cs="Garamond"/>
        </w:rPr>
        <w:t xml:space="preserve"> </w:t>
      </w:r>
      <w:r w:rsidRPr="00436DD9">
        <w:rPr>
          <w:rFonts w:ascii="Garamond" w:eastAsia="Garamond" w:hAnsi="Garamond" w:cs="Garamond"/>
        </w:rPr>
        <w:t xml:space="preserve">only believes </w:t>
      </w:r>
      <w:r w:rsidR="008D3003">
        <w:rPr>
          <w:rFonts w:ascii="Garamond" w:eastAsia="Garamond" w:hAnsi="Garamond" w:cs="Garamond"/>
        </w:rPr>
        <w:t>a conditional claim,</w:t>
      </w:r>
      <w:r w:rsidR="00582F28">
        <w:rPr>
          <w:rFonts w:ascii="Garamond" w:eastAsia="Garamond" w:hAnsi="Garamond" w:cs="Garamond"/>
        </w:rPr>
        <w:t xml:space="preserve"> </w:t>
      </w:r>
      <w:r w:rsidRPr="00436DD9">
        <w:rPr>
          <w:rFonts w:ascii="Garamond" w:eastAsia="Garamond" w:hAnsi="Garamond" w:cs="Garamond"/>
        </w:rPr>
        <w:t xml:space="preserve">so long as </w:t>
      </w:r>
      <w:r w:rsidR="00582F28">
        <w:rPr>
          <w:rFonts w:ascii="Garamond" w:eastAsia="Garamond" w:hAnsi="Garamond" w:cs="Garamond"/>
        </w:rPr>
        <w:t>the relevant remaining clauses are met.</w:t>
      </w:r>
    </w:p>
    <w:p w14:paraId="774C9989" w14:textId="77777777" w:rsidR="00C7468C" w:rsidRPr="003772B8" w:rsidRDefault="007E3E71" w:rsidP="0013520A">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It</w:t>
      </w:r>
      <w:r w:rsidR="00E41495" w:rsidRPr="00436DD9">
        <w:rPr>
          <w:rFonts w:ascii="Garamond" w:eastAsia="Garamond" w:hAnsi="Garamond" w:cs="Garamond"/>
        </w:rPr>
        <w:t xml:space="preserve"> </w:t>
      </w:r>
      <w:r w:rsidR="00C74A1E" w:rsidRPr="00436DD9">
        <w:rPr>
          <w:rFonts w:ascii="Garamond" w:eastAsia="Garamond" w:hAnsi="Garamond" w:cs="Garamond"/>
        </w:rPr>
        <w:t xml:space="preserve">is important to note that there is no suggestion that actual individuals equilibrate </w:t>
      </w:r>
      <w:r w:rsidR="00317797" w:rsidRPr="00436DD9">
        <w:rPr>
          <w:rFonts w:ascii="Garamond" w:eastAsia="Garamond" w:hAnsi="Garamond" w:cs="Garamond"/>
        </w:rPr>
        <w:t>in this way</w:t>
      </w:r>
      <w:r w:rsidR="00C74A1E" w:rsidRPr="00436DD9">
        <w:rPr>
          <w:rFonts w:ascii="Garamond" w:eastAsia="Garamond" w:hAnsi="Garamond" w:cs="Garamond"/>
        </w:rPr>
        <w:t xml:space="preserve">. </w:t>
      </w:r>
      <w:r w:rsidR="00A25652">
        <w:rPr>
          <w:rFonts w:ascii="Garamond" w:eastAsia="Garamond" w:hAnsi="Garamond" w:cs="Garamond"/>
        </w:rPr>
        <w:t>T</w:t>
      </w:r>
      <w:r w:rsidR="00C74A1E" w:rsidRPr="00436DD9">
        <w:rPr>
          <w:rFonts w:ascii="Garamond" w:eastAsia="Garamond" w:hAnsi="Garamond" w:cs="Garamond"/>
        </w:rPr>
        <w:t xml:space="preserve">he claim is simply that an individual counts as </w:t>
      </w:r>
      <w:r w:rsidR="00C74A1E" w:rsidRPr="00436DD9">
        <w:rPr>
          <w:rFonts w:ascii="Garamond" w:eastAsia="Garamond" w:hAnsi="Garamond" w:cs="Garamond"/>
          <w:i/>
        </w:rPr>
        <w:t>having</w:t>
      </w:r>
      <w:r w:rsidR="00C74A1E" w:rsidRPr="00436DD9">
        <w:rPr>
          <w:rFonts w:ascii="Garamond" w:eastAsia="Garamond" w:hAnsi="Garamond" w:cs="Garamond"/>
        </w:rPr>
        <w:t xml:space="preserve"> a post-equilibrat</w:t>
      </w:r>
      <w:r w:rsidR="00FC4AD4" w:rsidRPr="00436DD9">
        <w:rPr>
          <w:rFonts w:ascii="Garamond" w:eastAsia="Garamond" w:hAnsi="Garamond" w:cs="Garamond"/>
        </w:rPr>
        <w:t>ed</w:t>
      </w:r>
      <w:r w:rsidR="00C74A1E" w:rsidRPr="00436DD9">
        <w:rPr>
          <w:rFonts w:ascii="Garamond" w:eastAsia="Garamond" w:hAnsi="Garamond" w:cs="Garamond"/>
        </w:rPr>
        <w:t xml:space="preserve"> disposition to </w:t>
      </w:r>
      <w:r w:rsidR="007C2021" w:rsidRPr="00436DD9">
        <w:rPr>
          <w:rFonts w:ascii="Garamond" w:eastAsia="Garamond" w:hAnsi="Garamond" w:cs="Garamond"/>
        </w:rPr>
        <w:t>believe</w:t>
      </w:r>
      <w:r w:rsidR="00C74A1E" w:rsidRPr="00436DD9">
        <w:rPr>
          <w:rFonts w:ascii="Garamond" w:eastAsia="Garamond" w:hAnsi="Garamond" w:cs="Garamond"/>
        </w:rPr>
        <w:t xml:space="preserve"> </w:t>
      </w:r>
      <w:r w:rsidR="00271D28">
        <w:rPr>
          <w:rFonts w:ascii="Garamond" w:eastAsia="Garamond" w:hAnsi="Garamond" w:cs="Garamond"/>
        </w:rPr>
        <w:t>KME</w:t>
      </w:r>
      <w:r w:rsidR="00271D28" w:rsidRPr="00B20543">
        <w:rPr>
          <w:rFonts w:ascii="Garamond" w:eastAsia="Garamond" w:hAnsi="Garamond" w:cs="Garamond"/>
          <w:vertAlign w:val="subscript"/>
        </w:rPr>
        <w:t>j</w:t>
      </w:r>
      <w:r w:rsidR="00C74A1E" w:rsidRPr="00436DD9">
        <w:rPr>
          <w:rFonts w:ascii="Garamond" w:eastAsia="Garamond" w:hAnsi="Garamond" w:cs="Garamond"/>
        </w:rPr>
        <w:t xml:space="preserve">, just in case </w:t>
      </w:r>
      <w:r w:rsidR="00C74A1E" w:rsidRPr="00436DD9">
        <w:rPr>
          <w:rFonts w:ascii="Garamond" w:eastAsia="Garamond" w:hAnsi="Garamond" w:cs="Garamond"/>
          <w:i/>
        </w:rPr>
        <w:t>were</w:t>
      </w:r>
      <w:r w:rsidR="00C74A1E" w:rsidRPr="00436DD9">
        <w:rPr>
          <w:rFonts w:ascii="Garamond" w:eastAsia="Garamond" w:hAnsi="Garamond" w:cs="Garamond"/>
        </w:rPr>
        <w:t xml:space="preserve"> that individual to reflect and equilibrate over all </w:t>
      </w:r>
      <w:r w:rsidR="0013520A">
        <w:rPr>
          <w:rFonts w:ascii="Garamond" w:eastAsia="Garamond" w:hAnsi="Garamond" w:cs="Garamond"/>
        </w:rPr>
        <w:t xml:space="preserve">the Explanatorily Relevant Propositions, </w:t>
      </w:r>
      <w:r w:rsidR="00C74A1E" w:rsidRPr="00436DD9">
        <w:rPr>
          <w:rFonts w:ascii="Garamond" w:eastAsia="Garamond" w:hAnsi="Garamond" w:cs="Garamond"/>
        </w:rPr>
        <w:t xml:space="preserve">she would come to </w:t>
      </w:r>
      <w:r w:rsidR="009D6B0D" w:rsidRPr="00436DD9">
        <w:rPr>
          <w:rFonts w:ascii="Garamond" w:eastAsia="Garamond" w:hAnsi="Garamond" w:cs="Garamond"/>
        </w:rPr>
        <w:t>believe</w:t>
      </w:r>
      <w:r w:rsidR="00C74A1E" w:rsidRPr="00436DD9">
        <w:rPr>
          <w:rFonts w:ascii="Garamond" w:eastAsia="Garamond" w:hAnsi="Garamond" w:cs="Garamond"/>
        </w:rPr>
        <w:t xml:space="preserve"> that </w:t>
      </w:r>
      <w:r w:rsidR="00271D28">
        <w:rPr>
          <w:rFonts w:ascii="Garamond" w:eastAsia="Garamond" w:hAnsi="Garamond" w:cs="Garamond"/>
        </w:rPr>
        <w:t>KME</w:t>
      </w:r>
      <w:r w:rsidR="00271D28" w:rsidRPr="00B20543">
        <w:rPr>
          <w:rFonts w:ascii="Garamond" w:eastAsia="Garamond" w:hAnsi="Garamond" w:cs="Garamond"/>
          <w:vertAlign w:val="subscript"/>
        </w:rPr>
        <w:t>j</w:t>
      </w:r>
      <w:r w:rsidR="00271D28">
        <w:rPr>
          <w:rFonts w:ascii="Garamond" w:eastAsia="Garamond" w:hAnsi="Garamond" w:cs="Garamond"/>
        </w:rPr>
        <w:t>.</w:t>
      </w:r>
    </w:p>
    <w:p w14:paraId="50AB0585" w14:textId="77777777" w:rsidR="00C7468C" w:rsidRPr="00E6526E" w:rsidRDefault="00E41495" w:rsidP="005522E7">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G</w:t>
      </w:r>
      <w:r w:rsidR="00C74A1E" w:rsidRPr="00436DD9">
        <w:rPr>
          <w:rFonts w:ascii="Garamond" w:eastAsia="Garamond" w:hAnsi="Garamond" w:cs="Garamond"/>
        </w:rPr>
        <w:t>iven (1)</w:t>
      </w:r>
      <w:r w:rsidR="005522E7">
        <w:rPr>
          <w:rFonts w:ascii="Garamond" w:eastAsia="Garamond" w:hAnsi="Garamond" w:cs="Garamond"/>
        </w:rPr>
        <w:t xml:space="preserve">, </w:t>
      </w:r>
      <w:r w:rsidR="00743583">
        <w:rPr>
          <w:rFonts w:ascii="Garamond" w:eastAsia="Garamond" w:hAnsi="Garamond" w:cs="Garamond"/>
        </w:rPr>
        <w:t>(2)</w:t>
      </w:r>
      <w:r w:rsidR="005522E7">
        <w:rPr>
          <w:rFonts w:ascii="Garamond" w:eastAsia="Garamond" w:hAnsi="Garamond" w:cs="Garamond"/>
        </w:rPr>
        <w:t>,</w:t>
      </w:r>
      <w:r w:rsidR="00743583">
        <w:rPr>
          <w:rFonts w:ascii="Garamond" w:eastAsia="Garamond" w:hAnsi="Garamond" w:cs="Garamond"/>
        </w:rPr>
        <w:t xml:space="preserve"> </w:t>
      </w:r>
      <w:r w:rsidR="005522E7">
        <w:rPr>
          <w:rFonts w:ascii="Garamond" w:eastAsia="Garamond" w:hAnsi="Garamond" w:cs="Garamond"/>
        </w:rPr>
        <w:t xml:space="preserve">(5) and (6) </w:t>
      </w:r>
      <w:r w:rsidR="00D3521A">
        <w:rPr>
          <w:rFonts w:ascii="Garamond" w:eastAsia="Garamond" w:hAnsi="Garamond" w:cs="Garamond"/>
        </w:rPr>
        <w:t xml:space="preserve">of </w:t>
      </w:r>
      <w:r w:rsidR="00DD515F">
        <w:rPr>
          <w:rFonts w:ascii="Garamond" w:eastAsia="Garamond" w:hAnsi="Garamond" w:cs="Garamond"/>
        </w:rPr>
        <w:t xml:space="preserve">Revised </w:t>
      </w:r>
      <w:r w:rsidR="00D3521A">
        <w:rPr>
          <w:rFonts w:ascii="Garamond" w:eastAsia="Garamond" w:hAnsi="Garamond" w:cs="Garamond"/>
        </w:rPr>
        <w:t xml:space="preserve">Complex Individualism, </w:t>
      </w:r>
      <w:r w:rsidR="00C74A1E" w:rsidRPr="00436DD9">
        <w:rPr>
          <w:rFonts w:ascii="Garamond" w:eastAsia="Garamond" w:hAnsi="Garamond" w:cs="Garamond"/>
        </w:rPr>
        <w:t xml:space="preserve">relative to any centred world only a consistent set of propositions can be true. </w:t>
      </w:r>
      <w:r w:rsidR="00317797" w:rsidRPr="00436DD9">
        <w:rPr>
          <w:rFonts w:ascii="Garamond" w:eastAsia="Garamond" w:hAnsi="Garamond" w:cs="Garamond"/>
        </w:rPr>
        <w:t xml:space="preserve">Thus, one </w:t>
      </w:r>
      <w:r w:rsidR="00C74A1E" w:rsidRPr="00436DD9">
        <w:rPr>
          <w:rFonts w:ascii="Garamond" w:eastAsia="Garamond" w:hAnsi="Garamond" w:cs="Garamond"/>
        </w:rPr>
        <w:t>aspect of the Consistency and Coherence constraint is met: consistency.</w:t>
      </w:r>
      <w:r w:rsidR="002B6864" w:rsidRPr="00436DD9">
        <w:rPr>
          <w:rFonts w:ascii="Garamond" w:eastAsia="Garamond" w:hAnsi="Garamond" w:cs="Garamond"/>
        </w:rPr>
        <w:t xml:space="preserve"> </w:t>
      </w:r>
      <w:r w:rsidR="00071717">
        <w:rPr>
          <w:rFonts w:ascii="Garamond" w:eastAsia="Garamond" w:hAnsi="Garamond" w:cs="Garamond"/>
        </w:rPr>
        <w:t xml:space="preserve">Coherence is also met, since all instances of any KME (at least, according to i) will be treated in the </w:t>
      </w:r>
      <w:r w:rsidR="005522E7">
        <w:rPr>
          <w:rFonts w:ascii="Garamond" w:eastAsia="Garamond" w:hAnsi="Garamond" w:cs="Garamond"/>
        </w:rPr>
        <w:t>same way if they are empirically on a par. If both tables and chairs exist, then i</w:t>
      </w:r>
      <w:r w:rsidR="00F079D8">
        <w:rPr>
          <w:rFonts w:ascii="Garamond" w:eastAsia="Garamond" w:hAnsi="Garamond" w:cs="Garamond"/>
        </w:rPr>
        <w:t>t cannot be that ‘</w:t>
      </w:r>
      <w:r w:rsidR="00C74A1E" w:rsidRPr="00436DD9">
        <w:rPr>
          <w:rFonts w:ascii="Garamond" w:eastAsia="Garamond" w:hAnsi="Garamond" w:cs="Garamond"/>
        </w:rPr>
        <w:t xml:space="preserve">the chair exists </w:t>
      </w:r>
      <w:r w:rsidR="00C74A1E" w:rsidRPr="00436DD9">
        <w:rPr>
          <w:rFonts w:ascii="Garamond" w:eastAsia="Garamond" w:hAnsi="Garamond" w:cs="Garamond"/>
          <w:i/>
        </w:rPr>
        <w:t>because</w:t>
      </w:r>
      <w:r w:rsidR="00C74A1E" w:rsidRPr="00436DD9">
        <w:rPr>
          <w:rFonts w:ascii="Garamond" w:eastAsia="Garamond" w:hAnsi="Garamond" w:cs="Garamond"/>
        </w:rPr>
        <w:t xml:space="preserve"> its parts exists arranged chair-wise</w:t>
      </w:r>
      <w:r w:rsidR="00F079D8">
        <w:rPr>
          <w:rFonts w:ascii="Garamond" w:eastAsia="Garamond" w:hAnsi="Garamond" w:cs="Garamond"/>
        </w:rPr>
        <w:t xml:space="preserve">’ is true, but ‘the table exists </w:t>
      </w:r>
      <w:r w:rsidR="00F079D8" w:rsidRPr="00A236D5">
        <w:rPr>
          <w:rFonts w:ascii="Garamond" w:eastAsia="Garamond" w:hAnsi="Garamond" w:cs="Garamond"/>
          <w:i/>
        </w:rPr>
        <w:t>because</w:t>
      </w:r>
      <w:r w:rsidR="00F079D8">
        <w:rPr>
          <w:rFonts w:ascii="Garamond" w:eastAsia="Garamond" w:hAnsi="Garamond" w:cs="Garamond"/>
        </w:rPr>
        <w:t xml:space="preserve"> its parts exist arranged table-wise’ is false at some context of assessment, unless at that context the individual is post-equilibratively disposed to think that each of those is an instance of a different KME. We</w:t>
      </w:r>
      <w:r w:rsidR="00E00BCF">
        <w:rPr>
          <w:rFonts w:ascii="Garamond" w:eastAsia="Garamond" w:hAnsi="Garamond" w:cs="Garamond"/>
        </w:rPr>
        <w:t xml:space="preserve"> think this is coherence enough, so we think that</w:t>
      </w:r>
      <w:r w:rsidR="00E6526E">
        <w:rPr>
          <w:rFonts w:ascii="Garamond" w:eastAsia="Garamond" w:hAnsi="Garamond" w:cs="Garamond"/>
        </w:rPr>
        <w:t xml:space="preserve"> </w:t>
      </w:r>
      <w:r w:rsidR="00DD515F">
        <w:rPr>
          <w:rFonts w:ascii="Garamond" w:eastAsia="Garamond" w:hAnsi="Garamond" w:cs="Garamond"/>
        </w:rPr>
        <w:t>Revis</w:t>
      </w:r>
      <w:r w:rsidR="00A80796">
        <w:rPr>
          <w:rFonts w:ascii="Garamond" w:eastAsia="Garamond" w:hAnsi="Garamond" w:cs="Garamond"/>
        </w:rPr>
        <w:t>e</w:t>
      </w:r>
      <w:r w:rsidR="00DD515F">
        <w:rPr>
          <w:rFonts w:ascii="Garamond" w:eastAsia="Garamond" w:hAnsi="Garamond" w:cs="Garamond"/>
        </w:rPr>
        <w:t xml:space="preserve">d </w:t>
      </w:r>
      <w:r w:rsidR="00E6526E">
        <w:rPr>
          <w:rFonts w:ascii="Garamond" w:eastAsia="Garamond" w:hAnsi="Garamond" w:cs="Garamond"/>
        </w:rPr>
        <w:t xml:space="preserve">Complex Individualism </w:t>
      </w:r>
      <w:r w:rsidR="00C74A1E" w:rsidRPr="00436DD9">
        <w:rPr>
          <w:rFonts w:ascii="Garamond" w:eastAsia="Garamond" w:hAnsi="Garamond" w:cs="Garamond"/>
        </w:rPr>
        <w:t>meets the Consistency and Coherence constraint</w:t>
      </w:r>
      <w:r w:rsidR="00195C2C">
        <w:rPr>
          <w:rFonts w:ascii="Garamond" w:eastAsia="Garamond" w:hAnsi="Garamond" w:cs="Garamond"/>
        </w:rPr>
        <w:t>.</w:t>
      </w:r>
    </w:p>
    <w:p w14:paraId="4BFF96C2" w14:textId="77777777" w:rsidR="00BE0B35" w:rsidRDefault="00C74A1E" w:rsidP="00FA2136">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Clearly, however, the account does not meet the Communitarian Constraint. This suggests that we ought to amend the account to incorporate the </w:t>
      </w:r>
      <w:r w:rsidR="00AC7274">
        <w:rPr>
          <w:rFonts w:ascii="Garamond" w:eastAsia="Garamond" w:hAnsi="Garamond" w:cs="Garamond"/>
        </w:rPr>
        <w:t>beliefs</w:t>
      </w:r>
      <w:r w:rsidRPr="00436DD9">
        <w:rPr>
          <w:rFonts w:ascii="Garamond" w:eastAsia="Garamond" w:hAnsi="Garamond" w:cs="Garamond"/>
        </w:rPr>
        <w:t xml:space="preserve"> of the (relevant) broader community. The question is how to do that. </w:t>
      </w:r>
      <w:r w:rsidR="00BE0B35">
        <w:rPr>
          <w:rFonts w:ascii="Garamond" w:eastAsia="Garamond" w:hAnsi="Garamond" w:cs="Garamond"/>
        </w:rPr>
        <w:t>It is to this issue that we now turn.</w:t>
      </w:r>
    </w:p>
    <w:p w14:paraId="27476958" w14:textId="77777777" w:rsidR="00BE0B35" w:rsidRDefault="00BE0B35" w:rsidP="00FA2136">
      <w:pPr>
        <w:pStyle w:val="normal0"/>
        <w:spacing w:after="0" w:line="360" w:lineRule="auto"/>
        <w:ind w:firstLine="567"/>
        <w:jc w:val="both"/>
        <w:rPr>
          <w:rFonts w:ascii="Garamond" w:eastAsia="Garamond" w:hAnsi="Garamond" w:cs="Garamond"/>
        </w:rPr>
      </w:pPr>
    </w:p>
    <w:p w14:paraId="79A118C7" w14:textId="77777777" w:rsidR="00B234E1" w:rsidRPr="003B0216" w:rsidRDefault="004355AA" w:rsidP="003B0216">
      <w:pPr>
        <w:pStyle w:val="normal0"/>
        <w:spacing w:after="0" w:line="360" w:lineRule="auto"/>
        <w:jc w:val="both"/>
        <w:rPr>
          <w:rFonts w:ascii="Garamond" w:eastAsia="Garamond" w:hAnsi="Garamond" w:cs="Garamond"/>
          <w:b/>
        </w:rPr>
      </w:pPr>
      <w:r w:rsidRPr="003B0216">
        <w:rPr>
          <w:rFonts w:ascii="Garamond" w:eastAsia="Garamond" w:hAnsi="Garamond" w:cs="Garamond"/>
          <w:b/>
        </w:rPr>
        <w:t>3.2 Communitarianism</w:t>
      </w:r>
    </w:p>
    <w:p w14:paraId="344072E5" w14:textId="77777777" w:rsidR="00BE0B35" w:rsidRDefault="00BE0B35" w:rsidP="00FA2136">
      <w:pPr>
        <w:pStyle w:val="normal0"/>
        <w:spacing w:after="0" w:line="360" w:lineRule="auto"/>
        <w:ind w:firstLine="567"/>
        <w:jc w:val="both"/>
        <w:rPr>
          <w:rFonts w:ascii="Garamond" w:eastAsia="Garamond" w:hAnsi="Garamond" w:cs="Garamond"/>
        </w:rPr>
      </w:pPr>
    </w:p>
    <w:p w14:paraId="2784848C" w14:textId="77777777" w:rsidR="00B234E1" w:rsidRDefault="00C74A1E" w:rsidP="003B0216">
      <w:pPr>
        <w:pStyle w:val="normal0"/>
        <w:spacing w:after="0" w:line="360" w:lineRule="auto"/>
        <w:jc w:val="both"/>
      </w:pPr>
      <w:r w:rsidRPr="00436DD9">
        <w:rPr>
          <w:rFonts w:ascii="Garamond" w:eastAsia="Garamond" w:hAnsi="Garamond" w:cs="Garamond"/>
        </w:rPr>
        <w:t xml:space="preserve">One natural suggestion is that we move to talking about the </w:t>
      </w:r>
      <w:r w:rsidR="000005A1">
        <w:rPr>
          <w:rFonts w:ascii="Garamond" w:eastAsia="Garamond" w:hAnsi="Garamond" w:cs="Garamond"/>
        </w:rPr>
        <w:t>beliefs</w:t>
      </w:r>
      <w:r w:rsidRPr="00436DD9">
        <w:rPr>
          <w:rFonts w:ascii="Garamond" w:eastAsia="Garamond" w:hAnsi="Garamond" w:cs="Garamond"/>
        </w:rPr>
        <w:t xml:space="preserve"> that the community </w:t>
      </w:r>
      <w:r w:rsidRPr="00436DD9">
        <w:rPr>
          <w:rFonts w:ascii="Garamond" w:eastAsia="Garamond" w:hAnsi="Garamond" w:cs="Garamond"/>
          <w:i/>
        </w:rPr>
        <w:t>collectively</w:t>
      </w:r>
      <w:r w:rsidRPr="00436DD9">
        <w:rPr>
          <w:rFonts w:ascii="Garamond" w:eastAsia="Garamond" w:hAnsi="Garamond" w:cs="Garamond"/>
        </w:rPr>
        <w:t xml:space="preserve"> is disposed to have. Then we might say something like the following:</w:t>
      </w:r>
    </w:p>
    <w:p w14:paraId="21DDC208" w14:textId="77777777" w:rsidR="00C7468C" w:rsidRPr="00436DD9" w:rsidRDefault="00C7468C">
      <w:pPr>
        <w:pStyle w:val="normal0"/>
        <w:spacing w:after="0" w:line="360" w:lineRule="auto"/>
        <w:ind w:firstLine="720"/>
        <w:jc w:val="both"/>
      </w:pPr>
    </w:p>
    <w:p w14:paraId="53697835" w14:textId="77777777" w:rsidR="00C7468C" w:rsidRPr="00436DD9" w:rsidRDefault="00C74A1E" w:rsidP="00E30B12">
      <w:pPr>
        <w:pStyle w:val="normal0"/>
        <w:spacing w:after="0" w:line="360" w:lineRule="auto"/>
        <w:ind w:firstLine="567"/>
        <w:jc w:val="both"/>
        <w:rPr>
          <w:b/>
        </w:rPr>
      </w:pPr>
      <w:r w:rsidRPr="00436DD9">
        <w:rPr>
          <w:rFonts w:ascii="Garamond" w:eastAsia="Garamond" w:hAnsi="Garamond" w:cs="Garamond"/>
          <w:b/>
        </w:rPr>
        <w:t>Community Relativism</w:t>
      </w:r>
    </w:p>
    <w:p w14:paraId="10357827" w14:textId="77777777" w:rsidR="00C7468C" w:rsidRPr="00436DD9" w:rsidRDefault="009C41D6">
      <w:pPr>
        <w:pStyle w:val="normal0"/>
        <w:spacing w:after="0" w:line="360" w:lineRule="auto"/>
        <w:ind w:left="567"/>
        <w:jc w:val="both"/>
      </w:pPr>
      <w:r>
        <w:rPr>
          <w:rFonts w:ascii="Garamond" w:eastAsia="Garamond" w:hAnsi="Garamond" w:cs="Garamond"/>
        </w:rPr>
        <w:t>An instance of</w:t>
      </w:r>
      <w:r w:rsidR="00FB0AF4">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true relative to a centred world &lt;w, t, i&gt; iff:</w:t>
      </w:r>
    </w:p>
    <w:p w14:paraId="6E4F1D0C" w14:textId="77777777" w:rsidR="006878F7" w:rsidRPr="00436DD9" w:rsidRDefault="006878F7">
      <w:pPr>
        <w:pStyle w:val="normal0"/>
        <w:spacing w:after="0" w:line="360" w:lineRule="auto"/>
        <w:ind w:left="567"/>
        <w:jc w:val="both"/>
        <w:rPr>
          <w:rFonts w:ascii="Garamond" w:eastAsia="Garamond" w:hAnsi="Garamond" w:cs="Garamond"/>
        </w:rPr>
      </w:pPr>
      <w:r w:rsidRPr="00436DD9">
        <w:rPr>
          <w:rFonts w:ascii="Garamond" w:eastAsia="Garamond" w:hAnsi="Garamond" w:cs="Garamond"/>
        </w:rPr>
        <w:t>either</w:t>
      </w:r>
    </w:p>
    <w:p w14:paraId="6C1A4DFE" w14:textId="77777777" w:rsidR="00255D13" w:rsidRPr="001051F3" w:rsidRDefault="006878F7" w:rsidP="00255D13">
      <w:pPr>
        <w:pStyle w:val="normal0"/>
        <w:spacing w:after="0" w:line="360" w:lineRule="auto"/>
        <w:ind w:left="567"/>
        <w:jc w:val="both"/>
        <w:rPr>
          <w:rFonts w:ascii="Times New Roman" w:eastAsia="Times New Roman" w:hAnsi="Times New Roman" w:cs="Times New Roman"/>
          <w:sz w:val="14"/>
          <w:szCs w:val="14"/>
        </w:rPr>
      </w:pPr>
      <w:r w:rsidRPr="00436DD9">
        <w:rPr>
          <w:rFonts w:ascii="Garamond" w:eastAsia="Garamond" w:hAnsi="Garamond" w:cs="Garamond"/>
        </w:rPr>
        <w:t>(</w:t>
      </w:r>
      <w:r w:rsidR="00C74A1E" w:rsidRPr="00436DD9">
        <w:rPr>
          <w:rFonts w:ascii="Garamond" w:eastAsia="Garamond" w:hAnsi="Garamond" w:cs="Garamond"/>
        </w:rPr>
        <w:t>1)</w:t>
      </w:r>
      <w:r w:rsidR="00C74A1E" w:rsidRPr="00436DD9">
        <w:rPr>
          <w:rFonts w:ascii="Times New Roman" w:eastAsia="Times New Roman" w:hAnsi="Times New Roman" w:cs="Times New Roman"/>
          <w:sz w:val="14"/>
          <w:szCs w:val="14"/>
        </w:rPr>
        <w:t xml:space="preserve"> </w:t>
      </w:r>
      <w:r w:rsidR="00255D13" w:rsidRPr="00436DD9">
        <w:rPr>
          <w:rFonts w:ascii="Garamond" w:eastAsia="Garamond" w:hAnsi="Garamond" w:cs="Garamond"/>
        </w:rPr>
        <w:t>The community in which i is embedded is collectively disposed to believe that</w:t>
      </w:r>
      <w:r w:rsidR="009C41D6">
        <w:rPr>
          <w:rFonts w:ascii="Garamond" w:eastAsia="Garamond" w:hAnsi="Garamond" w:cs="Garamond"/>
        </w:rPr>
        <w:t xml:space="preserve"> that instance of</w:t>
      </w:r>
      <w:r w:rsidR="00255D13">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255D13">
        <w:rPr>
          <w:rFonts w:ascii="Garamond" w:eastAsia="Garamond" w:hAnsi="Garamond" w:cs="Garamond"/>
        </w:rPr>
        <w:t xml:space="preserve"> is an instance of a kind of metaphysical </w:t>
      </w:r>
      <w:r w:rsidR="009C41D6">
        <w:rPr>
          <w:rFonts w:ascii="Garamond" w:eastAsia="Garamond" w:hAnsi="Garamond" w:cs="Garamond"/>
        </w:rPr>
        <w:t>explanation</w:t>
      </w:r>
      <w:r w:rsidR="008B0EC3" w:rsidRPr="00FB0AF4">
        <w:rPr>
          <w:rFonts w:ascii="Garamond" w:eastAsia="Garamond" w:hAnsi="Garamond" w:cs="Garamond"/>
        </w:rPr>
        <w:t xml:space="preserve"> </w:t>
      </w:r>
      <w:r w:rsidR="008B0EC3">
        <w:rPr>
          <w:rFonts w:ascii="Menlo Regular" w:eastAsia="Garamond" w:hAnsi="Menlo Regular" w:cs="Menlo Regular"/>
        </w:rPr>
        <w:t>⌜</w:t>
      </w:r>
      <w:r w:rsidR="009C41D6">
        <w:rPr>
          <w:rFonts w:ascii="Garamond" w:eastAsia="Garamond" w:hAnsi="Garamond" w:cs="Garamond"/>
        </w:rPr>
        <w:t>KME</w:t>
      </w:r>
      <w:r w:rsidR="002E29C9" w:rsidRPr="008B0EC3">
        <w:rPr>
          <w:rFonts w:ascii="Garamond" w:eastAsia="Garamond" w:hAnsi="Garamond" w:cs="Garamond"/>
          <w:vertAlign w:val="subscript"/>
        </w:rPr>
        <w:t>j</w:t>
      </w:r>
      <w:r w:rsidR="008B0EC3">
        <w:rPr>
          <w:rFonts w:ascii="Menlo Regular" w:eastAsia="Garamond" w:hAnsi="Menlo Regular" w:cs="Menlo Regular"/>
        </w:rPr>
        <w:t>⌝</w:t>
      </w:r>
      <w:r w:rsidR="00A943C3">
        <w:rPr>
          <w:rFonts w:ascii="Garamond" w:eastAsia="Garamond" w:hAnsi="Garamond" w:cs="Garamond"/>
        </w:rPr>
        <w:t>,</w:t>
      </w:r>
      <w:r w:rsidR="00255D13">
        <w:rPr>
          <w:rFonts w:ascii="Garamond" w:eastAsia="Garamond" w:hAnsi="Garamond" w:cs="Garamond"/>
        </w:rPr>
        <w:t xml:space="preserve"> </w:t>
      </w:r>
      <w:r w:rsidR="00255D13" w:rsidRPr="007D5459">
        <w:rPr>
          <w:rFonts w:ascii="Garamond" w:eastAsia="Garamond" w:hAnsi="Garamond" w:cs="Garamond"/>
          <w:i/>
        </w:rPr>
        <w:t>and</w:t>
      </w:r>
    </w:p>
    <w:p w14:paraId="482EF432" w14:textId="77777777" w:rsidR="00255D13" w:rsidRPr="00436DD9" w:rsidRDefault="00255D13" w:rsidP="00255D13">
      <w:pPr>
        <w:pStyle w:val="normal0"/>
        <w:spacing w:after="0" w:line="360" w:lineRule="auto"/>
        <w:ind w:left="567"/>
        <w:jc w:val="both"/>
      </w:pPr>
      <w:r>
        <w:rPr>
          <w:rFonts w:ascii="Garamond" w:eastAsia="Garamond" w:hAnsi="Garamond" w:cs="Garamond"/>
        </w:rPr>
        <w:t xml:space="preserve">(2) </w:t>
      </w:r>
      <w:r w:rsidRPr="00436DD9">
        <w:rPr>
          <w:rFonts w:ascii="Garamond" w:eastAsia="Garamond" w:hAnsi="Garamond" w:cs="Garamond"/>
        </w:rPr>
        <w:t>The community in which i is embedded is collectively disposed to believe that</w:t>
      </w:r>
      <w:r w:rsidRPr="00436DD9">
        <w:rPr>
          <w:rFonts w:ascii="Garamond" w:eastAsia="Garamond" w:hAnsi="Garamond" w:cs="Garamond"/>
          <w:i/>
        </w:rPr>
        <w:t xml:space="preserve"> </w:t>
      </w:r>
      <w:r w:rsidR="008E3114">
        <w:rPr>
          <w:rFonts w:ascii="Garamond" w:eastAsia="Garamond" w:hAnsi="Garamond" w:cs="Garamond"/>
        </w:rPr>
        <w:t>KME</w:t>
      </w:r>
      <w:r w:rsidR="008E3114" w:rsidRPr="00B20543">
        <w:rPr>
          <w:rFonts w:ascii="Garamond" w:eastAsia="Garamond" w:hAnsi="Garamond" w:cs="Garamond"/>
          <w:vertAlign w:val="subscript"/>
        </w:rPr>
        <w:t>j</w:t>
      </w:r>
      <w:r w:rsidR="00A943C3">
        <w:rPr>
          <w:rFonts w:ascii="Garamond" w:eastAsia="Garamond" w:hAnsi="Garamond" w:cs="Garamond"/>
        </w:rPr>
        <w:t>,</w:t>
      </w:r>
      <w:r w:rsidRPr="00436DD9">
        <w:rPr>
          <w:rFonts w:ascii="Garamond" w:eastAsia="Garamond" w:hAnsi="Garamond" w:cs="Garamond"/>
        </w:rPr>
        <w:t xml:space="preserve"> </w:t>
      </w:r>
      <w:r w:rsidRPr="00436DD9">
        <w:rPr>
          <w:rFonts w:ascii="Garamond" w:eastAsia="Garamond" w:hAnsi="Garamond" w:cs="Garamond"/>
          <w:i/>
        </w:rPr>
        <w:t>and</w:t>
      </w:r>
    </w:p>
    <w:p w14:paraId="4C5B03CC" w14:textId="77777777" w:rsidR="0042324A" w:rsidRPr="00436DD9" w:rsidRDefault="00255D13" w:rsidP="0042324A">
      <w:pPr>
        <w:pStyle w:val="normal0"/>
        <w:spacing w:after="0" w:line="360" w:lineRule="auto"/>
        <w:ind w:left="567"/>
        <w:jc w:val="both"/>
        <w:rPr>
          <w:i/>
        </w:rPr>
      </w:pPr>
      <w:r w:rsidRPr="00436DD9">
        <w:rPr>
          <w:rFonts w:ascii="Garamond" w:eastAsia="Garamond" w:hAnsi="Garamond" w:cs="Garamond"/>
        </w:rPr>
        <w:t>(</w:t>
      </w:r>
      <w:r>
        <w:rPr>
          <w:rFonts w:ascii="Garamond" w:eastAsia="Garamond" w:hAnsi="Garamond" w:cs="Garamond"/>
        </w:rPr>
        <w:t>3</w:t>
      </w:r>
      <w:r w:rsidRPr="00436DD9">
        <w:rPr>
          <w:rFonts w:ascii="Garamond" w:eastAsia="Garamond" w:hAnsi="Garamond" w:cs="Garamond"/>
        </w:rPr>
        <w:t>)</w:t>
      </w:r>
      <w:r w:rsidR="00FB0AF4" w:rsidRPr="00FB0AF4">
        <w:rPr>
          <w:rFonts w:ascii="Garamond" w:eastAsia="Garamond" w:hAnsi="Garamond" w:cs="Garamond"/>
        </w:rPr>
        <w:t xml:space="preserve"> </w:t>
      </w:r>
      <w:r w:rsidR="0042324A">
        <w:rPr>
          <w:rFonts w:ascii="Menlo Regular" w:eastAsia="Garamond" w:hAnsi="Menlo Regular" w:cs="Menlo Regular"/>
        </w:rPr>
        <w:t>⌜</w:t>
      </w:r>
      <w:r w:rsidR="0042324A" w:rsidRPr="00436DD9">
        <w:rPr>
          <w:rFonts w:ascii="Garamond" w:eastAsia="Garamond" w:hAnsi="Garamond" w:cs="Garamond"/>
        </w:rPr>
        <w:t>y</w:t>
      </w:r>
      <w:r w:rsidR="0042324A">
        <w:rPr>
          <w:rFonts w:ascii="Menlo Regular" w:eastAsia="Garamond" w:hAnsi="Menlo Regular" w:cs="Menlo Regular"/>
        </w:rPr>
        <w:t>⌝</w:t>
      </w:r>
      <w:r w:rsidR="0042324A" w:rsidRPr="00436DD9">
        <w:rPr>
          <w:rFonts w:ascii="Garamond" w:eastAsia="Garamond" w:hAnsi="Garamond" w:cs="Garamond"/>
        </w:rPr>
        <w:t xml:space="preserve"> entails </w:t>
      </w:r>
      <w:r w:rsidR="0042324A">
        <w:rPr>
          <w:rFonts w:ascii="Menlo Regular" w:eastAsia="Garamond" w:hAnsi="Menlo Regular" w:cs="Menlo Regular"/>
        </w:rPr>
        <w:t>⌜</w:t>
      </w:r>
      <w:r w:rsidR="0042324A">
        <w:rPr>
          <w:rFonts w:ascii="Garamond" w:eastAsia="Garamond" w:hAnsi="Garamond" w:cs="Garamond"/>
        </w:rPr>
        <w:t>x</w:t>
      </w:r>
      <w:r w:rsidR="0042324A">
        <w:rPr>
          <w:rFonts w:ascii="Menlo Regular" w:eastAsia="Garamond" w:hAnsi="Menlo Regular" w:cs="Menlo Regular"/>
        </w:rPr>
        <w:t>⌝</w:t>
      </w:r>
      <w:r w:rsidR="0042324A" w:rsidRPr="00436DD9">
        <w:rPr>
          <w:rFonts w:ascii="Garamond" w:eastAsia="Garamond" w:hAnsi="Garamond" w:cs="Garamond"/>
        </w:rPr>
        <w:t xml:space="preserve"> </w:t>
      </w:r>
      <w:r w:rsidR="0042324A" w:rsidRPr="00436DD9">
        <w:rPr>
          <w:rFonts w:ascii="Garamond" w:eastAsia="Garamond" w:hAnsi="Garamond" w:cs="Garamond"/>
          <w:i/>
        </w:rPr>
        <w:t>and</w:t>
      </w:r>
    </w:p>
    <w:p w14:paraId="5AAD7695" w14:textId="77777777" w:rsidR="0042324A" w:rsidRPr="00436DD9" w:rsidRDefault="0042324A" w:rsidP="0042324A">
      <w:pPr>
        <w:pStyle w:val="normal0"/>
        <w:spacing w:after="0" w:line="360" w:lineRule="auto"/>
        <w:ind w:left="567"/>
        <w:jc w:val="both"/>
      </w:pPr>
      <w:r w:rsidRPr="00436DD9">
        <w:rPr>
          <w:rFonts w:ascii="Garamond" w:eastAsia="Garamond" w:hAnsi="Garamond" w:cs="Garamond"/>
        </w:rPr>
        <w:t>(</w:t>
      </w:r>
      <w:r>
        <w:rPr>
          <w:rFonts w:ascii="Garamond" w:eastAsia="Garamond" w:hAnsi="Garamond" w:cs="Garamond"/>
        </w:rPr>
        <w:t>4</w:t>
      </w:r>
      <w:r w:rsidRPr="00436DD9">
        <w:rPr>
          <w:rFonts w:ascii="Garamond" w:eastAsia="Garamond" w:hAnsi="Garamond" w:cs="Garamond"/>
        </w:rPr>
        <w:t>)</w:t>
      </w:r>
      <w:r w:rsidR="00F000B1" w:rsidRPr="00FB0AF4">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sidRPr="00436DD9">
        <w:rPr>
          <w:rFonts w:ascii="Garamond" w:eastAsia="Garamond" w:hAnsi="Garamond" w:cs="Garamond"/>
        </w:rPr>
        <w:t xml:space="preserve"> is true.</w:t>
      </w:r>
    </w:p>
    <w:p w14:paraId="4BAB2B4A" w14:textId="77777777" w:rsidR="00255D13" w:rsidRDefault="00255D13" w:rsidP="0042324A">
      <w:pPr>
        <w:pStyle w:val="normal0"/>
        <w:spacing w:after="0" w:line="360" w:lineRule="auto"/>
        <w:ind w:left="567"/>
        <w:jc w:val="both"/>
        <w:rPr>
          <w:rFonts w:ascii="Garamond" w:eastAsia="Garamond" w:hAnsi="Garamond" w:cs="Garamond"/>
        </w:rPr>
      </w:pPr>
      <w:r w:rsidRPr="00436DD9">
        <w:rPr>
          <w:rFonts w:ascii="Garamond" w:eastAsia="Garamond" w:hAnsi="Garamond" w:cs="Garamond"/>
        </w:rPr>
        <w:t>or</w:t>
      </w:r>
    </w:p>
    <w:p w14:paraId="00A884B6" w14:textId="77777777" w:rsidR="00255D13" w:rsidRDefault="00255D13" w:rsidP="00255D13">
      <w:pPr>
        <w:pStyle w:val="normal0"/>
        <w:spacing w:after="0" w:line="360" w:lineRule="auto"/>
        <w:ind w:left="567"/>
        <w:jc w:val="both"/>
        <w:rPr>
          <w:rFonts w:ascii="Garamond" w:eastAsia="Garamond" w:hAnsi="Garamond" w:cs="Garamond"/>
        </w:rPr>
      </w:pPr>
      <w:r>
        <w:rPr>
          <w:rFonts w:ascii="Garamond" w:eastAsia="Garamond" w:hAnsi="Garamond" w:cs="Garamond"/>
        </w:rPr>
        <w:t xml:space="preserve">(5) </w:t>
      </w:r>
      <w:r w:rsidRPr="00436DD9">
        <w:rPr>
          <w:rFonts w:ascii="Garamond" w:eastAsia="Garamond" w:hAnsi="Garamond" w:cs="Garamond"/>
        </w:rPr>
        <w:t xml:space="preserve">The community in which i is embedded is collectively disposed to believe </w:t>
      </w:r>
      <w:r>
        <w:rPr>
          <w:rFonts w:ascii="Garamond" w:eastAsia="Garamond" w:hAnsi="Garamond" w:cs="Garamond"/>
        </w:rPr>
        <w:t xml:space="preserve">that </w:t>
      </w:r>
      <w:r w:rsidR="00CD4723">
        <w:rPr>
          <w:rFonts w:ascii="Garamond" w:eastAsia="Garamond" w:hAnsi="Garamond" w:cs="Garamond"/>
        </w:rPr>
        <w:t>that instan</w:t>
      </w:r>
      <w:r w:rsidR="009E014C">
        <w:rPr>
          <w:rFonts w:ascii="Garamond" w:eastAsia="Garamond" w:hAnsi="Garamond" w:cs="Garamond"/>
        </w:rPr>
        <w:t>c</w:t>
      </w:r>
      <w:r w:rsidR="00CD4723">
        <w:rPr>
          <w:rFonts w:ascii="Garamond" w:eastAsia="Garamond" w:hAnsi="Garamond" w:cs="Garamond"/>
        </w:rPr>
        <w:t xml:space="preserve">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Pr>
          <w:rFonts w:ascii="Garamond" w:eastAsia="Garamond" w:hAnsi="Garamond" w:cs="Garamond"/>
        </w:rPr>
        <w:t xml:space="preserve"> is an instance of a kind of metaphysical explanat</w:t>
      </w:r>
      <w:r w:rsidR="00CD4723">
        <w:rPr>
          <w:rFonts w:ascii="Garamond" w:eastAsia="Garamond" w:hAnsi="Garamond" w:cs="Garamond"/>
        </w:rPr>
        <w:t>ion</w:t>
      </w:r>
      <w:r>
        <w:rPr>
          <w:rFonts w:ascii="Garamond" w:eastAsia="Garamond" w:hAnsi="Garamond" w:cs="Garamond"/>
        </w:rPr>
        <w:t xml:space="preserve"> </w:t>
      </w:r>
      <w:r w:rsidR="008B0EC3">
        <w:rPr>
          <w:rFonts w:ascii="Menlo Regular" w:eastAsia="Garamond" w:hAnsi="Menlo Regular" w:cs="Menlo Regular"/>
        </w:rPr>
        <w:t>⌜</w:t>
      </w:r>
      <w:r w:rsidR="008B0EC3">
        <w:rPr>
          <w:rFonts w:ascii="Garamond" w:eastAsia="Garamond" w:hAnsi="Garamond" w:cs="Garamond"/>
        </w:rPr>
        <w:t>KME</w:t>
      </w:r>
      <w:r w:rsidR="008B0EC3" w:rsidRPr="008B0EC3">
        <w:rPr>
          <w:rFonts w:ascii="Garamond" w:eastAsia="Garamond" w:hAnsi="Garamond" w:cs="Garamond"/>
          <w:vertAlign w:val="subscript"/>
        </w:rPr>
        <w:t>j</w:t>
      </w:r>
      <w:r w:rsidR="008B0EC3">
        <w:rPr>
          <w:rFonts w:ascii="Menlo Regular" w:eastAsia="Garamond" w:hAnsi="Menlo Regular" w:cs="Menlo Regular"/>
        </w:rPr>
        <w:t>⌝</w:t>
      </w:r>
      <w:r w:rsidR="00A943C3">
        <w:rPr>
          <w:rFonts w:ascii="Garamond" w:eastAsia="Garamond" w:hAnsi="Garamond" w:cs="Garamond"/>
        </w:rPr>
        <w:t>,</w:t>
      </w:r>
      <w:r w:rsidR="00407937" w:rsidRPr="009E08F6">
        <w:rPr>
          <w:rFonts w:ascii="Garamond" w:eastAsia="Garamond" w:hAnsi="Garamond" w:cs="Garamond"/>
          <w:i/>
        </w:rPr>
        <w:t xml:space="preserve"> </w:t>
      </w:r>
      <w:r w:rsidR="00407937">
        <w:rPr>
          <w:rFonts w:ascii="Garamond" w:eastAsia="Garamond" w:hAnsi="Garamond" w:cs="Garamond"/>
          <w:i/>
        </w:rPr>
        <w:t>a</w:t>
      </w:r>
      <w:r w:rsidR="00064F1D" w:rsidRPr="001051F3">
        <w:rPr>
          <w:rFonts w:ascii="Garamond" w:eastAsia="Garamond" w:hAnsi="Garamond" w:cs="Garamond"/>
          <w:i/>
        </w:rPr>
        <w:t>nd</w:t>
      </w:r>
    </w:p>
    <w:p w14:paraId="5BF7F0E3" w14:textId="77777777" w:rsidR="00255D13" w:rsidRPr="00436DD9" w:rsidRDefault="00255D13" w:rsidP="00255D13">
      <w:pPr>
        <w:pStyle w:val="normal0"/>
        <w:spacing w:after="0" w:line="360" w:lineRule="auto"/>
        <w:ind w:left="567"/>
        <w:jc w:val="both"/>
      </w:pPr>
      <w:r>
        <w:rPr>
          <w:rFonts w:ascii="Garamond" w:eastAsia="Garamond" w:hAnsi="Garamond" w:cs="Garamond"/>
        </w:rPr>
        <w:t xml:space="preserve">(6) </w:t>
      </w:r>
      <w:r w:rsidRPr="00436DD9">
        <w:rPr>
          <w:rFonts w:ascii="Garamond" w:eastAsia="Garamond" w:hAnsi="Garamond" w:cs="Garamond"/>
        </w:rPr>
        <w:t>The community in which i is embedded is collectively disposed to believe</w:t>
      </w:r>
      <w:r>
        <w:rPr>
          <w:rFonts w:ascii="Garamond" w:eastAsia="Garamond" w:hAnsi="Garamond" w:cs="Garamond"/>
        </w:rPr>
        <w:t xml:space="preserve"> that</w:t>
      </w:r>
      <w:r w:rsidRPr="00436DD9">
        <w:rPr>
          <w:rFonts w:ascii="Garamond" w:eastAsia="Garamond" w:hAnsi="Garamond" w:cs="Garamond"/>
        </w:rPr>
        <w:t xml:space="preserve"> </w:t>
      </w:r>
      <w:r>
        <w:rPr>
          <w:rFonts w:ascii="Garamond" w:eastAsia="Garamond" w:hAnsi="Garamond" w:cs="Garamond"/>
        </w:rPr>
        <w:t xml:space="preserve">if P, </w:t>
      </w:r>
      <w:r w:rsidR="00515A65">
        <w:rPr>
          <w:rFonts w:ascii="Garamond" w:eastAsia="Garamond" w:hAnsi="Garamond" w:cs="Garamond"/>
        </w:rPr>
        <w:t>KME</w:t>
      </w:r>
      <w:r w:rsidR="00515A65" w:rsidRPr="00B20543">
        <w:rPr>
          <w:rFonts w:ascii="Garamond" w:eastAsia="Garamond" w:hAnsi="Garamond" w:cs="Garamond"/>
          <w:vertAlign w:val="subscript"/>
        </w:rPr>
        <w:t>j</w:t>
      </w:r>
      <w:r w:rsidR="00A943C3">
        <w:rPr>
          <w:rFonts w:ascii="Garamond" w:eastAsia="Garamond" w:hAnsi="Garamond" w:cs="Garamond"/>
        </w:rPr>
        <w:t>,</w:t>
      </w:r>
      <w:r w:rsidR="00515A65">
        <w:rPr>
          <w:rFonts w:ascii="Garamond" w:eastAsia="Garamond" w:hAnsi="Garamond" w:cs="Garamond"/>
          <w:vertAlign w:val="subscript"/>
        </w:rPr>
        <w:t xml:space="preserve"> </w:t>
      </w:r>
      <w:r w:rsidR="005C37BF">
        <w:rPr>
          <w:rFonts w:ascii="Garamond" w:eastAsia="Garamond" w:hAnsi="Garamond" w:cs="Garamond"/>
          <w:vertAlign w:val="subscript"/>
        </w:rPr>
        <w:t xml:space="preserve"> </w:t>
      </w:r>
      <w:r w:rsidRPr="00436DD9">
        <w:rPr>
          <w:rFonts w:ascii="Garamond" w:eastAsia="Garamond" w:hAnsi="Garamond" w:cs="Garamond"/>
          <w:i/>
        </w:rPr>
        <w:t>and</w:t>
      </w:r>
    </w:p>
    <w:p w14:paraId="51E12C33" w14:textId="77777777" w:rsidR="00FB0AF4" w:rsidRDefault="00FB0AF4" w:rsidP="00FB0AF4">
      <w:pPr>
        <w:pStyle w:val="normal0"/>
        <w:spacing w:after="0" w:line="360" w:lineRule="auto"/>
        <w:ind w:left="567"/>
        <w:jc w:val="both"/>
        <w:rPr>
          <w:rFonts w:ascii="Garamond" w:eastAsia="Garamond" w:hAnsi="Garamond" w:cs="Garamond"/>
        </w:rPr>
      </w:pPr>
      <w:r w:rsidRPr="00436DD9">
        <w:rPr>
          <w:rFonts w:ascii="Garamond" w:eastAsia="Garamond" w:hAnsi="Garamond" w:cs="Garamond"/>
        </w:rPr>
        <w:t>(</w:t>
      </w:r>
      <w:r>
        <w:rPr>
          <w:rFonts w:ascii="Garamond" w:eastAsia="Garamond" w:hAnsi="Garamond" w:cs="Garamond"/>
        </w:rPr>
        <w:t>7</w:t>
      </w:r>
      <w:r w:rsidRPr="00436DD9">
        <w:rPr>
          <w:rFonts w:ascii="Garamond" w:eastAsia="Garamond" w:hAnsi="Garamond" w:cs="Garamond"/>
        </w:rPr>
        <w:t xml:space="preserve">) </w:t>
      </w:r>
      <w:r w:rsidR="00202E4B">
        <w:rPr>
          <w:rFonts w:ascii="Menlo Regular" w:eastAsia="Garamond" w:hAnsi="Menlo Regular" w:cs="Menlo Regular"/>
        </w:rPr>
        <w:t>⌜</w:t>
      </w:r>
      <w:r>
        <w:rPr>
          <w:rFonts w:ascii="Garamond" w:eastAsia="Garamond" w:hAnsi="Garamond" w:cs="Garamond"/>
        </w:rPr>
        <w:t>P</w:t>
      </w:r>
      <w:r w:rsidR="00202E4B">
        <w:rPr>
          <w:rFonts w:ascii="Menlo Regular" w:eastAsia="Garamond" w:hAnsi="Menlo Regular" w:cs="Menlo Regular"/>
        </w:rPr>
        <w:t>⌝</w:t>
      </w:r>
      <w:r w:rsidR="00202E4B">
        <w:rPr>
          <w:rFonts w:ascii="Garamond" w:eastAsia="Garamond" w:hAnsi="Garamond" w:cs="Garamond"/>
        </w:rPr>
        <w:t xml:space="preserve"> </w:t>
      </w:r>
      <w:r>
        <w:rPr>
          <w:rFonts w:ascii="Garamond" w:eastAsia="Garamond" w:hAnsi="Garamond" w:cs="Garamond"/>
        </w:rPr>
        <w:t xml:space="preserve">is true </w:t>
      </w:r>
      <w:r w:rsidRPr="005522E7">
        <w:rPr>
          <w:rFonts w:ascii="Garamond" w:eastAsia="Garamond" w:hAnsi="Garamond" w:cs="Garamond"/>
          <w:i/>
        </w:rPr>
        <w:t>and</w:t>
      </w:r>
    </w:p>
    <w:p w14:paraId="46698FDF" w14:textId="77777777" w:rsidR="0042324A" w:rsidRPr="00436DD9" w:rsidRDefault="00FB0AF4" w:rsidP="0042324A">
      <w:pPr>
        <w:pStyle w:val="normal0"/>
        <w:spacing w:after="0" w:line="360" w:lineRule="auto"/>
        <w:ind w:left="567"/>
        <w:jc w:val="both"/>
        <w:rPr>
          <w:i/>
        </w:rPr>
      </w:pPr>
      <w:r>
        <w:rPr>
          <w:rFonts w:ascii="Garamond" w:eastAsia="Garamond" w:hAnsi="Garamond" w:cs="Garamond"/>
        </w:rPr>
        <w:t xml:space="preserve">(8) </w:t>
      </w:r>
      <w:r w:rsidR="0042324A">
        <w:rPr>
          <w:rFonts w:ascii="Menlo Regular" w:eastAsia="Garamond" w:hAnsi="Menlo Regular" w:cs="Menlo Regular"/>
        </w:rPr>
        <w:t>⌜</w:t>
      </w:r>
      <w:r w:rsidR="0042324A" w:rsidRPr="00436DD9">
        <w:rPr>
          <w:rFonts w:ascii="Garamond" w:eastAsia="Garamond" w:hAnsi="Garamond" w:cs="Garamond"/>
        </w:rPr>
        <w:t>y</w:t>
      </w:r>
      <w:r w:rsidR="0042324A">
        <w:rPr>
          <w:rFonts w:ascii="Menlo Regular" w:eastAsia="Garamond" w:hAnsi="Menlo Regular" w:cs="Menlo Regular"/>
        </w:rPr>
        <w:t>⌝</w:t>
      </w:r>
      <w:r w:rsidR="0042324A" w:rsidRPr="00436DD9">
        <w:rPr>
          <w:rFonts w:ascii="Garamond" w:eastAsia="Garamond" w:hAnsi="Garamond" w:cs="Garamond"/>
        </w:rPr>
        <w:t xml:space="preserve"> entails </w:t>
      </w:r>
      <w:r w:rsidR="0042324A">
        <w:rPr>
          <w:rFonts w:ascii="Menlo Regular" w:eastAsia="Garamond" w:hAnsi="Menlo Regular" w:cs="Menlo Regular"/>
        </w:rPr>
        <w:t>⌜</w:t>
      </w:r>
      <w:r w:rsidR="0042324A">
        <w:rPr>
          <w:rFonts w:ascii="Garamond" w:eastAsia="Garamond" w:hAnsi="Garamond" w:cs="Garamond"/>
        </w:rPr>
        <w:t>x</w:t>
      </w:r>
      <w:r w:rsidR="0042324A">
        <w:rPr>
          <w:rFonts w:ascii="Menlo Regular" w:eastAsia="Garamond" w:hAnsi="Menlo Regular" w:cs="Menlo Regular"/>
        </w:rPr>
        <w:t>⌝</w:t>
      </w:r>
      <w:r w:rsidR="0042324A" w:rsidRPr="00436DD9">
        <w:rPr>
          <w:rFonts w:ascii="Garamond" w:eastAsia="Garamond" w:hAnsi="Garamond" w:cs="Garamond"/>
        </w:rPr>
        <w:t xml:space="preserve"> </w:t>
      </w:r>
      <w:r w:rsidR="0042324A" w:rsidRPr="00436DD9">
        <w:rPr>
          <w:rFonts w:ascii="Garamond" w:eastAsia="Garamond" w:hAnsi="Garamond" w:cs="Garamond"/>
          <w:i/>
        </w:rPr>
        <w:t>and</w:t>
      </w:r>
    </w:p>
    <w:p w14:paraId="5AC134B4" w14:textId="77777777" w:rsidR="0042324A" w:rsidRPr="00436DD9" w:rsidRDefault="0042324A" w:rsidP="0042324A">
      <w:pPr>
        <w:pStyle w:val="normal0"/>
        <w:spacing w:after="0" w:line="360" w:lineRule="auto"/>
        <w:ind w:left="567"/>
        <w:jc w:val="both"/>
      </w:pPr>
      <w:r>
        <w:rPr>
          <w:rFonts w:ascii="Garamond" w:eastAsia="Garamond" w:hAnsi="Garamond" w:cs="Garamond"/>
        </w:rPr>
        <w:t>(9</w:t>
      </w:r>
      <w:r w:rsidRPr="00436DD9">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Pr>
          <w:rFonts w:ascii="Garamond" w:eastAsia="Garamond" w:hAnsi="Garamond" w:cs="Garamond"/>
        </w:rPr>
        <w:t xml:space="preserve"> </w:t>
      </w:r>
      <w:r w:rsidRPr="00436DD9">
        <w:rPr>
          <w:rFonts w:ascii="Garamond" w:eastAsia="Garamond" w:hAnsi="Garamond" w:cs="Garamond"/>
        </w:rPr>
        <w:t>is true.</w:t>
      </w:r>
    </w:p>
    <w:p w14:paraId="410FBD4D" w14:textId="77777777" w:rsidR="00A943C3" w:rsidRDefault="00A943C3">
      <w:pPr>
        <w:pStyle w:val="normal0"/>
        <w:spacing w:after="0" w:line="360" w:lineRule="auto"/>
        <w:jc w:val="both"/>
        <w:rPr>
          <w:rFonts w:ascii="Garamond" w:eastAsia="Garamond" w:hAnsi="Garamond" w:cs="Garamond"/>
        </w:rPr>
      </w:pPr>
    </w:p>
    <w:p w14:paraId="13DDF9A2" w14:textId="77777777" w:rsidR="00C7468C"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Now, one might baulk at the idea that the community has, or is disposed to have, </w:t>
      </w:r>
      <w:r w:rsidR="00FB0AF4">
        <w:rPr>
          <w:rFonts w:ascii="Garamond" w:eastAsia="Garamond" w:hAnsi="Garamond" w:cs="Garamond"/>
        </w:rPr>
        <w:t>beliefs</w:t>
      </w:r>
      <w:r w:rsidRPr="00436DD9">
        <w:rPr>
          <w:rFonts w:ascii="Garamond" w:eastAsia="Garamond" w:hAnsi="Garamond" w:cs="Garamond"/>
        </w:rPr>
        <w:t xml:space="preserve"> While there are defences of the claim that groups have mental states,</w:t>
      </w:r>
      <w:r w:rsidRPr="00436DD9">
        <w:rPr>
          <w:rFonts w:ascii="Garamond" w:eastAsia="Garamond" w:hAnsi="Garamond" w:cs="Garamond"/>
          <w:vertAlign w:val="superscript"/>
        </w:rPr>
        <w:footnoteReference w:id="21"/>
      </w:r>
      <w:r w:rsidRPr="00436DD9">
        <w:rPr>
          <w:rFonts w:ascii="Garamond" w:eastAsia="Garamond" w:hAnsi="Garamond" w:cs="Garamond"/>
        </w:rPr>
        <w:t xml:space="preserve"> for our purposes one can suppose that talk about what a community believes is shorthand for talk about the output of some appropriate judgement aggregation process over the beliefs of the individuals in that community.</w:t>
      </w:r>
    </w:p>
    <w:p w14:paraId="45BE7A57" w14:textId="77777777" w:rsidR="00BE0B35" w:rsidRPr="00B8024B" w:rsidRDefault="00BE0B35" w:rsidP="003B0216">
      <w:pPr>
        <w:pStyle w:val="normal0"/>
        <w:spacing w:after="0" w:line="360" w:lineRule="auto"/>
        <w:ind w:firstLine="567"/>
        <w:jc w:val="both"/>
        <w:rPr>
          <w:rFonts w:ascii="Garamond" w:eastAsia="Garamond" w:hAnsi="Garamond" w:cs="Garamond"/>
        </w:rPr>
      </w:pPr>
      <w:r>
        <w:rPr>
          <w:rFonts w:ascii="Garamond" w:eastAsia="Garamond" w:hAnsi="Garamond" w:cs="Garamond"/>
        </w:rPr>
        <w:t>Before we get to the details, there are two things to notice. First, the community in question (whatever exactly it is) is the community of the individual at the centred world at which the utterance is assessed. S</w:t>
      </w:r>
      <w:r w:rsidR="00FB0AF4">
        <w:rPr>
          <w:rFonts w:ascii="Garamond" w:eastAsia="Garamond" w:hAnsi="Garamond" w:cs="Garamond"/>
        </w:rPr>
        <w:t xml:space="preserve">uppose </w:t>
      </w:r>
      <w:r>
        <w:rPr>
          <w:rFonts w:ascii="Garamond" w:eastAsia="Garamond" w:hAnsi="Garamond" w:cs="Garamond"/>
        </w:rPr>
        <w:t xml:space="preserve">Jim utters ‘the phone is red </w:t>
      </w:r>
      <w:r w:rsidRPr="00A236D5">
        <w:rPr>
          <w:rFonts w:ascii="Garamond" w:eastAsia="Garamond" w:hAnsi="Garamond" w:cs="Garamond"/>
          <w:i/>
        </w:rPr>
        <w:t>because</w:t>
      </w:r>
      <w:r>
        <w:rPr>
          <w:rFonts w:ascii="Garamond" w:eastAsia="Garamond" w:hAnsi="Garamond" w:cs="Garamond"/>
        </w:rPr>
        <w:t xml:space="preserve"> it is scarlet’, and Mary assesses </w:t>
      </w:r>
      <w:r w:rsidR="00FB0AF4">
        <w:rPr>
          <w:rFonts w:ascii="Garamond" w:eastAsia="Garamond" w:hAnsi="Garamond" w:cs="Garamond"/>
        </w:rPr>
        <w:t>the proposition thus expressed.</w:t>
      </w:r>
      <w:r>
        <w:rPr>
          <w:rFonts w:ascii="Garamond" w:eastAsia="Garamond" w:hAnsi="Garamond" w:cs="Garamond"/>
        </w:rPr>
        <w:t xml:space="preserve"> Suppose that Jim is from Pluto, and Mary is from</w:t>
      </w:r>
      <w:r w:rsidR="00D03ECE">
        <w:rPr>
          <w:rFonts w:ascii="Garamond" w:eastAsia="Garamond" w:hAnsi="Garamond" w:cs="Garamond"/>
        </w:rPr>
        <w:t xml:space="preserve"> Canberra</w:t>
      </w:r>
      <w:r>
        <w:rPr>
          <w:rFonts w:ascii="Garamond" w:eastAsia="Garamond" w:hAnsi="Garamond" w:cs="Garamond"/>
        </w:rPr>
        <w:t xml:space="preserve">. All that matters with respect to whether Jim’s utterance is true </w:t>
      </w:r>
      <w:r w:rsidR="004355AA" w:rsidRPr="00D03ECE">
        <w:rPr>
          <w:rFonts w:ascii="Garamond" w:eastAsia="Garamond" w:hAnsi="Garamond" w:cs="Garamond"/>
          <w:i/>
        </w:rPr>
        <w:t>at Mary’s context of assessment</w:t>
      </w:r>
      <w:r>
        <w:rPr>
          <w:rFonts w:ascii="Garamond" w:eastAsia="Garamond" w:hAnsi="Garamond" w:cs="Garamond"/>
        </w:rPr>
        <w:t xml:space="preserve"> are the features of Mary’s community, not Jim’s. </w:t>
      </w:r>
      <w:r w:rsidR="00E457E0">
        <w:rPr>
          <w:rFonts w:ascii="Garamond" w:eastAsia="Garamond" w:hAnsi="Garamond" w:cs="Garamond"/>
        </w:rPr>
        <w:t xml:space="preserve">Second, let’s return to Bill, my neighbour with the brain tumour. Consider a case in which all of Bill’s community has brain tumours (there has been massive dumping of radioactive materials by </w:t>
      </w:r>
      <w:r w:rsidR="006B4925">
        <w:rPr>
          <w:rFonts w:ascii="Garamond" w:eastAsia="Garamond" w:hAnsi="Garamond" w:cs="Garamond"/>
        </w:rPr>
        <w:t>the Terribly Radioactive Unhealthy and Malicious Partnership (inc.)</w:t>
      </w:r>
      <w:r w:rsidR="00E457E0">
        <w:rPr>
          <w:rFonts w:ascii="Garamond" w:eastAsia="Garamond" w:hAnsi="Garamond" w:cs="Garamond"/>
        </w:rPr>
        <w:t xml:space="preserve">, after the EPA </w:t>
      </w:r>
      <w:r w:rsidR="006B4925">
        <w:rPr>
          <w:rFonts w:ascii="Garamond" w:eastAsia="Garamond" w:hAnsi="Garamond" w:cs="Garamond"/>
        </w:rPr>
        <w:t>was mysterious</w:t>
      </w:r>
      <w:r w:rsidR="00FD6E8D">
        <w:rPr>
          <w:rFonts w:ascii="Garamond" w:eastAsia="Garamond" w:hAnsi="Garamond" w:cs="Garamond"/>
        </w:rPr>
        <w:t>ly</w:t>
      </w:r>
      <w:r w:rsidR="006B4925">
        <w:rPr>
          <w:rFonts w:ascii="Garamond" w:eastAsia="Garamond" w:hAnsi="Garamond" w:cs="Garamond"/>
        </w:rPr>
        <w:t xml:space="preserve"> disbanded) and in virtue of this, all</w:t>
      </w:r>
      <w:r w:rsidR="00FD6E8D">
        <w:rPr>
          <w:rFonts w:ascii="Garamond" w:eastAsia="Garamond" w:hAnsi="Garamond" w:cs="Garamond"/>
        </w:rPr>
        <w:t xml:space="preserve"> community members</w:t>
      </w:r>
      <w:r w:rsidR="006B4925">
        <w:rPr>
          <w:rFonts w:ascii="Garamond" w:eastAsia="Garamond" w:hAnsi="Garamond" w:cs="Garamond"/>
        </w:rPr>
        <w:t xml:space="preserve"> are disposed to believe that </w:t>
      </w:r>
      <w:r w:rsidR="006B4925" w:rsidRPr="00436DD9">
        <w:rPr>
          <w:rFonts w:ascii="Garamond" w:eastAsia="Garamond" w:hAnsi="Garamond" w:cs="Garamond"/>
        </w:rPr>
        <w:t xml:space="preserve">Socrates exists </w:t>
      </w:r>
      <w:r w:rsidR="006B4925" w:rsidRPr="00436DD9">
        <w:rPr>
          <w:rFonts w:ascii="Garamond" w:eastAsia="Garamond" w:hAnsi="Garamond" w:cs="Garamond"/>
          <w:i/>
        </w:rPr>
        <w:t>because</w:t>
      </w:r>
      <w:r w:rsidR="006B4925" w:rsidRPr="00436DD9">
        <w:rPr>
          <w:rFonts w:ascii="Garamond" w:eastAsia="Garamond" w:hAnsi="Garamond" w:cs="Garamond"/>
        </w:rPr>
        <w:t xml:space="preserve"> {Socrates} exists</w:t>
      </w:r>
      <w:r w:rsidR="00905905">
        <w:rPr>
          <w:rFonts w:ascii="Garamond" w:eastAsia="Garamond" w:hAnsi="Garamond" w:cs="Garamond"/>
        </w:rPr>
        <w:t>.</w:t>
      </w:r>
      <w:r w:rsidR="006B4925">
        <w:rPr>
          <w:rFonts w:ascii="Garamond" w:eastAsia="Garamond" w:hAnsi="Garamond" w:cs="Garamond"/>
        </w:rPr>
        <w:t xml:space="preserve"> One might be inclined to think that this still ought not make </w:t>
      </w:r>
      <w:r w:rsidR="006B4925" w:rsidRPr="00436DD9">
        <w:rPr>
          <w:rFonts w:ascii="Garamond" w:eastAsia="Garamond" w:hAnsi="Garamond" w:cs="Garamond"/>
        </w:rPr>
        <w:t xml:space="preserve">‘Socrates exists </w:t>
      </w:r>
      <w:r w:rsidR="006B4925" w:rsidRPr="00436DD9">
        <w:rPr>
          <w:rFonts w:ascii="Garamond" w:eastAsia="Garamond" w:hAnsi="Garamond" w:cs="Garamond"/>
          <w:i/>
        </w:rPr>
        <w:t>because</w:t>
      </w:r>
      <w:r w:rsidR="006B4925" w:rsidRPr="00436DD9">
        <w:rPr>
          <w:rFonts w:ascii="Garamond" w:eastAsia="Garamond" w:hAnsi="Garamond" w:cs="Garamond"/>
        </w:rPr>
        <w:t xml:space="preserve"> {Socrates} exists’</w:t>
      </w:r>
      <w:r w:rsidR="006B4925">
        <w:rPr>
          <w:rFonts w:ascii="Garamond" w:eastAsia="Garamond" w:hAnsi="Garamond" w:cs="Garamond"/>
        </w:rPr>
        <w:t xml:space="preserve"> true when assessed at </w:t>
      </w:r>
      <w:r w:rsidR="00F85422">
        <w:rPr>
          <w:rFonts w:ascii="Garamond" w:eastAsia="Garamond" w:hAnsi="Garamond" w:cs="Garamond"/>
        </w:rPr>
        <w:t>the</w:t>
      </w:r>
      <w:r w:rsidR="006B4925">
        <w:rPr>
          <w:rFonts w:ascii="Garamond" w:eastAsia="Garamond" w:hAnsi="Garamond" w:cs="Garamond"/>
        </w:rPr>
        <w:t xml:space="preserve"> context</w:t>
      </w:r>
      <w:r w:rsidR="00F85422">
        <w:rPr>
          <w:rFonts w:ascii="Garamond" w:eastAsia="Garamond" w:hAnsi="Garamond" w:cs="Garamond"/>
        </w:rPr>
        <w:t xml:space="preserve"> of a member of Bill’s community</w:t>
      </w:r>
      <w:r w:rsidR="006B4925">
        <w:rPr>
          <w:rFonts w:ascii="Garamond" w:eastAsia="Garamond" w:hAnsi="Garamond" w:cs="Garamond"/>
        </w:rPr>
        <w:t xml:space="preserve">. </w:t>
      </w:r>
      <w:r w:rsidR="00B33C58">
        <w:rPr>
          <w:rFonts w:ascii="Garamond" w:eastAsia="Garamond" w:hAnsi="Garamond" w:cs="Garamond"/>
        </w:rPr>
        <w:t xml:space="preserve">For our part, we are inclined to bite the bullet here. But it is worth noting that one could build into </w:t>
      </w:r>
      <w:r w:rsidR="00867F6C">
        <w:rPr>
          <w:rFonts w:ascii="Garamond" w:eastAsia="Garamond" w:hAnsi="Garamond" w:cs="Garamond"/>
        </w:rPr>
        <w:t xml:space="preserve">(1) and (5) of Community Relativism the requirement that the </w:t>
      </w:r>
      <w:r w:rsidR="00FB0AF4">
        <w:rPr>
          <w:rFonts w:ascii="Garamond" w:eastAsia="Garamond" w:hAnsi="Garamond" w:cs="Garamond"/>
        </w:rPr>
        <w:t>beliefs</w:t>
      </w:r>
      <w:r w:rsidR="00867F6C">
        <w:rPr>
          <w:rFonts w:ascii="Garamond" w:eastAsia="Garamond" w:hAnsi="Garamond" w:cs="Garamond"/>
        </w:rPr>
        <w:t xml:space="preserve"> in question be </w:t>
      </w:r>
      <w:r w:rsidR="00D8649F">
        <w:rPr>
          <w:rFonts w:ascii="Garamond" w:eastAsia="Garamond" w:hAnsi="Garamond" w:cs="Garamond"/>
        </w:rPr>
        <w:t>the result of some properly functioning cognitive system (</w:t>
      </w:r>
      <w:r w:rsidR="004C22FF" w:rsidRPr="004C22FF">
        <w:rPr>
          <w:rFonts w:ascii="Garamond" w:eastAsia="Garamond" w:hAnsi="Garamond" w:cs="Garamond"/>
          <w:lang w:val="en-US"/>
        </w:rPr>
        <w:t>à</w:t>
      </w:r>
      <w:r w:rsidR="00D8649F">
        <w:rPr>
          <w:rFonts w:ascii="Garamond" w:eastAsia="Garamond" w:hAnsi="Garamond" w:cs="Garamond"/>
        </w:rPr>
        <w:t xml:space="preserve"> la evolutionary biology). We leave it to the interested reader to see how to spell this out in more detail.</w:t>
      </w:r>
    </w:p>
    <w:p w14:paraId="3768482D" w14:textId="77777777" w:rsidR="00E81023" w:rsidRDefault="00AB506D" w:rsidP="00EC12D2">
      <w:pPr>
        <w:pStyle w:val="normal0"/>
        <w:spacing w:after="0" w:line="360" w:lineRule="auto"/>
        <w:ind w:firstLine="567"/>
        <w:jc w:val="both"/>
        <w:rPr>
          <w:rFonts w:ascii="Garamond" w:eastAsia="Garamond" w:hAnsi="Garamond" w:cs="Garamond"/>
        </w:rPr>
      </w:pPr>
      <w:r>
        <w:rPr>
          <w:rFonts w:ascii="Garamond" w:eastAsia="Garamond" w:hAnsi="Garamond" w:cs="Garamond"/>
        </w:rPr>
        <w:t>Two</w:t>
      </w:r>
      <w:r w:rsidRPr="00436DD9">
        <w:rPr>
          <w:rFonts w:ascii="Garamond" w:eastAsia="Garamond" w:hAnsi="Garamond" w:cs="Garamond"/>
        </w:rPr>
        <w:t xml:space="preserve"> </w:t>
      </w:r>
      <w:r w:rsidR="00C74A1E" w:rsidRPr="00436DD9">
        <w:rPr>
          <w:rFonts w:ascii="Garamond" w:eastAsia="Garamond" w:hAnsi="Garamond" w:cs="Garamond"/>
        </w:rPr>
        <w:t>question</w:t>
      </w:r>
      <w:r>
        <w:rPr>
          <w:rFonts w:ascii="Garamond" w:eastAsia="Garamond" w:hAnsi="Garamond" w:cs="Garamond"/>
        </w:rPr>
        <w:t xml:space="preserve">s then arise: which community is the relevant one, and which </w:t>
      </w:r>
      <w:r w:rsidR="00C74A1E" w:rsidRPr="00436DD9">
        <w:rPr>
          <w:rFonts w:ascii="Garamond" w:eastAsia="Garamond" w:hAnsi="Garamond" w:cs="Garamond"/>
        </w:rPr>
        <w:t xml:space="preserve">belief aggregation procedure ought we use to determine what beliefs </w:t>
      </w:r>
      <w:r>
        <w:rPr>
          <w:rFonts w:ascii="Garamond" w:eastAsia="Garamond" w:hAnsi="Garamond" w:cs="Garamond"/>
        </w:rPr>
        <w:t xml:space="preserve">that </w:t>
      </w:r>
      <w:r w:rsidR="00C74A1E" w:rsidRPr="00436DD9">
        <w:rPr>
          <w:rFonts w:ascii="Garamond" w:eastAsia="Garamond" w:hAnsi="Garamond" w:cs="Garamond"/>
        </w:rPr>
        <w:t>community, collectively, is disposed to have</w:t>
      </w:r>
      <w:r w:rsidR="00146BBF">
        <w:rPr>
          <w:rFonts w:ascii="Garamond" w:eastAsia="Garamond" w:hAnsi="Garamond" w:cs="Garamond"/>
        </w:rPr>
        <w:t>?</w:t>
      </w:r>
      <w:r w:rsidR="00160DA6">
        <w:rPr>
          <w:rFonts w:ascii="Garamond" w:eastAsia="Garamond" w:hAnsi="Garamond" w:cs="Garamond"/>
        </w:rPr>
        <w:t xml:space="preserve"> </w:t>
      </w:r>
      <w:r w:rsidR="00EC12D2">
        <w:rPr>
          <w:rFonts w:ascii="Garamond" w:eastAsia="Garamond" w:hAnsi="Garamond" w:cs="Garamond"/>
        </w:rPr>
        <w:t xml:space="preserve">There is obvious room for disagreement about how to delineate communities, and </w:t>
      </w:r>
      <w:r w:rsidR="00AB3E67">
        <w:rPr>
          <w:rFonts w:ascii="Garamond" w:eastAsia="Garamond" w:hAnsi="Garamond" w:cs="Garamond"/>
        </w:rPr>
        <w:t xml:space="preserve">about </w:t>
      </w:r>
      <w:r w:rsidR="00EC12D2">
        <w:rPr>
          <w:rFonts w:ascii="Garamond" w:eastAsia="Garamond" w:hAnsi="Garamond" w:cs="Garamond"/>
        </w:rPr>
        <w:t xml:space="preserve">which community is the right one. At the end of this section we have more to say about the former issue. As to the latter issue: we are thinking of communities in a fairly broad way, so as to include, roughly, culturally </w:t>
      </w:r>
      <w:r w:rsidR="00843F82">
        <w:rPr>
          <w:rFonts w:ascii="Garamond" w:eastAsia="Garamond" w:hAnsi="Garamond" w:cs="Garamond"/>
        </w:rPr>
        <w:t xml:space="preserve">similar contemporaries (though for certain purposes one might want to consider sub-communities, such </w:t>
      </w:r>
      <w:r w:rsidR="00830214">
        <w:rPr>
          <w:rFonts w:ascii="Garamond" w:eastAsia="Garamond" w:hAnsi="Garamond" w:cs="Garamond"/>
        </w:rPr>
        <w:t>as the metaphysics</w:t>
      </w:r>
      <w:r w:rsidR="005F7D3D">
        <w:rPr>
          <w:rFonts w:ascii="Garamond" w:eastAsia="Garamond" w:hAnsi="Garamond" w:cs="Garamond"/>
        </w:rPr>
        <w:t xml:space="preserve"> community).</w:t>
      </w:r>
      <w:r w:rsidR="00EC12D2">
        <w:rPr>
          <w:rFonts w:ascii="Garamond" w:eastAsia="Garamond" w:hAnsi="Garamond" w:cs="Garamond"/>
        </w:rPr>
        <w:t xml:space="preserve"> </w:t>
      </w:r>
      <w:r w:rsidR="00843F82">
        <w:rPr>
          <w:rFonts w:ascii="Garamond" w:eastAsia="Garamond" w:hAnsi="Garamond" w:cs="Garamond"/>
        </w:rPr>
        <w:t xml:space="preserve">We are not thinking of communities </w:t>
      </w:r>
      <w:r w:rsidR="00D06B1D">
        <w:rPr>
          <w:rFonts w:ascii="Garamond" w:eastAsia="Garamond" w:hAnsi="Garamond" w:cs="Garamond"/>
        </w:rPr>
        <w:t>as</w:t>
      </w:r>
      <w:r w:rsidR="00843F82">
        <w:rPr>
          <w:rFonts w:ascii="Garamond" w:eastAsia="Garamond" w:hAnsi="Garamond" w:cs="Garamond"/>
        </w:rPr>
        <w:t xml:space="preserve"> being as fine-grained as, say, clubs, or co-workers, or as broad as members of the same species</w:t>
      </w:r>
      <w:r w:rsidR="00677967">
        <w:rPr>
          <w:rFonts w:ascii="Garamond" w:eastAsia="Garamond" w:hAnsi="Garamond" w:cs="Garamond"/>
        </w:rPr>
        <w:t xml:space="preserve">. </w:t>
      </w:r>
      <w:r w:rsidR="00C73370">
        <w:rPr>
          <w:rFonts w:ascii="Garamond" w:eastAsia="Garamond" w:hAnsi="Garamond" w:cs="Garamond"/>
        </w:rPr>
        <w:t>But one could, of course, accept our semantic picture and disagree about what constitutes a relevant community for these purposes.</w:t>
      </w:r>
    </w:p>
    <w:p w14:paraId="36A5C7C1" w14:textId="77777777" w:rsidR="00C7468C" w:rsidRPr="00436DD9" w:rsidRDefault="00D06B1D" w:rsidP="00575A1E">
      <w:pPr>
        <w:pStyle w:val="normal0"/>
        <w:spacing w:after="0" w:line="360" w:lineRule="auto"/>
        <w:ind w:firstLine="567"/>
        <w:jc w:val="both"/>
        <w:rPr>
          <w:rFonts w:ascii="Garamond" w:eastAsia="Garamond" w:hAnsi="Garamond" w:cs="Garamond"/>
        </w:rPr>
      </w:pPr>
      <w:r>
        <w:rPr>
          <w:rFonts w:ascii="Garamond" w:eastAsia="Garamond" w:hAnsi="Garamond" w:cs="Garamond"/>
        </w:rPr>
        <w:t>We can now consider ho</w:t>
      </w:r>
      <w:r w:rsidR="00575A1E">
        <w:rPr>
          <w:rFonts w:ascii="Garamond" w:eastAsia="Garamond" w:hAnsi="Garamond" w:cs="Garamond"/>
        </w:rPr>
        <w:t>w to determine a community’s beliefs.</w:t>
      </w:r>
      <w:r>
        <w:rPr>
          <w:rFonts w:ascii="Garamond" w:eastAsia="Garamond" w:hAnsi="Garamond" w:cs="Garamond"/>
        </w:rPr>
        <w:t xml:space="preserve"> First </w:t>
      </w:r>
      <w:r w:rsidR="00C74A1E" w:rsidRPr="00436DD9">
        <w:rPr>
          <w:rFonts w:ascii="Garamond" w:eastAsia="Garamond" w:hAnsi="Garamond" w:cs="Garamond"/>
        </w:rPr>
        <w:t xml:space="preserve">we need to introduce some terminology. Let N be a finite and non-empty set of individuals: these are the individuals in the community in which i is embedded (for each i). Then there is a set of propositions (and their negations) on which individuals are called to express a yes/no judgment: this is known as an agenda, and denoted by X. Then an individual judgement set, J, is the set of propositions </w:t>
      </w:r>
      <w:r w:rsidR="0013145E" w:rsidRPr="00436DD9">
        <w:rPr>
          <w:rFonts w:ascii="Garamond" w:eastAsia="Garamond" w:hAnsi="Garamond" w:cs="Garamond"/>
        </w:rPr>
        <w:t xml:space="preserve">an </w:t>
      </w:r>
      <w:r w:rsidR="00C74A1E" w:rsidRPr="00436DD9">
        <w:rPr>
          <w:rFonts w:ascii="Garamond" w:eastAsia="Garamond" w:hAnsi="Garamond" w:cs="Garamond"/>
        </w:rPr>
        <w:t>individual</w:t>
      </w:r>
      <w:r w:rsidR="0013145E" w:rsidRPr="00436DD9">
        <w:rPr>
          <w:rFonts w:ascii="Garamond" w:eastAsia="Garamond" w:hAnsi="Garamond" w:cs="Garamond"/>
        </w:rPr>
        <w:t xml:space="preserve"> </w:t>
      </w:r>
      <w:r w:rsidR="00C74A1E" w:rsidRPr="00436DD9">
        <w:rPr>
          <w:rFonts w:ascii="Garamond" w:eastAsia="Garamond" w:hAnsi="Garamond" w:cs="Garamond"/>
        </w:rPr>
        <w:t>accepts. J</w:t>
      </w:r>
      <w:r w:rsidR="00C74A1E" w:rsidRPr="00436DD9">
        <w:rPr>
          <w:rFonts w:ascii="Times New Roman" w:eastAsia="Times New Roman" w:hAnsi="Times New Roman" w:cs="Times New Roman"/>
          <w:sz w:val="20"/>
          <w:szCs w:val="20"/>
        </w:rPr>
        <w:t xml:space="preserve"> </w:t>
      </w:r>
      <w:r w:rsidR="00C74A1E" w:rsidRPr="00436DD9">
        <w:rPr>
          <w:rFonts w:ascii="Monaco" w:eastAsia="Monaco" w:hAnsi="Monaco" w:cs="Monaco"/>
          <w:sz w:val="20"/>
          <w:szCs w:val="20"/>
        </w:rPr>
        <w:t xml:space="preserve">⊆ </w:t>
      </w:r>
      <w:r w:rsidR="00C74A1E" w:rsidRPr="00436DD9">
        <w:rPr>
          <w:rFonts w:ascii="Garamond" w:eastAsia="Garamond" w:hAnsi="Garamond" w:cs="Garamond"/>
        </w:rPr>
        <w:t>X. J</w:t>
      </w:r>
      <w:r w:rsidR="00C74A1E" w:rsidRPr="00436DD9">
        <w:rPr>
          <w:rFonts w:ascii="Garamond" w:eastAsia="Garamond" w:hAnsi="Garamond" w:cs="Garamond"/>
          <w:vertAlign w:val="subscript"/>
        </w:rPr>
        <w:t>i</w:t>
      </w:r>
      <w:r w:rsidR="00C74A1E" w:rsidRPr="00436DD9">
        <w:rPr>
          <w:rFonts w:ascii="Garamond" w:eastAsia="Garamond" w:hAnsi="Garamond" w:cs="Garamond"/>
        </w:rPr>
        <w:t xml:space="preserve"> denotes the judgement set of a particular individual, i. In judgement aggregation, individual judgement sets are assumed to be both consistent (have a model) and complete (for any proposition in the agenda, they contain either the proposition or its negation).</w:t>
      </w:r>
      <w:r w:rsidR="006F289D">
        <w:rPr>
          <w:rFonts w:ascii="Garamond" w:eastAsia="Garamond" w:hAnsi="Garamond" w:cs="Garamond"/>
        </w:rPr>
        <w:t xml:space="preserve"> (Let’s </w:t>
      </w:r>
      <w:r w:rsidR="00CD09EC">
        <w:rPr>
          <w:rFonts w:ascii="Garamond" w:eastAsia="Garamond" w:hAnsi="Garamond" w:cs="Garamond"/>
        </w:rPr>
        <w:t xml:space="preserve">set </w:t>
      </w:r>
      <w:r w:rsidR="006F289D">
        <w:rPr>
          <w:rFonts w:ascii="Garamond" w:eastAsia="Garamond" w:hAnsi="Garamond" w:cs="Garamond"/>
        </w:rPr>
        <w:t>aside the worry that even post-equilibration, individuals might not either believe, or believe the negation of</w:t>
      </w:r>
      <w:r w:rsidR="00306DDC">
        <w:rPr>
          <w:rFonts w:ascii="Garamond" w:eastAsia="Garamond" w:hAnsi="Garamond" w:cs="Garamond"/>
        </w:rPr>
        <w:t>,</w:t>
      </w:r>
      <w:r w:rsidR="006F289D">
        <w:rPr>
          <w:rFonts w:ascii="Garamond" w:eastAsia="Garamond" w:hAnsi="Garamond" w:cs="Garamond"/>
        </w:rPr>
        <w:t xml:space="preserve"> every proposition in the </w:t>
      </w:r>
      <w:r w:rsidR="00AB3E67">
        <w:rPr>
          <w:rFonts w:ascii="Garamond" w:eastAsia="Garamond" w:hAnsi="Garamond" w:cs="Garamond"/>
        </w:rPr>
        <w:t>agenda</w:t>
      </w:r>
      <w:r w:rsidR="0018455C">
        <w:rPr>
          <w:rFonts w:ascii="Garamond" w:eastAsia="Garamond" w:hAnsi="Garamond" w:cs="Garamond"/>
        </w:rPr>
        <w:t xml:space="preserve">; we return to this issue shortly). </w:t>
      </w:r>
      <w:r w:rsidR="00C74A1E" w:rsidRPr="00436DD9">
        <w:rPr>
          <w:rFonts w:ascii="Garamond" w:eastAsia="Garamond" w:hAnsi="Garamond" w:cs="Garamond"/>
        </w:rPr>
        <w:t xml:space="preserve">The set of all judgement sets is denoted by </w:t>
      </w:r>
      <w:r w:rsidR="00C74A1E" w:rsidRPr="00436DD9">
        <w:rPr>
          <w:rFonts w:ascii="Apple Chancery" w:eastAsia="Apple Chancery" w:hAnsi="Apple Chancery" w:cs="Apple Chancery"/>
        </w:rPr>
        <w:t>J</w:t>
      </w:r>
      <w:r w:rsidR="00DF719A" w:rsidRPr="00436DD9">
        <w:rPr>
          <w:rFonts w:ascii="Garamond" w:eastAsia="Garamond" w:hAnsi="Garamond" w:cs="Garamond"/>
        </w:rPr>
        <w:t>. A profile, P,</w:t>
      </w:r>
      <w:r w:rsidR="000040A8" w:rsidRPr="00436DD9">
        <w:rPr>
          <w:rFonts w:ascii="Garamond" w:eastAsia="Garamond" w:hAnsi="Garamond" w:cs="Garamond"/>
        </w:rPr>
        <w:t xml:space="preserve"> is</w:t>
      </w:r>
      <w:r w:rsidR="00C74A1E" w:rsidRPr="00436DD9">
        <w:rPr>
          <w:rFonts w:ascii="Garamond" w:eastAsia="Garamond" w:hAnsi="Garamond" w:cs="Garamond"/>
        </w:rPr>
        <w:t xml:space="preserve"> a</w:t>
      </w:r>
      <w:r w:rsidR="00DF719A" w:rsidRPr="00436DD9">
        <w:rPr>
          <w:rFonts w:ascii="Garamond" w:eastAsia="Garamond" w:hAnsi="Garamond" w:cs="Garamond"/>
        </w:rPr>
        <w:t xml:space="preserve">n n-tuple of individual judgements about some particular proposition, </w:t>
      </w:r>
      <w:r w:rsidR="00DF719A" w:rsidRPr="00436DD9">
        <w:rPr>
          <w:rFonts w:ascii="Garamond" w:eastAsia="Garamond" w:hAnsi="Garamond" w:cs="Garamond"/>
        </w:rPr>
        <w:sym w:font="Symbol" w:char="F066"/>
      </w:r>
      <w:r w:rsidR="00DF719A" w:rsidRPr="00436DD9">
        <w:rPr>
          <w:rFonts w:ascii="Garamond" w:eastAsia="Garamond" w:hAnsi="Garamond" w:cs="Garamond"/>
        </w:rPr>
        <w:t xml:space="preserve">, in X. So, for each individual in N, </w:t>
      </w:r>
      <w:r w:rsidR="0013145E" w:rsidRPr="00436DD9">
        <w:rPr>
          <w:rFonts w:ascii="Garamond" w:eastAsia="Garamond" w:hAnsi="Garamond" w:cs="Garamond"/>
        </w:rPr>
        <w:t>and for some</w:t>
      </w:r>
      <w:r w:rsidR="00DF719A" w:rsidRPr="00436DD9">
        <w:rPr>
          <w:rFonts w:ascii="Garamond" w:eastAsia="Garamond" w:hAnsi="Garamond" w:cs="Garamond"/>
        </w:rPr>
        <w:t xml:space="preserve"> proposition, </w:t>
      </w:r>
      <w:r w:rsidR="00DF719A" w:rsidRPr="00436DD9">
        <w:rPr>
          <w:rFonts w:ascii="Garamond" w:eastAsia="Garamond" w:hAnsi="Garamond" w:cs="Garamond"/>
        </w:rPr>
        <w:sym w:font="Symbol" w:char="F066"/>
      </w:r>
      <w:r w:rsidR="00DF719A" w:rsidRPr="00436DD9">
        <w:rPr>
          <w:rFonts w:ascii="Garamond" w:eastAsia="Garamond" w:hAnsi="Garamond" w:cs="Garamond"/>
        </w:rPr>
        <w:t xml:space="preserve"> in X, a profile specifies what each individual in N, </w:t>
      </w:r>
      <w:r w:rsidR="00671360" w:rsidRPr="00436DD9">
        <w:rPr>
          <w:rFonts w:ascii="Garamond" w:eastAsia="Garamond" w:hAnsi="Garamond" w:cs="Garamond"/>
        </w:rPr>
        <w:t>judge</w:t>
      </w:r>
      <w:r w:rsidR="00671360">
        <w:rPr>
          <w:rFonts w:ascii="Garamond" w:eastAsia="Garamond" w:hAnsi="Garamond" w:cs="Garamond"/>
        </w:rPr>
        <w:t xml:space="preserve">s </w:t>
      </w:r>
      <w:r w:rsidR="00DF719A" w:rsidRPr="00436DD9">
        <w:rPr>
          <w:rFonts w:ascii="Garamond" w:eastAsia="Garamond" w:hAnsi="Garamond" w:cs="Garamond"/>
        </w:rPr>
        <w:t xml:space="preserve">with regard to </w:t>
      </w:r>
      <w:r w:rsidR="00DF719A" w:rsidRPr="00436DD9">
        <w:rPr>
          <w:rFonts w:ascii="Garamond" w:eastAsia="Garamond" w:hAnsi="Garamond" w:cs="Garamond"/>
        </w:rPr>
        <w:sym w:font="Symbol" w:char="F066"/>
      </w:r>
      <w:r w:rsidR="00DF719A" w:rsidRPr="00436DD9">
        <w:rPr>
          <w:rFonts w:ascii="Garamond" w:eastAsia="Garamond" w:hAnsi="Garamond" w:cs="Garamond"/>
        </w:rPr>
        <w:t xml:space="preserve">. </w:t>
      </w:r>
      <w:r w:rsidR="00B64B06" w:rsidRPr="00436DD9">
        <w:rPr>
          <w:rFonts w:ascii="Garamond" w:eastAsia="Garamond" w:hAnsi="Garamond" w:cs="Garamond"/>
        </w:rPr>
        <w:t>T</w:t>
      </w:r>
      <w:r w:rsidR="00C74A1E" w:rsidRPr="00436DD9">
        <w:rPr>
          <w:rFonts w:ascii="Garamond" w:eastAsia="Garamond" w:hAnsi="Garamond" w:cs="Garamond"/>
        </w:rPr>
        <w:t xml:space="preserve">he set of all profiles is denoted by </w:t>
      </w:r>
      <w:r w:rsidR="00C74A1E" w:rsidRPr="00436DD9">
        <w:rPr>
          <w:rFonts w:ascii="Apple Chancery" w:eastAsia="Apple Chancery" w:hAnsi="Apple Chancery" w:cs="Apple Chancery"/>
        </w:rPr>
        <w:t>P</w:t>
      </w:r>
      <w:r w:rsidR="00DF719A" w:rsidRPr="00436DD9">
        <w:rPr>
          <w:rFonts w:ascii="Garamond" w:eastAsia="Garamond" w:hAnsi="Garamond" w:cs="Garamond"/>
        </w:rPr>
        <w:t>. The set of all profiles</w:t>
      </w:r>
      <w:r w:rsidR="00CE08C6">
        <w:rPr>
          <w:rFonts w:ascii="Garamond" w:eastAsia="Garamond" w:hAnsi="Garamond" w:cs="Garamond"/>
        </w:rPr>
        <w:t xml:space="preserve"> </w:t>
      </w:r>
      <w:r w:rsidR="00DF719A" w:rsidRPr="00436DD9">
        <w:rPr>
          <w:rFonts w:ascii="Garamond" w:eastAsia="Garamond" w:hAnsi="Garamond" w:cs="Garamond"/>
        </w:rPr>
        <w:t xml:space="preserve">specifies, for every individual in N, and every proposition, </w:t>
      </w:r>
      <w:r w:rsidR="00DF719A" w:rsidRPr="00436DD9">
        <w:rPr>
          <w:rFonts w:ascii="Garamond" w:eastAsia="Garamond" w:hAnsi="Garamond" w:cs="Garamond"/>
        </w:rPr>
        <w:sym w:font="Symbol" w:char="F066"/>
      </w:r>
      <w:r w:rsidR="00DF719A" w:rsidRPr="00436DD9">
        <w:rPr>
          <w:rFonts w:ascii="Garamond" w:eastAsia="Garamond" w:hAnsi="Garamond" w:cs="Garamond"/>
          <w:vertAlign w:val="subscript"/>
        </w:rPr>
        <w:t>1</w:t>
      </w:r>
      <w:r w:rsidR="00DF719A" w:rsidRPr="00436DD9">
        <w:rPr>
          <w:rFonts w:ascii="Garamond" w:eastAsia="Garamond" w:hAnsi="Garamond" w:cs="Garamond"/>
        </w:rPr>
        <w:t>…</w:t>
      </w:r>
      <w:r w:rsidR="00DF719A" w:rsidRPr="00436DD9">
        <w:rPr>
          <w:rFonts w:ascii="Garamond" w:eastAsia="Garamond" w:hAnsi="Garamond" w:cs="Garamond"/>
        </w:rPr>
        <w:sym w:font="Symbol" w:char="F066"/>
      </w:r>
      <w:r w:rsidR="00DF719A" w:rsidRPr="00436DD9">
        <w:rPr>
          <w:rFonts w:ascii="Garamond" w:eastAsia="Garamond" w:hAnsi="Garamond" w:cs="Garamond"/>
          <w:vertAlign w:val="subscript"/>
        </w:rPr>
        <w:t>n</w:t>
      </w:r>
      <w:r w:rsidR="00DF719A" w:rsidRPr="00436DD9">
        <w:rPr>
          <w:rFonts w:ascii="Garamond" w:eastAsia="Garamond" w:hAnsi="Garamond" w:cs="Garamond"/>
        </w:rPr>
        <w:t xml:space="preserve"> in X, what each individual judge</w:t>
      </w:r>
      <w:r w:rsidR="00671360">
        <w:rPr>
          <w:rFonts w:ascii="Garamond" w:eastAsia="Garamond" w:hAnsi="Garamond" w:cs="Garamond"/>
        </w:rPr>
        <w:t>s</w:t>
      </w:r>
      <w:r w:rsidR="00DF719A" w:rsidRPr="00436DD9">
        <w:rPr>
          <w:rFonts w:ascii="Garamond" w:eastAsia="Garamond" w:hAnsi="Garamond" w:cs="Garamond"/>
        </w:rPr>
        <w:t xml:space="preserve"> with respect to </w:t>
      </w:r>
      <w:r w:rsidR="00DF719A" w:rsidRPr="00436DD9">
        <w:rPr>
          <w:rFonts w:ascii="Garamond" w:eastAsia="Garamond" w:hAnsi="Garamond" w:cs="Garamond"/>
        </w:rPr>
        <w:sym w:font="Symbol" w:char="F066"/>
      </w:r>
      <w:r w:rsidR="00DF719A" w:rsidRPr="00436DD9">
        <w:rPr>
          <w:rFonts w:ascii="Garamond" w:eastAsia="Garamond" w:hAnsi="Garamond" w:cs="Garamond"/>
          <w:vertAlign w:val="subscript"/>
        </w:rPr>
        <w:t>1</w:t>
      </w:r>
      <w:r w:rsidR="00DF719A" w:rsidRPr="00436DD9">
        <w:rPr>
          <w:rFonts w:ascii="Garamond" w:eastAsia="Garamond" w:hAnsi="Garamond" w:cs="Garamond"/>
        </w:rPr>
        <w:t>…</w:t>
      </w:r>
      <w:r w:rsidR="00DF719A" w:rsidRPr="00436DD9">
        <w:rPr>
          <w:rFonts w:ascii="Garamond" w:eastAsia="Garamond" w:hAnsi="Garamond" w:cs="Garamond"/>
        </w:rPr>
        <w:sym w:font="Symbol" w:char="F066"/>
      </w:r>
      <w:r w:rsidR="00DF719A" w:rsidRPr="00436DD9">
        <w:rPr>
          <w:rFonts w:ascii="Garamond" w:eastAsia="Garamond" w:hAnsi="Garamond" w:cs="Garamond"/>
          <w:vertAlign w:val="subscript"/>
        </w:rPr>
        <w:t>n</w:t>
      </w:r>
      <w:r w:rsidR="00DF719A" w:rsidRPr="00436DD9">
        <w:rPr>
          <w:rFonts w:ascii="Garamond" w:eastAsia="Garamond" w:hAnsi="Garamond" w:cs="Garamond"/>
        </w:rPr>
        <w:t>. Then an aggregation</w:t>
      </w:r>
      <w:r w:rsidR="00C74A1E" w:rsidRPr="00436DD9">
        <w:rPr>
          <w:rFonts w:ascii="Garamond" w:eastAsia="Garamond" w:hAnsi="Garamond" w:cs="Garamond"/>
        </w:rPr>
        <w:t xml:space="preserve"> rule is a function f: </w:t>
      </w:r>
      <w:r w:rsidR="00C74A1E" w:rsidRPr="00436DD9">
        <w:rPr>
          <w:rFonts w:ascii="Apple Chancery" w:eastAsia="Apple Chancery" w:hAnsi="Apple Chancery" w:cs="Apple Chancery"/>
        </w:rPr>
        <w:t>P</w:t>
      </w:r>
      <w:r w:rsidR="00C74A1E" w:rsidRPr="00436DD9">
        <w:rPr>
          <w:rFonts w:ascii="Garamond" w:eastAsia="Garamond" w:hAnsi="Garamond" w:cs="Garamond"/>
        </w:rPr>
        <w:t xml:space="preserve"> </w:t>
      </w:r>
      <w:r w:rsidR="00C74A1E" w:rsidRPr="00436DD9">
        <w:rPr>
          <w:rFonts w:ascii="Cardo" w:eastAsia="Cardo" w:hAnsi="Cardo" w:cs="Cardo"/>
        </w:rPr>
        <w:t>→</w:t>
      </w:r>
      <w:r w:rsidR="00C74A1E" w:rsidRPr="00436DD9">
        <w:rPr>
          <w:rFonts w:ascii="Garamond" w:eastAsia="Garamond" w:hAnsi="Garamond" w:cs="Garamond"/>
        </w:rPr>
        <w:t xml:space="preserve"> </w:t>
      </w:r>
      <w:r w:rsidR="00C74A1E" w:rsidRPr="00436DD9">
        <w:rPr>
          <w:rFonts w:ascii="Apple Chancery" w:eastAsia="Apple Chancery" w:hAnsi="Apple Chancery" w:cs="Apple Chancery"/>
        </w:rPr>
        <w:t>J</w:t>
      </w:r>
      <w:r w:rsidR="00C74A1E" w:rsidRPr="00436DD9">
        <w:rPr>
          <w:rFonts w:ascii="Garamond" w:eastAsia="Garamond" w:hAnsi="Garamond" w:cs="Garamond"/>
        </w:rPr>
        <w:t>.</w:t>
      </w:r>
      <w:r w:rsidR="00B64B06" w:rsidRPr="00436DD9">
        <w:rPr>
          <w:rFonts w:ascii="Garamond" w:eastAsia="Garamond" w:hAnsi="Garamond" w:cs="Garamond"/>
        </w:rPr>
        <w:t xml:space="preserve"> </w:t>
      </w:r>
      <w:r w:rsidR="00D06EA5" w:rsidRPr="00436DD9">
        <w:rPr>
          <w:rFonts w:ascii="Garamond" w:eastAsia="Garamond" w:hAnsi="Garamond" w:cs="Garamond"/>
        </w:rPr>
        <w:t>It</w:t>
      </w:r>
      <w:r w:rsidR="00B64B06" w:rsidRPr="00436DD9">
        <w:rPr>
          <w:rFonts w:ascii="Garamond" w:eastAsia="Garamond" w:hAnsi="Garamond" w:cs="Garamond"/>
        </w:rPr>
        <w:t xml:space="preserve"> assigns to </w:t>
      </w:r>
      <w:r w:rsidR="00DF719A" w:rsidRPr="00436DD9">
        <w:rPr>
          <w:rFonts w:ascii="Garamond" w:eastAsia="Garamond" w:hAnsi="Garamond" w:cs="Garamond"/>
        </w:rPr>
        <w:t>every profile</w:t>
      </w:r>
      <w:r w:rsidR="00B64B06" w:rsidRPr="00436DD9">
        <w:rPr>
          <w:rFonts w:ascii="Garamond" w:eastAsia="Garamond" w:hAnsi="Garamond" w:cs="Garamond"/>
        </w:rPr>
        <w:t xml:space="preserve">, </w:t>
      </w:r>
      <w:r w:rsidR="00DF719A" w:rsidRPr="00436DD9">
        <w:rPr>
          <w:rFonts w:ascii="Garamond" w:eastAsia="Garamond" w:hAnsi="Garamond" w:cs="Garamond"/>
        </w:rPr>
        <w:t xml:space="preserve">a collective judgement. </w:t>
      </w:r>
      <w:r w:rsidR="0013145E" w:rsidRPr="00436DD9">
        <w:rPr>
          <w:rFonts w:ascii="Garamond" w:eastAsia="Garamond" w:hAnsi="Garamond" w:cs="Garamond"/>
        </w:rPr>
        <w:t>So the aggregation function tells us, for each proposition in X, what the collective judgement of the members of N is, with respect to that proposition</w:t>
      </w:r>
      <w:r w:rsidR="00B42785" w:rsidRPr="00436DD9">
        <w:rPr>
          <w:rFonts w:ascii="Garamond" w:eastAsia="Garamond" w:hAnsi="Garamond" w:cs="Garamond"/>
        </w:rPr>
        <w:t>.</w:t>
      </w:r>
    </w:p>
    <w:p w14:paraId="10ED160D" w14:textId="77777777" w:rsidR="001002B0" w:rsidRDefault="00C74A1E" w:rsidP="003F6DFA">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The obvious thought is </w:t>
      </w:r>
      <w:r w:rsidR="001C0A3B" w:rsidRPr="00436DD9">
        <w:rPr>
          <w:rFonts w:ascii="Garamond" w:eastAsia="Garamond" w:hAnsi="Garamond" w:cs="Garamond"/>
        </w:rPr>
        <w:t xml:space="preserve">that </w:t>
      </w:r>
      <w:r w:rsidR="00C936FF">
        <w:rPr>
          <w:rFonts w:ascii="Garamond" w:eastAsia="Garamond" w:hAnsi="Garamond" w:cs="Garamond"/>
        </w:rPr>
        <w:t>a</w:t>
      </w:r>
      <w:r w:rsidR="00FF15F9">
        <w:rPr>
          <w:rFonts w:ascii="Garamond" w:eastAsia="Garamond" w:hAnsi="Garamond" w:cs="Garamond"/>
        </w:rPr>
        <w:t xml:space="preserve"> </w:t>
      </w:r>
      <w:r w:rsidRPr="00436DD9">
        <w:rPr>
          <w:rFonts w:ascii="Garamond" w:eastAsia="Garamond" w:hAnsi="Garamond" w:cs="Garamond"/>
        </w:rPr>
        <w:t>community is disposed to believe that proposition iff, post-equilibration, a majority</w:t>
      </w:r>
      <w:r w:rsidR="00107A1E" w:rsidRPr="00436DD9">
        <w:rPr>
          <w:rFonts w:ascii="Garamond" w:eastAsia="Garamond" w:hAnsi="Garamond" w:cs="Garamond"/>
        </w:rPr>
        <w:t xml:space="preserve"> of</w:t>
      </w:r>
      <w:r w:rsidRPr="00436DD9">
        <w:rPr>
          <w:rFonts w:ascii="Garamond" w:eastAsia="Garamond" w:hAnsi="Garamond" w:cs="Garamond"/>
        </w:rPr>
        <w:t xml:space="preserve"> individuals believe the proposition.</w:t>
      </w:r>
      <w:r w:rsidR="00294C03">
        <w:rPr>
          <w:rFonts w:ascii="Garamond" w:eastAsia="Garamond" w:hAnsi="Garamond" w:cs="Garamond"/>
        </w:rPr>
        <w:t xml:space="preserve"> </w:t>
      </w:r>
      <w:r w:rsidR="00FF15F9">
        <w:rPr>
          <w:rFonts w:ascii="Garamond" w:eastAsia="Garamond" w:hAnsi="Garamond" w:cs="Garamond"/>
        </w:rPr>
        <w:t xml:space="preserve">In general, however, that </w:t>
      </w:r>
      <w:r w:rsidR="00001BD4">
        <w:rPr>
          <w:rFonts w:ascii="Garamond" w:eastAsia="Garamond" w:hAnsi="Garamond" w:cs="Garamond"/>
        </w:rPr>
        <w:t xml:space="preserve">proposal fails in cases where the community is voting on multiple logically connected propositions. We turn to this case shortly, since this is exactly what we </w:t>
      </w:r>
      <w:r w:rsidR="000109D4">
        <w:rPr>
          <w:rFonts w:ascii="Garamond" w:eastAsia="Garamond" w:hAnsi="Garamond" w:cs="Garamond"/>
        </w:rPr>
        <w:t>see</w:t>
      </w:r>
      <w:r w:rsidR="00001BD4">
        <w:rPr>
          <w:rFonts w:ascii="Garamond" w:eastAsia="Garamond" w:hAnsi="Garamond" w:cs="Garamond"/>
        </w:rPr>
        <w:t xml:space="preserve"> in (2). But first, let’s consider (1). Here there is only one matter to determine: whether some particular </w:t>
      </w:r>
      <w:r w:rsidR="000109D4">
        <w:rPr>
          <w:rFonts w:ascii="Garamond" w:eastAsia="Garamond" w:hAnsi="Garamond" w:cs="Garamond"/>
        </w:rPr>
        <w:t>metaphysical explanation</w:t>
      </w:r>
      <w:r w:rsidR="00001BD4">
        <w:rPr>
          <w:rFonts w:ascii="Garamond" w:eastAsia="Garamond" w:hAnsi="Garamond" w:cs="Garamond"/>
        </w:rPr>
        <w:t xml:space="preserve"> is an instance of </w:t>
      </w:r>
      <w:r w:rsidR="00CD09EC">
        <w:rPr>
          <w:rFonts w:ascii="Garamond" w:eastAsia="Garamond" w:hAnsi="Garamond" w:cs="Garamond"/>
        </w:rPr>
        <w:t>some particular</w:t>
      </w:r>
      <w:r w:rsidR="000109D4">
        <w:rPr>
          <w:rFonts w:ascii="Garamond" w:eastAsia="Garamond" w:hAnsi="Garamond" w:cs="Garamond"/>
        </w:rPr>
        <w:t xml:space="preserve"> KME</w:t>
      </w:r>
      <w:r w:rsidR="00393662">
        <w:rPr>
          <w:rFonts w:ascii="Garamond" w:eastAsia="Garamond" w:hAnsi="Garamond" w:cs="Garamond"/>
        </w:rPr>
        <w:t>.</w:t>
      </w:r>
      <w:r w:rsidR="000109D4">
        <w:rPr>
          <w:rFonts w:ascii="Garamond" w:eastAsia="Garamond" w:hAnsi="Garamond" w:cs="Garamond"/>
        </w:rPr>
        <w:t xml:space="preserve"> </w:t>
      </w:r>
      <w:r w:rsidR="001002B0">
        <w:rPr>
          <w:rFonts w:ascii="Garamond" w:eastAsia="Garamond" w:hAnsi="Garamond" w:cs="Garamond"/>
        </w:rPr>
        <w:t>Thus</w:t>
      </w:r>
      <w:r w:rsidR="00CD09EC">
        <w:rPr>
          <w:rFonts w:ascii="Garamond" w:eastAsia="Garamond" w:hAnsi="Garamond" w:cs="Garamond"/>
        </w:rPr>
        <w:t xml:space="preserve"> </w:t>
      </w:r>
      <w:r w:rsidR="001002B0">
        <w:rPr>
          <w:rFonts w:ascii="Garamond" w:eastAsia="Garamond" w:hAnsi="Garamond" w:cs="Garamond"/>
        </w:rPr>
        <w:t>w</w:t>
      </w:r>
      <w:r w:rsidR="003F6DFA">
        <w:rPr>
          <w:rFonts w:ascii="Garamond" w:eastAsia="Garamond" w:hAnsi="Garamond" w:cs="Garamond"/>
        </w:rPr>
        <w:t>e think</w:t>
      </w:r>
      <w:r w:rsidR="001002B0">
        <w:rPr>
          <w:rFonts w:ascii="Garamond" w:eastAsia="Garamond" w:hAnsi="Garamond" w:cs="Garamond"/>
        </w:rPr>
        <w:t xml:space="preserve"> (1)</w:t>
      </w:r>
      <w:r w:rsidR="003F6DFA">
        <w:rPr>
          <w:rFonts w:ascii="Garamond" w:eastAsia="Garamond" w:hAnsi="Garamond" w:cs="Garamond"/>
        </w:rPr>
        <w:t xml:space="preserve"> can be determined by majority vote.</w:t>
      </w:r>
    </w:p>
    <w:p w14:paraId="7273A984" w14:textId="77777777" w:rsidR="003F6DFA" w:rsidRPr="003772B8" w:rsidRDefault="003F6DFA" w:rsidP="003F6DFA">
      <w:pPr>
        <w:pStyle w:val="normal0"/>
        <w:spacing w:after="0" w:line="360" w:lineRule="auto"/>
        <w:ind w:firstLine="567"/>
        <w:jc w:val="both"/>
        <w:rPr>
          <w:rFonts w:ascii="Garamond" w:eastAsia="Garamond" w:hAnsi="Garamond" w:cs="Garamond"/>
        </w:rPr>
      </w:pPr>
      <w:r>
        <w:rPr>
          <w:rFonts w:ascii="Garamond" w:eastAsia="Garamond" w:hAnsi="Garamond" w:cs="Garamond"/>
        </w:rPr>
        <w:t xml:space="preserve">Still, </w:t>
      </w:r>
      <w:r w:rsidR="00103B97">
        <w:rPr>
          <w:rFonts w:ascii="Garamond" w:eastAsia="Garamond" w:hAnsi="Garamond" w:cs="Garamond"/>
        </w:rPr>
        <w:t>a</w:t>
      </w:r>
      <w:r w:rsidRPr="00436DD9">
        <w:rPr>
          <w:rFonts w:ascii="Garamond" w:eastAsia="Garamond" w:hAnsi="Garamond" w:cs="Garamond"/>
        </w:rPr>
        <w:t xml:space="preserve"> simple majority vote fails to take into account any process of giving and asking for reasons; it lacks a process of group discussion whereby individuals might alter their views in the light of information about the views of others. Just as we want to know what an appropriately reflective individual is disposed to believe, so too we want to know what an appropriately reflective community is disposed to believe. Here</w:t>
      </w:r>
      <w:r w:rsidR="009363B7">
        <w:rPr>
          <w:rFonts w:ascii="Garamond" w:eastAsia="Garamond" w:hAnsi="Garamond" w:cs="Garamond"/>
        </w:rPr>
        <w:t xml:space="preserve"> </w:t>
      </w:r>
      <w:r w:rsidRPr="00436DD9">
        <w:rPr>
          <w:rFonts w:ascii="Garamond" w:eastAsia="Garamond" w:hAnsi="Garamond" w:cs="Garamond"/>
        </w:rPr>
        <w:t>is a desideratum on an account of the truth conditions for claims about metaphysical explanation.</w:t>
      </w:r>
    </w:p>
    <w:p w14:paraId="5A3B2104" w14:textId="77777777" w:rsidR="003F6DFA" w:rsidRPr="00436DD9" w:rsidRDefault="003F6DFA" w:rsidP="003F6DFA">
      <w:pPr>
        <w:pStyle w:val="normal0"/>
        <w:spacing w:after="0" w:line="360" w:lineRule="auto"/>
        <w:ind w:firstLine="720"/>
        <w:jc w:val="both"/>
      </w:pPr>
    </w:p>
    <w:p w14:paraId="296E7E3B" w14:textId="77777777" w:rsidR="003F6DFA" w:rsidRPr="00436DD9" w:rsidRDefault="003F6DFA" w:rsidP="003F6DFA">
      <w:pPr>
        <w:pStyle w:val="normal0"/>
        <w:spacing w:after="0" w:line="360" w:lineRule="auto"/>
        <w:ind w:left="567"/>
        <w:jc w:val="both"/>
      </w:pPr>
      <w:r w:rsidRPr="00436DD9">
        <w:rPr>
          <w:rFonts w:ascii="Garamond" w:eastAsia="Garamond" w:hAnsi="Garamond" w:cs="Garamond"/>
          <w:b/>
        </w:rPr>
        <w:t>Group Deliberative Desideratum</w:t>
      </w:r>
      <w:r w:rsidRPr="00436DD9">
        <w:rPr>
          <w:rFonts w:ascii="Garamond" w:eastAsia="Garamond" w:hAnsi="Garamond" w:cs="Garamond"/>
        </w:rPr>
        <w:t xml:space="preserve">: It is a desideratum that the truth conditions for claims about metaphysical explanation appeal to the </w:t>
      </w:r>
      <w:r w:rsidR="00D85A66">
        <w:rPr>
          <w:rFonts w:ascii="Garamond" w:eastAsia="Garamond" w:hAnsi="Garamond" w:cs="Garamond"/>
        </w:rPr>
        <w:t>beliefs</w:t>
      </w:r>
      <w:r w:rsidRPr="00436DD9">
        <w:rPr>
          <w:rFonts w:ascii="Garamond" w:eastAsia="Garamond" w:hAnsi="Garamond" w:cs="Garamond"/>
        </w:rPr>
        <w:t xml:space="preserve"> of the (relevant) community after group deliberation and discussion.</w:t>
      </w:r>
    </w:p>
    <w:p w14:paraId="0EED66DE" w14:textId="77777777" w:rsidR="00294C03" w:rsidRDefault="00294C03" w:rsidP="00294C03">
      <w:pPr>
        <w:pStyle w:val="normal0"/>
        <w:spacing w:after="0" w:line="360" w:lineRule="auto"/>
        <w:ind w:firstLine="567"/>
        <w:jc w:val="both"/>
        <w:rPr>
          <w:rFonts w:ascii="Garamond" w:eastAsia="Garamond" w:hAnsi="Garamond" w:cs="Garamond"/>
        </w:rPr>
      </w:pPr>
    </w:p>
    <w:p w14:paraId="4490066D" w14:textId="77777777" w:rsidR="00393F78" w:rsidRDefault="00152880" w:rsidP="003772B8">
      <w:pPr>
        <w:pStyle w:val="normal0"/>
        <w:spacing w:after="0" w:line="360" w:lineRule="auto"/>
        <w:jc w:val="both"/>
        <w:rPr>
          <w:rFonts w:ascii="Garamond" w:eastAsia="Garamond" w:hAnsi="Garamond" w:cs="Garamond"/>
        </w:rPr>
      </w:pPr>
      <w:r>
        <w:rPr>
          <w:rFonts w:ascii="Garamond" w:eastAsia="Garamond" w:hAnsi="Garamond" w:cs="Garamond"/>
        </w:rPr>
        <w:t xml:space="preserve">We suggest that after individuals have equilibrated, then begins a phase of </w:t>
      </w:r>
      <w:r w:rsidR="00373147" w:rsidRPr="003772B8">
        <w:rPr>
          <w:rFonts w:ascii="Garamond" w:eastAsia="Garamond" w:hAnsi="Garamond" w:cs="Garamond"/>
          <w:i/>
        </w:rPr>
        <w:t>group discussion</w:t>
      </w:r>
      <w:r w:rsidRPr="00436DD9">
        <w:rPr>
          <w:rFonts w:ascii="Garamond" w:eastAsia="Garamond" w:hAnsi="Garamond" w:cs="Garamond"/>
        </w:rPr>
        <w:t xml:space="preserve">. This involves sharing of evidence and discussion of why individuals </w:t>
      </w:r>
      <w:r w:rsidR="00767D3E">
        <w:rPr>
          <w:rFonts w:ascii="Garamond" w:eastAsia="Garamond" w:hAnsi="Garamond" w:cs="Garamond"/>
        </w:rPr>
        <w:t xml:space="preserve">think that some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767D3E">
        <w:rPr>
          <w:rFonts w:ascii="Garamond" w:eastAsia="Garamond" w:hAnsi="Garamond" w:cs="Garamond"/>
        </w:rPr>
        <w:t xml:space="preserve"> is, or is not, an instance of </w:t>
      </w:r>
      <w:r w:rsidR="004C0F52">
        <w:rPr>
          <w:rFonts w:ascii="Menlo Regular" w:eastAsia="Garamond" w:hAnsi="Menlo Regular" w:cs="Menlo Regular"/>
        </w:rPr>
        <w:t>⌜</w:t>
      </w:r>
      <w:r w:rsidR="007F70AB">
        <w:rPr>
          <w:rFonts w:ascii="Garamond" w:eastAsia="Garamond" w:hAnsi="Garamond" w:cs="Garamond"/>
        </w:rPr>
        <w:t>KME</w:t>
      </w:r>
      <w:r w:rsidR="007F70AB" w:rsidRPr="00B20543">
        <w:rPr>
          <w:rFonts w:ascii="Garamond" w:eastAsia="Garamond" w:hAnsi="Garamond" w:cs="Garamond"/>
          <w:vertAlign w:val="subscript"/>
        </w:rPr>
        <w:t>j</w:t>
      </w:r>
      <w:r w:rsidR="004C0F52">
        <w:rPr>
          <w:rFonts w:ascii="Menlo Regular" w:eastAsia="Garamond" w:hAnsi="Menlo Regular" w:cs="Menlo Regular"/>
        </w:rPr>
        <w:t>⌝</w:t>
      </w:r>
      <w:r w:rsidR="00767D3E">
        <w:rPr>
          <w:rFonts w:ascii="Garamond" w:eastAsia="Garamond" w:hAnsi="Garamond" w:cs="Garamond"/>
        </w:rPr>
        <w:t xml:space="preserve">. </w:t>
      </w:r>
      <w:r w:rsidRPr="00436DD9">
        <w:rPr>
          <w:rFonts w:ascii="Garamond" w:eastAsia="Garamond" w:hAnsi="Garamond" w:cs="Garamond"/>
        </w:rPr>
        <w:t xml:space="preserve">This phase continues until the group reaches </w:t>
      </w:r>
      <w:r w:rsidRPr="00436DD9">
        <w:rPr>
          <w:rFonts w:ascii="Garamond" w:eastAsia="Garamond" w:hAnsi="Garamond" w:cs="Garamond"/>
          <w:i/>
        </w:rPr>
        <w:t>reflective equilibrium</w:t>
      </w:r>
      <w:r w:rsidRPr="00436DD9">
        <w:rPr>
          <w:rFonts w:ascii="Garamond" w:eastAsia="Garamond" w:hAnsi="Garamond" w:cs="Garamond"/>
        </w:rPr>
        <w:t xml:space="preserve">: when no individual will change his or her </w:t>
      </w:r>
      <w:r w:rsidR="002C2DEC">
        <w:rPr>
          <w:rFonts w:ascii="Garamond" w:eastAsia="Garamond" w:hAnsi="Garamond" w:cs="Garamond"/>
        </w:rPr>
        <w:t xml:space="preserve">view about </w:t>
      </w:r>
      <w:r w:rsidR="005E0A60">
        <w:rPr>
          <w:rFonts w:ascii="Garamond" w:eastAsia="Garamond" w:hAnsi="Garamond" w:cs="Garamond"/>
        </w:rPr>
        <w:t>whethe</w:t>
      </w:r>
      <w:r w:rsidR="00DE0A69">
        <w:rPr>
          <w:rFonts w:ascii="Garamond" w:eastAsia="Garamond" w:hAnsi="Garamond" w:cs="Garamond"/>
        </w:rPr>
        <w:t>r the instance in question</w:t>
      </w:r>
      <w:r w:rsidR="005E0A60">
        <w:rPr>
          <w:rFonts w:ascii="Garamond" w:eastAsia="Garamond" w:hAnsi="Garamond" w:cs="Garamond"/>
        </w:rPr>
        <w:t xml:space="preserve"> is an instance of the kind in question. After group discussion, the group will vote on the single proposition in the agenda: the question of whether </w:t>
      </w:r>
      <w:r w:rsidR="00DE0A69">
        <w:rPr>
          <w:rFonts w:ascii="Garamond" w:eastAsia="Garamond" w:hAnsi="Garamond" w:cs="Garamond"/>
        </w:rPr>
        <w:t>that instance</w:t>
      </w:r>
      <w:r w:rsidR="004B39D6">
        <w:rPr>
          <w:rFonts w:ascii="Garamond" w:eastAsia="Garamond" w:hAnsi="Garamond" w:cs="Garamond"/>
        </w:rPr>
        <w:t xml:space="preserve"> of </w:t>
      </w:r>
      <w:r w:rsidR="004B39D6">
        <w:rPr>
          <w:rFonts w:ascii="Menlo Regular" w:eastAsia="Garamond" w:hAnsi="Menlo Regular" w:cs="Menlo Regular"/>
        </w:rPr>
        <w:t>⌜</w:t>
      </w:r>
      <w:r w:rsidR="004B39D6">
        <w:rPr>
          <w:rFonts w:ascii="Garamond" w:eastAsia="Garamond" w:hAnsi="Garamond" w:cs="Garamond"/>
        </w:rPr>
        <w:t xml:space="preserve">x </w:t>
      </w:r>
      <w:r w:rsidR="004B39D6" w:rsidRPr="003772B8">
        <w:rPr>
          <w:rFonts w:ascii="Garamond" w:eastAsia="Garamond" w:hAnsi="Garamond" w:cs="Garamond"/>
          <w:i/>
        </w:rPr>
        <w:t>because</w:t>
      </w:r>
      <w:r w:rsidR="004B39D6">
        <w:rPr>
          <w:rFonts w:ascii="Garamond" w:eastAsia="Garamond" w:hAnsi="Garamond" w:cs="Garamond"/>
        </w:rPr>
        <w:t xml:space="preserve"> y</w:t>
      </w:r>
      <w:r w:rsidR="004B39D6">
        <w:rPr>
          <w:rFonts w:ascii="Menlo Regular" w:eastAsia="Garamond" w:hAnsi="Menlo Regular" w:cs="Menlo Regular"/>
        </w:rPr>
        <w:t>⌝</w:t>
      </w:r>
      <w:r w:rsidR="00407937" w:rsidRPr="002E29C9">
        <w:rPr>
          <w:rFonts w:ascii="Garamond" w:eastAsia="Garamond" w:hAnsi="Garamond" w:cs="Menlo Regular"/>
        </w:rPr>
        <w:t xml:space="preserve"> </w:t>
      </w:r>
      <w:r w:rsidR="002E29C9" w:rsidRPr="008B0EC3">
        <w:rPr>
          <w:rFonts w:ascii="Garamond" w:eastAsia="Garamond" w:hAnsi="Garamond" w:cs="Menlo Regular"/>
        </w:rPr>
        <w:t>is an instance of</w:t>
      </w:r>
      <w:r w:rsidR="00407937" w:rsidRPr="002E29C9">
        <w:rPr>
          <w:rFonts w:ascii="Garamond" w:eastAsia="Garamond" w:hAnsi="Garamond" w:cs="Menlo Regular"/>
        </w:rPr>
        <w:t xml:space="preserve"> </w:t>
      </w:r>
      <w:r w:rsidR="004B39D6">
        <w:rPr>
          <w:rFonts w:ascii="Menlo Regular" w:eastAsia="Garamond" w:hAnsi="Menlo Regular" w:cs="Menlo Regular"/>
        </w:rPr>
        <w:t>⌜</w:t>
      </w:r>
      <w:r w:rsidR="004B39D6">
        <w:rPr>
          <w:rFonts w:ascii="Garamond" w:eastAsia="Garamond" w:hAnsi="Garamond" w:cs="Garamond"/>
        </w:rPr>
        <w:t>KME</w:t>
      </w:r>
      <w:r w:rsidR="002E29C9" w:rsidRPr="008B0EC3">
        <w:rPr>
          <w:rFonts w:ascii="Garamond" w:eastAsia="Garamond" w:hAnsi="Garamond" w:cs="Garamond"/>
          <w:vertAlign w:val="subscript"/>
        </w:rPr>
        <w:t>j</w:t>
      </w:r>
      <w:r w:rsidR="004B39D6">
        <w:rPr>
          <w:rFonts w:ascii="Menlo Regular" w:eastAsia="Garamond" w:hAnsi="Menlo Regular" w:cs="Menlo Regular"/>
        </w:rPr>
        <w:t>⌝</w:t>
      </w:r>
      <w:r w:rsidR="00407937">
        <w:rPr>
          <w:rFonts w:ascii="Garamond" w:eastAsia="Garamond" w:hAnsi="Garamond" w:cs="Menlo Regular"/>
        </w:rPr>
        <w:t xml:space="preserve">. </w:t>
      </w:r>
      <w:r w:rsidR="005E0A60">
        <w:rPr>
          <w:rFonts w:ascii="Garamond" w:eastAsia="Garamond" w:hAnsi="Garamond" w:cs="Garamond"/>
        </w:rPr>
        <w:t xml:space="preserve">If a majority of the group vote that it is, then the group counts as believing that </w:t>
      </w:r>
      <w:r w:rsidR="00DE0A69">
        <w:rPr>
          <w:rFonts w:ascii="Garamond" w:eastAsia="Garamond" w:hAnsi="Garamond" w:cs="Garamond"/>
        </w:rPr>
        <w:t xml:space="preserve">said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5E0A60">
        <w:rPr>
          <w:rFonts w:ascii="Garamond" w:eastAsia="Garamond" w:hAnsi="Garamond" w:cs="Garamond"/>
        </w:rPr>
        <w:t xml:space="preserve"> is an </w:t>
      </w:r>
      <w:r w:rsidR="00887462">
        <w:rPr>
          <w:rFonts w:ascii="Garamond" w:eastAsia="Garamond" w:hAnsi="Garamond" w:cs="Garamond"/>
        </w:rPr>
        <w:t>instance</w:t>
      </w:r>
      <w:r w:rsidR="005E0A60">
        <w:rPr>
          <w:rFonts w:ascii="Garamond" w:eastAsia="Garamond" w:hAnsi="Garamond" w:cs="Garamond"/>
        </w:rPr>
        <w:t xml:space="preserve"> of</w:t>
      </w:r>
      <w:r w:rsidR="003B1D6B">
        <w:rPr>
          <w:rFonts w:ascii="Menlo Regular" w:eastAsia="Garamond" w:hAnsi="Menlo Regular" w:cs="Menlo Regular"/>
        </w:rPr>
        <w:t xml:space="preserve"> ⌜</w:t>
      </w:r>
      <w:r w:rsidR="003B1D6B">
        <w:rPr>
          <w:rFonts w:ascii="Garamond" w:eastAsia="Garamond" w:hAnsi="Garamond" w:cs="Garamond"/>
        </w:rPr>
        <w:t>KME</w:t>
      </w:r>
      <w:r w:rsidR="003B1D6B" w:rsidRPr="00B20543">
        <w:rPr>
          <w:rFonts w:ascii="Garamond" w:eastAsia="Garamond" w:hAnsi="Garamond" w:cs="Garamond"/>
          <w:vertAlign w:val="subscript"/>
        </w:rPr>
        <w:t>j</w:t>
      </w:r>
      <w:r w:rsidR="003B1D6B">
        <w:rPr>
          <w:rFonts w:ascii="Menlo Regular" w:eastAsia="Garamond" w:hAnsi="Menlo Regular" w:cs="Menlo Regular"/>
        </w:rPr>
        <w:t>⌝</w:t>
      </w:r>
      <w:r w:rsidR="00407937">
        <w:rPr>
          <w:rFonts w:ascii="Garamond" w:eastAsia="Garamond" w:hAnsi="Garamond" w:cs="Garamond"/>
        </w:rPr>
        <w:t xml:space="preserve">. </w:t>
      </w:r>
      <w:r w:rsidR="004B7977">
        <w:rPr>
          <w:rFonts w:ascii="Garamond" w:eastAsia="Garamond" w:hAnsi="Garamond" w:cs="Garamond"/>
        </w:rPr>
        <w:t>(If not, and there is another plausible candidate kind of KME, then a further vote can be taken regarding whether the instance is an instance of</w:t>
      </w:r>
      <w:r w:rsidR="00DE700E">
        <w:rPr>
          <w:rFonts w:ascii="Garamond" w:eastAsia="Garamond" w:hAnsi="Garamond" w:cs="Garamond"/>
        </w:rPr>
        <w:t xml:space="preserve">, say, </w:t>
      </w:r>
      <w:r w:rsidR="008B0EC3">
        <w:rPr>
          <w:rFonts w:ascii="Menlo Regular" w:eastAsia="Garamond" w:hAnsi="Menlo Regular" w:cs="Menlo Regular"/>
        </w:rPr>
        <w:t>⌜</w:t>
      </w:r>
      <w:r w:rsidR="00A236D5">
        <w:rPr>
          <w:rFonts w:ascii="Garamond" w:eastAsia="Garamond" w:hAnsi="Garamond" w:cs="Garamond"/>
        </w:rPr>
        <w:t>KME</w:t>
      </w:r>
      <w:r w:rsidR="00A236D5">
        <w:rPr>
          <w:rFonts w:ascii="Garamond" w:eastAsia="Garamond" w:hAnsi="Garamond" w:cs="Garamond"/>
          <w:vertAlign w:val="subscript"/>
        </w:rPr>
        <w:t>k</w:t>
      </w:r>
      <w:r w:rsidR="008B0EC3">
        <w:rPr>
          <w:rFonts w:ascii="Menlo Regular" w:eastAsia="Garamond" w:hAnsi="Menlo Regular" w:cs="Menlo Regular"/>
        </w:rPr>
        <w:t>⌝</w:t>
      </w:r>
      <w:r w:rsidR="008B0EC3">
        <w:rPr>
          <w:rFonts w:ascii="Garamond" w:eastAsia="Garamond" w:hAnsi="Garamond" w:cs="Garamond"/>
        </w:rPr>
        <w:t xml:space="preserve">. </w:t>
      </w:r>
    </w:p>
    <w:p w14:paraId="64534AC7" w14:textId="77777777" w:rsidR="00AB3548" w:rsidRPr="008B0EC3" w:rsidRDefault="00222945" w:rsidP="00852C36">
      <w:pPr>
        <w:pStyle w:val="normal0"/>
        <w:spacing w:after="0" w:line="360" w:lineRule="auto"/>
        <w:ind w:firstLine="567"/>
        <w:jc w:val="both"/>
        <w:rPr>
          <w:rFonts w:ascii="Garamond" w:eastAsia="Garamond" w:hAnsi="Garamond" w:cs="Garamond"/>
        </w:rPr>
      </w:pPr>
      <w:r>
        <w:rPr>
          <w:rFonts w:ascii="Garamond" w:eastAsia="Garamond" w:hAnsi="Garamond" w:cs="Garamond"/>
        </w:rPr>
        <w:t xml:space="preserve">Nothing so straightforward will work </w:t>
      </w:r>
      <w:r w:rsidR="004B7977">
        <w:rPr>
          <w:rFonts w:ascii="Garamond" w:eastAsia="Garamond" w:hAnsi="Garamond" w:cs="Garamond"/>
        </w:rPr>
        <w:t xml:space="preserve">in determining the community’s disposition to believe that </w:t>
      </w:r>
      <w:r w:rsidR="00866C13">
        <w:rPr>
          <w:rFonts w:ascii="Garamond" w:eastAsia="Garamond" w:hAnsi="Garamond" w:cs="Garamond"/>
        </w:rPr>
        <w:t>KME</w:t>
      </w:r>
      <w:r w:rsidR="00866C13" w:rsidRPr="00B20543">
        <w:rPr>
          <w:rFonts w:ascii="Garamond" w:eastAsia="Garamond" w:hAnsi="Garamond" w:cs="Garamond"/>
          <w:vertAlign w:val="subscript"/>
        </w:rPr>
        <w:t>j</w:t>
      </w:r>
      <w:r w:rsidR="00286D41">
        <w:rPr>
          <w:rFonts w:ascii="Garamond" w:eastAsia="Garamond" w:hAnsi="Garamond" w:cs="Garamond"/>
          <w:vertAlign w:val="subscript"/>
        </w:rPr>
        <w:t>.</w:t>
      </w:r>
      <w:r w:rsidR="00866C13" w:rsidDel="00866C13">
        <w:rPr>
          <w:rFonts w:ascii="Menlo Regular" w:eastAsia="Garamond" w:hAnsi="Menlo Regular" w:cs="Menlo Regular"/>
        </w:rPr>
        <w:t xml:space="preserve"> </w:t>
      </w:r>
      <w:r w:rsidR="004B7977">
        <w:rPr>
          <w:rFonts w:ascii="Garamond" w:eastAsia="Garamond" w:hAnsi="Garamond" w:cs="Garamond"/>
        </w:rPr>
        <w:t xml:space="preserve">As in the case of individual equilibration, in this case we want the group to equilibrate across a wide range of </w:t>
      </w:r>
      <w:r w:rsidR="0069508F">
        <w:rPr>
          <w:rFonts w:ascii="Garamond" w:eastAsia="Garamond" w:hAnsi="Garamond" w:cs="Garamond"/>
        </w:rPr>
        <w:t>p</w:t>
      </w:r>
      <w:r w:rsidR="004B7977">
        <w:rPr>
          <w:rFonts w:ascii="Garamond" w:eastAsia="Garamond" w:hAnsi="Garamond" w:cs="Garamond"/>
        </w:rPr>
        <w:t>re-</w:t>
      </w:r>
      <w:r w:rsidR="002C1666">
        <w:rPr>
          <w:rFonts w:ascii="Garamond" w:eastAsia="Garamond" w:hAnsi="Garamond" w:cs="Garamond"/>
        </w:rPr>
        <w:t xml:space="preserve">equilibrated </w:t>
      </w:r>
      <w:r w:rsidR="00852C36">
        <w:rPr>
          <w:rFonts w:ascii="Garamond" w:eastAsia="Garamond" w:hAnsi="Garamond" w:cs="Garamond"/>
        </w:rPr>
        <w:t>(pre-equilibrated relative to the group)</w:t>
      </w:r>
      <w:r w:rsidR="00AA48CE">
        <w:rPr>
          <w:rFonts w:ascii="Garamond" w:eastAsia="Garamond" w:hAnsi="Garamond" w:cs="Garamond"/>
        </w:rPr>
        <w:t xml:space="preserve"> </w:t>
      </w:r>
      <w:r w:rsidR="002C1666">
        <w:rPr>
          <w:rFonts w:ascii="Garamond" w:eastAsia="Garamond" w:hAnsi="Garamond" w:cs="Garamond"/>
        </w:rPr>
        <w:t xml:space="preserve">beliefs. So here, </w:t>
      </w:r>
      <w:r w:rsidR="00126732" w:rsidRPr="00436DD9">
        <w:rPr>
          <w:rFonts w:ascii="Garamond" w:eastAsia="Garamond" w:hAnsi="Garamond" w:cs="Garamond"/>
        </w:rPr>
        <w:t xml:space="preserve">the agenda </w:t>
      </w:r>
      <w:r w:rsidR="004B7977">
        <w:rPr>
          <w:rFonts w:ascii="Garamond" w:eastAsia="Garamond" w:hAnsi="Garamond" w:cs="Garamond"/>
        </w:rPr>
        <w:t>will include</w:t>
      </w:r>
      <w:r w:rsidR="00126732" w:rsidRPr="00436DD9">
        <w:rPr>
          <w:rFonts w:ascii="Garamond" w:eastAsia="Garamond" w:hAnsi="Garamond" w:cs="Garamond"/>
        </w:rPr>
        <w:t xml:space="preserve"> </w:t>
      </w:r>
      <w:r w:rsidR="00126732">
        <w:rPr>
          <w:rFonts w:ascii="Garamond" w:eastAsia="Garamond" w:hAnsi="Garamond" w:cs="Garamond"/>
        </w:rPr>
        <w:t xml:space="preserve">all of the KMEs, PMEs, and any logical combination of all of these, as well as any logical combination of these with any empirical claim that is inconsistent with any consistent combination of KMEs and PMEs. </w:t>
      </w:r>
      <w:r w:rsidR="00C60C04">
        <w:rPr>
          <w:rFonts w:ascii="Garamond" w:eastAsia="Garamond" w:hAnsi="Garamond" w:cs="Garamond"/>
        </w:rPr>
        <w:t xml:space="preserve">Given this, majority voting as a judgement aggregation method will be problematic. </w:t>
      </w:r>
      <w:r w:rsidR="00C74A1E" w:rsidRPr="00436DD9">
        <w:rPr>
          <w:rFonts w:ascii="Garamond" w:eastAsia="Garamond" w:hAnsi="Garamond" w:cs="Garamond"/>
        </w:rPr>
        <w:t xml:space="preserve">Although each individual has a consistent and complete set of judgements on a set of logically interconnected propositions, a majority vote can result in the group collectively having inconsistent judgements. Consider A </w:t>
      </w:r>
      <w:r w:rsidR="00C74A1E" w:rsidRPr="00436DD9">
        <w:rPr>
          <w:rFonts w:ascii="Garamond" w:eastAsia="Garamond" w:hAnsi="Garamond" w:cs="Garamond"/>
          <w:i/>
        </w:rPr>
        <w:t>because</w:t>
      </w:r>
      <w:r w:rsidR="00C74A1E" w:rsidRPr="00436DD9">
        <w:rPr>
          <w:rFonts w:ascii="Garamond" w:eastAsia="Garamond" w:hAnsi="Garamond" w:cs="Garamond"/>
        </w:rPr>
        <w:t xml:space="preserve"> B, B </w:t>
      </w:r>
      <w:r w:rsidR="00C74A1E" w:rsidRPr="00436DD9">
        <w:rPr>
          <w:rFonts w:ascii="Garamond" w:eastAsia="Garamond" w:hAnsi="Garamond" w:cs="Garamond"/>
          <w:i/>
        </w:rPr>
        <w:t>because</w:t>
      </w:r>
      <w:r w:rsidR="00C74A1E" w:rsidRPr="00436DD9">
        <w:rPr>
          <w:rFonts w:ascii="Garamond" w:eastAsia="Garamond" w:hAnsi="Garamond" w:cs="Garamond"/>
        </w:rPr>
        <w:t xml:space="preserve"> A, and PME</w:t>
      </w:r>
      <w:r w:rsidR="00C74A1E" w:rsidRPr="00436DD9">
        <w:rPr>
          <w:rFonts w:ascii="Garamond" w:eastAsia="Garamond" w:hAnsi="Garamond" w:cs="Garamond"/>
          <w:vertAlign w:val="subscript"/>
        </w:rPr>
        <w:t>ASYMMETRY</w:t>
      </w:r>
      <w:r w:rsidR="00C74A1E" w:rsidRPr="00436DD9">
        <w:rPr>
          <w:rFonts w:ascii="Garamond" w:eastAsia="Garamond" w:hAnsi="Garamond" w:cs="Garamond"/>
        </w:rPr>
        <w:t>. Even though no individual has all these propositions in her judgement set, a majority vote could result in the group judging all three propositions to be true, despite them being jointly inconsistent.</w:t>
      </w:r>
      <w:r w:rsidR="001C54D3" w:rsidRPr="001C54D3">
        <w:rPr>
          <w:rStyle w:val="FootnoteReference"/>
          <w:rFonts w:ascii="Garamond" w:eastAsia="Garamond" w:hAnsi="Garamond" w:cs="Garamond"/>
        </w:rPr>
        <w:t xml:space="preserve"> </w:t>
      </w:r>
      <w:r w:rsidR="001C54D3" w:rsidRPr="00436DD9">
        <w:rPr>
          <w:rStyle w:val="FootnoteReference"/>
          <w:rFonts w:ascii="Garamond" w:eastAsia="Garamond" w:hAnsi="Garamond" w:cs="Garamond"/>
        </w:rPr>
        <w:footnoteReference w:id="22"/>
      </w:r>
      <w:r w:rsidR="00D15512" w:rsidRPr="00436DD9" w:rsidDel="00D15512">
        <w:t xml:space="preserve"> </w:t>
      </w:r>
      <w:r w:rsidR="00C74A1E" w:rsidRPr="00436DD9">
        <w:rPr>
          <w:rFonts w:ascii="Garamond" w:eastAsia="Garamond" w:hAnsi="Garamond" w:cs="Garamond"/>
        </w:rPr>
        <w:t>In fact, List and Pettit (2002) show that there is no aggregation procedure that is guaranteed to yield consistent collective beliefs that satisfies the following three conditions:</w:t>
      </w:r>
    </w:p>
    <w:p w14:paraId="6A68A38F" w14:textId="77777777" w:rsidR="00C7468C" w:rsidRPr="00436DD9" w:rsidRDefault="00C74A1E">
      <w:pPr>
        <w:pStyle w:val="normal0"/>
        <w:spacing w:after="0" w:line="360" w:lineRule="auto"/>
        <w:jc w:val="both"/>
      </w:pPr>
      <w:r w:rsidRPr="00436DD9">
        <w:rPr>
          <w:rFonts w:ascii="Garamond" w:eastAsia="Garamond" w:hAnsi="Garamond" w:cs="Garamond"/>
          <w:sz w:val="20"/>
          <w:szCs w:val="20"/>
        </w:rPr>
        <w:t xml:space="preserve"> </w:t>
      </w:r>
    </w:p>
    <w:p w14:paraId="4B579B09" w14:textId="77777777" w:rsidR="00C7468C" w:rsidRPr="00436DD9" w:rsidRDefault="00C74A1E" w:rsidP="00553BCD">
      <w:pPr>
        <w:pStyle w:val="normal0"/>
        <w:spacing w:after="0" w:line="360" w:lineRule="auto"/>
        <w:ind w:left="567"/>
        <w:jc w:val="both"/>
      </w:pPr>
      <w:r w:rsidRPr="00436DD9">
        <w:rPr>
          <w:rFonts w:ascii="Garamond" w:eastAsia="Garamond" w:hAnsi="Garamond" w:cs="Garamond"/>
          <w:b/>
        </w:rPr>
        <w:t>Universal domain:</w:t>
      </w:r>
      <w:r w:rsidRPr="00436DD9">
        <w:rPr>
          <w:rFonts w:ascii="Garamond" w:eastAsia="Garamond" w:hAnsi="Garamond" w:cs="Garamond"/>
        </w:rPr>
        <w:t xml:space="preserve"> The procedure accepts as admissible input any logically possible</w:t>
      </w:r>
      <w:r w:rsidR="00553BCD" w:rsidRPr="00436DD9">
        <w:rPr>
          <w:rFonts w:ascii="Garamond" w:eastAsia="Garamond" w:hAnsi="Garamond" w:cs="Garamond"/>
        </w:rPr>
        <w:t xml:space="preserve"> </w:t>
      </w:r>
      <w:r w:rsidRPr="00436DD9">
        <w:rPr>
          <w:rFonts w:ascii="Garamond" w:eastAsia="Garamond" w:hAnsi="Garamond" w:cs="Garamond"/>
        </w:rPr>
        <w:t>combinations of complete and consistent individual judgments on the propositions.</w:t>
      </w:r>
    </w:p>
    <w:p w14:paraId="7AE38C4C" w14:textId="77777777" w:rsidR="00C7468C" w:rsidRPr="00436DD9" w:rsidRDefault="00C74A1E" w:rsidP="00553BCD">
      <w:pPr>
        <w:pStyle w:val="normal0"/>
        <w:spacing w:after="0" w:line="360" w:lineRule="auto"/>
        <w:ind w:left="567"/>
        <w:jc w:val="both"/>
      </w:pPr>
      <w:r w:rsidRPr="00436DD9">
        <w:rPr>
          <w:rFonts w:ascii="Garamond" w:eastAsia="Garamond" w:hAnsi="Garamond" w:cs="Garamond"/>
          <w:sz w:val="20"/>
          <w:szCs w:val="20"/>
        </w:rPr>
        <w:t xml:space="preserve"> </w:t>
      </w:r>
    </w:p>
    <w:p w14:paraId="068A2C42" w14:textId="77777777" w:rsidR="00C7468C" w:rsidRPr="00436DD9" w:rsidRDefault="00C74A1E" w:rsidP="00553BCD">
      <w:pPr>
        <w:pStyle w:val="normal0"/>
        <w:spacing w:after="0" w:line="360" w:lineRule="auto"/>
        <w:ind w:left="567"/>
        <w:jc w:val="both"/>
      </w:pPr>
      <w:r w:rsidRPr="00436DD9">
        <w:rPr>
          <w:rFonts w:ascii="Garamond" w:eastAsia="Garamond" w:hAnsi="Garamond" w:cs="Garamond"/>
          <w:b/>
        </w:rPr>
        <w:t>Anonymity:</w:t>
      </w:r>
      <w:r w:rsidRPr="00436DD9">
        <w:rPr>
          <w:rFonts w:ascii="Garamond" w:eastAsia="Garamond" w:hAnsi="Garamond" w:cs="Garamond"/>
        </w:rPr>
        <w:t xml:space="preserve"> The judgments of all individuals have equal weight in determining the</w:t>
      </w:r>
    </w:p>
    <w:p w14:paraId="7DD0A223" w14:textId="77777777" w:rsidR="00C7468C" w:rsidRPr="00436DD9" w:rsidRDefault="00C74A1E" w:rsidP="00553BCD">
      <w:pPr>
        <w:pStyle w:val="normal0"/>
        <w:spacing w:after="0" w:line="360" w:lineRule="auto"/>
        <w:ind w:left="567"/>
        <w:jc w:val="both"/>
      </w:pPr>
      <w:r w:rsidRPr="00436DD9">
        <w:rPr>
          <w:rFonts w:ascii="Garamond" w:eastAsia="Garamond" w:hAnsi="Garamond" w:cs="Garamond"/>
        </w:rPr>
        <w:t>collective judgments.</w:t>
      </w:r>
    </w:p>
    <w:p w14:paraId="47E90177" w14:textId="77777777" w:rsidR="00C7468C" w:rsidRPr="00436DD9" w:rsidRDefault="00C74A1E" w:rsidP="00553BCD">
      <w:pPr>
        <w:pStyle w:val="normal0"/>
        <w:spacing w:after="0" w:line="360" w:lineRule="auto"/>
        <w:ind w:left="567"/>
        <w:jc w:val="both"/>
      </w:pPr>
      <w:r w:rsidRPr="00436DD9">
        <w:rPr>
          <w:rFonts w:ascii="Garamond" w:eastAsia="Garamond" w:hAnsi="Garamond" w:cs="Garamond"/>
          <w:sz w:val="20"/>
          <w:szCs w:val="20"/>
        </w:rPr>
        <w:t xml:space="preserve"> </w:t>
      </w:r>
    </w:p>
    <w:p w14:paraId="50EA09AC" w14:textId="77777777" w:rsidR="00C7468C" w:rsidRPr="00436DD9" w:rsidRDefault="00C74A1E" w:rsidP="00553BCD">
      <w:pPr>
        <w:pStyle w:val="normal0"/>
        <w:spacing w:after="0" w:line="360" w:lineRule="auto"/>
        <w:ind w:left="567"/>
        <w:jc w:val="both"/>
      </w:pPr>
      <w:r w:rsidRPr="00436DD9">
        <w:rPr>
          <w:rFonts w:ascii="Garamond" w:eastAsia="Garamond" w:hAnsi="Garamond" w:cs="Garamond"/>
          <w:b/>
        </w:rPr>
        <w:t>Systematicity:</w:t>
      </w:r>
      <w:r w:rsidRPr="00436DD9">
        <w:rPr>
          <w:rFonts w:ascii="Garamond" w:eastAsia="Garamond" w:hAnsi="Garamond" w:cs="Garamond"/>
        </w:rPr>
        <w:t xml:space="preserve"> The collective judgment on each proposition depends only on the</w:t>
      </w:r>
    </w:p>
    <w:p w14:paraId="3D81E45A" w14:textId="77777777" w:rsidR="00C7468C" w:rsidRPr="00436DD9" w:rsidRDefault="00C74A1E" w:rsidP="00553BCD">
      <w:pPr>
        <w:pStyle w:val="normal0"/>
        <w:spacing w:after="0" w:line="360" w:lineRule="auto"/>
        <w:ind w:left="567"/>
        <w:jc w:val="both"/>
      </w:pPr>
      <w:r w:rsidRPr="00436DD9">
        <w:rPr>
          <w:rFonts w:ascii="Garamond" w:eastAsia="Garamond" w:hAnsi="Garamond" w:cs="Garamond"/>
        </w:rPr>
        <w:t>individual judgments on that proposition, and the same pattern of dependence holds</w:t>
      </w:r>
      <w:r w:rsidR="00553BCD" w:rsidRPr="00436DD9">
        <w:rPr>
          <w:rFonts w:ascii="Garamond" w:eastAsia="Garamond" w:hAnsi="Garamond" w:cs="Garamond"/>
        </w:rPr>
        <w:t xml:space="preserve"> </w:t>
      </w:r>
      <w:r w:rsidRPr="00436DD9">
        <w:rPr>
          <w:rFonts w:ascii="Garamond" w:eastAsia="Garamond" w:hAnsi="Garamond" w:cs="Garamond"/>
        </w:rPr>
        <w:t>for all propositions.</w:t>
      </w:r>
    </w:p>
    <w:p w14:paraId="3B221482" w14:textId="77777777" w:rsidR="00C7468C" w:rsidRPr="00436DD9" w:rsidRDefault="00C7468C">
      <w:pPr>
        <w:pStyle w:val="normal0"/>
        <w:spacing w:after="0" w:line="360" w:lineRule="auto"/>
        <w:jc w:val="both"/>
      </w:pPr>
    </w:p>
    <w:p w14:paraId="25798177" w14:textId="77777777" w:rsidR="00C7468C" w:rsidRPr="00436DD9" w:rsidRDefault="00C74A1E">
      <w:pPr>
        <w:pStyle w:val="normal0"/>
        <w:spacing w:after="0" w:line="360" w:lineRule="auto"/>
        <w:jc w:val="both"/>
      </w:pPr>
      <w:r w:rsidRPr="00436DD9">
        <w:rPr>
          <w:rFonts w:ascii="Garamond" w:eastAsia="Garamond" w:hAnsi="Garamond" w:cs="Garamond"/>
        </w:rPr>
        <w:t xml:space="preserve">In order to be certain that an aggregation method will yield consistent group judgements, one needs to give up on (at least) one of the above. One option is to give up Systematicity. So-called premise-based and conclusion-based rules do this by partitioning the agenda into two distinct subsets: the premises and the conclusions. Then an aggregation method of majority voting can be performed on either of these sets. Since the two sets are logically connected, the judgements about the conclusion will constrain judgements about the premises, and </w:t>
      </w:r>
      <w:r w:rsidRPr="00436DD9">
        <w:rPr>
          <w:rFonts w:ascii="Garamond" w:eastAsia="Garamond" w:hAnsi="Garamond" w:cs="Garamond"/>
          <w:i/>
        </w:rPr>
        <w:t>vice versa</w:t>
      </w:r>
      <w:r w:rsidRPr="00436DD9">
        <w:rPr>
          <w:rFonts w:ascii="Garamond" w:eastAsia="Garamond" w:hAnsi="Garamond" w:cs="Garamond"/>
        </w:rPr>
        <w:t>. The problem</w:t>
      </w:r>
      <w:r w:rsidR="0069187F">
        <w:rPr>
          <w:rFonts w:ascii="Garamond" w:eastAsia="Garamond" w:hAnsi="Garamond" w:cs="Garamond"/>
        </w:rPr>
        <w:t xml:space="preserve"> </w:t>
      </w:r>
      <w:r w:rsidRPr="00436DD9">
        <w:rPr>
          <w:rFonts w:ascii="Garamond" w:eastAsia="Garamond" w:hAnsi="Garamond" w:cs="Garamond"/>
        </w:rPr>
        <w:t>is that what the group ends up believing will depend on whether one performs judgement aggregation on the premises, or on the conclusion</w:t>
      </w:r>
      <w:r w:rsidR="00C673DE">
        <w:rPr>
          <w:rFonts w:ascii="Garamond" w:eastAsia="Garamond" w:hAnsi="Garamond" w:cs="Garamond"/>
        </w:rPr>
        <w:t>s</w:t>
      </w:r>
      <w:r w:rsidRPr="00436DD9">
        <w:rPr>
          <w:rFonts w:ascii="Garamond" w:eastAsia="Garamond" w:hAnsi="Garamond" w:cs="Garamond"/>
        </w:rPr>
        <w:t xml:space="preserve"> (and will depend on how one partitions premises and conclusions into said sets).</w:t>
      </w:r>
      <w:r w:rsidR="00F85B5D" w:rsidRPr="00436DD9">
        <w:rPr>
          <w:rStyle w:val="FootnoteReference"/>
          <w:rFonts w:ascii="Garamond" w:eastAsia="Garamond" w:hAnsi="Garamond" w:cs="Garamond"/>
        </w:rPr>
        <w:footnoteReference w:id="23"/>
      </w:r>
      <w:r w:rsidRPr="00436DD9">
        <w:rPr>
          <w:rFonts w:ascii="Garamond" w:eastAsia="Garamond" w:hAnsi="Garamond" w:cs="Garamond"/>
        </w:rPr>
        <w:t xml:space="preserve"> This will be problematic in our case, since it might be up for grabs whether</w:t>
      </w:r>
      <w:r w:rsidR="0069187F">
        <w:rPr>
          <w:rFonts w:ascii="Garamond" w:eastAsia="Garamond" w:hAnsi="Garamond" w:cs="Garamond"/>
        </w:rPr>
        <w:t>, for instance,</w:t>
      </w:r>
      <w:r w:rsidRPr="00436DD9">
        <w:rPr>
          <w:rFonts w:ascii="Garamond" w:eastAsia="Garamond" w:hAnsi="Garamond" w:cs="Garamond"/>
        </w:rPr>
        <w:t xml:space="preserve"> </w:t>
      </w:r>
      <w:r w:rsidR="006C4D57" w:rsidRPr="00436DD9">
        <w:rPr>
          <w:rFonts w:ascii="Garamond" w:eastAsia="Garamond" w:hAnsi="Garamond" w:cs="Garamond"/>
        </w:rPr>
        <w:t xml:space="preserve">dispositions regarding </w:t>
      </w:r>
      <w:r w:rsidR="00CD0F64" w:rsidRPr="00436DD9">
        <w:rPr>
          <w:rFonts w:ascii="Garamond" w:eastAsia="Garamond" w:hAnsi="Garamond" w:cs="Garamond"/>
        </w:rPr>
        <w:t xml:space="preserve">PMEs </w:t>
      </w:r>
      <w:r w:rsidRPr="00436DD9">
        <w:rPr>
          <w:rFonts w:ascii="Garamond" w:eastAsia="Garamond" w:hAnsi="Garamond" w:cs="Garamond"/>
        </w:rPr>
        <w:t>such as PME</w:t>
      </w:r>
      <w:r w:rsidRPr="00436DD9">
        <w:rPr>
          <w:rFonts w:ascii="Garamond" w:eastAsia="Garamond" w:hAnsi="Garamond" w:cs="Garamond"/>
          <w:vertAlign w:val="subscript"/>
        </w:rPr>
        <w:t>ASYMMETRY</w:t>
      </w:r>
      <w:r w:rsidRPr="00436DD9">
        <w:rPr>
          <w:rFonts w:ascii="Garamond" w:eastAsia="Garamond" w:hAnsi="Garamond" w:cs="Garamond"/>
        </w:rPr>
        <w:t xml:space="preserve"> </w:t>
      </w:r>
      <w:r w:rsidR="00704960">
        <w:rPr>
          <w:rFonts w:ascii="Garamond" w:eastAsia="Garamond" w:hAnsi="Garamond" w:cs="Garamond"/>
        </w:rPr>
        <w:t xml:space="preserve">ought to </w:t>
      </w:r>
      <w:r w:rsidRPr="00436DD9">
        <w:rPr>
          <w:rFonts w:ascii="Garamond" w:eastAsia="Garamond" w:hAnsi="Garamond" w:cs="Garamond"/>
        </w:rPr>
        <w:t xml:space="preserve">trump </w:t>
      </w:r>
      <w:r w:rsidR="0023671D" w:rsidRPr="00436DD9">
        <w:rPr>
          <w:rFonts w:ascii="Garamond" w:eastAsia="Garamond" w:hAnsi="Garamond" w:cs="Garamond"/>
        </w:rPr>
        <w:t xml:space="preserve">dispositions regarding </w:t>
      </w:r>
      <w:r w:rsidR="00F17D7F">
        <w:rPr>
          <w:rFonts w:ascii="Garamond" w:eastAsia="Garamond" w:hAnsi="Garamond" w:cs="Garamond"/>
        </w:rPr>
        <w:t xml:space="preserve">KMEs </w:t>
      </w:r>
      <w:r w:rsidRPr="00436DD9">
        <w:rPr>
          <w:rFonts w:ascii="Garamond" w:eastAsia="Garamond" w:hAnsi="Garamond" w:cs="Garamond"/>
        </w:rPr>
        <w:t xml:space="preserve">or </w:t>
      </w:r>
      <w:r w:rsidRPr="00436DD9">
        <w:rPr>
          <w:rFonts w:ascii="Garamond" w:eastAsia="Garamond" w:hAnsi="Garamond" w:cs="Garamond"/>
          <w:i/>
        </w:rPr>
        <w:t>vice versa</w:t>
      </w:r>
      <w:r w:rsidRPr="00436DD9">
        <w:rPr>
          <w:rFonts w:ascii="Garamond" w:eastAsia="Garamond" w:hAnsi="Garamond" w:cs="Garamond"/>
        </w:rPr>
        <w:t xml:space="preserve">. Designating the former as, say, premises (and performing aggregation on said judgements) resolves that question in favour of principles, and </w:t>
      </w:r>
      <w:r w:rsidRPr="00436DD9">
        <w:rPr>
          <w:rFonts w:ascii="Garamond" w:eastAsia="Garamond" w:hAnsi="Garamond" w:cs="Garamond"/>
          <w:i/>
        </w:rPr>
        <w:t>mutatis mutandis</w:t>
      </w:r>
      <w:r w:rsidRPr="00436DD9">
        <w:rPr>
          <w:rFonts w:ascii="Garamond" w:eastAsia="Garamond" w:hAnsi="Garamond" w:cs="Garamond"/>
        </w:rPr>
        <w:t xml:space="preserve"> for the converse.</w:t>
      </w:r>
      <w:r w:rsidRPr="00436DD9">
        <w:rPr>
          <w:rFonts w:ascii="Garamond" w:eastAsia="Garamond" w:hAnsi="Garamond" w:cs="Garamond"/>
          <w:vertAlign w:val="superscript"/>
        </w:rPr>
        <w:footnoteReference w:id="24"/>
      </w:r>
    </w:p>
    <w:p w14:paraId="41687B96" w14:textId="77777777" w:rsidR="00413352" w:rsidRPr="00436DD9" w:rsidRDefault="00C74A1E" w:rsidP="00671360">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A related proposal has it that voting should occur in </w:t>
      </w:r>
      <w:r w:rsidRPr="00436DD9">
        <w:rPr>
          <w:rFonts w:ascii="Garamond" w:eastAsia="Garamond" w:hAnsi="Garamond" w:cs="Garamond"/>
          <w:i/>
        </w:rPr>
        <w:t>sequence</w:t>
      </w:r>
      <w:r w:rsidRPr="00436DD9">
        <w:rPr>
          <w:rFonts w:ascii="Garamond" w:eastAsia="Garamond" w:hAnsi="Garamond" w:cs="Garamond"/>
        </w:rPr>
        <w:t>, so that the outcome of earlier votes constrains later voting.</w:t>
      </w:r>
      <w:r w:rsidR="00ED5F0F" w:rsidRPr="00436DD9">
        <w:rPr>
          <w:rStyle w:val="FootnoteReference"/>
          <w:rFonts w:ascii="Garamond" w:eastAsia="Garamond" w:hAnsi="Garamond" w:cs="Garamond"/>
        </w:rPr>
        <w:footnoteReference w:id="25"/>
      </w:r>
      <w:r w:rsidRPr="00436DD9">
        <w:rPr>
          <w:rFonts w:ascii="Garamond" w:eastAsia="Garamond" w:hAnsi="Garamond" w:cs="Garamond"/>
        </w:rPr>
        <w:t xml:space="preserve"> Thus, if a group votes on proposition P, and votes on proposition Q, and votes yes to both, then this determines that the group votes yes to the conjunction of P and Q</w:t>
      </w:r>
      <w:r w:rsidR="001C54D3">
        <w:rPr>
          <w:rFonts w:ascii="Garamond" w:eastAsia="Garamond" w:hAnsi="Garamond" w:cs="Garamond"/>
        </w:rPr>
        <w:t xml:space="preserve">. </w:t>
      </w:r>
      <w:r w:rsidRPr="00436DD9">
        <w:rPr>
          <w:rFonts w:ascii="Garamond" w:eastAsia="Garamond" w:hAnsi="Garamond" w:cs="Garamond"/>
        </w:rPr>
        <w:t>So if the group votes yes to PME</w:t>
      </w:r>
      <w:r w:rsidRPr="00436DD9">
        <w:rPr>
          <w:rFonts w:ascii="Garamond" w:eastAsia="Garamond" w:hAnsi="Garamond" w:cs="Garamond"/>
          <w:vertAlign w:val="subscript"/>
        </w:rPr>
        <w:t>ASYMMETRY</w:t>
      </w:r>
      <w:r w:rsidRPr="00436DD9">
        <w:rPr>
          <w:rFonts w:ascii="Garamond" w:eastAsia="Garamond" w:hAnsi="Garamond" w:cs="Garamond"/>
        </w:rPr>
        <w:t xml:space="preserve"> and then votes yes to A </w:t>
      </w:r>
      <w:r w:rsidRPr="00436DD9">
        <w:rPr>
          <w:rFonts w:ascii="Garamond" w:eastAsia="Garamond" w:hAnsi="Garamond" w:cs="Garamond"/>
          <w:i/>
        </w:rPr>
        <w:t>because</w:t>
      </w:r>
      <w:r w:rsidRPr="00436DD9">
        <w:rPr>
          <w:rFonts w:ascii="Garamond" w:eastAsia="Garamond" w:hAnsi="Garamond" w:cs="Garamond"/>
        </w:rPr>
        <w:t xml:space="preserve"> B, they cannot vote yes to B </w:t>
      </w:r>
      <w:r w:rsidRPr="00436DD9">
        <w:rPr>
          <w:rFonts w:ascii="Garamond" w:eastAsia="Garamond" w:hAnsi="Garamond" w:cs="Garamond"/>
          <w:i/>
        </w:rPr>
        <w:t>because</w:t>
      </w:r>
      <w:r w:rsidRPr="00436DD9">
        <w:rPr>
          <w:rFonts w:ascii="Garamond" w:eastAsia="Garamond" w:hAnsi="Garamond" w:cs="Garamond"/>
        </w:rPr>
        <w:t xml:space="preserve"> A</w:t>
      </w:r>
      <w:r w:rsidR="00F74CFE">
        <w:rPr>
          <w:rFonts w:ascii="Garamond" w:eastAsia="Garamond" w:hAnsi="Garamond" w:cs="Garamond"/>
        </w:rPr>
        <w:t>,</w:t>
      </w:r>
      <w:r w:rsidR="00671360">
        <w:rPr>
          <w:rFonts w:ascii="Garamond" w:eastAsia="Garamond" w:hAnsi="Garamond" w:cs="Garamond"/>
        </w:rPr>
        <w:t xml:space="preserve"> because B </w:t>
      </w:r>
      <w:r w:rsidR="00671360" w:rsidRPr="003F3DAC">
        <w:rPr>
          <w:rFonts w:ascii="Garamond" w:eastAsia="Garamond" w:hAnsi="Garamond" w:cs="Garamond"/>
          <w:i/>
        </w:rPr>
        <w:t>because</w:t>
      </w:r>
      <w:r w:rsidR="00671360">
        <w:rPr>
          <w:rFonts w:ascii="Garamond" w:eastAsia="Garamond" w:hAnsi="Garamond" w:cs="Garamond"/>
        </w:rPr>
        <w:t xml:space="preserve"> A automatically gets a ‘no’ vote given the two previous ‘yes’ votes. </w:t>
      </w:r>
      <w:r w:rsidRPr="00436DD9">
        <w:rPr>
          <w:rFonts w:ascii="Garamond" w:eastAsia="Garamond" w:hAnsi="Garamond" w:cs="Garamond"/>
        </w:rPr>
        <w:t xml:space="preserve">Sequential voting is one way to prevent inconsistent group judgements. </w:t>
      </w:r>
      <w:r w:rsidR="00DC4A3B" w:rsidRPr="00436DD9">
        <w:rPr>
          <w:rFonts w:ascii="Garamond" w:eastAsia="Garamond" w:hAnsi="Garamond" w:cs="Garamond"/>
        </w:rPr>
        <w:t>Of concern</w:t>
      </w:r>
      <w:r w:rsidRPr="00436DD9">
        <w:rPr>
          <w:rFonts w:ascii="Garamond" w:eastAsia="Garamond" w:hAnsi="Garamond" w:cs="Garamond"/>
        </w:rPr>
        <w:t>, however, is that the output of such a judgement aggregation procedure will be highly contingent on the particular sequence in which the group votes. What we need is a reason—a reason the group can agree to—to vote in a particular sequence.</w:t>
      </w:r>
    </w:p>
    <w:p w14:paraId="6059FCA9" w14:textId="77777777" w:rsidR="00C7468C" w:rsidRPr="00436DD9" w:rsidRDefault="00C74A1E" w:rsidP="00A623E5">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Here, we think, is where the Group Deliberative Desideratum can play an important role. </w:t>
      </w:r>
      <w:r w:rsidR="00A623E5" w:rsidRPr="00436DD9">
        <w:rPr>
          <w:rFonts w:ascii="Garamond" w:eastAsia="Garamond" w:hAnsi="Garamond" w:cs="Garamond"/>
        </w:rPr>
        <w:t>S</w:t>
      </w:r>
      <w:r w:rsidRPr="00436DD9">
        <w:rPr>
          <w:rFonts w:ascii="Garamond" w:eastAsia="Garamond" w:hAnsi="Garamond" w:cs="Garamond"/>
        </w:rPr>
        <w:t xml:space="preserve">uppose the group could, through deliberation and formal methods, come to a consensus regarding the </w:t>
      </w:r>
      <w:r w:rsidR="004355AA" w:rsidRPr="00671360">
        <w:rPr>
          <w:rFonts w:ascii="Garamond" w:eastAsia="Garamond" w:hAnsi="Garamond" w:cs="Garamond"/>
          <w:i/>
        </w:rPr>
        <w:t>credence</w:t>
      </w:r>
      <w:r w:rsidR="007008B8" w:rsidRPr="00436DD9">
        <w:rPr>
          <w:rFonts w:ascii="Garamond" w:eastAsia="Garamond" w:hAnsi="Garamond" w:cs="Garamond"/>
        </w:rPr>
        <w:t xml:space="preserve"> </w:t>
      </w:r>
      <w:r w:rsidRPr="00436DD9">
        <w:rPr>
          <w:rFonts w:ascii="Garamond" w:eastAsia="Garamond" w:hAnsi="Garamond" w:cs="Garamond"/>
        </w:rPr>
        <w:t>it attributes</w:t>
      </w:r>
      <w:r w:rsidR="007008B8" w:rsidRPr="00436DD9">
        <w:rPr>
          <w:rFonts w:ascii="Garamond" w:eastAsia="Garamond" w:hAnsi="Garamond" w:cs="Garamond"/>
        </w:rPr>
        <w:t xml:space="preserve"> to</w:t>
      </w:r>
      <w:r w:rsidRPr="00436DD9">
        <w:rPr>
          <w:rFonts w:ascii="Garamond" w:eastAsia="Garamond" w:hAnsi="Garamond" w:cs="Garamond"/>
        </w:rPr>
        <w:t xml:space="preserve"> each proposition in X. While this consensus </w:t>
      </w:r>
      <w:r w:rsidR="00A623E5" w:rsidRPr="00436DD9">
        <w:rPr>
          <w:rFonts w:ascii="Garamond" w:eastAsia="Garamond" w:hAnsi="Garamond" w:cs="Garamond"/>
        </w:rPr>
        <w:t xml:space="preserve">credence </w:t>
      </w:r>
      <w:r w:rsidRPr="00436DD9">
        <w:rPr>
          <w:rFonts w:ascii="Garamond" w:eastAsia="Garamond" w:hAnsi="Garamond" w:cs="Garamond"/>
        </w:rPr>
        <w:t xml:space="preserve">function might not itself meet the </w:t>
      </w:r>
      <w:r w:rsidR="008C7480" w:rsidRPr="00436DD9">
        <w:rPr>
          <w:rFonts w:ascii="Garamond" w:eastAsia="Garamond" w:hAnsi="Garamond" w:cs="Garamond"/>
        </w:rPr>
        <w:t>C</w:t>
      </w:r>
      <w:r w:rsidRPr="00436DD9">
        <w:rPr>
          <w:rFonts w:ascii="Garamond" w:eastAsia="Garamond" w:hAnsi="Garamond" w:cs="Garamond"/>
        </w:rPr>
        <w:t xml:space="preserve">onsistency and </w:t>
      </w:r>
      <w:r w:rsidR="008C7480" w:rsidRPr="00436DD9">
        <w:rPr>
          <w:rFonts w:ascii="Garamond" w:eastAsia="Garamond" w:hAnsi="Garamond" w:cs="Garamond"/>
        </w:rPr>
        <w:t xml:space="preserve">Coherence Constraint </w:t>
      </w:r>
      <w:r w:rsidRPr="00436DD9">
        <w:rPr>
          <w:rFonts w:ascii="Garamond" w:eastAsia="Garamond" w:hAnsi="Garamond" w:cs="Garamond"/>
        </w:rPr>
        <w:t>(it might</w:t>
      </w:r>
      <w:r w:rsidR="00F74CFE">
        <w:rPr>
          <w:rFonts w:ascii="Garamond" w:eastAsia="Garamond" w:hAnsi="Garamond" w:cs="Garamond"/>
        </w:rPr>
        <w:t xml:space="preserve"> </w:t>
      </w:r>
      <w:r w:rsidRPr="00436DD9">
        <w:rPr>
          <w:rFonts w:ascii="Garamond" w:eastAsia="Garamond" w:hAnsi="Garamond" w:cs="Garamond"/>
        </w:rPr>
        <w:t>give high credence to all of PME</w:t>
      </w:r>
      <w:r w:rsidRPr="00436DD9">
        <w:rPr>
          <w:rFonts w:ascii="Garamond" w:eastAsia="Garamond" w:hAnsi="Garamond" w:cs="Garamond"/>
          <w:vertAlign w:val="subscript"/>
        </w:rPr>
        <w:t>ASYMMETRY</w:t>
      </w:r>
      <w:r w:rsidRPr="00436DD9">
        <w:rPr>
          <w:rFonts w:ascii="Garamond" w:eastAsia="Garamond" w:hAnsi="Garamond" w:cs="Garamond"/>
        </w:rPr>
        <w:t xml:space="preserve"> and A </w:t>
      </w:r>
      <w:r w:rsidRPr="00436DD9">
        <w:rPr>
          <w:rFonts w:ascii="Garamond" w:eastAsia="Garamond" w:hAnsi="Garamond" w:cs="Garamond"/>
          <w:i/>
        </w:rPr>
        <w:t>because</w:t>
      </w:r>
      <w:r w:rsidRPr="00436DD9">
        <w:rPr>
          <w:rFonts w:ascii="Garamond" w:eastAsia="Garamond" w:hAnsi="Garamond" w:cs="Garamond"/>
        </w:rPr>
        <w:t xml:space="preserve"> </w:t>
      </w:r>
      <w:r w:rsidR="0099356E" w:rsidRPr="00436DD9">
        <w:rPr>
          <w:rFonts w:ascii="Garamond" w:eastAsia="Garamond" w:hAnsi="Garamond" w:cs="Garamond"/>
        </w:rPr>
        <w:t xml:space="preserve">B </w:t>
      </w:r>
      <w:r w:rsidRPr="00436DD9">
        <w:rPr>
          <w:rFonts w:ascii="Garamond" w:eastAsia="Garamond" w:hAnsi="Garamond" w:cs="Garamond"/>
        </w:rPr>
        <w:t xml:space="preserve">and B </w:t>
      </w:r>
      <w:r w:rsidRPr="00436DD9">
        <w:rPr>
          <w:rFonts w:ascii="Garamond" w:eastAsia="Garamond" w:hAnsi="Garamond" w:cs="Garamond"/>
          <w:i/>
        </w:rPr>
        <w:t>because</w:t>
      </w:r>
      <w:r w:rsidRPr="00436DD9">
        <w:rPr>
          <w:rFonts w:ascii="Garamond" w:eastAsia="Garamond" w:hAnsi="Garamond" w:cs="Garamond"/>
        </w:rPr>
        <w:t xml:space="preserve"> </w:t>
      </w:r>
      <w:r w:rsidR="0099356E" w:rsidRPr="00436DD9">
        <w:rPr>
          <w:rFonts w:ascii="Garamond" w:eastAsia="Garamond" w:hAnsi="Garamond" w:cs="Garamond"/>
        </w:rPr>
        <w:t>A</w:t>
      </w:r>
      <w:r w:rsidRPr="00436DD9">
        <w:rPr>
          <w:rFonts w:ascii="Garamond" w:eastAsia="Garamond" w:hAnsi="Garamond" w:cs="Garamond"/>
        </w:rPr>
        <w:t xml:space="preserve">) nevertheless, that </w:t>
      </w:r>
      <w:r w:rsidR="00A623E5" w:rsidRPr="00436DD9">
        <w:rPr>
          <w:rFonts w:ascii="Garamond" w:eastAsia="Garamond" w:hAnsi="Garamond" w:cs="Garamond"/>
        </w:rPr>
        <w:t xml:space="preserve">credence </w:t>
      </w:r>
      <w:r w:rsidRPr="00436DD9">
        <w:rPr>
          <w:rFonts w:ascii="Garamond" w:eastAsia="Garamond" w:hAnsi="Garamond" w:cs="Garamond"/>
        </w:rPr>
        <w:t>function could be used to determine the order in which propositions are voted on</w:t>
      </w:r>
      <w:r w:rsidR="00A623E5" w:rsidRPr="00436DD9">
        <w:rPr>
          <w:rFonts w:ascii="Garamond" w:eastAsia="Garamond" w:hAnsi="Garamond" w:cs="Garamond"/>
        </w:rPr>
        <w:t>, so that propositions</w:t>
      </w:r>
      <w:r w:rsidRPr="00436DD9">
        <w:rPr>
          <w:rFonts w:ascii="Garamond" w:eastAsia="Garamond" w:hAnsi="Garamond" w:cs="Garamond"/>
        </w:rPr>
        <w:t xml:space="preserve"> on which the group has the highest credence will be voted on </w:t>
      </w:r>
      <w:r w:rsidR="00A623E5" w:rsidRPr="00436DD9">
        <w:rPr>
          <w:rFonts w:ascii="Garamond" w:eastAsia="Garamond" w:hAnsi="Garamond" w:cs="Garamond"/>
        </w:rPr>
        <w:t xml:space="preserve">before </w:t>
      </w:r>
      <w:r w:rsidRPr="00436DD9">
        <w:rPr>
          <w:rFonts w:ascii="Garamond" w:eastAsia="Garamond" w:hAnsi="Garamond" w:cs="Garamond"/>
        </w:rPr>
        <w:t xml:space="preserve">those on which the group has </w:t>
      </w:r>
      <w:r w:rsidR="00A623E5" w:rsidRPr="00436DD9">
        <w:rPr>
          <w:rFonts w:ascii="Garamond" w:eastAsia="Garamond" w:hAnsi="Garamond" w:cs="Garamond"/>
        </w:rPr>
        <w:t xml:space="preserve">lower </w:t>
      </w:r>
      <w:r w:rsidRPr="00436DD9">
        <w:rPr>
          <w:rFonts w:ascii="Garamond" w:eastAsia="Garamond" w:hAnsi="Garamond" w:cs="Garamond"/>
        </w:rPr>
        <w:t>credence. For simplicity</w:t>
      </w:r>
      <w:r w:rsidR="002E5616">
        <w:rPr>
          <w:rFonts w:ascii="Garamond" w:eastAsia="Garamond" w:hAnsi="Garamond" w:cs="Garamond"/>
        </w:rPr>
        <w:t xml:space="preserve"> </w:t>
      </w:r>
      <w:r w:rsidRPr="00436DD9">
        <w:rPr>
          <w:rFonts w:ascii="Garamond" w:eastAsia="Garamond" w:hAnsi="Garamond" w:cs="Garamond"/>
        </w:rPr>
        <w:t>suppose</w:t>
      </w:r>
      <w:r w:rsidR="002E5616">
        <w:rPr>
          <w:rFonts w:ascii="Garamond" w:eastAsia="Garamond" w:hAnsi="Garamond" w:cs="Garamond"/>
        </w:rPr>
        <w:t xml:space="preserve"> </w:t>
      </w:r>
      <w:r w:rsidRPr="00436DD9">
        <w:rPr>
          <w:rFonts w:ascii="Garamond" w:eastAsia="Garamond" w:hAnsi="Garamond" w:cs="Garamond"/>
        </w:rPr>
        <w:t xml:space="preserve">that </w:t>
      </w:r>
      <w:r w:rsidR="00852355" w:rsidRPr="00436DD9">
        <w:rPr>
          <w:rFonts w:ascii="Garamond" w:eastAsia="Garamond" w:hAnsi="Garamond" w:cs="Garamond"/>
        </w:rPr>
        <w:t xml:space="preserve">a </w:t>
      </w:r>
      <w:r w:rsidRPr="00436DD9">
        <w:rPr>
          <w:rFonts w:ascii="Garamond" w:eastAsia="Garamond" w:hAnsi="Garamond" w:cs="Garamond"/>
        </w:rPr>
        <w:t xml:space="preserve">group attributes a different </w:t>
      </w:r>
      <w:r w:rsidR="00413352" w:rsidRPr="00436DD9">
        <w:rPr>
          <w:rFonts w:ascii="Garamond" w:eastAsia="Garamond" w:hAnsi="Garamond" w:cs="Garamond"/>
        </w:rPr>
        <w:t xml:space="preserve">credence </w:t>
      </w:r>
      <w:r w:rsidRPr="00436DD9">
        <w:rPr>
          <w:rFonts w:ascii="Garamond" w:eastAsia="Garamond" w:hAnsi="Garamond" w:cs="Garamond"/>
        </w:rPr>
        <w:t xml:space="preserve">to each proposition in X, and thus that we can totally order the propositions from highest to lowest </w:t>
      </w:r>
      <w:r w:rsidR="00852355" w:rsidRPr="00436DD9">
        <w:rPr>
          <w:rFonts w:ascii="Garamond" w:eastAsia="Garamond" w:hAnsi="Garamond" w:cs="Garamond"/>
        </w:rPr>
        <w:t>credence</w:t>
      </w:r>
      <w:r w:rsidRPr="00436DD9">
        <w:rPr>
          <w:rFonts w:ascii="Garamond" w:eastAsia="Garamond" w:hAnsi="Garamond" w:cs="Garamond"/>
        </w:rPr>
        <w:t>. Then that total ordering determines the sequence in which the group votes on each proposition, yielding</w:t>
      </w:r>
      <w:r w:rsidR="00F74CFE">
        <w:rPr>
          <w:rFonts w:ascii="Garamond" w:eastAsia="Garamond" w:hAnsi="Garamond" w:cs="Garamond"/>
        </w:rPr>
        <w:t xml:space="preserve"> </w:t>
      </w:r>
      <w:r w:rsidRPr="00436DD9">
        <w:rPr>
          <w:rFonts w:ascii="Garamond" w:eastAsia="Garamond" w:hAnsi="Garamond" w:cs="Garamond"/>
        </w:rPr>
        <w:t>a consistent set of group judgements.</w:t>
      </w:r>
    </w:p>
    <w:p w14:paraId="773ED10F" w14:textId="77777777" w:rsidR="00C7468C" w:rsidRPr="00436DD9" w:rsidRDefault="00C74A1E" w:rsidP="00981D00">
      <w:pPr>
        <w:pStyle w:val="normal0"/>
        <w:spacing w:after="0" w:line="360" w:lineRule="auto"/>
        <w:ind w:firstLine="567"/>
        <w:jc w:val="both"/>
      </w:pPr>
      <w:r w:rsidRPr="00436DD9">
        <w:rPr>
          <w:rFonts w:ascii="Garamond" w:eastAsia="Garamond" w:hAnsi="Garamond" w:cs="Garamond"/>
        </w:rPr>
        <w:t xml:space="preserve">How do we determine a </w:t>
      </w:r>
      <w:r w:rsidR="00413352" w:rsidRPr="00436DD9">
        <w:rPr>
          <w:rFonts w:ascii="Garamond" w:eastAsia="Garamond" w:hAnsi="Garamond" w:cs="Garamond"/>
        </w:rPr>
        <w:t>distribution of credences</w:t>
      </w:r>
      <w:r w:rsidRPr="00436DD9">
        <w:rPr>
          <w:rFonts w:ascii="Garamond" w:eastAsia="Garamond" w:hAnsi="Garamond" w:cs="Garamond"/>
        </w:rPr>
        <w:t xml:space="preserve"> across the proposition</w:t>
      </w:r>
      <w:r w:rsidR="008B6BCE" w:rsidRPr="00436DD9">
        <w:rPr>
          <w:rFonts w:ascii="Garamond" w:eastAsia="Garamond" w:hAnsi="Garamond" w:cs="Garamond"/>
        </w:rPr>
        <w:t>s</w:t>
      </w:r>
      <w:r w:rsidRPr="00436DD9">
        <w:rPr>
          <w:rFonts w:ascii="Garamond" w:eastAsia="Garamond" w:hAnsi="Garamond" w:cs="Garamond"/>
        </w:rPr>
        <w:t xml:space="preserve"> in X, upon which the group can agree? We need a formal method for group consensus: a method for combining individual </w:t>
      </w:r>
      <w:r w:rsidR="00413352" w:rsidRPr="00436DD9">
        <w:rPr>
          <w:rFonts w:ascii="Garamond" w:eastAsia="Garamond" w:hAnsi="Garamond" w:cs="Garamond"/>
        </w:rPr>
        <w:t>credence</w:t>
      </w:r>
      <w:r w:rsidRPr="00436DD9">
        <w:rPr>
          <w:rFonts w:ascii="Garamond" w:eastAsia="Garamond" w:hAnsi="Garamond" w:cs="Garamond"/>
        </w:rPr>
        <w:t xml:space="preserve">s to </w:t>
      </w:r>
      <w:r w:rsidR="00CD2B45" w:rsidRPr="00436DD9">
        <w:rPr>
          <w:rFonts w:ascii="Garamond" w:eastAsia="Garamond" w:hAnsi="Garamond" w:cs="Garamond"/>
        </w:rPr>
        <w:t>determine the</w:t>
      </w:r>
      <w:r w:rsidRPr="00436DD9">
        <w:rPr>
          <w:rFonts w:ascii="Garamond" w:eastAsia="Garamond" w:hAnsi="Garamond" w:cs="Garamond"/>
        </w:rPr>
        <w:t xml:space="preserve"> </w:t>
      </w:r>
      <w:r w:rsidR="00CD2B45" w:rsidRPr="00436DD9">
        <w:rPr>
          <w:rFonts w:ascii="Garamond" w:eastAsia="Garamond" w:hAnsi="Garamond" w:cs="Garamond"/>
        </w:rPr>
        <w:t>credences assigned by the group</w:t>
      </w:r>
      <w:r w:rsidRPr="00436DD9">
        <w:rPr>
          <w:rFonts w:ascii="Garamond" w:eastAsia="Garamond" w:hAnsi="Garamond" w:cs="Garamond"/>
        </w:rPr>
        <w:t>. In what follows we outline a particular consensus model, that of Lehrer and Wagner (1981)</w:t>
      </w:r>
      <w:r w:rsidR="008B6BCE" w:rsidRPr="00436DD9">
        <w:rPr>
          <w:rFonts w:ascii="Garamond" w:eastAsia="Garamond" w:hAnsi="Garamond" w:cs="Garamond"/>
        </w:rPr>
        <w:t>—</w:t>
      </w:r>
      <w:r w:rsidRPr="00436DD9">
        <w:rPr>
          <w:rFonts w:ascii="Garamond" w:eastAsia="Garamond" w:hAnsi="Garamond" w:cs="Garamond"/>
        </w:rPr>
        <w:t>but there are other models out there, and nothing we say hangs on use of this particular model.</w:t>
      </w:r>
    </w:p>
    <w:p w14:paraId="3FE71B58" w14:textId="77777777" w:rsidR="006815BC" w:rsidRDefault="00C74A1E" w:rsidP="0031419F">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Consensus models begin with a set of propositions (X) and individuals in a group (N), each of whom </w:t>
      </w:r>
      <w:r w:rsidR="009A275A" w:rsidRPr="00436DD9">
        <w:rPr>
          <w:rFonts w:ascii="Garamond" w:eastAsia="Garamond" w:hAnsi="Garamond" w:cs="Garamond"/>
        </w:rPr>
        <w:t xml:space="preserve">assigns </w:t>
      </w:r>
      <w:r w:rsidRPr="00436DD9">
        <w:rPr>
          <w:rFonts w:ascii="Garamond" w:eastAsia="Garamond" w:hAnsi="Garamond" w:cs="Garamond"/>
        </w:rPr>
        <w:t xml:space="preserve">to each proposition in X some </w:t>
      </w:r>
      <w:r w:rsidR="00CD2B45" w:rsidRPr="00436DD9">
        <w:rPr>
          <w:rFonts w:ascii="Garamond" w:eastAsia="Garamond" w:hAnsi="Garamond" w:cs="Garamond"/>
        </w:rPr>
        <w:t xml:space="preserve">credence </w:t>
      </w:r>
      <w:r w:rsidRPr="00436DD9">
        <w:rPr>
          <w:rFonts w:ascii="Garamond" w:eastAsia="Garamond" w:hAnsi="Garamond" w:cs="Garamond"/>
        </w:rPr>
        <w:t xml:space="preserve">between 0 and 1. The aim of consensus models is for individuals in the group to come to agree on which credence to assign to each proposition. The consensus process begins with a phase of group </w:t>
      </w:r>
      <w:r w:rsidR="00331912">
        <w:rPr>
          <w:rFonts w:ascii="Garamond" w:eastAsia="Garamond" w:hAnsi="Garamond" w:cs="Garamond"/>
        </w:rPr>
        <w:t>discussion just like the one we already articulated.</w:t>
      </w:r>
      <w:r w:rsidR="00E5133C">
        <w:rPr>
          <w:rFonts w:ascii="Garamond" w:eastAsia="Garamond" w:hAnsi="Garamond" w:cs="Garamond"/>
        </w:rPr>
        <w:t xml:space="preserve"> </w:t>
      </w:r>
      <w:r w:rsidRPr="00436DD9">
        <w:rPr>
          <w:rFonts w:ascii="Garamond" w:eastAsia="Garamond" w:hAnsi="Garamond" w:cs="Garamond"/>
        </w:rPr>
        <w:t xml:space="preserve">This involves sharing of evidence and discussion of why individuals assign to propositions the credences they do. </w:t>
      </w:r>
      <w:r w:rsidR="006815BC">
        <w:rPr>
          <w:rFonts w:ascii="Garamond" w:eastAsia="Garamond" w:hAnsi="Garamond" w:cs="Garamond"/>
        </w:rPr>
        <w:t xml:space="preserve">This phase is concerned with assigning credences to the propositions in the agenda, and so is not concerned with assigning credences to particular instances of each KME. Nevertheless, we can expect that during this phase discussion of a broad range of instances of each KME will be considered. Recall that each individual, during her equilibration, needs to consider some relatively broad range of instances of each KME. This process is repeated at the group level, but in this case we can expect </w:t>
      </w:r>
      <w:r w:rsidR="007D1DD2">
        <w:rPr>
          <w:rFonts w:ascii="Garamond" w:eastAsia="Garamond" w:hAnsi="Garamond" w:cs="Garamond"/>
        </w:rPr>
        <w:t>different</w:t>
      </w:r>
      <w:r w:rsidR="006815BC">
        <w:rPr>
          <w:rFonts w:ascii="Garamond" w:eastAsia="Garamond" w:hAnsi="Garamond" w:cs="Garamond"/>
        </w:rPr>
        <w:t xml:space="preserve"> </w:t>
      </w:r>
      <w:r w:rsidR="007D1DD2">
        <w:rPr>
          <w:rFonts w:ascii="Garamond" w:eastAsia="Garamond" w:hAnsi="Garamond" w:cs="Garamond"/>
        </w:rPr>
        <w:t>individuals</w:t>
      </w:r>
      <w:r w:rsidR="006815BC">
        <w:rPr>
          <w:rFonts w:ascii="Garamond" w:eastAsia="Garamond" w:hAnsi="Garamond" w:cs="Garamond"/>
        </w:rPr>
        <w:t xml:space="preserve"> to bring </w:t>
      </w:r>
      <w:r w:rsidR="007D1DD2">
        <w:rPr>
          <w:rFonts w:ascii="Garamond" w:eastAsia="Garamond" w:hAnsi="Garamond" w:cs="Garamond"/>
        </w:rPr>
        <w:t>different</w:t>
      </w:r>
      <w:r w:rsidR="006815BC">
        <w:rPr>
          <w:rFonts w:ascii="Garamond" w:eastAsia="Garamond" w:hAnsi="Garamond" w:cs="Garamond"/>
        </w:rPr>
        <w:t xml:space="preserve"> instances into consideration. In particular, where group members disagree about the credence to assign some KME, we can expect discussion to appeal to (amongst other things) disagreements about whether the KME is true, given what seem, to some </w:t>
      </w:r>
      <w:r w:rsidR="007D1DD2">
        <w:rPr>
          <w:rFonts w:ascii="Garamond" w:eastAsia="Garamond" w:hAnsi="Garamond" w:cs="Garamond"/>
        </w:rPr>
        <w:t xml:space="preserve">member </w:t>
      </w:r>
      <w:r w:rsidR="006815BC">
        <w:rPr>
          <w:rFonts w:ascii="Garamond" w:eastAsia="Garamond" w:hAnsi="Garamond" w:cs="Garamond"/>
        </w:rPr>
        <w:t xml:space="preserve">of the </w:t>
      </w:r>
      <w:r w:rsidR="007D1DD2">
        <w:rPr>
          <w:rFonts w:ascii="Garamond" w:eastAsia="Garamond" w:hAnsi="Garamond" w:cs="Garamond"/>
        </w:rPr>
        <w:t>group</w:t>
      </w:r>
      <w:r w:rsidR="006815BC">
        <w:rPr>
          <w:rFonts w:ascii="Garamond" w:eastAsia="Garamond" w:hAnsi="Garamond" w:cs="Garamond"/>
        </w:rPr>
        <w:t>, to be fa</w:t>
      </w:r>
      <w:r w:rsidR="007D1DD2">
        <w:rPr>
          <w:rFonts w:ascii="Garamond" w:eastAsia="Garamond" w:hAnsi="Garamond" w:cs="Garamond"/>
        </w:rPr>
        <w:t>l</w:t>
      </w:r>
      <w:r w:rsidR="006815BC">
        <w:rPr>
          <w:rFonts w:ascii="Garamond" w:eastAsia="Garamond" w:hAnsi="Garamond" w:cs="Garamond"/>
        </w:rPr>
        <w:t xml:space="preserve">se </w:t>
      </w:r>
      <w:r w:rsidR="007D1DD2">
        <w:rPr>
          <w:rFonts w:ascii="Garamond" w:eastAsia="Garamond" w:hAnsi="Garamond" w:cs="Garamond"/>
        </w:rPr>
        <w:t>instances</w:t>
      </w:r>
      <w:r w:rsidR="006815BC">
        <w:rPr>
          <w:rFonts w:ascii="Garamond" w:eastAsia="Garamond" w:hAnsi="Garamond" w:cs="Garamond"/>
        </w:rPr>
        <w:t xml:space="preserve"> of the kind.</w:t>
      </w:r>
    </w:p>
    <w:p w14:paraId="2010D237" w14:textId="77777777" w:rsidR="008D3311" w:rsidRDefault="00C74A1E" w:rsidP="0058685D">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This phase continues until the group reaches </w:t>
      </w:r>
      <w:r w:rsidRPr="00436DD9">
        <w:rPr>
          <w:rFonts w:ascii="Garamond" w:eastAsia="Garamond" w:hAnsi="Garamond" w:cs="Garamond"/>
          <w:i/>
        </w:rPr>
        <w:t>reflective equilibrium</w:t>
      </w:r>
      <w:r w:rsidRPr="00436DD9">
        <w:rPr>
          <w:rFonts w:ascii="Garamond" w:eastAsia="Garamond" w:hAnsi="Garamond" w:cs="Garamond"/>
        </w:rPr>
        <w:t xml:space="preserve">: when no individual will change his or her credence function any further in light of what other individuals in the group have to say. Once reflective equilibrium is reached, each individual not only </w:t>
      </w:r>
      <w:r w:rsidR="009A275A" w:rsidRPr="00436DD9">
        <w:rPr>
          <w:rFonts w:ascii="Garamond" w:eastAsia="Garamond" w:hAnsi="Garamond" w:cs="Garamond"/>
        </w:rPr>
        <w:t xml:space="preserve">assigns </w:t>
      </w:r>
      <w:r w:rsidRPr="00436DD9">
        <w:rPr>
          <w:rFonts w:ascii="Garamond" w:eastAsia="Garamond" w:hAnsi="Garamond" w:cs="Garamond"/>
        </w:rPr>
        <w:t xml:space="preserve">a </w:t>
      </w:r>
      <w:r w:rsidR="009A275A" w:rsidRPr="00436DD9">
        <w:rPr>
          <w:rFonts w:ascii="Garamond" w:eastAsia="Garamond" w:hAnsi="Garamond" w:cs="Garamond"/>
        </w:rPr>
        <w:t xml:space="preserve">credence to </w:t>
      </w:r>
      <w:r w:rsidRPr="00436DD9">
        <w:rPr>
          <w:rFonts w:ascii="Garamond" w:eastAsia="Garamond" w:hAnsi="Garamond" w:cs="Garamond"/>
        </w:rPr>
        <w:t xml:space="preserve">each proposition in X, but also a weighting of respect for the other members of the group. If the </w:t>
      </w:r>
      <w:r w:rsidR="009A275A" w:rsidRPr="00436DD9">
        <w:rPr>
          <w:rFonts w:ascii="Garamond" w:eastAsia="Garamond" w:hAnsi="Garamond" w:cs="Garamond"/>
        </w:rPr>
        <w:t>credence assignments</w:t>
      </w:r>
      <w:r w:rsidRPr="00436DD9">
        <w:rPr>
          <w:rFonts w:ascii="Garamond" w:eastAsia="Garamond" w:hAnsi="Garamond" w:cs="Garamond"/>
        </w:rPr>
        <w:t xml:space="preserve"> differ across individuals then each individual computes a revised </w:t>
      </w:r>
      <w:r w:rsidR="009A275A" w:rsidRPr="00436DD9">
        <w:rPr>
          <w:rFonts w:ascii="Garamond" w:eastAsia="Garamond" w:hAnsi="Garamond" w:cs="Garamond"/>
        </w:rPr>
        <w:t xml:space="preserve">assignment </w:t>
      </w:r>
      <w:r w:rsidRPr="00436DD9">
        <w:rPr>
          <w:rFonts w:ascii="Garamond" w:eastAsia="Garamond" w:hAnsi="Garamond" w:cs="Garamond"/>
        </w:rPr>
        <w:t xml:space="preserve">that is the weighted average of the </w:t>
      </w:r>
      <w:r w:rsidR="009A275A" w:rsidRPr="00436DD9">
        <w:rPr>
          <w:rFonts w:ascii="Garamond" w:eastAsia="Garamond" w:hAnsi="Garamond" w:cs="Garamond"/>
        </w:rPr>
        <w:t xml:space="preserve">assignments </w:t>
      </w:r>
      <w:r w:rsidRPr="00436DD9">
        <w:rPr>
          <w:rFonts w:ascii="Garamond" w:eastAsia="Garamond" w:hAnsi="Garamond" w:cs="Garamond"/>
        </w:rPr>
        <w:t xml:space="preserve">of all members of the group (weighted in terms of that individual’s weighting of respect for the other members of the group). If there is still disagreement, then the procedure is repeated with the new </w:t>
      </w:r>
      <w:r w:rsidR="009A275A" w:rsidRPr="00436DD9">
        <w:rPr>
          <w:rFonts w:ascii="Garamond" w:eastAsia="Garamond" w:hAnsi="Garamond" w:cs="Garamond"/>
        </w:rPr>
        <w:t xml:space="preserve">credences </w:t>
      </w:r>
      <w:r w:rsidRPr="00436DD9">
        <w:rPr>
          <w:rFonts w:ascii="Garamond" w:eastAsia="Garamond" w:hAnsi="Garamond" w:cs="Garamond"/>
        </w:rPr>
        <w:t xml:space="preserve">as inputs. The procedure continues until all members converge on a common distribution of </w:t>
      </w:r>
      <w:r w:rsidR="009A275A" w:rsidRPr="00436DD9">
        <w:rPr>
          <w:rFonts w:ascii="Garamond" w:eastAsia="Garamond" w:hAnsi="Garamond" w:cs="Garamond"/>
        </w:rPr>
        <w:t>credences</w:t>
      </w:r>
      <w:r w:rsidR="00AF48BD">
        <w:rPr>
          <w:rFonts w:ascii="Garamond" w:eastAsia="Garamond" w:hAnsi="Garamond" w:cs="Garamond"/>
        </w:rPr>
        <w:t xml:space="preserve"> </w:t>
      </w:r>
      <w:r w:rsidRPr="00436DD9">
        <w:rPr>
          <w:rFonts w:ascii="Garamond" w:eastAsia="Garamond" w:hAnsi="Garamond" w:cs="Garamond"/>
        </w:rPr>
        <w:t xml:space="preserve">across the set of propositions. It is that </w:t>
      </w:r>
      <w:r w:rsidR="00987E35">
        <w:rPr>
          <w:rFonts w:ascii="Garamond" w:eastAsia="Garamond" w:hAnsi="Garamond" w:cs="Garamond"/>
        </w:rPr>
        <w:t>distribution</w:t>
      </w:r>
      <w:r w:rsidRPr="00436DD9">
        <w:rPr>
          <w:rFonts w:ascii="Garamond" w:eastAsia="Garamond" w:hAnsi="Garamond" w:cs="Garamond"/>
        </w:rPr>
        <w:t xml:space="preserve"> we then use to determine the order in which individuals vote on those propositions.</w:t>
      </w:r>
    </w:p>
    <w:p w14:paraId="405D5A41" w14:textId="77777777" w:rsidR="00C7468C" w:rsidRPr="00CA7BD6" w:rsidRDefault="00671360" w:rsidP="00D5175A">
      <w:pPr>
        <w:pStyle w:val="normal0"/>
        <w:spacing w:after="0" w:line="360" w:lineRule="auto"/>
        <w:ind w:firstLine="567"/>
        <w:jc w:val="both"/>
        <w:rPr>
          <w:rFonts w:ascii="Garamond" w:eastAsia="Garamond" w:hAnsi="Garamond" w:cs="Garamond"/>
        </w:rPr>
      </w:pPr>
      <w:r>
        <w:rPr>
          <w:rFonts w:ascii="Garamond" w:eastAsia="Garamond" w:hAnsi="Garamond" w:cs="Garamond"/>
        </w:rPr>
        <w:t>This consensus model does not require that each individual believes, or believes the negation of, each proposition in the agenda set</w:t>
      </w:r>
      <w:r w:rsidR="004F7812">
        <w:rPr>
          <w:rFonts w:ascii="Garamond" w:eastAsia="Garamond" w:hAnsi="Garamond" w:cs="Garamond"/>
        </w:rPr>
        <w:t xml:space="preserve">. All that is required </w:t>
      </w:r>
      <w:r>
        <w:rPr>
          <w:rFonts w:ascii="Garamond" w:eastAsia="Garamond" w:hAnsi="Garamond" w:cs="Garamond"/>
        </w:rPr>
        <w:t>is that she can distribute her credences over those propositions.</w:t>
      </w:r>
      <w:r w:rsidR="00A813AD">
        <w:rPr>
          <w:rFonts w:ascii="Garamond" w:eastAsia="Garamond" w:hAnsi="Garamond" w:cs="Garamond"/>
        </w:rPr>
        <w:t xml:space="preserve"> On</w:t>
      </w:r>
      <w:r w:rsidR="00883776">
        <w:rPr>
          <w:rFonts w:ascii="Garamond" w:eastAsia="Garamond" w:hAnsi="Garamond" w:cs="Garamond"/>
        </w:rPr>
        <w:t>c</w:t>
      </w:r>
      <w:r w:rsidR="00A813AD">
        <w:rPr>
          <w:rFonts w:ascii="Garamond" w:eastAsia="Garamond" w:hAnsi="Garamond" w:cs="Garamond"/>
        </w:rPr>
        <w:t>e consensus is reached, however</w:t>
      </w:r>
      <w:r w:rsidR="00415D0A">
        <w:rPr>
          <w:rFonts w:ascii="Garamond" w:eastAsia="Garamond" w:hAnsi="Garamond" w:cs="Garamond"/>
        </w:rPr>
        <w:t xml:space="preserve">, </w:t>
      </w:r>
      <w:r w:rsidR="00A813AD">
        <w:rPr>
          <w:rFonts w:ascii="Garamond" w:eastAsia="Garamond" w:hAnsi="Garamond" w:cs="Garamond"/>
        </w:rPr>
        <w:t xml:space="preserve">each individual needs to vote on each proposition in the agenda. In this sense she has to either </w:t>
      </w:r>
      <w:r w:rsidR="00415D0A">
        <w:rPr>
          <w:rFonts w:ascii="Garamond" w:eastAsia="Garamond" w:hAnsi="Garamond" w:cs="Garamond"/>
        </w:rPr>
        <w:t>believe, or believe the negation of, each of</w:t>
      </w:r>
      <w:r w:rsidR="00D5175A">
        <w:rPr>
          <w:rFonts w:ascii="Garamond" w:eastAsia="Garamond" w:hAnsi="Garamond" w:cs="Garamond"/>
        </w:rPr>
        <w:t xml:space="preserve"> the propositions in the agenda</w:t>
      </w:r>
      <w:r w:rsidR="00415D0A">
        <w:rPr>
          <w:rFonts w:ascii="Garamond" w:eastAsia="Garamond" w:hAnsi="Garamond" w:cs="Garamond"/>
        </w:rPr>
        <w:t xml:space="preserve">. She has to take a stand: it’s a forced choice. That doesn't mean that her internal states need to be such that she gives credence 1, or 0, to each of those propositions. Just as I can vote for one candidate or another in an election without being sure I know who is best, in this case we use the agreed-on credence function to determine the order in which propositions are voted on, but once those propositions come up for a vote, each individual has to </w:t>
      </w:r>
      <w:r w:rsidR="004355AA" w:rsidRPr="00CA7BD6">
        <w:rPr>
          <w:rFonts w:ascii="Garamond" w:eastAsia="Garamond" w:hAnsi="Garamond" w:cs="Garamond"/>
          <w:i/>
        </w:rPr>
        <w:t>vote</w:t>
      </w:r>
      <w:r w:rsidR="00415D0A">
        <w:rPr>
          <w:rFonts w:ascii="Garamond" w:eastAsia="Garamond" w:hAnsi="Garamond" w:cs="Garamond"/>
        </w:rPr>
        <w:t xml:space="preserve"> one way or the other</w:t>
      </w:r>
      <w:r w:rsidR="00CA7BD6">
        <w:rPr>
          <w:rFonts w:ascii="Garamond" w:eastAsia="Garamond" w:hAnsi="Garamond" w:cs="Garamond"/>
        </w:rPr>
        <w:t>.</w:t>
      </w:r>
    </w:p>
    <w:p w14:paraId="585C3406" w14:textId="77777777" w:rsidR="00C7468C" w:rsidRPr="00436DD9" w:rsidRDefault="00590B3D" w:rsidP="00981D00">
      <w:pPr>
        <w:pStyle w:val="normal0"/>
        <w:spacing w:after="0" w:line="360" w:lineRule="auto"/>
        <w:ind w:firstLine="567"/>
        <w:jc w:val="both"/>
      </w:pPr>
      <w:r>
        <w:rPr>
          <w:rFonts w:ascii="Garamond" w:eastAsia="Garamond" w:hAnsi="Garamond" w:cs="Garamond"/>
        </w:rPr>
        <w:t>W</w:t>
      </w:r>
      <w:r w:rsidR="00C74A1E" w:rsidRPr="00436DD9">
        <w:rPr>
          <w:rFonts w:ascii="Garamond" w:eastAsia="Garamond" w:hAnsi="Garamond" w:cs="Garamond"/>
        </w:rPr>
        <w:t xml:space="preserve">e have so far assumed that the group’s </w:t>
      </w:r>
      <w:r w:rsidR="00F52CA6" w:rsidRPr="00436DD9">
        <w:rPr>
          <w:rFonts w:ascii="Garamond" w:eastAsia="Garamond" w:hAnsi="Garamond" w:cs="Garamond"/>
        </w:rPr>
        <w:t xml:space="preserve">credence </w:t>
      </w:r>
      <w:r w:rsidR="00C74A1E" w:rsidRPr="00436DD9">
        <w:rPr>
          <w:rFonts w:ascii="Garamond" w:eastAsia="Garamond" w:hAnsi="Garamond" w:cs="Garamond"/>
        </w:rPr>
        <w:t>function will yield a unique total ordering of propositions</w:t>
      </w:r>
      <w:r w:rsidR="00A20005">
        <w:rPr>
          <w:rFonts w:ascii="Garamond" w:eastAsia="Garamond" w:hAnsi="Garamond" w:cs="Garamond"/>
        </w:rPr>
        <w:t xml:space="preserve"> that can then be voted on in said order.</w:t>
      </w:r>
      <w:r w:rsidR="00C74A1E" w:rsidRPr="00436DD9">
        <w:rPr>
          <w:rFonts w:ascii="Garamond" w:eastAsia="Garamond" w:hAnsi="Garamond" w:cs="Garamond"/>
        </w:rPr>
        <w:t xml:space="preserve"> That will not be the case if some propositions are assigned the same </w:t>
      </w:r>
      <w:r w:rsidR="00F52CA6" w:rsidRPr="00436DD9">
        <w:rPr>
          <w:rFonts w:ascii="Garamond" w:eastAsia="Garamond" w:hAnsi="Garamond" w:cs="Garamond"/>
        </w:rPr>
        <w:t xml:space="preserve">credence </w:t>
      </w:r>
      <w:r w:rsidR="00C74A1E" w:rsidRPr="00436DD9">
        <w:rPr>
          <w:rFonts w:ascii="Garamond" w:eastAsia="Garamond" w:hAnsi="Garamond" w:cs="Garamond"/>
        </w:rPr>
        <w:t xml:space="preserve">by the group. In such cases there will be a number of equally good ways of ordering the propositions, and we suggest that for each of these equally good ways we run </w:t>
      </w:r>
      <w:r w:rsidR="00D76BF5" w:rsidRPr="00436DD9">
        <w:rPr>
          <w:rFonts w:ascii="Garamond" w:eastAsia="Garamond" w:hAnsi="Garamond" w:cs="Garamond"/>
        </w:rPr>
        <w:t xml:space="preserve">a </w:t>
      </w:r>
      <w:r w:rsidR="001D25F1" w:rsidRPr="00436DD9">
        <w:rPr>
          <w:rFonts w:ascii="Garamond" w:eastAsia="Garamond" w:hAnsi="Garamond" w:cs="Garamond"/>
        </w:rPr>
        <w:t xml:space="preserve">sequential majority voting </w:t>
      </w:r>
      <w:r w:rsidR="00C74A1E" w:rsidRPr="00436DD9">
        <w:rPr>
          <w:rFonts w:ascii="Garamond" w:eastAsia="Garamond" w:hAnsi="Garamond" w:cs="Garamond"/>
        </w:rPr>
        <w:t>judgement aggregation procedure. If each</w:t>
      </w:r>
      <w:r w:rsidR="0033538D" w:rsidRPr="00436DD9">
        <w:rPr>
          <w:rFonts w:ascii="Garamond" w:eastAsia="Garamond" w:hAnsi="Garamond" w:cs="Garamond"/>
        </w:rPr>
        <w:t xml:space="preserve"> ordering</w:t>
      </w:r>
      <w:r w:rsidR="00C74A1E" w:rsidRPr="00436DD9">
        <w:rPr>
          <w:rFonts w:ascii="Garamond" w:eastAsia="Garamond" w:hAnsi="Garamond" w:cs="Garamond"/>
        </w:rPr>
        <w:t xml:space="preserve"> yields the same result</w:t>
      </w:r>
      <w:r w:rsidR="00D76BF5" w:rsidRPr="00436DD9">
        <w:rPr>
          <w:rFonts w:ascii="Garamond" w:eastAsia="Garamond" w:hAnsi="Garamond" w:cs="Garamond"/>
        </w:rPr>
        <w:t>—</w:t>
      </w:r>
      <w:r w:rsidR="00C74A1E" w:rsidRPr="00436DD9">
        <w:rPr>
          <w:rFonts w:ascii="Garamond" w:eastAsia="Garamond" w:hAnsi="Garamond" w:cs="Garamond"/>
        </w:rPr>
        <w:t xml:space="preserve">the same </w:t>
      </w:r>
      <w:r w:rsidR="00D76BF5" w:rsidRPr="00436DD9">
        <w:rPr>
          <w:rFonts w:ascii="Garamond" w:eastAsia="Garamond" w:hAnsi="Garamond" w:cs="Garamond"/>
        </w:rPr>
        <w:t xml:space="preserve">group </w:t>
      </w:r>
      <w:r w:rsidR="00C74A1E" w:rsidRPr="00436DD9">
        <w:rPr>
          <w:rFonts w:ascii="Garamond" w:eastAsia="Garamond" w:hAnsi="Garamond" w:cs="Garamond"/>
        </w:rPr>
        <w:t>judgement set</w:t>
      </w:r>
      <w:r w:rsidR="00D76BF5" w:rsidRPr="00436DD9">
        <w:rPr>
          <w:rFonts w:ascii="Garamond" w:eastAsia="Garamond" w:hAnsi="Garamond" w:cs="Garamond"/>
        </w:rPr>
        <w:t>—</w:t>
      </w:r>
      <w:r w:rsidR="00C74A1E" w:rsidRPr="00436DD9">
        <w:rPr>
          <w:rFonts w:ascii="Garamond" w:eastAsia="Garamond" w:hAnsi="Garamond" w:cs="Garamond"/>
        </w:rPr>
        <w:t>then that judgement set is the group’s judgement set. If different orderings yield different judgement sets, then only those judgements that are members of every set are attributed to the group. With respect to all the other judgements there is no fact of the matter whether the group has that judgement or its negation. This seems to us to be right. If small differences in the order in which the group votes result in us attributing to the group different judgement sets, then so long as a judgement is in every such set, we can safely say that it is in the group's judgement set</w:t>
      </w:r>
      <w:r w:rsidR="00124CC8" w:rsidRPr="00436DD9">
        <w:rPr>
          <w:rFonts w:ascii="Garamond" w:eastAsia="Garamond" w:hAnsi="Garamond" w:cs="Garamond"/>
        </w:rPr>
        <w:t>.</w:t>
      </w:r>
      <w:r w:rsidR="00C74A1E" w:rsidRPr="00436DD9">
        <w:rPr>
          <w:rFonts w:ascii="Garamond" w:eastAsia="Garamond" w:hAnsi="Garamond" w:cs="Garamond"/>
        </w:rPr>
        <w:t xml:space="preserve"> But if some judgements are in some sets but not others, then there really is a sense in which the group neither accepts, nor does not accept, that judgement.</w:t>
      </w:r>
    </w:p>
    <w:p w14:paraId="64449DCC" w14:textId="77777777" w:rsidR="005F1FBE" w:rsidRDefault="00C74A1E" w:rsidP="00DD5DFA">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Let us call th</w:t>
      </w:r>
      <w:r w:rsidR="009E0F0C">
        <w:rPr>
          <w:rFonts w:ascii="Garamond" w:eastAsia="Garamond" w:hAnsi="Garamond" w:cs="Garamond"/>
        </w:rPr>
        <w:t>is entire process, that begins with the individual</w:t>
      </w:r>
      <w:r w:rsidR="00765E21">
        <w:rPr>
          <w:rFonts w:ascii="Garamond" w:eastAsia="Garamond" w:hAnsi="Garamond" w:cs="Garamond"/>
        </w:rPr>
        <w:t xml:space="preserve">’s </w:t>
      </w:r>
      <w:r w:rsidR="00DD5DFA">
        <w:rPr>
          <w:rFonts w:ascii="Garamond" w:eastAsia="Garamond" w:hAnsi="Garamond" w:cs="Garamond"/>
        </w:rPr>
        <w:t>equilibration</w:t>
      </w:r>
      <w:r w:rsidR="009E0F0C">
        <w:rPr>
          <w:rFonts w:ascii="Garamond" w:eastAsia="Garamond" w:hAnsi="Garamond" w:cs="Garamond"/>
        </w:rPr>
        <w:t>, proceeds through group discussion and consensus through to a vote that determines both what the community believes with regard to whether</w:t>
      </w:r>
      <w:r w:rsidR="006E0632">
        <w:rPr>
          <w:rFonts w:ascii="Garamond" w:eastAsia="Garamond" w:hAnsi="Garamond" w:cs="Garamond"/>
        </w:rPr>
        <w:t xml:space="preserve"> a particular instance of</w:t>
      </w:r>
      <w:r w:rsidR="009E0F0C">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9E0F0C">
        <w:rPr>
          <w:rFonts w:ascii="Garamond" w:eastAsia="Garamond" w:hAnsi="Garamond" w:cs="Garamond"/>
        </w:rPr>
        <w:t xml:space="preserve"> is an </w:t>
      </w:r>
      <w:r w:rsidR="00DD5DFA">
        <w:rPr>
          <w:rFonts w:ascii="Garamond" w:eastAsia="Garamond" w:hAnsi="Garamond" w:cs="Garamond"/>
        </w:rPr>
        <w:t xml:space="preserve">instance </w:t>
      </w:r>
      <w:r w:rsidR="009E0F0C">
        <w:rPr>
          <w:rFonts w:ascii="Garamond" w:eastAsia="Garamond" w:hAnsi="Garamond" w:cs="Garamond"/>
        </w:rPr>
        <w:t xml:space="preserve">of </w:t>
      </w:r>
      <w:r w:rsidR="004E6249">
        <w:rPr>
          <w:rFonts w:ascii="Menlo Regular" w:eastAsia="Garamond" w:hAnsi="Menlo Regular" w:cs="Menlo Regular"/>
        </w:rPr>
        <w:t>⌜</w:t>
      </w:r>
      <w:r w:rsidR="006E0632">
        <w:rPr>
          <w:rFonts w:ascii="Garamond" w:eastAsia="Garamond" w:hAnsi="Garamond" w:cs="Garamond"/>
        </w:rPr>
        <w:t>KME</w:t>
      </w:r>
      <w:r w:rsidR="006E0632" w:rsidRPr="00B20543">
        <w:rPr>
          <w:rFonts w:ascii="Garamond" w:eastAsia="Garamond" w:hAnsi="Garamond" w:cs="Garamond"/>
          <w:vertAlign w:val="subscript"/>
        </w:rPr>
        <w:t>j</w:t>
      </w:r>
      <w:r w:rsidR="004E6249">
        <w:rPr>
          <w:rFonts w:ascii="Menlo Regular" w:eastAsia="Garamond" w:hAnsi="Menlo Regular" w:cs="Menlo Regular"/>
        </w:rPr>
        <w:t>⌝</w:t>
      </w:r>
      <w:r w:rsidR="009E0F0C">
        <w:rPr>
          <w:rFonts w:ascii="Garamond" w:eastAsia="Garamond" w:hAnsi="Garamond" w:cs="Garamond"/>
        </w:rPr>
        <w:t xml:space="preserve">, and </w:t>
      </w:r>
      <w:r w:rsidR="004E6249">
        <w:rPr>
          <w:rFonts w:ascii="Garamond" w:eastAsia="Garamond" w:hAnsi="Garamond" w:cs="Garamond"/>
        </w:rPr>
        <w:t>with regard to the truth of</w:t>
      </w:r>
      <w:r w:rsidR="009E0F0C">
        <w:rPr>
          <w:rFonts w:ascii="Garamond" w:eastAsia="Garamond" w:hAnsi="Garamond" w:cs="Garamond"/>
        </w:rPr>
        <w:t xml:space="preserve"> </w:t>
      </w:r>
      <w:r w:rsidR="006E0696">
        <w:rPr>
          <w:rFonts w:ascii="Menlo Regular" w:eastAsia="Garamond" w:hAnsi="Menlo Regular" w:cs="Menlo Regular"/>
        </w:rPr>
        <w:t>⌜</w:t>
      </w:r>
      <w:r w:rsidR="006E0696">
        <w:rPr>
          <w:rFonts w:ascii="Garamond" w:eastAsia="Garamond" w:hAnsi="Garamond" w:cs="Garamond"/>
        </w:rPr>
        <w:t>KME</w:t>
      </w:r>
      <w:r w:rsidR="006E0696" w:rsidRPr="00B20543">
        <w:rPr>
          <w:rFonts w:ascii="Garamond" w:eastAsia="Garamond" w:hAnsi="Garamond" w:cs="Garamond"/>
          <w:vertAlign w:val="subscript"/>
        </w:rPr>
        <w:t>j</w:t>
      </w:r>
      <w:r w:rsidR="006E0696">
        <w:rPr>
          <w:rFonts w:ascii="Menlo Regular" w:eastAsia="Garamond" w:hAnsi="Menlo Regular" w:cs="Menlo Regular"/>
        </w:rPr>
        <w:t>⌝</w:t>
      </w:r>
      <w:r w:rsidR="009E0F0C">
        <w:rPr>
          <w:rFonts w:ascii="Garamond" w:eastAsia="Garamond" w:hAnsi="Garamond" w:cs="Garamond"/>
        </w:rPr>
        <w:t xml:space="preserve">, THE PROCEDURE. </w:t>
      </w:r>
      <w:r w:rsidRPr="00436DD9">
        <w:rPr>
          <w:rFonts w:ascii="Garamond" w:eastAsia="Garamond" w:hAnsi="Garamond" w:cs="Garamond"/>
        </w:rPr>
        <w:t>Our account does not require that any</w:t>
      </w:r>
      <w:r w:rsidR="00E125AC" w:rsidRPr="00436DD9">
        <w:rPr>
          <w:rFonts w:ascii="Garamond" w:eastAsia="Garamond" w:hAnsi="Garamond" w:cs="Garamond"/>
        </w:rPr>
        <w:t xml:space="preserve"> actual</w:t>
      </w:r>
      <w:r w:rsidRPr="00436DD9">
        <w:rPr>
          <w:rFonts w:ascii="Garamond" w:eastAsia="Garamond" w:hAnsi="Garamond" w:cs="Garamond"/>
        </w:rPr>
        <w:t xml:space="preserve"> group</w:t>
      </w:r>
      <w:r w:rsidR="00463CFE" w:rsidRPr="00436DD9">
        <w:rPr>
          <w:rFonts w:ascii="Garamond" w:eastAsia="Garamond" w:hAnsi="Garamond" w:cs="Garamond"/>
        </w:rPr>
        <w:t xml:space="preserve"> </w:t>
      </w:r>
      <w:r w:rsidRPr="00436DD9">
        <w:rPr>
          <w:rFonts w:ascii="Garamond" w:eastAsia="Garamond" w:hAnsi="Garamond" w:cs="Garamond"/>
        </w:rPr>
        <w:t>engage in THE PROCEDURE. Remember, clause (</w:t>
      </w:r>
      <w:r w:rsidR="0033538D" w:rsidRPr="00436DD9">
        <w:rPr>
          <w:rFonts w:ascii="Garamond" w:eastAsia="Garamond" w:hAnsi="Garamond" w:cs="Garamond"/>
        </w:rPr>
        <w:t>1</w:t>
      </w:r>
      <w:r w:rsidRPr="00436DD9">
        <w:rPr>
          <w:rFonts w:ascii="Garamond" w:eastAsia="Garamond" w:hAnsi="Garamond" w:cs="Garamond"/>
        </w:rPr>
        <w:t>)</w:t>
      </w:r>
      <w:r w:rsidR="00621BE1">
        <w:rPr>
          <w:rFonts w:ascii="Garamond" w:eastAsia="Garamond" w:hAnsi="Garamond" w:cs="Garamond"/>
        </w:rPr>
        <w:t xml:space="preserve"> and (2)</w:t>
      </w:r>
      <w:r w:rsidRPr="00436DD9">
        <w:rPr>
          <w:rFonts w:ascii="Garamond" w:eastAsia="Garamond" w:hAnsi="Garamond" w:cs="Garamond"/>
        </w:rPr>
        <w:t xml:space="preserve"> of Community Relativism says that the community in which i is embedded is collectively </w:t>
      </w:r>
      <w:r w:rsidRPr="00436DD9">
        <w:rPr>
          <w:rFonts w:ascii="Garamond" w:eastAsia="Garamond" w:hAnsi="Garamond" w:cs="Garamond"/>
          <w:i/>
        </w:rPr>
        <w:t>disposed</w:t>
      </w:r>
      <w:r w:rsidRPr="00436DD9">
        <w:rPr>
          <w:rFonts w:ascii="Garamond" w:eastAsia="Garamond" w:hAnsi="Garamond" w:cs="Garamond"/>
        </w:rPr>
        <w:t xml:space="preserve"> to </w:t>
      </w:r>
      <w:r w:rsidR="00621BE1">
        <w:rPr>
          <w:rFonts w:ascii="Garamond" w:eastAsia="Garamond" w:hAnsi="Garamond" w:cs="Garamond"/>
        </w:rPr>
        <w:t xml:space="preserve">have certain beliefs. </w:t>
      </w:r>
      <w:r w:rsidRPr="00436DD9">
        <w:rPr>
          <w:rFonts w:ascii="Garamond" w:eastAsia="Garamond" w:hAnsi="Garamond" w:cs="Garamond"/>
        </w:rPr>
        <w:t xml:space="preserve">We will say that a community is disposed to believe </w:t>
      </w:r>
      <w:r w:rsidR="00B56292">
        <w:rPr>
          <w:rFonts w:ascii="Garamond" w:eastAsia="Garamond" w:hAnsi="Garamond" w:cs="Garamond"/>
        </w:rPr>
        <w:t xml:space="preserve">some relevant </w:t>
      </w:r>
      <w:r w:rsidR="005F1FBE">
        <w:rPr>
          <w:rFonts w:ascii="Garamond" w:eastAsia="Garamond" w:hAnsi="Garamond" w:cs="Garamond"/>
        </w:rPr>
        <w:t>P, iff, were the community to undergo those relevant components of THE PROCEDURE (as detailed above) the community would come to believe P.</w:t>
      </w:r>
    </w:p>
    <w:p w14:paraId="37669039" w14:textId="77777777" w:rsidR="00DA7315" w:rsidRPr="00CA7BD6" w:rsidRDefault="00DA7315" w:rsidP="005623C9">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At this point it is worth reiterating that</w:t>
      </w:r>
      <w:r w:rsidR="00A908B5" w:rsidRPr="00436DD9">
        <w:rPr>
          <w:rFonts w:ascii="Garamond" w:eastAsia="Garamond" w:hAnsi="Garamond" w:cs="Garamond"/>
        </w:rPr>
        <w:t xml:space="preserve"> as</w:t>
      </w:r>
      <w:r w:rsidRPr="00436DD9">
        <w:rPr>
          <w:rFonts w:ascii="Garamond" w:eastAsia="Garamond" w:hAnsi="Garamond" w:cs="Garamond"/>
        </w:rPr>
        <w:t xml:space="preserve"> the output of individual</w:t>
      </w:r>
      <w:r w:rsidR="00A908B5" w:rsidRPr="00436DD9">
        <w:rPr>
          <w:rFonts w:ascii="Garamond" w:eastAsia="Garamond" w:hAnsi="Garamond" w:cs="Garamond"/>
        </w:rPr>
        <w:t xml:space="preserve"> </w:t>
      </w:r>
      <w:r w:rsidRPr="00436DD9">
        <w:rPr>
          <w:rFonts w:ascii="Garamond" w:eastAsia="Garamond" w:hAnsi="Garamond" w:cs="Garamond"/>
        </w:rPr>
        <w:t xml:space="preserve">equilibration will often </w:t>
      </w:r>
      <w:r w:rsidR="008E57DA" w:rsidRPr="00436DD9">
        <w:rPr>
          <w:rFonts w:ascii="Garamond" w:eastAsia="Garamond" w:hAnsi="Garamond" w:cs="Garamond"/>
        </w:rPr>
        <w:t>include</w:t>
      </w:r>
      <w:r w:rsidRPr="00436DD9">
        <w:rPr>
          <w:rFonts w:ascii="Garamond" w:eastAsia="Garamond" w:hAnsi="Garamond" w:cs="Garamond"/>
        </w:rPr>
        <w:t xml:space="preserve"> conditional beliefs, some of the propositions </w:t>
      </w:r>
      <w:r w:rsidR="000C357F">
        <w:rPr>
          <w:rFonts w:ascii="Garamond" w:eastAsia="Garamond" w:hAnsi="Garamond" w:cs="Garamond"/>
        </w:rPr>
        <w:t xml:space="preserve">in the agenda </w:t>
      </w:r>
      <w:r w:rsidR="002C2A2F" w:rsidRPr="00436DD9">
        <w:rPr>
          <w:rFonts w:ascii="Garamond" w:eastAsia="Garamond" w:hAnsi="Garamond" w:cs="Garamond"/>
        </w:rPr>
        <w:t>will be conditional propositions.</w:t>
      </w:r>
      <w:r w:rsidRPr="00436DD9">
        <w:rPr>
          <w:rFonts w:ascii="Garamond" w:eastAsia="Garamond" w:hAnsi="Garamond" w:cs="Garamond"/>
        </w:rPr>
        <w:t xml:space="preserve"> </w:t>
      </w:r>
      <w:r w:rsidR="002C2A2F" w:rsidRPr="00436DD9">
        <w:rPr>
          <w:rFonts w:ascii="Garamond" w:eastAsia="Garamond" w:hAnsi="Garamond" w:cs="Garamond"/>
        </w:rPr>
        <w:t xml:space="preserve">Thus it will sometimes be the case that the community believes a conditional </w:t>
      </w:r>
      <w:r w:rsidR="00A236D5">
        <w:rPr>
          <w:rFonts w:ascii="Garamond" w:eastAsia="Garamond" w:hAnsi="Garamond" w:cs="Garamond"/>
        </w:rPr>
        <w:t>sentence</w:t>
      </w:r>
      <w:r w:rsidR="00A236D5" w:rsidRPr="00436DD9">
        <w:rPr>
          <w:rFonts w:ascii="Garamond" w:eastAsia="Garamond" w:hAnsi="Garamond" w:cs="Garamond"/>
        </w:rPr>
        <w:t xml:space="preserve"> </w:t>
      </w:r>
      <w:r w:rsidR="0021104C">
        <w:rPr>
          <w:rFonts w:ascii="Garamond" w:eastAsia="Garamond" w:hAnsi="Garamond" w:cs="Garamond"/>
        </w:rPr>
        <w:t xml:space="preserve">of the form </w:t>
      </w:r>
      <w:r w:rsidR="00A236D5">
        <w:rPr>
          <w:rFonts w:ascii="Menlo Regular" w:eastAsia="Garamond" w:hAnsi="Menlo Regular" w:cs="Menlo Regular"/>
        </w:rPr>
        <w:t>⌜</w:t>
      </w:r>
      <w:r w:rsidR="002C2A2F" w:rsidRPr="00436DD9">
        <w:rPr>
          <w:rFonts w:ascii="Garamond" w:eastAsia="Garamond" w:hAnsi="Garamond" w:cs="Garamond"/>
        </w:rPr>
        <w:t xml:space="preserve">if P, then </w:t>
      </w:r>
      <w:r w:rsidR="0021104C">
        <w:rPr>
          <w:rFonts w:ascii="Garamond" w:eastAsia="Garamond" w:hAnsi="Garamond" w:cs="Garamond"/>
        </w:rPr>
        <w:t>KME</w:t>
      </w:r>
      <w:r w:rsidR="00C4297D" w:rsidRPr="00B20543">
        <w:rPr>
          <w:rFonts w:ascii="Garamond" w:eastAsia="Garamond" w:hAnsi="Garamond" w:cs="Garamond"/>
          <w:vertAlign w:val="subscript"/>
        </w:rPr>
        <w:t>j</w:t>
      </w:r>
      <w:r w:rsidR="00A236D5">
        <w:rPr>
          <w:rFonts w:ascii="Menlo Regular" w:eastAsia="Garamond" w:hAnsi="Menlo Regular" w:cs="Menlo Regular"/>
        </w:rPr>
        <w:t>⌝</w:t>
      </w:r>
      <w:r w:rsidR="00A236D5">
        <w:rPr>
          <w:rFonts w:ascii="Garamond" w:eastAsia="Garamond" w:hAnsi="Garamond" w:cs="Garamond"/>
          <w:vertAlign w:val="subscript"/>
        </w:rPr>
        <w:t xml:space="preserve"> </w:t>
      </w:r>
      <w:r w:rsidR="00A236D5" w:rsidRPr="009B729D">
        <w:rPr>
          <w:rFonts w:ascii="Garamond" w:eastAsia="Garamond" w:hAnsi="Garamond" w:cs="Garamond"/>
        </w:rPr>
        <w:t xml:space="preserve">to </w:t>
      </w:r>
      <w:r w:rsidR="00A236D5">
        <w:rPr>
          <w:rFonts w:ascii="Garamond" w:eastAsia="Garamond" w:hAnsi="Garamond" w:cs="Garamond"/>
        </w:rPr>
        <w:t>be true</w:t>
      </w:r>
      <w:r w:rsidR="005870C2">
        <w:rPr>
          <w:rFonts w:ascii="Garamond" w:eastAsia="Garamond" w:hAnsi="Garamond" w:cs="Garamond"/>
        </w:rPr>
        <w:t>.</w:t>
      </w:r>
      <w:r w:rsidR="002C2A2F" w:rsidRPr="00436DD9">
        <w:rPr>
          <w:rFonts w:ascii="Garamond" w:eastAsia="Garamond" w:hAnsi="Garamond" w:cs="Garamond"/>
        </w:rPr>
        <w:t xml:space="preserve"> In such a case </w:t>
      </w:r>
      <w:r w:rsidR="0021104C">
        <w:rPr>
          <w:rFonts w:ascii="Garamond" w:eastAsia="Garamond" w:hAnsi="Garamond" w:cs="Garamond"/>
        </w:rPr>
        <w:t xml:space="preserve">the </w:t>
      </w:r>
      <w:r w:rsidR="00130828">
        <w:rPr>
          <w:rFonts w:ascii="Garamond" w:eastAsia="Garamond" w:hAnsi="Garamond" w:cs="Garamond"/>
        </w:rPr>
        <w:t>relevant</w:t>
      </w:r>
      <w:r w:rsidR="0021104C">
        <w:rPr>
          <w:rFonts w:ascii="Garamond" w:eastAsia="Garamond" w:hAnsi="Garamond" w:cs="Garamond"/>
        </w:rPr>
        <w:t xml:space="preserve">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2C2A2F" w:rsidRPr="00436DD9">
        <w:rPr>
          <w:rFonts w:ascii="Garamond" w:eastAsia="Garamond" w:hAnsi="Garamond" w:cs="Garamond"/>
        </w:rPr>
        <w:t xml:space="preserve"> can nevertheless straightforwar</w:t>
      </w:r>
      <w:r w:rsidR="000C357F">
        <w:rPr>
          <w:rFonts w:ascii="Garamond" w:eastAsia="Garamond" w:hAnsi="Garamond" w:cs="Garamond"/>
        </w:rPr>
        <w:t xml:space="preserve">dly be true at some context of assessment. It will be true at a centred world </w:t>
      </w:r>
      <w:r w:rsidR="002C2A2F" w:rsidRPr="00436DD9">
        <w:rPr>
          <w:rFonts w:ascii="Garamond" w:eastAsia="Garamond" w:hAnsi="Garamond" w:cs="Garamond"/>
        </w:rPr>
        <w:t xml:space="preserve">just in case </w:t>
      </w:r>
      <w:r w:rsidR="00442B46">
        <w:rPr>
          <w:rFonts w:ascii="Garamond" w:eastAsia="Garamond" w:hAnsi="Garamond" w:cs="Garamond"/>
        </w:rPr>
        <w:t>the community of the individual at that centre is disposed to believe that</w:t>
      </w:r>
      <w:r w:rsidR="00130828">
        <w:rPr>
          <w:rFonts w:ascii="Garamond" w:eastAsia="Garamond" w:hAnsi="Garamond" w:cs="Garamond"/>
        </w:rPr>
        <w:t xml:space="preserve"> the relevant instance of</w:t>
      </w:r>
      <w:r w:rsidR="00442B46">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442B46">
        <w:rPr>
          <w:rFonts w:ascii="Garamond" w:eastAsia="Garamond" w:hAnsi="Garamond" w:cs="Garamond"/>
        </w:rPr>
        <w:t xml:space="preserve"> is an instance of </w:t>
      </w:r>
      <w:r w:rsidR="004C0F52">
        <w:rPr>
          <w:rFonts w:ascii="Menlo Regular" w:eastAsia="Garamond" w:hAnsi="Menlo Regular" w:cs="Menlo Regular"/>
        </w:rPr>
        <w:t>⌜</w:t>
      </w:r>
      <w:r w:rsidR="00130828">
        <w:rPr>
          <w:rFonts w:ascii="Garamond" w:eastAsia="Garamond" w:hAnsi="Garamond" w:cs="Garamond"/>
        </w:rPr>
        <w:t>KME</w:t>
      </w:r>
      <w:r w:rsidR="00130828" w:rsidRPr="00B20543">
        <w:rPr>
          <w:rFonts w:ascii="Garamond" w:eastAsia="Garamond" w:hAnsi="Garamond" w:cs="Garamond"/>
          <w:vertAlign w:val="subscript"/>
        </w:rPr>
        <w:t>j</w:t>
      </w:r>
      <w:r w:rsidR="004C0F52">
        <w:rPr>
          <w:rFonts w:ascii="Menlo Regular" w:eastAsia="Garamond" w:hAnsi="Menlo Regular" w:cs="Menlo Regular"/>
        </w:rPr>
        <w:t>⌝</w:t>
      </w:r>
      <w:r w:rsidR="00442B46">
        <w:rPr>
          <w:rFonts w:ascii="Garamond" w:eastAsia="Garamond" w:hAnsi="Garamond" w:cs="Garamond"/>
        </w:rPr>
        <w:t>, and is disposed to believe</w:t>
      </w:r>
      <w:r w:rsidR="00EC5988">
        <w:rPr>
          <w:rFonts w:ascii="Garamond" w:eastAsia="Garamond" w:hAnsi="Garamond" w:cs="Garamond"/>
        </w:rPr>
        <w:t xml:space="preserve"> that</w:t>
      </w:r>
      <w:r w:rsidR="00442B46">
        <w:rPr>
          <w:rFonts w:ascii="Garamond" w:eastAsia="Garamond" w:hAnsi="Garamond" w:cs="Garamond"/>
        </w:rPr>
        <w:t xml:space="preserve"> if P, </w:t>
      </w:r>
      <w:r w:rsidR="00D8247A">
        <w:rPr>
          <w:rFonts w:ascii="Garamond" w:eastAsia="Garamond" w:hAnsi="Garamond" w:cs="Garamond"/>
        </w:rPr>
        <w:t>then KME</w:t>
      </w:r>
      <w:r w:rsidR="00D8247A" w:rsidRPr="00B20543">
        <w:rPr>
          <w:rFonts w:ascii="Garamond" w:eastAsia="Garamond" w:hAnsi="Garamond" w:cs="Garamond"/>
          <w:vertAlign w:val="subscript"/>
        </w:rPr>
        <w:t>j</w:t>
      </w:r>
      <w:r w:rsidR="00E23382">
        <w:rPr>
          <w:rFonts w:ascii="Garamond" w:eastAsia="Garamond" w:hAnsi="Garamond" w:cs="Garamond"/>
        </w:rPr>
        <w:t>,</w:t>
      </w:r>
      <w:r w:rsidR="00442B46">
        <w:rPr>
          <w:rFonts w:ascii="Garamond" w:eastAsia="Garamond" w:hAnsi="Garamond" w:cs="Garamond"/>
        </w:rPr>
        <w:t xml:space="preserve"> and </w:t>
      </w:r>
      <w:r w:rsidR="006717AF">
        <w:rPr>
          <w:rFonts w:ascii="Menlo Regular" w:eastAsia="Garamond" w:hAnsi="Menlo Regular" w:cs="Menlo Regular"/>
        </w:rPr>
        <w:t>⌜</w:t>
      </w:r>
      <w:r w:rsidR="00E23382">
        <w:rPr>
          <w:rFonts w:ascii="Garamond" w:eastAsia="Garamond" w:hAnsi="Garamond" w:cs="Garamond"/>
        </w:rPr>
        <w:t>P</w:t>
      </w:r>
      <w:r w:rsidR="006717AF">
        <w:rPr>
          <w:rFonts w:ascii="Menlo Regular" w:eastAsia="Garamond" w:hAnsi="Menlo Regular" w:cs="Menlo Regular"/>
        </w:rPr>
        <w:t>⌝</w:t>
      </w:r>
      <w:r w:rsidR="00E23382">
        <w:rPr>
          <w:rFonts w:ascii="Garamond" w:eastAsia="Garamond" w:hAnsi="Garamond" w:cs="Garamond"/>
        </w:rPr>
        <w:t xml:space="preserve"> and </w:t>
      </w:r>
      <w:r w:rsidR="006717AF">
        <w:rPr>
          <w:rFonts w:ascii="Menlo Regular" w:eastAsia="Garamond" w:hAnsi="Menlo Regular" w:cs="Menlo Regular"/>
        </w:rPr>
        <w:t>⌜</w:t>
      </w:r>
      <w:r w:rsidR="006717AF">
        <w:rPr>
          <w:rFonts w:ascii="Garamond" w:eastAsia="Garamond" w:hAnsi="Garamond" w:cs="Garamond"/>
        </w:rPr>
        <w:t>y</w:t>
      </w:r>
      <w:r w:rsidR="006717AF">
        <w:rPr>
          <w:rFonts w:ascii="Menlo Regular" w:eastAsia="Garamond" w:hAnsi="Menlo Regular" w:cs="Menlo Regular"/>
        </w:rPr>
        <w:t>⌝</w:t>
      </w:r>
      <w:r w:rsidR="006717AF">
        <w:rPr>
          <w:rFonts w:ascii="Garamond" w:eastAsia="Garamond" w:hAnsi="Garamond" w:cs="Garamond"/>
        </w:rPr>
        <w:t xml:space="preserve"> </w:t>
      </w:r>
      <w:r w:rsidR="00E23382">
        <w:rPr>
          <w:rFonts w:ascii="Garamond" w:eastAsia="Garamond" w:hAnsi="Garamond" w:cs="Garamond"/>
        </w:rPr>
        <w:t xml:space="preserve">are true, and </w:t>
      </w:r>
      <w:r w:rsidR="006717AF">
        <w:rPr>
          <w:rFonts w:ascii="Menlo Regular" w:eastAsia="Garamond" w:hAnsi="Menlo Regular" w:cs="Menlo Regular"/>
        </w:rPr>
        <w:t>⌜</w:t>
      </w:r>
      <w:r w:rsidR="006717AF">
        <w:rPr>
          <w:rFonts w:ascii="Garamond" w:eastAsia="Garamond" w:hAnsi="Garamond" w:cs="Garamond"/>
        </w:rPr>
        <w:t>y</w:t>
      </w:r>
      <w:r w:rsidR="006717AF">
        <w:rPr>
          <w:rFonts w:ascii="Menlo Regular" w:eastAsia="Garamond" w:hAnsi="Menlo Regular" w:cs="Menlo Regular"/>
        </w:rPr>
        <w:t>⌝</w:t>
      </w:r>
      <w:r w:rsidR="00E23382">
        <w:rPr>
          <w:rFonts w:ascii="Garamond" w:eastAsia="Garamond" w:hAnsi="Garamond" w:cs="Garamond"/>
        </w:rPr>
        <w:t xml:space="preserve"> entails </w:t>
      </w:r>
      <w:r w:rsidR="006717AF">
        <w:rPr>
          <w:rFonts w:ascii="Menlo Regular" w:eastAsia="Garamond" w:hAnsi="Menlo Regular" w:cs="Menlo Regular"/>
        </w:rPr>
        <w:t>⌜</w:t>
      </w:r>
      <w:r w:rsidR="006717AF">
        <w:rPr>
          <w:rFonts w:ascii="Garamond" w:eastAsia="Garamond" w:hAnsi="Garamond" w:cs="Garamond"/>
        </w:rPr>
        <w:t>x</w:t>
      </w:r>
      <w:r w:rsidR="006717AF">
        <w:rPr>
          <w:rFonts w:ascii="Menlo Regular" w:eastAsia="Garamond" w:hAnsi="Menlo Regular" w:cs="Menlo Regular"/>
        </w:rPr>
        <w:t>⌝</w:t>
      </w:r>
      <w:r w:rsidR="00E23382">
        <w:rPr>
          <w:rFonts w:ascii="Garamond" w:eastAsia="Garamond" w:hAnsi="Garamond" w:cs="Garamond"/>
        </w:rPr>
        <w:t>.</w:t>
      </w:r>
      <w:r w:rsidR="005623C9">
        <w:rPr>
          <w:rFonts w:ascii="Garamond" w:eastAsia="Garamond" w:hAnsi="Garamond" w:cs="Garamond"/>
        </w:rPr>
        <w:t xml:space="preserve"> </w:t>
      </w:r>
      <w:r w:rsidR="009A316C" w:rsidRPr="00436DD9">
        <w:rPr>
          <w:rFonts w:ascii="Garamond" w:eastAsia="Garamond" w:hAnsi="Garamond" w:cs="Garamond"/>
        </w:rPr>
        <w:t xml:space="preserve">Thus even if the community ends up having a good many conditional beliefs, it can still be that unconditional </w:t>
      </w:r>
      <w:r w:rsidR="00FD7EEC">
        <w:rPr>
          <w:rFonts w:ascii="Garamond" w:eastAsia="Garamond" w:hAnsi="Garamond" w:cs="Garamond"/>
        </w:rPr>
        <w:t>instances of</w:t>
      </w:r>
      <w:r w:rsidR="009A316C"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0C357F">
        <w:rPr>
          <w:rFonts w:ascii="Garamond" w:eastAsia="Garamond" w:hAnsi="Garamond" w:cs="Garamond"/>
        </w:rPr>
        <w:t xml:space="preserve"> are true at centres in that community.</w:t>
      </w:r>
    </w:p>
    <w:p w14:paraId="74B7B0DF" w14:textId="77777777" w:rsidR="00C7468C" w:rsidRPr="00436DD9" w:rsidRDefault="00463CFE" w:rsidP="00463CFE">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We have already seen that, if different (permissible, given the group’s credence function) voting sequences would yield judgement sets with different members, there will be propositions in </w:t>
      </w:r>
      <w:r w:rsidR="00981D24">
        <w:rPr>
          <w:rFonts w:ascii="Garamond" w:eastAsia="Garamond" w:hAnsi="Garamond" w:cs="Garamond"/>
        </w:rPr>
        <w:t>the agenda</w:t>
      </w:r>
      <w:r w:rsidRPr="00436DD9">
        <w:rPr>
          <w:rFonts w:ascii="Garamond" w:eastAsia="Garamond" w:hAnsi="Garamond" w:cs="Garamond"/>
        </w:rPr>
        <w:t xml:space="preserve"> that a community is neither disposed to believe, nor to believe their negation. Given this, we can now </w:t>
      </w:r>
      <w:r w:rsidR="00C74A1E" w:rsidRPr="00436DD9">
        <w:rPr>
          <w:rFonts w:ascii="Garamond" w:eastAsia="Garamond" w:hAnsi="Garamond" w:cs="Garamond"/>
        </w:rPr>
        <w:t xml:space="preserve">offer </w:t>
      </w:r>
      <w:r w:rsidR="00AC39C8" w:rsidRPr="00436DD9">
        <w:rPr>
          <w:rFonts w:ascii="Garamond" w:eastAsia="Garamond" w:hAnsi="Garamond" w:cs="Garamond"/>
          <w:i/>
        </w:rPr>
        <w:t>falseness</w:t>
      </w:r>
      <w:r w:rsidR="00C74A1E" w:rsidRPr="00436DD9">
        <w:rPr>
          <w:rFonts w:ascii="Garamond" w:eastAsia="Garamond" w:hAnsi="Garamond" w:cs="Garamond"/>
        </w:rPr>
        <w:t xml:space="preserve"> conditions for claims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as follows: </w:t>
      </w:r>
    </w:p>
    <w:p w14:paraId="460956DE" w14:textId="77777777" w:rsidR="00C7468C" w:rsidRPr="00436DD9" w:rsidRDefault="00C7468C">
      <w:pPr>
        <w:pStyle w:val="normal0"/>
        <w:spacing w:after="0" w:line="360" w:lineRule="auto"/>
        <w:ind w:firstLine="720"/>
        <w:jc w:val="both"/>
      </w:pPr>
    </w:p>
    <w:p w14:paraId="6F56663A" w14:textId="77777777" w:rsidR="00C7468C" w:rsidRPr="00436DD9" w:rsidRDefault="00C74A1E" w:rsidP="001D25F1">
      <w:pPr>
        <w:pStyle w:val="normal0"/>
        <w:spacing w:after="0" w:line="360" w:lineRule="auto"/>
        <w:ind w:firstLine="567"/>
        <w:jc w:val="both"/>
        <w:rPr>
          <w:b/>
        </w:rPr>
      </w:pPr>
      <w:r w:rsidRPr="00436DD9">
        <w:rPr>
          <w:rFonts w:ascii="Garamond" w:eastAsia="Garamond" w:hAnsi="Garamond" w:cs="Garamond"/>
          <w:b/>
        </w:rPr>
        <w:t>Community Relativism</w:t>
      </w:r>
    </w:p>
    <w:p w14:paraId="609CA845" w14:textId="77777777" w:rsidR="00C7468C" w:rsidRPr="00436DD9" w:rsidRDefault="00095F85">
      <w:pPr>
        <w:pStyle w:val="normal0"/>
        <w:spacing w:after="0" w:line="360" w:lineRule="auto"/>
        <w:ind w:left="567"/>
        <w:jc w:val="both"/>
      </w:pPr>
      <w:r>
        <w:rPr>
          <w:rFonts w:ascii="Garamond" w:eastAsia="Garamond" w:hAnsi="Garamond" w:cs="Garamond"/>
        </w:rPr>
        <w:t xml:space="preserve"> </w:t>
      </w:r>
      <w:r w:rsidR="00EC04F2">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false relative to a centred world &lt;w, t, i&gt; iff:</w:t>
      </w:r>
    </w:p>
    <w:p w14:paraId="74F039CD" w14:textId="77777777" w:rsidR="00C7468C" w:rsidRPr="00436DD9" w:rsidRDefault="00C74A1E">
      <w:pPr>
        <w:pStyle w:val="normal0"/>
        <w:spacing w:after="0" w:line="360" w:lineRule="auto"/>
        <w:ind w:left="567"/>
        <w:jc w:val="both"/>
      </w:pPr>
      <w:r w:rsidRPr="00436DD9">
        <w:rPr>
          <w:rFonts w:ascii="Garamond" w:eastAsia="Garamond" w:hAnsi="Garamond" w:cs="Garamond"/>
        </w:rPr>
        <w:t>(1*)</w:t>
      </w:r>
      <w:r w:rsidRPr="00436DD9">
        <w:rPr>
          <w:rFonts w:ascii="Times New Roman" w:eastAsia="Times New Roman" w:hAnsi="Times New Roman" w:cs="Times New Roman"/>
          <w:sz w:val="14"/>
          <w:szCs w:val="14"/>
        </w:rPr>
        <w:t xml:space="preserve"> </w:t>
      </w:r>
      <w:r w:rsidR="00BE38D2" w:rsidRPr="00436DD9">
        <w:rPr>
          <w:rFonts w:ascii="Garamond" w:eastAsia="Garamond" w:hAnsi="Garamond" w:cs="Garamond"/>
        </w:rPr>
        <w:t>The community in which i is embedded is collectively disposed to believe that</w:t>
      </w:r>
      <w:r w:rsidR="00BE38D2">
        <w:rPr>
          <w:rFonts w:ascii="Garamond" w:eastAsia="Garamond" w:hAnsi="Garamond" w:cs="Garamond"/>
        </w:rPr>
        <w:t xml:space="preserve"> </w:t>
      </w:r>
      <w:r w:rsidR="00EC04F2">
        <w:rPr>
          <w:rFonts w:ascii="Garamond" w:eastAsia="Garamond" w:hAnsi="Garamond" w:cs="Garamond"/>
        </w:rPr>
        <w:t>that i</w:t>
      </w:r>
      <w:r w:rsidR="00DC466B">
        <w:rPr>
          <w:rFonts w:ascii="Garamond" w:eastAsia="Garamond" w:hAnsi="Garamond" w:cs="Garamond"/>
        </w:rPr>
        <w:t>n</w:t>
      </w:r>
      <w:r w:rsidR="00EC04F2">
        <w:rPr>
          <w:rFonts w:ascii="Garamond" w:eastAsia="Garamond" w:hAnsi="Garamond" w:cs="Garamond"/>
        </w:rPr>
        <w:t xml:space="preserve">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BE38D2">
        <w:rPr>
          <w:rFonts w:ascii="Garamond" w:eastAsia="Garamond" w:hAnsi="Garamond" w:cs="Garamond"/>
        </w:rPr>
        <w:t xml:space="preserve"> is an instance of a kind of metaphysical explanat</w:t>
      </w:r>
      <w:r w:rsidR="00EC04F2">
        <w:rPr>
          <w:rFonts w:ascii="Garamond" w:eastAsia="Garamond" w:hAnsi="Garamond" w:cs="Garamond"/>
        </w:rPr>
        <w:t>ion</w:t>
      </w:r>
      <w:r w:rsidR="00BE38D2">
        <w:rPr>
          <w:rFonts w:ascii="Garamond" w:eastAsia="Garamond" w:hAnsi="Garamond" w:cs="Garamond"/>
        </w:rPr>
        <w:t xml:space="preserve"> </w:t>
      </w:r>
      <w:r w:rsidR="004C0F52">
        <w:rPr>
          <w:rFonts w:ascii="Menlo Regular" w:eastAsia="Garamond" w:hAnsi="Menlo Regular" w:cs="Menlo Regular"/>
        </w:rPr>
        <w:t>⌜</w:t>
      </w:r>
      <w:r w:rsidR="00EC04F2">
        <w:rPr>
          <w:rFonts w:ascii="Garamond" w:eastAsia="Garamond" w:hAnsi="Garamond" w:cs="Garamond"/>
        </w:rPr>
        <w:t>KME</w:t>
      </w:r>
      <w:r w:rsidR="002E29C9" w:rsidRPr="008B0EC3">
        <w:rPr>
          <w:rFonts w:ascii="Garamond" w:eastAsia="Garamond" w:hAnsi="Garamond" w:cs="Garamond"/>
          <w:vertAlign w:val="subscript"/>
        </w:rPr>
        <w:t>j</w:t>
      </w:r>
      <w:r w:rsidR="004C0F52">
        <w:rPr>
          <w:rFonts w:ascii="Menlo Regular" w:eastAsia="Garamond" w:hAnsi="Menlo Regular" w:cs="Menlo Regular"/>
        </w:rPr>
        <w:t>⌝</w:t>
      </w:r>
      <w:r w:rsidR="00DC466B" w:rsidRPr="00436DD9">
        <w:rPr>
          <w:rFonts w:ascii="Garamond" w:eastAsia="Garamond" w:hAnsi="Garamond" w:cs="Garamond"/>
        </w:rPr>
        <w:t>,</w:t>
      </w:r>
      <w:r w:rsidR="00BE38D2">
        <w:rPr>
          <w:rFonts w:ascii="Garamond" w:eastAsia="Garamond" w:hAnsi="Garamond" w:cs="Garamond"/>
        </w:rPr>
        <w:t xml:space="preserve"> </w:t>
      </w:r>
      <w:r w:rsidR="00BE38D2" w:rsidRPr="007D5459">
        <w:rPr>
          <w:rFonts w:ascii="Garamond" w:eastAsia="Garamond" w:hAnsi="Garamond" w:cs="Garamond"/>
          <w:i/>
        </w:rPr>
        <w:t>and</w:t>
      </w:r>
    </w:p>
    <w:p w14:paraId="3EE66C67" w14:textId="77777777" w:rsidR="00BE38D2" w:rsidRPr="004278B6" w:rsidRDefault="00C74A1E" w:rsidP="00BE38D2">
      <w:pPr>
        <w:pStyle w:val="normal0"/>
        <w:spacing w:after="0" w:line="360" w:lineRule="auto"/>
        <w:ind w:left="567"/>
        <w:jc w:val="both"/>
        <w:rPr>
          <w:rFonts w:ascii="Garamond" w:eastAsia="Garamond" w:hAnsi="Garamond" w:cs="Garamond"/>
        </w:rPr>
      </w:pPr>
      <w:r w:rsidRPr="00436DD9">
        <w:rPr>
          <w:rFonts w:ascii="Garamond" w:eastAsia="Garamond" w:hAnsi="Garamond" w:cs="Garamond"/>
        </w:rPr>
        <w:t xml:space="preserve">(2*) </w:t>
      </w:r>
      <w:r w:rsidR="00BE38D2" w:rsidRPr="00436DD9">
        <w:rPr>
          <w:rFonts w:ascii="Garamond" w:eastAsia="Garamond" w:hAnsi="Garamond" w:cs="Garamond"/>
        </w:rPr>
        <w:t>The community in which i is embedded is collectively disposed to believe that</w:t>
      </w:r>
      <w:r w:rsidR="00BE38D2">
        <w:rPr>
          <w:rFonts w:ascii="Garamond" w:eastAsia="Garamond" w:hAnsi="Garamond" w:cs="Garamond"/>
        </w:rPr>
        <w:t xml:space="preserve"> it is not the case that </w:t>
      </w:r>
      <w:r w:rsidR="00EC04F2">
        <w:rPr>
          <w:rFonts w:ascii="Garamond" w:eastAsia="Garamond" w:hAnsi="Garamond" w:cs="Garamond"/>
        </w:rPr>
        <w:t>KME</w:t>
      </w:r>
      <w:r w:rsidR="00EC04F2" w:rsidRPr="00B20543">
        <w:rPr>
          <w:rFonts w:ascii="Garamond" w:eastAsia="Garamond" w:hAnsi="Garamond" w:cs="Garamond"/>
          <w:vertAlign w:val="subscript"/>
        </w:rPr>
        <w:t>j</w:t>
      </w:r>
      <w:r w:rsidR="00DC466B" w:rsidRPr="00436DD9">
        <w:rPr>
          <w:rFonts w:ascii="Garamond" w:eastAsia="Garamond" w:hAnsi="Garamond" w:cs="Garamond"/>
        </w:rPr>
        <w:t>,</w:t>
      </w:r>
      <w:r w:rsidR="00DC466B">
        <w:rPr>
          <w:rFonts w:ascii="Garamond" w:eastAsia="Garamond" w:hAnsi="Garamond" w:cs="Garamond"/>
        </w:rPr>
        <w:t xml:space="preserve"> </w:t>
      </w:r>
      <w:r w:rsidR="00BE38D2">
        <w:rPr>
          <w:rFonts w:ascii="Garamond" w:eastAsia="Garamond" w:hAnsi="Garamond" w:cs="Garamond"/>
          <w:i/>
        </w:rPr>
        <w:t>or</w:t>
      </w:r>
    </w:p>
    <w:p w14:paraId="28D979DF" w14:textId="77777777" w:rsidR="00711335" w:rsidRPr="00436DD9" w:rsidRDefault="00BE38D2" w:rsidP="00711335">
      <w:pPr>
        <w:pStyle w:val="normal0"/>
        <w:spacing w:after="0" w:line="360" w:lineRule="auto"/>
        <w:ind w:left="567"/>
        <w:jc w:val="both"/>
        <w:rPr>
          <w:i/>
        </w:rPr>
      </w:pPr>
      <w:r>
        <w:rPr>
          <w:rFonts w:ascii="Garamond" w:eastAsia="Garamond" w:hAnsi="Garamond" w:cs="Garamond"/>
        </w:rPr>
        <w:t xml:space="preserve">(3*) </w:t>
      </w:r>
      <w:r w:rsidR="00C74A1E" w:rsidRPr="00436DD9">
        <w:rPr>
          <w:rFonts w:ascii="Garamond" w:eastAsia="Garamond" w:hAnsi="Garamond" w:cs="Garamond"/>
        </w:rPr>
        <w:t xml:space="preserve">It is not the case that </w:t>
      </w:r>
      <w:r w:rsidR="00711335">
        <w:rPr>
          <w:rFonts w:ascii="Menlo Regular" w:eastAsia="Garamond" w:hAnsi="Menlo Regular" w:cs="Menlo Regular"/>
        </w:rPr>
        <w:t>⌜</w:t>
      </w:r>
      <w:r w:rsidR="00711335" w:rsidRPr="00436DD9">
        <w:rPr>
          <w:rFonts w:ascii="Garamond" w:eastAsia="Garamond" w:hAnsi="Garamond" w:cs="Garamond"/>
        </w:rPr>
        <w:t>y</w:t>
      </w:r>
      <w:r w:rsidR="00711335">
        <w:rPr>
          <w:rFonts w:ascii="Menlo Regular" w:eastAsia="Garamond" w:hAnsi="Menlo Regular" w:cs="Menlo Regular"/>
        </w:rPr>
        <w:t>⌝</w:t>
      </w:r>
      <w:r w:rsidR="00711335" w:rsidRPr="00436DD9">
        <w:rPr>
          <w:rFonts w:ascii="Garamond" w:eastAsia="Garamond" w:hAnsi="Garamond" w:cs="Garamond"/>
        </w:rPr>
        <w:t xml:space="preserve"> entails </w:t>
      </w:r>
      <w:r w:rsidR="00711335">
        <w:rPr>
          <w:rFonts w:ascii="Menlo Regular" w:eastAsia="Garamond" w:hAnsi="Menlo Regular" w:cs="Menlo Regular"/>
        </w:rPr>
        <w:t>⌜</w:t>
      </w:r>
      <w:r w:rsidR="00711335">
        <w:rPr>
          <w:rFonts w:ascii="Garamond" w:eastAsia="Garamond" w:hAnsi="Garamond" w:cs="Garamond"/>
        </w:rPr>
        <w:t>x</w:t>
      </w:r>
      <w:r w:rsidR="00711335">
        <w:rPr>
          <w:rFonts w:ascii="Menlo Regular" w:eastAsia="Garamond" w:hAnsi="Menlo Regular" w:cs="Menlo Regular"/>
        </w:rPr>
        <w:t>⌝</w:t>
      </w:r>
      <w:r w:rsidR="00711335" w:rsidRPr="00436DD9">
        <w:rPr>
          <w:rFonts w:ascii="Garamond" w:eastAsia="Garamond" w:hAnsi="Garamond" w:cs="Garamond"/>
        </w:rPr>
        <w:t xml:space="preserve"> </w:t>
      </w:r>
      <w:r w:rsidR="008B0EC3">
        <w:rPr>
          <w:rFonts w:ascii="Garamond" w:eastAsia="Garamond" w:hAnsi="Garamond" w:cs="Garamond"/>
          <w:i/>
        </w:rPr>
        <w:t>or</w:t>
      </w:r>
    </w:p>
    <w:p w14:paraId="3A251A4E" w14:textId="77777777" w:rsidR="00711335" w:rsidRPr="00436DD9" w:rsidRDefault="00711335" w:rsidP="00711335">
      <w:pPr>
        <w:pStyle w:val="normal0"/>
        <w:spacing w:after="0" w:line="360" w:lineRule="auto"/>
        <w:ind w:left="567"/>
        <w:jc w:val="both"/>
      </w:pPr>
      <w:r>
        <w:rPr>
          <w:rFonts w:ascii="Garamond" w:eastAsia="Garamond" w:hAnsi="Garamond" w:cs="Garamond"/>
        </w:rPr>
        <w:t>(4*</w:t>
      </w:r>
      <w:r w:rsidRPr="00436DD9">
        <w:rPr>
          <w:rFonts w:ascii="Garamond" w:eastAsia="Garamond" w:hAnsi="Garamond" w:cs="Garamond"/>
        </w:rPr>
        <w:t xml:space="preserve">) </w:t>
      </w:r>
      <w:r>
        <w:rPr>
          <w:rFonts w:ascii="Menlo Regular" w:eastAsia="Garamond" w:hAnsi="Menlo Regular" w:cs="Menlo Regular"/>
        </w:rPr>
        <w:t>⌜</w:t>
      </w:r>
      <w:r w:rsidRPr="00436DD9">
        <w:rPr>
          <w:rFonts w:ascii="Garamond" w:eastAsia="Garamond" w:hAnsi="Garamond" w:cs="Garamond"/>
        </w:rPr>
        <w:t>y</w:t>
      </w:r>
      <w:r>
        <w:rPr>
          <w:rFonts w:ascii="Menlo Regular" w:eastAsia="Garamond" w:hAnsi="Menlo Regular" w:cs="Menlo Regular"/>
        </w:rPr>
        <w:t>⌝</w:t>
      </w:r>
      <w:r w:rsidRPr="00436DD9">
        <w:rPr>
          <w:rFonts w:ascii="Garamond" w:eastAsia="Garamond" w:hAnsi="Garamond" w:cs="Garamond"/>
        </w:rPr>
        <w:t xml:space="preserve"> is </w:t>
      </w:r>
      <w:r>
        <w:rPr>
          <w:rFonts w:ascii="Garamond" w:eastAsia="Garamond" w:hAnsi="Garamond" w:cs="Garamond"/>
        </w:rPr>
        <w:t>false</w:t>
      </w:r>
      <w:r w:rsidRPr="00436DD9">
        <w:rPr>
          <w:rFonts w:ascii="Garamond" w:eastAsia="Garamond" w:hAnsi="Garamond" w:cs="Garamond"/>
        </w:rPr>
        <w:t>.</w:t>
      </w:r>
    </w:p>
    <w:p w14:paraId="3C6F0850" w14:textId="77777777" w:rsidR="00C7468C" w:rsidRPr="00436DD9" w:rsidRDefault="00C7468C">
      <w:pPr>
        <w:pStyle w:val="normal0"/>
        <w:spacing w:after="0" w:line="360" w:lineRule="auto"/>
        <w:ind w:left="567"/>
        <w:jc w:val="both"/>
      </w:pPr>
    </w:p>
    <w:p w14:paraId="0A9EC713" w14:textId="77777777" w:rsidR="00C7468C" w:rsidRPr="00436DD9" w:rsidRDefault="00C7468C">
      <w:pPr>
        <w:pStyle w:val="normal0"/>
        <w:spacing w:after="0" w:line="360" w:lineRule="auto"/>
        <w:ind w:left="567"/>
        <w:jc w:val="both"/>
      </w:pPr>
    </w:p>
    <w:p w14:paraId="0847C77F" w14:textId="77777777" w:rsidR="007178DA" w:rsidRPr="00436DD9" w:rsidRDefault="00463CF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Then </w:t>
      </w:r>
      <w:r w:rsidR="007B12CA">
        <w:rPr>
          <w:rFonts w:ascii="Garamond" w:eastAsia="Garamond" w:hAnsi="Garamond" w:cs="Garamond"/>
        </w:rPr>
        <w:t>instances</w:t>
      </w:r>
      <w:r w:rsidR="00860919">
        <w:rPr>
          <w:rFonts w:ascii="Garamond" w:eastAsia="Garamond" w:hAnsi="Garamond" w:cs="Garamond"/>
        </w:rPr>
        <w:t xml:space="preserve"> of</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are false if (</w:t>
      </w:r>
      <w:r w:rsidR="00AC39C8" w:rsidRPr="00436DD9">
        <w:rPr>
          <w:rFonts w:ascii="Garamond" w:eastAsia="Garamond" w:hAnsi="Garamond" w:cs="Garamond"/>
          <w:i/>
        </w:rPr>
        <w:t>inter alia</w:t>
      </w:r>
      <w:r w:rsidRPr="00436DD9">
        <w:rPr>
          <w:rFonts w:ascii="Garamond" w:eastAsia="Garamond" w:hAnsi="Garamond" w:cs="Garamond"/>
        </w:rPr>
        <w:t xml:space="preserve">) the relevant community is disposed to believe the negation of </w:t>
      </w:r>
      <w:r w:rsidR="004C0F52">
        <w:rPr>
          <w:rFonts w:ascii="Menlo Regular" w:eastAsia="Garamond" w:hAnsi="Menlo Regular" w:cs="Menlo Regular"/>
        </w:rPr>
        <w:t>⌜</w:t>
      </w:r>
      <w:r w:rsidR="007B12CA">
        <w:rPr>
          <w:rFonts w:ascii="Garamond" w:eastAsia="Garamond" w:hAnsi="Garamond" w:cs="Garamond"/>
        </w:rPr>
        <w:t>KME</w:t>
      </w:r>
      <w:r w:rsidR="007B12CA" w:rsidRPr="00B20543">
        <w:rPr>
          <w:rFonts w:ascii="Garamond" w:eastAsia="Garamond" w:hAnsi="Garamond" w:cs="Garamond"/>
          <w:vertAlign w:val="subscript"/>
        </w:rPr>
        <w:t>j</w:t>
      </w:r>
      <w:r w:rsidR="004C0F52">
        <w:rPr>
          <w:rFonts w:ascii="Menlo Regular" w:eastAsia="Garamond" w:hAnsi="Menlo Regular" w:cs="Menlo Regular"/>
        </w:rPr>
        <w:t>⌝</w:t>
      </w:r>
      <w:r w:rsidR="003C47B5">
        <w:rPr>
          <w:rFonts w:ascii="Garamond" w:eastAsia="Garamond" w:hAnsi="Garamond" w:cs="Garamond"/>
        </w:rPr>
        <w:t xml:space="preserve"> and to believe that </w:t>
      </w:r>
      <w:r w:rsidR="007B12CA">
        <w:rPr>
          <w:rFonts w:ascii="Garamond" w:eastAsia="Garamond" w:hAnsi="Garamond" w:cs="Garamond"/>
        </w:rPr>
        <w:t xml:space="preserve">said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3C47B5">
        <w:rPr>
          <w:rFonts w:ascii="Garamond" w:eastAsia="Garamond" w:hAnsi="Garamond" w:cs="Garamond"/>
        </w:rPr>
        <w:t xml:space="preserve"> is an instance of </w:t>
      </w:r>
      <w:r w:rsidR="004C0F52">
        <w:rPr>
          <w:rFonts w:ascii="Menlo Regular" w:eastAsia="Garamond" w:hAnsi="Menlo Regular" w:cs="Menlo Regular"/>
        </w:rPr>
        <w:t>⌜</w:t>
      </w:r>
      <w:r w:rsidR="002F4D17">
        <w:rPr>
          <w:rFonts w:ascii="Garamond" w:eastAsia="Garamond" w:hAnsi="Garamond" w:cs="Garamond"/>
        </w:rPr>
        <w:t>KME</w:t>
      </w:r>
      <w:r w:rsidR="002F4D17" w:rsidRPr="00B20543">
        <w:rPr>
          <w:rFonts w:ascii="Garamond" w:eastAsia="Garamond" w:hAnsi="Garamond" w:cs="Garamond"/>
          <w:vertAlign w:val="subscript"/>
        </w:rPr>
        <w:t>j</w:t>
      </w:r>
      <w:r w:rsidR="004C0F52">
        <w:rPr>
          <w:rFonts w:ascii="Menlo Regular" w:eastAsia="Garamond" w:hAnsi="Menlo Regular" w:cs="Menlo Regular"/>
        </w:rPr>
        <w:t>⌝</w:t>
      </w:r>
      <w:r w:rsidR="003C47B5">
        <w:rPr>
          <w:rFonts w:ascii="Garamond" w:eastAsia="Garamond" w:hAnsi="Garamond" w:cs="Garamond"/>
        </w:rPr>
        <w:t>.</w:t>
      </w:r>
      <w:r w:rsidRPr="00436DD9">
        <w:rPr>
          <w:rFonts w:ascii="Garamond" w:eastAsia="Garamond" w:hAnsi="Garamond" w:cs="Garamond"/>
        </w:rPr>
        <w:t xml:space="preserve"> </w:t>
      </w:r>
      <w:r w:rsidR="00C74A1E" w:rsidRPr="00436DD9">
        <w:rPr>
          <w:rFonts w:ascii="Garamond" w:eastAsia="Garamond" w:hAnsi="Garamond" w:cs="Garamond"/>
        </w:rPr>
        <w:t xml:space="preserve">What this means is that relative to some centred worlds,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will come out as neither true nor false</w:t>
      </w:r>
      <w:r w:rsidR="003C47B5">
        <w:rPr>
          <w:rFonts w:ascii="Garamond" w:eastAsia="Garamond" w:hAnsi="Garamond" w:cs="Garamond"/>
        </w:rPr>
        <w:t>, namely</w:t>
      </w:r>
      <w:r w:rsidR="00180AB7">
        <w:rPr>
          <w:rFonts w:ascii="Garamond" w:eastAsia="Garamond" w:hAnsi="Garamond" w:cs="Garamond"/>
        </w:rPr>
        <w:t xml:space="preserve"> in</w:t>
      </w:r>
      <w:r w:rsidR="00C74A1E" w:rsidRPr="00436DD9">
        <w:rPr>
          <w:rFonts w:ascii="Garamond" w:eastAsia="Garamond" w:hAnsi="Garamond" w:cs="Garamond"/>
        </w:rPr>
        <w:t xml:space="preserve"> cases in which the </w:t>
      </w:r>
      <w:r w:rsidRPr="00436DD9">
        <w:rPr>
          <w:rFonts w:ascii="Garamond" w:eastAsia="Garamond" w:hAnsi="Garamond" w:cs="Garamond"/>
        </w:rPr>
        <w:t>relevant entailment</w:t>
      </w:r>
      <w:r w:rsidR="00C74A1E" w:rsidRPr="00436DD9">
        <w:rPr>
          <w:rFonts w:ascii="Garamond" w:eastAsia="Garamond" w:hAnsi="Garamond" w:cs="Garamond"/>
        </w:rPr>
        <w:t xml:space="preserve"> obtains, and the relevant </w:t>
      </w:r>
      <w:r w:rsidRPr="00436DD9">
        <w:rPr>
          <w:rFonts w:ascii="Garamond" w:eastAsia="Garamond" w:hAnsi="Garamond" w:cs="Garamond"/>
        </w:rPr>
        <w:t>sentences are true</w:t>
      </w:r>
      <w:r w:rsidR="00C74A1E" w:rsidRPr="00436DD9">
        <w:rPr>
          <w:rFonts w:ascii="Garamond" w:eastAsia="Garamond" w:hAnsi="Garamond" w:cs="Garamond"/>
        </w:rPr>
        <w:t>, but the community is collectively</w:t>
      </w:r>
      <w:r w:rsidR="00C10ABD" w:rsidRPr="00436DD9">
        <w:rPr>
          <w:rFonts w:ascii="Garamond" w:eastAsia="Garamond" w:hAnsi="Garamond" w:cs="Garamond"/>
        </w:rPr>
        <w:t xml:space="preserve"> neither</w:t>
      </w:r>
      <w:r w:rsidR="00C74A1E" w:rsidRPr="00436DD9">
        <w:rPr>
          <w:rFonts w:ascii="Garamond" w:eastAsia="Garamond" w:hAnsi="Garamond" w:cs="Garamond"/>
        </w:rPr>
        <w:t xml:space="preserve"> disposed to believe that </w:t>
      </w:r>
      <w:r w:rsidR="00873DA8">
        <w:rPr>
          <w:rFonts w:ascii="Garamond" w:eastAsia="Garamond" w:hAnsi="Garamond" w:cs="Garamond"/>
        </w:rPr>
        <w:t>KME</w:t>
      </w:r>
      <w:r w:rsidR="00873DA8" w:rsidRPr="00B20543">
        <w:rPr>
          <w:rFonts w:ascii="Garamond" w:eastAsia="Garamond" w:hAnsi="Garamond" w:cs="Garamond"/>
          <w:vertAlign w:val="subscript"/>
        </w:rPr>
        <w:t>j</w:t>
      </w:r>
      <w:r w:rsidR="00C74A1E" w:rsidRPr="00436DD9">
        <w:rPr>
          <w:rFonts w:ascii="Garamond" w:eastAsia="Garamond" w:hAnsi="Garamond" w:cs="Garamond"/>
        </w:rPr>
        <w:t>, nor disposed to believe its negation. Again, this seems to us to be the right outcome.</w:t>
      </w:r>
    </w:p>
    <w:p w14:paraId="44BD1154" w14:textId="77777777" w:rsidR="00C7468C" w:rsidRPr="003772B8" w:rsidRDefault="00C74A1E" w:rsidP="002608FF">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This brings us to one final devil and detail. So far we have supposed that there is a clear delineation of the borders of the relevant community. But it will surely often be vague exactly which individuals are members of the </w:t>
      </w:r>
      <w:r w:rsidR="005649DE">
        <w:rPr>
          <w:rFonts w:ascii="Garamond" w:eastAsia="Garamond" w:hAnsi="Garamond" w:cs="Garamond"/>
        </w:rPr>
        <w:t xml:space="preserve">relevant </w:t>
      </w:r>
      <w:r w:rsidRPr="00436DD9">
        <w:rPr>
          <w:rFonts w:ascii="Garamond" w:eastAsia="Garamond" w:hAnsi="Garamond" w:cs="Garamond"/>
        </w:rPr>
        <w:t>community</w:t>
      </w:r>
      <w:r w:rsidR="003670F3">
        <w:rPr>
          <w:rFonts w:ascii="Garamond" w:eastAsia="Garamond" w:hAnsi="Garamond" w:cs="Garamond"/>
        </w:rPr>
        <w:t xml:space="preserve">. </w:t>
      </w:r>
      <w:r w:rsidRPr="00436DD9">
        <w:rPr>
          <w:rFonts w:ascii="Garamond" w:eastAsia="Garamond" w:hAnsi="Garamond" w:cs="Garamond"/>
        </w:rPr>
        <w:t xml:space="preserve">We suggest that in such cases there will be a number of precise communities, each of which is a candidate to be the community in which i is embedded, and with respect to each precise community there will be a determinate answer to the question of whether </w:t>
      </w:r>
      <w:r w:rsidR="002D5F61">
        <w:rPr>
          <w:rFonts w:ascii="Garamond" w:eastAsia="Garamond" w:hAnsi="Garamond" w:cs="Garamond"/>
        </w:rPr>
        <w:t xml:space="preserve">an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 at the relevant centred world. </w:t>
      </w:r>
      <w:r w:rsidR="007178DA">
        <w:rPr>
          <w:rFonts w:ascii="Garamond" w:eastAsia="Garamond" w:hAnsi="Garamond" w:cs="Garamond"/>
        </w:rPr>
        <w:t>Let’s set aside the more complex case in which the community is disposed (or fails to be disposed) to believe some conditional claim about</w:t>
      </w:r>
      <w:r w:rsidR="00D842C1">
        <w:rPr>
          <w:rFonts w:ascii="Garamond" w:eastAsia="Garamond" w:hAnsi="Garamond" w:cs="Garamond"/>
        </w:rPr>
        <w:t xml:space="preserve"> KME</w:t>
      </w:r>
      <w:r w:rsidR="00D842C1" w:rsidRPr="00B20543">
        <w:rPr>
          <w:rFonts w:ascii="Garamond" w:eastAsia="Garamond" w:hAnsi="Garamond" w:cs="Garamond"/>
          <w:vertAlign w:val="subscript"/>
        </w:rPr>
        <w:t>j</w:t>
      </w:r>
      <w:r w:rsidR="00774DE8" w:rsidRPr="009B729D">
        <w:rPr>
          <w:rFonts w:ascii="Garamond" w:eastAsia="Garamond" w:hAnsi="Garamond" w:cs="Menlo Regular"/>
        </w:rPr>
        <w:t xml:space="preserve"> s</w:t>
      </w:r>
      <w:r w:rsidR="007178DA" w:rsidRPr="00F152EB">
        <w:rPr>
          <w:rFonts w:ascii="Garamond" w:eastAsia="Garamond" w:hAnsi="Garamond" w:cs="Garamond"/>
        </w:rPr>
        <w:t xml:space="preserve">uch </w:t>
      </w:r>
      <w:r w:rsidR="007178DA">
        <w:rPr>
          <w:rFonts w:ascii="Garamond" w:eastAsia="Garamond" w:hAnsi="Garamond" w:cs="Garamond"/>
        </w:rPr>
        <w:t xml:space="preserve">as if P, </w:t>
      </w:r>
      <w:r w:rsidR="00D842C1">
        <w:rPr>
          <w:rFonts w:ascii="Garamond" w:eastAsia="Garamond" w:hAnsi="Garamond" w:cs="Garamond"/>
        </w:rPr>
        <w:t>then KME</w:t>
      </w:r>
      <w:r w:rsidR="00D842C1" w:rsidRPr="00B20543">
        <w:rPr>
          <w:rFonts w:ascii="Garamond" w:eastAsia="Garamond" w:hAnsi="Garamond" w:cs="Garamond"/>
          <w:vertAlign w:val="subscript"/>
        </w:rPr>
        <w:t>j</w:t>
      </w:r>
      <w:r w:rsidR="007178DA">
        <w:rPr>
          <w:rFonts w:ascii="Garamond" w:eastAsia="Garamond" w:hAnsi="Garamond" w:cs="Garamond"/>
        </w:rPr>
        <w:t xml:space="preserve">. It ought be clear from what we say, below, how to extend </w:t>
      </w:r>
      <w:r w:rsidR="005E31E5">
        <w:rPr>
          <w:rFonts w:ascii="Garamond" w:eastAsia="Garamond" w:hAnsi="Garamond" w:cs="Garamond"/>
        </w:rPr>
        <w:t xml:space="preserve">what we say here, to include those cases. So we focus only on clauses (1)—(4) of our truth conditions. </w:t>
      </w:r>
      <w:r w:rsidR="002608FF">
        <w:rPr>
          <w:rFonts w:ascii="Garamond" w:eastAsia="Garamond" w:hAnsi="Garamond" w:cs="Garamond"/>
        </w:rPr>
        <w:t xml:space="preserve">Then if </w:t>
      </w:r>
      <w:r w:rsidRPr="00436DD9">
        <w:rPr>
          <w:rFonts w:ascii="Garamond" w:eastAsia="Garamond" w:hAnsi="Garamond" w:cs="Garamond"/>
        </w:rPr>
        <w:t xml:space="preserve">all the candidate precise communities are disposed to believe </w:t>
      </w:r>
      <w:r w:rsidR="0025750D" w:rsidRPr="00436DD9">
        <w:rPr>
          <w:rFonts w:ascii="Garamond" w:eastAsia="Garamond" w:hAnsi="Garamond" w:cs="Garamond"/>
        </w:rPr>
        <w:t xml:space="preserve">that </w:t>
      </w:r>
      <w:r w:rsidR="0032094B">
        <w:rPr>
          <w:rFonts w:ascii="Garamond" w:eastAsia="Garamond" w:hAnsi="Garamond" w:cs="Garamond"/>
        </w:rPr>
        <w:t>KME</w:t>
      </w:r>
      <w:r w:rsidR="0032094B" w:rsidRPr="00B20543">
        <w:rPr>
          <w:rFonts w:ascii="Garamond" w:eastAsia="Garamond" w:hAnsi="Garamond" w:cs="Garamond"/>
          <w:vertAlign w:val="subscript"/>
        </w:rPr>
        <w:t>j</w:t>
      </w:r>
      <w:r w:rsidR="00F86341">
        <w:rPr>
          <w:rFonts w:ascii="Garamond" w:eastAsia="Garamond" w:hAnsi="Garamond" w:cs="Garamond"/>
        </w:rPr>
        <w:t>, and disposed to believe that</w:t>
      </w:r>
      <w:r w:rsidR="0032094B">
        <w:rPr>
          <w:rFonts w:ascii="Garamond" w:eastAsia="Garamond" w:hAnsi="Garamond" w:cs="Garamond"/>
        </w:rPr>
        <w:t xml:space="preserve"> the relevant instance of</w:t>
      </w:r>
      <w:r w:rsidR="00F86341">
        <w:rPr>
          <w:rFonts w:ascii="Garamond" w:eastAsia="Garamond" w:hAnsi="Garamond" w:cs="Garamond"/>
        </w:rPr>
        <w:t xml:space="preserve"> </w:t>
      </w:r>
      <w:r w:rsidR="0032094B">
        <w:rPr>
          <w:rFonts w:ascii="Menlo Regular" w:eastAsia="Garamond" w:hAnsi="Menlo Regular" w:cs="Menlo Regular"/>
        </w:rPr>
        <w:t>⌜</w:t>
      </w:r>
      <w:r w:rsidR="0032094B">
        <w:rPr>
          <w:rFonts w:ascii="Garamond" w:eastAsia="Garamond" w:hAnsi="Garamond" w:cs="Garamond"/>
        </w:rPr>
        <w:t xml:space="preserve">x </w:t>
      </w:r>
      <w:r w:rsidR="0032094B" w:rsidRPr="003772B8">
        <w:rPr>
          <w:rFonts w:ascii="Garamond" w:eastAsia="Garamond" w:hAnsi="Garamond" w:cs="Garamond"/>
          <w:i/>
        </w:rPr>
        <w:t>because</w:t>
      </w:r>
      <w:r w:rsidR="0032094B">
        <w:rPr>
          <w:rFonts w:ascii="Garamond" w:eastAsia="Garamond" w:hAnsi="Garamond" w:cs="Garamond"/>
        </w:rPr>
        <w:t xml:space="preserve"> y</w:t>
      </w:r>
      <w:r w:rsidR="0032094B">
        <w:rPr>
          <w:rFonts w:ascii="Menlo Regular" w:eastAsia="Garamond" w:hAnsi="Menlo Regular" w:cs="Menlo Regular"/>
        </w:rPr>
        <w:t>⌝</w:t>
      </w:r>
      <w:r w:rsidR="0032094B">
        <w:rPr>
          <w:rFonts w:ascii="Garamond" w:eastAsia="Garamond" w:hAnsi="Garamond" w:cs="Garamond"/>
        </w:rPr>
        <w:t xml:space="preserve"> </w:t>
      </w:r>
      <w:r w:rsidR="00F86341">
        <w:rPr>
          <w:rFonts w:ascii="Garamond" w:eastAsia="Garamond" w:hAnsi="Garamond" w:cs="Garamond"/>
        </w:rPr>
        <w:t xml:space="preserve">is an instance of </w:t>
      </w:r>
      <w:r w:rsidR="0032094B">
        <w:rPr>
          <w:rFonts w:ascii="Menlo Regular" w:eastAsia="Garamond" w:hAnsi="Menlo Regular" w:cs="Menlo Regular"/>
        </w:rPr>
        <w:t>⌜</w:t>
      </w:r>
      <w:r w:rsidR="0032094B">
        <w:rPr>
          <w:rFonts w:ascii="Garamond" w:eastAsia="Garamond" w:hAnsi="Garamond" w:cs="Garamond"/>
        </w:rPr>
        <w:t>KME</w:t>
      </w:r>
      <w:r w:rsidR="0032094B" w:rsidRPr="00B20543">
        <w:rPr>
          <w:rFonts w:ascii="Garamond" w:eastAsia="Garamond" w:hAnsi="Garamond" w:cs="Garamond"/>
          <w:vertAlign w:val="subscript"/>
        </w:rPr>
        <w:t>j</w:t>
      </w:r>
      <w:r w:rsidR="0032094B">
        <w:rPr>
          <w:rFonts w:ascii="Menlo Regular" w:eastAsia="Garamond" w:hAnsi="Menlo Regular" w:cs="Menlo Regular"/>
        </w:rPr>
        <w:t>⌝</w:t>
      </w:r>
      <w:r w:rsidR="0032094B">
        <w:rPr>
          <w:rFonts w:ascii="Garamond" w:eastAsia="Garamond" w:hAnsi="Garamond" w:cs="Garamond"/>
        </w:rPr>
        <w:t>,</w:t>
      </w:r>
      <w:r w:rsidR="00F86341">
        <w:rPr>
          <w:rFonts w:ascii="Garamond" w:eastAsia="Garamond" w:hAnsi="Garamond" w:cs="Garamond"/>
        </w:rPr>
        <w:t xml:space="preserve"> </w:t>
      </w:r>
      <w:r w:rsidRPr="00436DD9">
        <w:rPr>
          <w:rFonts w:ascii="Garamond" w:eastAsia="Garamond" w:hAnsi="Garamond" w:cs="Garamond"/>
        </w:rPr>
        <w:t xml:space="preserve">then, if </w:t>
      </w:r>
      <w:r w:rsidR="00902B44">
        <w:rPr>
          <w:rFonts w:ascii="Garamond" w:eastAsia="Garamond" w:hAnsi="Garamond" w:cs="Garamond"/>
        </w:rPr>
        <w:t>the remaining clauses</w:t>
      </w:r>
      <w:r w:rsidRPr="00436DD9">
        <w:rPr>
          <w:rFonts w:ascii="Garamond" w:eastAsia="Garamond" w:hAnsi="Garamond" w:cs="Garamond"/>
        </w:rPr>
        <w:t xml:space="preserve"> are met, it is </w:t>
      </w:r>
      <w:r w:rsidR="00AA72BF">
        <w:rPr>
          <w:rFonts w:ascii="Garamond" w:eastAsia="Garamond" w:hAnsi="Garamond" w:cs="Garamond"/>
        </w:rPr>
        <w:t>super-true</w:t>
      </w:r>
      <w:r w:rsidRPr="00436DD9">
        <w:rPr>
          <w:rFonts w:ascii="Garamond" w:eastAsia="Garamond" w:hAnsi="Garamond" w:cs="Garamond"/>
        </w:rPr>
        <w:t>, at the relevant centred world, that</w:t>
      </w:r>
      <w:r w:rsidR="0032094B">
        <w:rPr>
          <w:rFonts w:ascii="Garamond" w:eastAsia="Garamond" w:hAnsi="Garamond" w:cs="Garamond"/>
        </w:rPr>
        <w:t xml:space="preserve"> said instance of</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 Likewise, if all precise candidate communities are disposed to judge that </w:t>
      </w:r>
      <w:r w:rsidR="00A63042">
        <w:rPr>
          <w:rFonts w:ascii="Menlo Regular" w:eastAsia="Garamond" w:hAnsi="Menlo Regular" w:cs="Menlo Regular"/>
        </w:rPr>
        <w:t>⌜</w:t>
      </w:r>
      <w:r w:rsidR="00663AEF">
        <w:rPr>
          <w:rFonts w:ascii="Garamond" w:eastAsia="Garamond" w:hAnsi="Garamond" w:cs="Garamond"/>
        </w:rPr>
        <w:t>KME</w:t>
      </w:r>
      <w:r w:rsidR="00663AEF" w:rsidRPr="00B20543">
        <w:rPr>
          <w:rFonts w:ascii="Garamond" w:eastAsia="Garamond" w:hAnsi="Garamond" w:cs="Garamond"/>
          <w:vertAlign w:val="subscript"/>
        </w:rPr>
        <w:t>j</w:t>
      </w:r>
      <w:r w:rsidR="00A63042">
        <w:rPr>
          <w:rFonts w:ascii="Menlo Regular" w:eastAsia="Garamond" w:hAnsi="Menlo Regular" w:cs="Menlo Regular"/>
        </w:rPr>
        <w:t>⌝</w:t>
      </w:r>
      <w:r w:rsidRPr="00436DD9">
        <w:rPr>
          <w:rFonts w:ascii="Garamond" w:eastAsia="Garamond" w:hAnsi="Garamond" w:cs="Garamond"/>
        </w:rPr>
        <w:t xml:space="preserve"> is not true,</w:t>
      </w:r>
      <w:r w:rsidR="00AA72BF">
        <w:rPr>
          <w:rFonts w:ascii="Garamond" w:eastAsia="Garamond" w:hAnsi="Garamond" w:cs="Garamond"/>
        </w:rPr>
        <w:t xml:space="preserve"> and that</w:t>
      </w:r>
      <w:r w:rsidR="00663AEF">
        <w:rPr>
          <w:rFonts w:ascii="Garamond" w:eastAsia="Garamond" w:hAnsi="Garamond" w:cs="Garamond"/>
        </w:rPr>
        <w:t xml:space="preserve"> the </w:t>
      </w:r>
      <w:r w:rsidR="00737A34">
        <w:rPr>
          <w:rFonts w:ascii="Garamond" w:eastAsia="Garamond" w:hAnsi="Garamond" w:cs="Garamond"/>
        </w:rPr>
        <w:t>relevant</w:t>
      </w:r>
      <w:r w:rsidR="00663AEF">
        <w:rPr>
          <w:rFonts w:ascii="Garamond" w:eastAsia="Garamond" w:hAnsi="Garamond" w:cs="Garamond"/>
        </w:rPr>
        <w:t xml:space="preserve"> instance of</w:t>
      </w:r>
      <w:r w:rsidR="00AA72BF">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AA72BF">
        <w:rPr>
          <w:rFonts w:ascii="Garamond" w:eastAsia="Garamond" w:hAnsi="Garamond" w:cs="Garamond"/>
        </w:rPr>
        <w:t xml:space="preserve"> is an instance of </w:t>
      </w:r>
      <w:r w:rsidR="004C0F52">
        <w:rPr>
          <w:rFonts w:ascii="Menlo Regular" w:eastAsia="Garamond" w:hAnsi="Menlo Regular" w:cs="Menlo Regular"/>
        </w:rPr>
        <w:t>⌜</w:t>
      </w:r>
      <w:r w:rsidR="00663AEF">
        <w:rPr>
          <w:rFonts w:ascii="Garamond" w:eastAsia="Garamond" w:hAnsi="Garamond" w:cs="Garamond"/>
        </w:rPr>
        <w:t>KME</w:t>
      </w:r>
      <w:r w:rsidR="00663AEF" w:rsidRPr="00B20543">
        <w:rPr>
          <w:rFonts w:ascii="Garamond" w:eastAsia="Garamond" w:hAnsi="Garamond" w:cs="Garamond"/>
          <w:vertAlign w:val="subscript"/>
        </w:rPr>
        <w:t>j</w:t>
      </w:r>
      <w:r w:rsidR="004C0F52">
        <w:rPr>
          <w:rFonts w:ascii="Menlo Regular" w:eastAsia="Garamond" w:hAnsi="Menlo Regular" w:cs="Menlo Regular"/>
        </w:rPr>
        <w:t>⌝</w:t>
      </w:r>
      <w:r w:rsidR="00AA72BF">
        <w:rPr>
          <w:rFonts w:ascii="Garamond" w:eastAsia="Garamond" w:hAnsi="Garamond" w:cs="Garamond"/>
        </w:rPr>
        <w:t xml:space="preserve"> </w:t>
      </w:r>
      <w:r w:rsidRPr="00436DD9">
        <w:rPr>
          <w:rFonts w:ascii="Garamond" w:eastAsia="Garamond" w:hAnsi="Garamond" w:cs="Garamond"/>
        </w:rPr>
        <w:t>then</w:t>
      </w:r>
      <w:r w:rsidR="00737A34">
        <w:rPr>
          <w:rFonts w:ascii="Garamond" w:eastAsia="Garamond" w:hAnsi="Garamond" w:cs="Garamond"/>
        </w:rPr>
        <w:t xml:space="preserve"> said instance of</w:t>
      </w:r>
      <w:r w:rsidR="009D4A07">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AA72BF">
        <w:rPr>
          <w:rFonts w:ascii="Garamond" w:eastAsia="Garamond" w:hAnsi="Garamond" w:cs="Garamond"/>
        </w:rPr>
        <w:t xml:space="preserve"> is super-</w:t>
      </w:r>
      <w:r w:rsidR="00656F61" w:rsidRPr="00436DD9">
        <w:rPr>
          <w:rFonts w:ascii="Garamond" w:eastAsia="Garamond" w:hAnsi="Garamond" w:cs="Garamond"/>
        </w:rPr>
        <w:t>false</w:t>
      </w:r>
      <w:r w:rsidR="0025750D" w:rsidRPr="00436DD9">
        <w:rPr>
          <w:rFonts w:ascii="Garamond" w:eastAsia="Garamond" w:hAnsi="Garamond" w:cs="Garamond"/>
        </w:rPr>
        <w:t xml:space="preserve"> </w:t>
      </w:r>
      <w:r w:rsidRPr="00436DD9">
        <w:rPr>
          <w:rFonts w:ascii="Garamond" w:eastAsia="Garamond" w:hAnsi="Garamond" w:cs="Garamond"/>
        </w:rPr>
        <w:t xml:space="preserve">at the relevant centred world. </w:t>
      </w:r>
      <w:r w:rsidR="009D4A07">
        <w:rPr>
          <w:rFonts w:ascii="Garamond" w:eastAsia="Garamond" w:hAnsi="Garamond" w:cs="Garamond"/>
        </w:rPr>
        <w:t xml:space="preserve">By contrast, if all the clauses </w:t>
      </w:r>
      <w:r w:rsidR="0029662C">
        <w:rPr>
          <w:rFonts w:ascii="Garamond" w:eastAsia="Garamond" w:hAnsi="Garamond" w:cs="Garamond"/>
        </w:rPr>
        <w:t xml:space="preserve">but (2) </w:t>
      </w:r>
      <w:r w:rsidR="009D4A07">
        <w:rPr>
          <w:rFonts w:ascii="Garamond" w:eastAsia="Garamond" w:hAnsi="Garamond" w:cs="Garamond"/>
        </w:rPr>
        <w:t xml:space="preserve">are met, and </w:t>
      </w:r>
      <w:r w:rsidR="00542978">
        <w:rPr>
          <w:rFonts w:ascii="Garamond" w:eastAsia="Garamond" w:hAnsi="Garamond" w:cs="Garamond"/>
        </w:rPr>
        <w:t xml:space="preserve">if </w:t>
      </w:r>
      <w:r w:rsidRPr="00436DD9">
        <w:rPr>
          <w:rFonts w:ascii="Garamond" w:eastAsia="Garamond" w:hAnsi="Garamond" w:cs="Garamond"/>
        </w:rPr>
        <w:t xml:space="preserve">all precise candidate communities are disposed to believe neither that </w:t>
      </w:r>
      <w:r w:rsidR="00737A34">
        <w:rPr>
          <w:rFonts w:ascii="Garamond" w:eastAsia="Garamond" w:hAnsi="Garamond" w:cs="Garamond"/>
        </w:rPr>
        <w:t>KME</w:t>
      </w:r>
      <w:r w:rsidR="00737A34" w:rsidRPr="00B20543">
        <w:rPr>
          <w:rFonts w:ascii="Garamond" w:eastAsia="Garamond" w:hAnsi="Garamond" w:cs="Garamond"/>
          <w:vertAlign w:val="subscript"/>
        </w:rPr>
        <w:t>j</w:t>
      </w:r>
      <w:r w:rsidR="00737A34" w:rsidDel="00737A34">
        <w:rPr>
          <w:rFonts w:ascii="Garamond" w:eastAsia="Garamond" w:hAnsi="Garamond" w:cs="Garamond"/>
        </w:rPr>
        <w:t xml:space="preserve"> </w:t>
      </w:r>
      <w:r w:rsidRPr="00436DD9">
        <w:rPr>
          <w:rFonts w:ascii="Garamond" w:eastAsia="Garamond" w:hAnsi="Garamond" w:cs="Garamond"/>
        </w:rPr>
        <w:t xml:space="preserve">nor its negation, then it is </w:t>
      </w:r>
      <w:r w:rsidRPr="00436DD9">
        <w:rPr>
          <w:rFonts w:ascii="Garamond" w:eastAsia="Garamond" w:hAnsi="Garamond" w:cs="Garamond"/>
          <w:i/>
        </w:rPr>
        <w:t>super true</w:t>
      </w:r>
      <w:r w:rsidRPr="00436DD9">
        <w:rPr>
          <w:rFonts w:ascii="Garamond" w:eastAsia="Garamond" w:hAnsi="Garamond" w:cs="Garamond"/>
        </w:rPr>
        <w:t xml:space="preserve"> that the community is disposed to believe neither </w:t>
      </w:r>
      <w:r w:rsidR="00737A34">
        <w:rPr>
          <w:rFonts w:ascii="Garamond" w:eastAsia="Garamond" w:hAnsi="Garamond" w:cs="Garamond"/>
        </w:rPr>
        <w:t>said instance of</w:t>
      </w:r>
      <w:r w:rsidR="00737A34" w:rsidRPr="00436DD9">
        <w:rPr>
          <w:rFonts w:ascii="Garamond" w:eastAsia="Garamond" w:hAnsi="Garamond" w:cs="Garamond"/>
        </w:rPr>
        <w:t xml:space="preserve"> </w:t>
      </w:r>
      <w:r w:rsidR="008B0EC3">
        <w:rPr>
          <w:rFonts w:ascii="Menlo Regular" w:eastAsia="Garamond" w:hAnsi="Menlo Regular" w:cs="Menlo Regular"/>
        </w:rPr>
        <w:t>⌜</w:t>
      </w:r>
      <w:r w:rsidR="008B0EC3">
        <w:rPr>
          <w:rFonts w:ascii="Garamond" w:eastAsia="Garamond" w:hAnsi="Garamond" w:cs="Garamond"/>
        </w:rPr>
        <w:t xml:space="preserve">x </w:t>
      </w:r>
      <w:r w:rsidR="008B0EC3" w:rsidRPr="003772B8">
        <w:rPr>
          <w:rFonts w:ascii="Garamond" w:eastAsia="Garamond" w:hAnsi="Garamond" w:cs="Garamond"/>
          <w:i/>
        </w:rPr>
        <w:t>because</w:t>
      </w:r>
      <w:r w:rsidR="008B0EC3">
        <w:rPr>
          <w:rFonts w:ascii="Garamond" w:eastAsia="Garamond" w:hAnsi="Garamond" w:cs="Garamond"/>
        </w:rPr>
        <w:t xml:space="preserve"> y</w:t>
      </w:r>
      <w:r w:rsidR="008B0EC3">
        <w:rPr>
          <w:rFonts w:ascii="Menlo Regular" w:eastAsia="Garamond" w:hAnsi="Menlo Regular" w:cs="Menlo Regular"/>
        </w:rPr>
        <w:t>⌝</w:t>
      </w:r>
      <w:r w:rsidR="008B0EC3" w:rsidRPr="00436DD9">
        <w:rPr>
          <w:rFonts w:ascii="Garamond" w:eastAsia="Garamond" w:hAnsi="Garamond" w:cs="Garamond"/>
        </w:rPr>
        <w:t xml:space="preserve"> </w:t>
      </w:r>
      <w:r w:rsidRPr="00436DD9">
        <w:rPr>
          <w:rFonts w:ascii="Garamond" w:eastAsia="Garamond" w:hAnsi="Garamond" w:cs="Garamond"/>
        </w:rPr>
        <w:t xml:space="preserve">nor its negation, and thus it is determinately the case </w:t>
      </w:r>
      <w:r w:rsidR="00B808E4" w:rsidRPr="00436DD9">
        <w:rPr>
          <w:rFonts w:ascii="Garamond" w:eastAsia="Garamond" w:hAnsi="Garamond" w:cs="Garamond"/>
        </w:rPr>
        <w:t xml:space="preserve">that </w:t>
      </w:r>
      <w:r w:rsidR="00137A80">
        <w:rPr>
          <w:rFonts w:ascii="Garamond" w:eastAsia="Garamond" w:hAnsi="Garamond" w:cs="Garamond"/>
        </w:rPr>
        <w:t xml:space="preserve">said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neither true, nor false, at the rel</w:t>
      </w:r>
      <w:r w:rsidR="006A594D" w:rsidRPr="00436DD9">
        <w:rPr>
          <w:rFonts w:ascii="Garamond" w:eastAsia="Garamond" w:hAnsi="Garamond" w:cs="Garamond"/>
        </w:rPr>
        <w:t>e</w:t>
      </w:r>
      <w:r w:rsidRPr="00436DD9">
        <w:rPr>
          <w:rFonts w:ascii="Garamond" w:eastAsia="Garamond" w:hAnsi="Garamond" w:cs="Garamond"/>
        </w:rPr>
        <w:t xml:space="preserve">vant centred world. Finally, if some precise communities are disposed to believe that </w:t>
      </w:r>
      <w:r w:rsidR="00A63042">
        <w:rPr>
          <w:rFonts w:ascii="Menlo Regular" w:eastAsia="Garamond" w:hAnsi="Menlo Regular" w:cs="Menlo Regular"/>
        </w:rPr>
        <w:t>⌜</w:t>
      </w:r>
      <w:r w:rsidR="00BD1D24">
        <w:rPr>
          <w:rFonts w:ascii="Garamond" w:eastAsia="Garamond" w:hAnsi="Garamond" w:cs="Garamond"/>
        </w:rPr>
        <w:t>KME</w:t>
      </w:r>
      <w:r w:rsidR="00BD1D24" w:rsidRPr="00B20543">
        <w:rPr>
          <w:rFonts w:ascii="Garamond" w:eastAsia="Garamond" w:hAnsi="Garamond" w:cs="Garamond"/>
          <w:vertAlign w:val="subscript"/>
        </w:rPr>
        <w:t>j</w:t>
      </w:r>
      <w:r w:rsidR="00A63042">
        <w:rPr>
          <w:rFonts w:ascii="Menlo Regular" w:eastAsia="Garamond" w:hAnsi="Menlo Regular" w:cs="Menlo Regular"/>
        </w:rPr>
        <w:t>⌝</w:t>
      </w:r>
      <w:r w:rsidRPr="00436DD9">
        <w:rPr>
          <w:rFonts w:ascii="Garamond" w:eastAsia="Garamond" w:hAnsi="Garamond" w:cs="Garamond"/>
        </w:rPr>
        <w:t xml:space="preserve"> is true, and others are disposed to believe that it is not true, then it is neither </w:t>
      </w:r>
      <w:r w:rsidRPr="00436DD9">
        <w:rPr>
          <w:rFonts w:ascii="Garamond" w:eastAsia="Garamond" w:hAnsi="Garamond" w:cs="Garamond"/>
          <w:i/>
        </w:rPr>
        <w:t>super true</w:t>
      </w:r>
      <w:r w:rsidRPr="00436DD9">
        <w:rPr>
          <w:rFonts w:ascii="Garamond" w:eastAsia="Garamond" w:hAnsi="Garamond" w:cs="Garamond"/>
        </w:rPr>
        <w:t xml:space="preserve"> nor </w:t>
      </w:r>
      <w:r w:rsidRPr="00436DD9">
        <w:rPr>
          <w:rFonts w:ascii="Garamond" w:eastAsia="Garamond" w:hAnsi="Garamond" w:cs="Garamond"/>
          <w:i/>
        </w:rPr>
        <w:t xml:space="preserve">super false </w:t>
      </w:r>
      <w:r w:rsidRPr="00436DD9">
        <w:rPr>
          <w:rFonts w:ascii="Garamond" w:eastAsia="Garamond" w:hAnsi="Garamond" w:cs="Garamond"/>
        </w:rPr>
        <w:t>that the community in which i is embedded is disposed to believe that</w:t>
      </w:r>
      <w:r w:rsidR="00BD1D24">
        <w:rPr>
          <w:rFonts w:ascii="Garamond" w:eastAsia="Garamond" w:hAnsi="Garamond" w:cs="Garamond"/>
        </w:rPr>
        <w:t xml:space="preserve"> KME</w:t>
      </w:r>
      <w:r w:rsidR="00BD1D24" w:rsidRPr="00B20543">
        <w:rPr>
          <w:rFonts w:ascii="Garamond" w:eastAsia="Garamond" w:hAnsi="Garamond" w:cs="Garamond"/>
          <w:vertAlign w:val="subscript"/>
        </w:rPr>
        <w:t>j</w:t>
      </w:r>
      <w:r w:rsidR="00BD1D24">
        <w:rPr>
          <w:rFonts w:ascii="Garamond" w:eastAsia="Garamond" w:hAnsi="Garamond" w:cs="Garamond"/>
          <w:vertAlign w:val="subscript"/>
        </w:rPr>
        <w:t xml:space="preserve">. </w:t>
      </w:r>
      <w:r w:rsidRPr="00436DD9">
        <w:rPr>
          <w:rFonts w:ascii="Garamond" w:eastAsia="Garamond" w:hAnsi="Garamond" w:cs="Garamond"/>
        </w:rPr>
        <w:t>Then</w:t>
      </w:r>
      <w:r w:rsidR="004C71B9" w:rsidRPr="00436DD9">
        <w:rPr>
          <w:rFonts w:ascii="Garamond" w:eastAsia="Garamond" w:hAnsi="Garamond" w:cs="Garamond"/>
        </w:rPr>
        <w:t xml:space="preserve">, assuming </w:t>
      </w:r>
      <w:r w:rsidR="00965476">
        <w:rPr>
          <w:rFonts w:ascii="Garamond" w:eastAsia="Garamond" w:hAnsi="Garamond" w:cs="Garamond"/>
        </w:rPr>
        <w:t>all other clauses but (</w:t>
      </w:r>
      <w:r w:rsidR="00255BF1">
        <w:rPr>
          <w:rFonts w:ascii="Garamond" w:eastAsia="Garamond" w:hAnsi="Garamond" w:cs="Garamond"/>
        </w:rPr>
        <w:t>2)</w:t>
      </w:r>
      <w:r w:rsidR="00965476">
        <w:rPr>
          <w:rFonts w:ascii="Garamond" w:eastAsia="Garamond" w:hAnsi="Garamond" w:cs="Garamond"/>
        </w:rPr>
        <w:t xml:space="preserve"> </w:t>
      </w:r>
      <w:r w:rsidR="004C71B9" w:rsidRPr="00436DD9">
        <w:rPr>
          <w:rFonts w:ascii="Garamond" w:eastAsia="Garamond" w:hAnsi="Garamond" w:cs="Garamond"/>
        </w:rPr>
        <w:t>are met,</w:t>
      </w:r>
      <w:r w:rsidRPr="00436DD9">
        <w:rPr>
          <w:rFonts w:ascii="Garamond" w:eastAsia="Garamond" w:hAnsi="Garamond" w:cs="Garamond"/>
        </w:rPr>
        <w:t xml:space="preserve"> it is simply </w:t>
      </w:r>
      <w:r w:rsidR="00AC39C8" w:rsidRPr="00436DD9">
        <w:rPr>
          <w:rFonts w:ascii="Garamond" w:eastAsia="Garamond" w:hAnsi="Garamond" w:cs="Garamond"/>
          <w:i/>
        </w:rPr>
        <w:t>indeterminate</w:t>
      </w:r>
      <w:r w:rsidRPr="00436DD9">
        <w:rPr>
          <w:rFonts w:ascii="Garamond" w:eastAsia="Garamond" w:hAnsi="Garamond" w:cs="Garamond"/>
        </w:rPr>
        <w:t xml:space="preserve"> whether</w:t>
      </w:r>
      <w:r w:rsidR="00F15B13">
        <w:rPr>
          <w:rFonts w:ascii="Garamond" w:eastAsia="Garamond" w:hAnsi="Garamond" w:cs="Garamond"/>
        </w:rPr>
        <w:t xml:space="preserve"> the relevant instance of</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 at </w:t>
      </w:r>
      <w:r w:rsidR="00F15B13">
        <w:rPr>
          <w:rFonts w:ascii="Garamond" w:eastAsia="Garamond" w:hAnsi="Garamond" w:cs="Garamond"/>
        </w:rPr>
        <w:t>that</w:t>
      </w:r>
      <w:r w:rsidRPr="00436DD9">
        <w:rPr>
          <w:rFonts w:ascii="Garamond" w:eastAsia="Garamond" w:hAnsi="Garamond" w:cs="Garamond"/>
        </w:rPr>
        <w:t xml:space="preserve"> centred world.</w:t>
      </w:r>
    </w:p>
    <w:p w14:paraId="244E9437" w14:textId="77777777" w:rsidR="00C7468C" w:rsidRPr="0008098D" w:rsidRDefault="00C74A1E" w:rsidP="0085100E">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That is our account. In what follows we </w:t>
      </w:r>
      <w:r w:rsidR="0085100E" w:rsidRPr="00436DD9">
        <w:rPr>
          <w:rFonts w:ascii="Garamond" w:eastAsia="Garamond" w:hAnsi="Garamond" w:cs="Garamond"/>
        </w:rPr>
        <w:t xml:space="preserve">argue that these </w:t>
      </w:r>
      <w:r w:rsidRPr="00436DD9">
        <w:rPr>
          <w:rFonts w:ascii="Garamond" w:eastAsia="Garamond" w:hAnsi="Garamond" w:cs="Garamond"/>
        </w:rPr>
        <w:t>truth conditions</w:t>
      </w:r>
      <w:r w:rsidR="0085100E" w:rsidRPr="00436DD9">
        <w:rPr>
          <w:rFonts w:ascii="Garamond" w:eastAsia="Garamond" w:hAnsi="Garamond" w:cs="Garamond"/>
        </w:rPr>
        <w:t xml:space="preserve"> are good enough: one should embrace them</w:t>
      </w:r>
      <w:r w:rsidRPr="00436DD9">
        <w:rPr>
          <w:rFonts w:ascii="Garamond" w:eastAsia="Garamond" w:hAnsi="Garamond" w:cs="Garamond"/>
        </w:rPr>
        <w:t xml:space="preserve"> rather than becom</w:t>
      </w:r>
      <w:r w:rsidR="0085100E" w:rsidRPr="00436DD9">
        <w:rPr>
          <w:rFonts w:ascii="Garamond" w:eastAsia="Garamond" w:hAnsi="Garamond" w:cs="Garamond"/>
        </w:rPr>
        <w:t>ing an</w:t>
      </w:r>
      <w:r w:rsidRPr="00436DD9">
        <w:rPr>
          <w:rFonts w:ascii="Garamond" w:eastAsia="Garamond" w:hAnsi="Garamond" w:cs="Garamond"/>
        </w:rPr>
        <w:t xml:space="preserve"> error theoris</w:t>
      </w:r>
      <w:r w:rsidR="00570DC8" w:rsidRPr="00436DD9">
        <w:rPr>
          <w:rFonts w:ascii="Garamond" w:eastAsia="Garamond" w:hAnsi="Garamond" w:cs="Garamond"/>
        </w:rPr>
        <w:t>t</w:t>
      </w:r>
      <w:r w:rsidRPr="00436DD9">
        <w:rPr>
          <w:rFonts w:ascii="Garamond" w:eastAsia="Garamond" w:hAnsi="Garamond" w:cs="Garamond"/>
        </w:rPr>
        <w:t xml:space="preserve"> about metaphysical explanation.</w:t>
      </w:r>
    </w:p>
    <w:p w14:paraId="7598CD81" w14:textId="77777777" w:rsidR="001F2FD1" w:rsidRDefault="001F2FD1">
      <w:pPr>
        <w:pStyle w:val="normal0"/>
        <w:spacing w:after="0" w:line="360" w:lineRule="auto"/>
        <w:ind w:hanging="360"/>
        <w:jc w:val="both"/>
      </w:pPr>
    </w:p>
    <w:p w14:paraId="0210D1AB" w14:textId="77777777" w:rsidR="001F2FD1" w:rsidRDefault="001F2FD1">
      <w:pPr>
        <w:pStyle w:val="normal0"/>
        <w:spacing w:after="0" w:line="360" w:lineRule="auto"/>
        <w:ind w:hanging="360"/>
        <w:jc w:val="both"/>
      </w:pPr>
    </w:p>
    <w:p w14:paraId="5A482DB7" w14:textId="77777777" w:rsidR="00C7468C" w:rsidRPr="00436DD9" w:rsidRDefault="00C7468C">
      <w:pPr>
        <w:pStyle w:val="normal0"/>
        <w:spacing w:after="0" w:line="360" w:lineRule="auto"/>
        <w:ind w:hanging="360"/>
        <w:jc w:val="both"/>
      </w:pPr>
    </w:p>
    <w:p w14:paraId="1E0E9FD9" w14:textId="77777777" w:rsidR="00C7468C" w:rsidRPr="00436DD9" w:rsidRDefault="00AC0198">
      <w:pPr>
        <w:pStyle w:val="normal0"/>
        <w:spacing w:after="0" w:line="360" w:lineRule="auto"/>
        <w:jc w:val="both"/>
      </w:pPr>
      <w:r>
        <w:rPr>
          <w:rFonts w:ascii="Garamond" w:eastAsia="Garamond" w:hAnsi="Garamond" w:cs="Garamond"/>
          <w:b/>
        </w:rPr>
        <w:t>4</w:t>
      </w:r>
      <w:r w:rsidR="00C74A1E" w:rsidRPr="00436DD9">
        <w:rPr>
          <w:rFonts w:ascii="Garamond" w:eastAsia="Garamond" w:hAnsi="Garamond" w:cs="Garamond"/>
          <w:b/>
        </w:rPr>
        <w:t>. Error Theory vs Community Relativism</w:t>
      </w:r>
    </w:p>
    <w:p w14:paraId="3217148F" w14:textId="77777777" w:rsidR="00C7468C" w:rsidRPr="00436DD9" w:rsidRDefault="00C7468C">
      <w:pPr>
        <w:pStyle w:val="normal0"/>
        <w:spacing w:after="0" w:line="360" w:lineRule="auto"/>
        <w:jc w:val="both"/>
      </w:pPr>
    </w:p>
    <w:p w14:paraId="3A7C8BCA" w14:textId="77777777" w:rsidR="004B0A76"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At this point one might think: if that is all there is, why not just endorse an error theory about metaphysical explanation?</w:t>
      </w:r>
      <w:r w:rsidR="00E90E42" w:rsidRPr="00436DD9">
        <w:rPr>
          <w:rStyle w:val="FootnoteReference"/>
          <w:rFonts w:ascii="Garamond" w:eastAsia="Garamond" w:hAnsi="Garamond" w:cs="Garamond"/>
        </w:rPr>
        <w:footnoteReference w:id="26"/>
      </w:r>
      <w:r w:rsidRPr="00436DD9">
        <w:rPr>
          <w:rFonts w:ascii="Garamond" w:eastAsia="Garamond" w:hAnsi="Garamond" w:cs="Garamond"/>
        </w:rPr>
        <w:t xml:space="preserve"> We think there are a number of points in favour of our theory over an error theory. First of all, given some further plausible assumptions we have some confidence that Community Relativism will vindicate some (but perhaps not all) </w:t>
      </w:r>
      <w:r w:rsidR="006E0124">
        <w:rPr>
          <w:rFonts w:ascii="Garamond" w:eastAsia="Garamond" w:hAnsi="Garamond" w:cs="Garamond"/>
        </w:rPr>
        <w:t>instances of</w:t>
      </w:r>
      <w:r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made by contemporary metaphysicians</w:t>
      </w:r>
      <w:r w:rsidR="009A25AF" w:rsidRPr="00436DD9">
        <w:rPr>
          <w:rFonts w:ascii="Garamond" w:eastAsia="Garamond" w:hAnsi="Garamond" w:cs="Garamond"/>
        </w:rPr>
        <w:t xml:space="preserve"> (and here we include those who are sceptical about grounding). </w:t>
      </w:r>
      <w:r w:rsidR="00B719C1" w:rsidRPr="00436DD9">
        <w:rPr>
          <w:rFonts w:ascii="Garamond" w:eastAsia="Garamond" w:hAnsi="Garamond" w:cs="Garamond"/>
        </w:rPr>
        <w:t xml:space="preserve">For notice that </w:t>
      </w:r>
      <w:r w:rsidR="009A25AF" w:rsidRPr="00436DD9">
        <w:rPr>
          <w:rFonts w:ascii="Garamond" w:eastAsia="Garamond" w:hAnsi="Garamond" w:cs="Garamond"/>
        </w:rPr>
        <w:t xml:space="preserve">even if there are some grounding sceptics, this is not reason to think that intuitions about what </w:t>
      </w:r>
      <w:r w:rsidR="009A25AF" w:rsidRPr="009A12E9">
        <w:rPr>
          <w:rFonts w:ascii="Garamond" w:eastAsia="Garamond" w:hAnsi="Garamond" w:cs="Garamond"/>
          <w:i/>
        </w:rPr>
        <w:t>because</w:t>
      </w:r>
      <w:r w:rsidR="009A25AF" w:rsidRPr="00436DD9">
        <w:rPr>
          <w:rFonts w:ascii="Garamond" w:eastAsia="Garamond" w:hAnsi="Garamond" w:cs="Garamond"/>
        </w:rPr>
        <w:t xml:space="preserve"> what, vary significantly. We count ourselves amongst the grounding sceptics, but we do not significantly disagree with, say, Schaffer, about what explains what, or about whether explanation is asymmetric, or transitive. And we think it plausible that broader members of </w:t>
      </w:r>
      <w:r w:rsidR="009A12E9">
        <w:rPr>
          <w:rFonts w:ascii="Garamond" w:eastAsia="Garamond" w:hAnsi="Garamond" w:cs="Garamond"/>
        </w:rPr>
        <w:t>our</w:t>
      </w:r>
      <w:r w:rsidR="009A25AF" w:rsidRPr="00436DD9">
        <w:rPr>
          <w:rFonts w:ascii="Garamond" w:eastAsia="Garamond" w:hAnsi="Garamond" w:cs="Garamond"/>
        </w:rPr>
        <w:t xml:space="preserve"> community will be disposed to have similar beliefs.</w:t>
      </w:r>
    </w:p>
    <w:p w14:paraId="570B960E" w14:textId="77777777" w:rsidR="00AB6F7D" w:rsidRPr="00436DD9" w:rsidRDefault="00C74A1E" w:rsidP="00CA7BD6">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Of course, that is an empirical punt that relies on it being true that said metaphysicians are embedded in a community that is collectively disposed to believe that </w:t>
      </w:r>
      <w:r w:rsidR="00683A98">
        <w:rPr>
          <w:rFonts w:ascii="Garamond" w:eastAsia="Garamond" w:hAnsi="Garamond" w:cs="Garamond"/>
        </w:rPr>
        <w:t>KME</w:t>
      </w:r>
      <w:r w:rsidR="00683A98" w:rsidRPr="00B20543">
        <w:rPr>
          <w:rFonts w:ascii="Garamond" w:eastAsia="Garamond" w:hAnsi="Garamond" w:cs="Garamond"/>
          <w:vertAlign w:val="subscript"/>
        </w:rPr>
        <w:t>j</w:t>
      </w:r>
      <w:r w:rsidR="00683A98" w:rsidRPr="00436DD9">
        <w:rPr>
          <w:rFonts w:ascii="Garamond" w:eastAsia="Garamond" w:hAnsi="Garamond" w:cs="Garamond"/>
        </w:rPr>
        <w:t xml:space="preserve"> </w:t>
      </w:r>
      <w:r w:rsidR="00D372ED" w:rsidRPr="00436DD9">
        <w:rPr>
          <w:rFonts w:ascii="Garamond" w:eastAsia="Garamond" w:hAnsi="Garamond" w:cs="Garamond"/>
        </w:rPr>
        <w:t>in cases in which</w:t>
      </w:r>
      <w:r w:rsidRPr="00436DD9">
        <w:rPr>
          <w:rFonts w:ascii="Garamond" w:eastAsia="Garamond" w:hAnsi="Garamond" w:cs="Garamond"/>
        </w:rPr>
        <w:t xml:space="preserve"> </w:t>
      </w:r>
      <w:r w:rsidR="00D372ED" w:rsidRPr="00436DD9">
        <w:rPr>
          <w:rFonts w:ascii="Garamond" w:eastAsia="Garamond" w:hAnsi="Garamond" w:cs="Garamond"/>
        </w:rPr>
        <w:t xml:space="preserve">metaphysicians are typically disposed to believe that </w:t>
      </w:r>
      <w:r w:rsidR="00683A98">
        <w:rPr>
          <w:rFonts w:ascii="Garamond" w:eastAsia="Garamond" w:hAnsi="Garamond" w:cs="Garamond"/>
        </w:rPr>
        <w:t>KME</w:t>
      </w:r>
      <w:r w:rsidR="002E29C9" w:rsidRPr="008B0EC3">
        <w:rPr>
          <w:rFonts w:ascii="Garamond" w:eastAsia="Garamond" w:hAnsi="Garamond" w:cs="Garamond"/>
          <w:vertAlign w:val="subscript"/>
        </w:rPr>
        <w:t>j</w:t>
      </w:r>
      <w:r w:rsidR="00D372ED" w:rsidRPr="00436DD9">
        <w:rPr>
          <w:rFonts w:ascii="Garamond" w:eastAsia="Garamond" w:hAnsi="Garamond" w:cs="Garamond"/>
        </w:rPr>
        <w:t xml:space="preserve"> and </w:t>
      </w:r>
      <w:r w:rsidRPr="00436DD9">
        <w:rPr>
          <w:rFonts w:ascii="Garamond" w:eastAsia="Garamond" w:hAnsi="Garamond" w:cs="Garamond"/>
        </w:rPr>
        <w:t xml:space="preserve">it is </w:t>
      </w:r>
      <w:r w:rsidR="008A1947" w:rsidRPr="00436DD9">
        <w:rPr>
          <w:rFonts w:ascii="Garamond" w:eastAsia="Garamond" w:hAnsi="Garamond" w:cs="Garamond"/>
        </w:rPr>
        <w:t>very difficult</w:t>
      </w:r>
      <w:r w:rsidRPr="00436DD9">
        <w:rPr>
          <w:rFonts w:ascii="Garamond" w:eastAsia="Garamond" w:hAnsi="Garamond" w:cs="Garamond"/>
        </w:rPr>
        <w:t xml:space="preserve"> to </w:t>
      </w:r>
      <w:r w:rsidR="009615E5" w:rsidRPr="00436DD9">
        <w:rPr>
          <w:rFonts w:ascii="Garamond" w:eastAsia="Garamond" w:hAnsi="Garamond" w:cs="Garamond"/>
        </w:rPr>
        <w:t xml:space="preserve">obtain </w:t>
      </w:r>
      <w:r w:rsidRPr="00436DD9">
        <w:rPr>
          <w:rFonts w:ascii="Garamond" w:eastAsia="Garamond" w:hAnsi="Garamond" w:cs="Garamond"/>
        </w:rPr>
        <w:t xml:space="preserve">evidence for such a claim. To do so we would need to </w:t>
      </w:r>
      <w:r w:rsidR="008A1947" w:rsidRPr="00436DD9">
        <w:rPr>
          <w:rFonts w:ascii="Garamond" w:eastAsia="Garamond" w:hAnsi="Garamond" w:cs="Garamond"/>
        </w:rPr>
        <w:t>have evidence that</w:t>
      </w:r>
      <w:r w:rsidRPr="00436DD9">
        <w:rPr>
          <w:rFonts w:ascii="Garamond" w:eastAsia="Garamond" w:hAnsi="Garamond" w:cs="Garamond"/>
        </w:rPr>
        <w:t>, were the community to undergo THE PROCEDURE it would collectively come to believe that</w:t>
      </w:r>
      <w:r w:rsidR="00F743DB">
        <w:rPr>
          <w:rFonts w:ascii="Garamond" w:eastAsia="Garamond" w:hAnsi="Garamond" w:cs="Garamond"/>
        </w:rPr>
        <w:t xml:space="preserve"> </w:t>
      </w:r>
      <w:r w:rsidR="00683A98">
        <w:rPr>
          <w:rFonts w:ascii="Garamond" w:eastAsia="Garamond" w:hAnsi="Garamond" w:cs="Garamond"/>
        </w:rPr>
        <w:t>KME</w:t>
      </w:r>
      <w:r w:rsidR="00683A98" w:rsidRPr="00B20543">
        <w:rPr>
          <w:rFonts w:ascii="Garamond" w:eastAsia="Garamond" w:hAnsi="Garamond" w:cs="Garamond"/>
          <w:vertAlign w:val="subscript"/>
        </w:rPr>
        <w:t>j</w:t>
      </w:r>
      <w:r w:rsidR="0048786E">
        <w:rPr>
          <w:rFonts w:ascii="Garamond" w:eastAsia="Garamond" w:hAnsi="Garamond" w:cs="Garamond"/>
        </w:rPr>
        <w:t xml:space="preserve">. </w:t>
      </w:r>
      <w:r w:rsidR="008A1947" w:rsidRPr="00436DD9">
        <w:rPr>
          <w:rFonts w:ascii="Garamond" w:eastAsia="Garamond" w:hAnsi="Garamond" w:cs="Garamond"/>
        </w:rPr>
        <w:t xml:space="preserve">Since THE PROCEDURE involves multiple stages, it is difficult to see how we could have much assurance that the relevant counterfactual holds. </w:t>
      </w:r>
      <w:r w:rsidRPr="00436DD9">
        <w:rPr>
          <w:rFonts w:ascii="Garamond" w:eastAsia="Garamond" w:hAnsi="Garamond" w:cs="Garamond"/>
        </w:rPr>
        <w:t xml:space="preserve">Of course, this difficulty is a </w:t>
      </w:r>
      <w:r w:rsidR="00BD7E69" w:rsidRPr="00436DD9">
        <w:rPr>
          <w:rFonts w:ascii="Garamond" w:eastAsia="Garamond" w:hAnsi="Garamond" w:cs="Garamond"/>
        </w:rPr>
        <w:t>double-</w:t>
      </w:r>
      <w:r w:rsidRPr="00436DD9">
        <w:rPr>
          <w:rFonts w:ascii="Garamond" w:eastAsia="Garamond" w:hAnsi="Garamond" w:cs="Garamond"/>
        </w:rPr>
        <w:t xml:space="preserve">edged sword. </w:t>
      </w:r>
      <w:r w:rsidR="008A1947" w:rsidRPr="00436DD9">
        <w:rPr>
          <w:rFonts w:ascii="Garamond" w:eastAsia="Garamond" w:hAnsi="Garamond" w:cs="Garamond"/>
        </w:rPr>
        <w:t>I</w:t>
      </w:r>
      <w:r w:rsidRPr="00436DD9">
        <w:rPr>
          <w:rFonts w:ascii="Garamond" w:eastAsia="Garamond" w:hAnsi="Garamond" w:cs="Garamond"/>
        </w:rPr>
        <w:t xml:space="preserve">t also means that the mere fact that the average man on the street might not initially be inclined to assent to </w:t>
      </w:r>
      <w:r w:rsidR="009B729D">
        <w:rPr>
          <w:rFonts w:ascii="Garamond" w:eastAsia="Garamond" w:hAnsi="Garamond" w:cs="Garamond"/>
        </w:rPr>
        <w:t xml:space="preserve">the truth of </w:t>
      </w:r>
      <w:r w:rsidR="009B729D">
        <w:rPr>
          <w:rFonts w:ascii="Menlo Regular" w:eastAsia="Garamond" w:hAnsi="Menlo Regular" w:cs="Menlo Regular"/>
        </w:rPr>
        <w:t>⌜</w:t>
      </w:r>
      <w:r w:rsidR="009B729D">
        <w:rPr>
          <w:rFonts w:ascii="Garamond" w:eastAsia="Garamond" w:hAnsi="Garamond" w:cs="Garamond"/>
        </w:rPr>
        <w:t>KME</w:t>
      </w:r>
      <w:r w:rsidR="009B729D" w:rsidRPr="00B20543">
        <w:rPr>
          <w:rFonts w:ascii="Garamond" w:eastAsia="Garamond" w:hAnsi="Garamond" w:cs="Garamond"/>
          <w:vertAlign w:val="subscript"/>
        </w:rPr>
        <w:t>j</w:t>
      </w:r>
      <w:r w:rsidR="009B729D">
        <w:rPr>
          <w:rFonts w:ascii="Menlo Regular" w:eastAsia="Garamond" w:hAnsi="Menlo Regular" w:cs="Menlo Regular"/>
        </w:rPr>
        <w:t>⌝</w:t>
      </w:r>
      <w:r w:rsidRPr="00436DD9">
        <w:rPr>
          <w:rFonts w:ascii="Garamond" w:eastAsia="Garamond" w:hAnsi="Garamond" w:cs="Garamond"/>
        </w:rPr>
        <w:t xml:space="preserve"> is not good evidence that he does not have the post-equilibrated disposition to so believe, and certainly not good evidence that the community in which he</w:t>
      </w:r>
      <w:r w:rsidR="008A1947" w:rsidRPr="00436DD9">
        <w:rPr>
          <w:rFonts w:ascii="Garamond" w:eastAsia="Garamond" w:hAnsi="Garamond" w:cs="Garamond"/>
        </w:rPr>
        <w:t xml:space="preserve"> is </w:t>
      </w:r>
      <w:r w:rsidRPr="00436DD9">
        <w:rPr>
          <w:rFonts w:ascii="Garamond" w:eastAsia="Garamond" w:hAnsi="Garamond" w:cs="Garamond"/>
        </w:rPr>
        <w:t>embedded does not have that disposition.</w:t>
      </w:r>
    </w:p>
    <w:p w14:paraId="72887079" w14:textId="77777777" w:rsidR="000B46CB" w:rsidRPr="008B0EC3" w:rsidRDefault="008A1947" w:rsidP="00683A98">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If, however,</w:t>
      </w:r>
      <w:r w:rsidR="00C74A1E" w:rsidRPr="00436DD9">
        <w:rPr>
          <w:rFonts w:ascii="Garamond" w:eastAsia="Garamond" w:hAnsi="Garamond" w:cs="Garamond"/>
        </w:rPr>
        <w:t xml:space="preserve"> </w:t>
      </w:r>
      <w:r w:rsidR="009A11B1">
        <w:rPr>
          <w:rFonts w:ascii="Garamond" w:eastAsia="Garamond" w:hAnsi="Garamond" w:cs="Garamond"/>
        </w:rPr>
        <w:t xml:space="preserve">the account provided in </w:t>
      </w:r>
      <w:r w:rsidR="00D95552" w:rsidRPr="00436DD9">
        <w:rPr>
          <w:rFonts w:ascii="Garamond" w:eastAsia="Garamond" w:hAnsi="Garamond" w:cs="Garamond"/>
        </w:rPr>
        <w:t>Miller and Norton (</w:t>
      </w:r>
      <w:r w:rsidR="009723AB">
        <w:rPr>
          <w:rFonts w:ascii="Garamond" w:eastAsia="Garamond" w:hAnsi="Garamond" w:cs="Garamond"/>
        </w:rPr>
        <w:t>2016</w:t>
      </w:r>
      <w:r w:rsidR="00D95552" w:rsidRPr="00436DD9">
        <w:rPr>
          <w:rFonts w:ascii="Garamond" w:eastAsia="Garamond" w:hAnsi="Garamond" w:cs="Garamond"/>
        </w:rPr>
        <w:t xml:space="preserve">) </w:t>
      </w:r>
      <w:r w:rsidR="009A11B1">
        <w:rPr>
          <w:rFonts w:ascii="Garamond" w:eastAsia="Garamond" w:hAnsi="Garamond" w:cs="Garamond"/>
        </w:rPr>
        <w:t>is</w:t>
      </w:r>
      <w:r w:rsidR="009A11B1" w:rsidRPr="00436DD9">
        <w:rPr>
          <w:rFonts w:ascii="Garamond" w:eastAsia="Garamond" w:hAnsi="Garamond" w:cs="Garamond"/>
        </w:rPr>
        <w:t xml:space="preserve"> </w:t>
      </w:r>
      <w:r w:rsidR="00D95552" w:rsidRPr="00436DD9">
        <w:rPr>
          <w:rFonts w:ascii="Garamond" w:eastAsia="Garamond" w:hAnsi="Garamond" w:cs="Garamond"/>
        </w:rPr>
        <w:t>even</w:t>
      </w:r>
      <w:r w:rsidR="00C74A1E" w:rsidRPr="00436DD9">
        <w:rPr>
          <w:rFonts w:ascii="Garamond" w:eastAsia="Garamond" w:hAnsi="Garamond" w:cs="Garamond"/>
        </w:rPr>
        <w:t xml:space="preserve"> roughly right about the mechanisms by which individuals come to </w:t>
      </w:r>
      <w:r w:rsidR="00707544" w:rsidRPr="00436DD9">
        <w:rPr>
          <w:rFonts w:ascii="Garamond" w:eastAsia="Garamond" w:hAnsi="Garamond" w:cs="Garamond"/>
        </w:rPr>
        <w:t xml:space="preserve">believe </w:t>
      </w:r>
      <w:r w:rsidR="00683A98">
        <w:rPr>
          <w:rFonts w:ascii="Garamond" w:eastAsia="Garamond" w:hAnsi="Garamond" w:cs="Garamond"/>
        </w:rPr>
        <w:t>that KME</w:t>
      </w:r>
      <w:r w:rsidR="002E29C9" w:rsidRPr="008B0EC3">
        <w:rPr>
          <w:rFonts w:ascii="Garamond" w:eastAsia="Garamond" w:hAnsi="Garamond" w:cs="Garamond"/>
          <w:vertAlign w:val="subscript"/>
        </w:rPr>
        <w:t>j….n</w:t>
      </w:r>
      <w:r w:rsidR="00683A98">
        <w:rPr>
          <w:rFonts w:ascii="Garamond" w:eastAsia="Garamond" w:hAnsi="Garamond" w:cs="Garamond"/>
        </w:rPr>
        <w:t xml:space="preserve"> </w:t>
      </w:r>
      <w:r w:rsidR="00C74A1E" w:rsidRPr="00436DD9">
        <w:rPr>
          <w:rFonts w:ascii="Garamond" w:eastAsia="Garamond" w:hAnsi="Garamond" w:cs="Garamond"/>
        </w:rPr>
        <w:t xml:space="preserve">then given that the mechanisms are relatively hard-wired, and have been evolutionarily selected for, one would predict that there would be a fair degree of convergence in the pre-equilibrated dispositions </w:t>
      </w:r>
      <w:r w:rsidR="00741FD6" w:rsidRPr="00436DD9">
        <w:rPr>
          <w:rFonts w:ascii="Garamond" w:eastAsia="Garamond" w:hAnsi="Garamond" w:cs="Garamond"/>
        </w:rPr>
        <w:t xml:space="preserve">of individuals </w:t>
      </w:r>
      <w:r w:rsidR="00C74A1E" w:rsidRPr="00436DD9">
        <w:rPr>
          <w:rFonts w:ascii="Garamond" w:eastAsia="Garamond" w:hAnsi="Garamond" w:cs="Garamond"/>
        </w:rPr>
        <w:t xml:space="preserve">to </w:t>
      </w:r>
      <w:r w:rsidR="00D51A3C" w:rsidRPr="00436DD9">
        <w:rPr>
          <w:rFonts w:ascii="Garamond" w:eastAsia="Garamond" w:hAnsi="Garamond" w:cs="Garamond"/>
        </w:rPr>
        <w:t xml:space="preserve">believe </w:t>
      </w:r>
      <w:r w:rsidR="00484552">
        <w:rPr>
          <w:rFonts w:ascii="Garamond" w:eastAsia="Garamond" w:hAnsi="Garamond" w:cs="Garamond"/>
        </w:rPr>
        <w:t>particular KMEs.</w:t>
      </w:r>
    </w:p>
    <w:p w14:paraId="774FC68B" w14:textId="77777777" w:rsidR="0064544E" w:rsidRPr="00436DD9" w:rsidRDefault="000B46CB" w:rsidP="005B4054">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To be sure,</w:t>
      </w:r>
      <w:r w:rsidR="00C74A1E" w:rsidRPr="00436DD9">
        <w:rPr>
          <w:rFonts w:ascii="Garamond" w:eastAsia="Garamond" w:hAnsi="Garamond" w:cs="Garamond"/>
        </w:rPr>
        <w:t xml:space="preserve"> even if we are right to expect reasonable convergence in pre-equilibrated judgements, it </w:t>
      </w:r>
      <w:r w:rsidR="00E15118" w:rsidRPr="00436DD9">
        <w:rPr>
          <w:rFonts w:ascii="Garamond" w:eastAsia="Garamond" w:hAnsi="Garamond" w:cs="Garamond"/>
        </w:rPr>
        <w:t xml:space="preserve">doesn’t </w:t>
      </w:r>
      <w:r w:rsidR="00C74A1E" w:rsidRPr="00436DD9">
        <w:rPr>
          <w:rFonts w:ascii="Garamond" w:eastAsia="Garamond" w:hAnsi="Garamond" w:cs="Garamond"/>
        </w:rPr>
        <w:t xml:space="preserve">follow that </w:t>
      </w:r>
      <w:r w:rsidR="008E04DA" w:rsidRPr="00436DD9">
        <w:rPr>
          <w:rFonts w:ascii="Garamond" w:eastAsia="Garamond" w:hAnsi="Garamond" w:cs="Garamond"/>
        </w:rPr>
        <w:t>the community-level judgements revealed by THE PROCEDURE</w:t>
      </w:r>
      <w:r w:rsidR="00F93E91" w:rsidRPr="00436DD9">
        <w:rPr>
          <w:rFonts w:ascii="Garamond" w:eastAsia="Garamond" w:hAnsi="Garamond" w:cs="Garamond"/>
        </w:rPr>
        <w:t xml:space="preserve"> will align with these pre-equilibrated dispositions.</w:t>
      </w:r>
      <w:r w:rsidRPr="00436DD9">
        <w:rPr>
          <w:rFonts w:ascii="Garamond" w:eastAsia="Garamond" w:hAnsi="Garamond" w:cs="Garamond"/>
        </w:rPr>
        <w:t xml:space="preserve"> </w:t>
      </w:r>
      <w:r w:rsidR="00C74A1E" w:rsidRPr="00436DD9">
        <w:rPr>
          <w:rFonts w:ascii="Garamond" w:eastAsia="Garamond" w:hAnsi="Garamond" w:cs="Garamond"/>
        </w:rPr>
        <w:t xml:space="preserve">Still, we think that </w:t>
      </w:r>
      <w:r w:rsidR="0064544E" w:rsidRPr="00436DD9">
        <w:rPr>
          <w:rFonts w:ascii="Garamond" w:eastAsia="Garamond" w:hAnsi="Garamond" w:cs="Garamond"/>
        </w:rPr>
        <w:t>the early stages of THE PROCEDURE—in particular, the reporting of individual credences in the proposition</w:t>
      </w:r>
      <w:r w:rsidR="00D51A3C" w:rsidRPr="00436DD9">
        <w:rPr>
          <w:rFonts w:ascii="Garamond" w:eastAsia="Garamond" w:hAnsi="Garamond" w:cs="Garamond"/>
        </w:rPr>
        <w:t>s</w:t>
      </w:r>
      <w:r w:rsidR="0064544E" w:rsidRPr="00436DD9">
        <w:rPr>
          <w:rFonts w:ascii="Garamond" w:eastAsia="Garamond" w:hAnsi="Garamond" w:cs="Garamond"/>
        </w:rPr>
        <w:t xml:space="preserve"> in X, alongside the reasons for those credences—</w:t>
      </w:r>
      <w:r w:rsidR="00B34E7D" w:rsidRPr="00436DD9">
        <w:rPr>
          <w:rFonts w:ascii="Garamond" w:eastAsia="Garamond" w:hAnsi="Garamond" w:cs="Garamond"/>
        </w:rPr>
        <w:t>closely resembles</w:t>
      </w:r>
      <w:r w:rsidR="0064544E" w:rsidRPr="00436DD9">
        <w:rPr>
          <w:rFonts w:ascii="Garamond" w:eastAsia="Garamond" w:hAnsi="Garamond" w:cs="Garamond"/>
        </w:rPr>
        <w:t xml:space="preserve"> the actual discussion that takes place in the literature on metaphysical explanation. It is noteworthy that although that process has not, in itself, resulted in consensus, there is a fair degree of agreement between metaphysicians regarding what explains what, and about what Principles of Metaphysical Explanation obtain (even if there is not agreement on whether there exist grounding relations). This suggests that if we took metaphysicians as a group, the credence function that is the output of a formal consensus method would not be so very different than the post-equilibrated individual credence functions of each metaphysician. Given that we have some reason to suppose that metaphysicians will, roughly speaking, share the same pre-equilibrated dispositions as do the folk, then unless we have some reason to think that their post-equilibrated dispositions will be very different from those of the folk (perhaps because they equilibrate in a very different manner) then we have some, weak, evidence that </w:t>
      </w:r>
      <w:r w:rsidR="00911667" w:rsidRPr="00436DD9">
        <w:rPr>
          <w:rFonts w:ascii="Garamond" w:eastAsia="Garamond" w:hAnsi="Garamond" w:cs="Garamond"/>
        </w:rPr>
        <w:t>the post-equilibrated dispositions of the</w:t>
      </w:r>
      <w:r w:rsidR="005B4054" w:rsidRPr="00436DD9">
        <w:rPr>
          <w:rFonts w:ascii="Garamond" w:eastAsia="Garamond" w:hAnsi="Garamond" w:cs="Garamond"/>
        </w:rPr>
        <w:t xml:space="preserve"> members of the </w:t>
      </w:r>
      <w:r w:rsidR="00CA7BD6">
        <w:rPr>
          <w:rFonts w:ascii="Garamond" w:eastAsia="Garamond" w:hAnsi="Garamond" w:cs="Garamond"/>
        </w:rPr>
        <w:t xml:space="preserve">(relevant) </w:t>
      </w:r>
      <w:r w:rsidR="005B4054" w:rsidRPr="00436DD9">
        <w:rPr>
          <w:rFonts w:ascii="Garamond" w:eastAsia="Garamond" w:hAnsi="Garamond" w:cs="Garamond"/>
        </w:rPr>
        <w:t xml:space="preserve">community in which metaphysicians are embedded </w:t>
      </w:r>
      <w:r w:rsidR="00911667" w:rsidRPr="00436DD9">
        <w:rPr>
          <w:rFonts w:ascii="Garamond" w:eastAsia="Garamond" w:hAnsi="Garamond" w:cs="Garamond"/>
        </w:rPr>
        <w:t xml:space="preserve">will be much like </w:t>
      </w:r>
      <w:r w:rsidR="003E1704" w:rsidRPr="00436DD9">
        <w:rPr>
          <w:rFonts w:ascii="Garamond" w:eastAsia="Garamond" w:hAnsi="Garamond" w:cs="Garamond"/>
        </w:rPr>
        <w:t>those</w:t>
      </w:r>
      <w:r w:rsidRPr="00436DD9">
        <w:rPr>
          <w:rFonts w:ascii="Garamond" w:eastAsia="Garamond" w:hAnsi="Garamond" w:cs="Garamond"/>
        </w:rPr>
        <w:t xml:space="preserve"> </w:t>
      </w:r>
      <w:r w:rsidR="00911667" w:rsidRPr="00436DD9">
        <w:rPr>
          <w:rFonts w:ascii="Garamond" w:eastAsia="Garamond" w:hAnsi="Garamond" w:cs="Garamond"/>
        </w:rPr>
        <w:t xml:space="preserve">of </w:t>
      </w:r>
      <w:r w:rsidR="005B4054" w:rsidRPr="00436DD9">
        <w:rPr>
          <w:rFonts w:ascii="Garamond" w:eastAsia="Garamond" w:hAnsi="Garamond" w:cs="Garamond"/>
        </w:rPr>
        <w:t xml:space="preserve">the </w:t>
      </w:r>
      <w:r w:rsidR="00911667" w:rsidRPr="00436DD9">
        <w:rPr>
          <w:rFonts w:ascii="Garamond" w:eastAsia="Garamond" w:hAnsi="Garamond" w:cs="Garamond"/>
        </w:rPr>
        <w:t>metaphysicians</w:t>
      </w:r>
      <w:r w:rsidR="005B4054" w:rsidRPr="00436DD9">
        <w:rPr>
          <w:rFonts w:ascii="Garamond" w:eastAsia="Garamond" w:hAnsi="Garamond" w:cs="Garamond"/>
        </w:rPr>
        <w:t xml:space="preserve"> themselves</w:t>
      </w:r>
      <w:r w:rsidR="00911667" w:rsidRPr="00436DD9">
        <w:rPr>
          <w:rFonts w:ascii="Garamond" w:eastAsia="Garamond" w:hAnsi="Garamond" w:cs="Garamond"/>
        </w:rPr>
        <w:t xml:space="preserve">. Likewise, we will have some weak evidence that the </w:t>
      </w:r>
      <w:r w:rsidR="005B4054" w:rsidRPr="00436DD9">
        <w:rPr>
          <w:rFonts w:ascii="Garamond" w:eastAsia="Garamond" w:hAnsi="Garamond" w:cs="Garamond"/>
        </w:rPr>
        <w:t xml:space="preserve">agreed </w:t>
      </w:r>
      <w:r w:rsidR="00911667" w:rsidRPr="00436DD9">
        <w:rPr>
          <w:rFonts w:ascii="Garamond" w:eastAsia="Garamond" w:hAnsi="Garamond" w:cs="Garamond"/>
        </w:rPr>
        <w:t xml:space="preserve">credence function </w:t>
      </w:r>
      <w:r w:rsidR="005B4054" w:rsidRPr="00436DD9">
        <w:rPr>
          <w:rFonts w:ascii="Garamond" w:eastAsia="Garamond" w:hAnsi="Garamond" w:cs="Garamond"/>
        </w:rPr>
        <w:t xml:space="preserve">reached by </w:t>
      </w:r>
      <w:r w:rsidR="002944CD">
        <w:rPr>
          <w:rFonts w:ascii="Garamond" w:eastAsia="Garamond" w:hAnsi="Garamond" w:cs="Garamond"/>
        </w:rPr>
        <w:t xml:space="preserve">the relevant </w:t>
      </w:r>
      <w:r w:rsidR="00911667" w:rsidRPr="00436DD9">
        <w:rPr>
          <w:rFonts w:ascii="Garamond" w:eastAsia="Garamond" w:hAnsi="Garamond" w:cs="Garamond"/>
        </w:rPr>
        <w:t>communit</w:t>
      </w:r>
      <w:r w:rsidR="002944CD">
        <w:rPr>
          <w:rFonts w:ascii="Garamond" w:eastAsia="Garamond" w:hAnsi="Garamond" w:cs="Garamond"/>
        </w:rPr>
        <w:t>y</w:t>
      </w:r>
      <w:r w:rsidR="00911667" w:rsidRPr="00436DD9">
        <w:rPr>
          <w:rFonts w:ascii="Garamond" w:eastAsia="Garamond" w:hAnsi="Garamond" w:cs="Garamond"/>
        </w:rPr>
        <w:t xml:space="preserve"> in which metaphysicians are embedded will not be so very different than the </w:t>
      </w:r>
      <w:r w:rsidR="005B4054" w:rsidRPr="00436DD9">
        <w:rPr>
          <w:rFonts w:ascii="Garamond" w:eastAsia="Garamond" w:hAnsi="Garamond" w:cs="Garamond"/>
        </w:rPr>
        <w:t xml:space="preserve">agreed </w:t>
      </w:r>
      <w:r w:rsidR="00911667" w:rsidRPr="00436DD9">
        <w:rPr>
          <w:rFonts w:ascii="Garamond" w:eastAsia="Garamond" w:hAnsi="Garamond" w:cs="Garamond"/>
        </w:rPr>
        <w:t>credence function reached by a group of metaphysicians.</w:t>
      </w:r>
    </w:p>
    <w:p w14:paraId="4A80B49D" w14:textId="77777777" w:rsidR="00F776FA" w:rsidRPr="00436DD9" w:rsidRDefault="0074527E">
      <w:pPr>
        <w:pStyle w:val="normal0"/>
        <w:spacing w:after="0" w:line="360" w:lineRule="auto"/>
        <w:ind w:firstLine="720"/>
        <w:jc w:val="both"/>
        <w:rPr>
          <w:rFonts w:ascii="Garamond" w:eastAsia="Garamond" w:hAnsi="Garamond" w:cs="Garamond"/>
          <w:color w:val="292526"/>
        </w:rPr>
      </w:pPr>
      <w:r w:rsidRPr="00436DD9">
        <w:rPr>
          <w:rFonts w:ascii="Garamond" w:eastAsia="Garamond" w:hAnsi="Garamond" w:cs="Garamond"/>
        </w:rPr>
        <w:t>Moreover, w</w:t>
      </w:r>
      <w:r w:rsidR="00C74A1E" w:rsidRPr="00436DD9">
        <w:rPr>
          <w:rFonts w:ascii="Garamond" w:eastAsia="Garamond" w:hAnsi="Garamond" w:cs="Garamond"/>
        </w:rPr>
        <w:t xml:space="preserve">hile it is controversial exactly how individuals ought to determine their measures of respect—whether it is should be based entirely on assessment of competence of the individual (as Lehrer and Wagner </w:t>
      </w:r>
      <w:r w:rsidR="00B34E7D" w:rsidRPr="00436DD9">
        <w:rPr>
          <w:rFonts w:ascii="Garamond" w:eastAsia="Garamond" w:hAnsi="Garamond" w:cs="Garamond"/>
        </w:rPr>
        <w:t xml:space="preserve">(1981) </w:t>
      </w:r>
      <w:r w:rsidR="00C74A1E" w:rsidRPr="00436DD9">
        <w:rPr>
          <w:rFonts w:ascii="Garamond" w:eastAsia="Garamond" w:hAnsi="Garamond" w:cs="Garamond"/>
        </w:rPr>
        <w:t xml:space="preserve">suggest) or based, in part, on similarity of opinion with oneself (as </w:t>
      </w:r>
      <w:r w:rsidR="00C74A1E" w:rsidRPr="00436DD9">
        <w:rPr>
          <w:rFonts w:ascii="Garamond" w:eastAsia="Garamond" w:hAnsi="Garamond" w:cs="Garamond"/>
          <w:color w:val="292526"/>
        </w:rPr>
        <w:t xml:space="preserve">Regan, Colyvan, and Markovchick-Nicholls (2006) suggest)—there is agreement that assessments of competence play a significant role. </w:t>
      </w:r>
      <w:r w:rsidR="00F776FA" w:rsidRPr="00436DD9">
        <w:rPr>
          <w:rFonts w:ascii="Garamond" w:eastAsia="Garamond" w:hAnsi="Garamond" w:cs="Garamond"/>
          <w:color w:val="292526"/>
        </w:rPr>
        <w:t xml:space="preserve">It seems to us plausible that members of a community in which metaphysicians are embedded would, were they to undertake a formal consensus method, accord metaphysicians a </w:t>
      </w:r>
      <w:r w:rsidR="005B4054" w:rsidRPr="00436DD9">
        <w:rPr>
          <w:rFonts w:ascii="Garamond" w:eastAsia="Garamond" w:hAnsi="Garamond" w:cs="Garamond"/>
          <w:color w:val="292526"/>
        </w:rPr>
        <w:t xml:space="preserve">high </w:t>
      </w:r>
      <w:r w:rsidR="00F776FA" w:rsidRPr="00436DD9">
        <w:rPr>
          <w:rFonts w:ascii="Garamond" w:eastAsia="Garamond" w:hAnsi="Garamond" w:cs="Garamond"/>
          <w:color w:val="292526"/>
        </w:rPr>
        <w:t>measure of respect</w:t>
      </w:r>
      <w:r w:rsidR="005B4054" w:rsidRPr="00436DD9">
        <w:rPr>
          <w:rFonts w:ascii="Garamond" w:eastAsia="Garamond" w:hAnsi="Garamond" w:cs="Garamond"/>
          <w:color w:val="292526"/>
        </w:rPr>
        <w:t xml:space="preserve"> </w:t>
      </w:r>
      <w:r w:rsidR="00F776FA" w:rsidRPr="00436DD9">
        <w:rPr>
          <w:rFonts w:ascii="Garamond" w:eastAsia="Garamond" w:hAnsi="Garamond" w:cs="Garamond"/>
          <w:color w:val="292526"/>
        </w:rPr>
        <w:t xml:space="preserve">(with respect to these issues) and therefore that the credence function that issues from the consensus method will more tightly track the credence function of </w:t>
      </w:r>
      <w:r w:rsidR="006941CE" w:rsidRPr="00436DD9">
        <w:rPr>
          <w:rFonts w:ascii="Garamond" w:eastAsia="Garamond" w:hAnsi="Garamond" w:cs="Garamond"/>
          <w:color w:val="292526"/>
        </w:rPr>
        <w:t xml:space="preserve">said </w:t>
      </w:r>
      <w:r w:rsidR="00F776FA" w:rsidRPr="00436DD9">
        <w:rPr>
          <w:rFonts w:ascii="Garamond" w:eastAsia="Garamond" w:hAnsi="Garamond" w:cs="Garamond"/>
          <w:color w:val="292526"/>
        </w:rPr>
        <w:t>metaphysicians.</w:t>
      </w:r>
    </w:p>
    <w:p w14:paraId="469DB716" w14:textId="77777777" w:rsidR="004D5A4E" w:rsidRPr="00436DD9" w:rsidRDefault="006941CE" w:rsidP="001D25F1">
      <w:pPr>
        <w:pStyle w:val="normal0"/>
        <w:spacing w:after="0" w:line="360" w:lineRule="auto"/>
        <w:ind w:firstLine="720"/>
        <w:jc w:val="both"/>
        <w:rPr>
          <w:rFonts w:ascii="Garamond" w:eastAsia="Garamond" w:hAnsi="Garamond" w:cs="Garamond"/>
        </w:rPr>
      </w:pPr>
      <w:r w:rsidRPr="00436DD9">
        <w:rPr>
          <w:rFonts w:ascii="Garamond" w:eastAsia="Garamond" w:hAnsi="Garamond" w:cs="Garamond"/>
          <w:color w:val="292526"/>
        </w:rPr>
        <w:t xml:space="preserve">Finally, </w:t>
      </w:r>
      <w:r w:rsidR="00C74A1E" w:rsidRPr="00436DD9">
        <w:rPr>
          <w:rFonts w:ascii="Garamond" w:eastAsia="Garamond" w:hAnsi="Garamond" w:cs="Garamond"/>
        </w:rPr>
        <w:t xml:space="preserve">we take it that the friend of grounding also supposes that </w:t>
      </w:r>
      <w:r w:rsidR="0071126F" w:rsidRPr="00436DD9">
        <w:rPr>
          <w:rFonts w:ascii="Garamond" w:eastAsia="Garamond" w:hAnsi="Garamond" w:cs="Garamond"/>
        </w:rPr>
        <w:t>the community-level dispositions we describe will align with her o</w:t>
      </w:r>
      <w:r w:rsidR="00B34E7D" w:rsidRPr="00436DD9">
        <w:rPr>
          <w:rFonts w:ascii="Garamond" w:eastAsia="Garamond" w:hAnsi="Garamond" w:cs="Garamond"/>
        </w:rPr>
        <w:t>w</w:t>
      </w:r>
      <w:r w:rsidR="0071126F" w:rsidRPr="00436DD9">
        <w:rPr>
          <w:rFonts w:ascii="Garamond" w:eastAsia="Garamond" w:hAnsi="Garamond" w:cs="Garamond"/>
        </w:rPr>
        <w:t xml:space="preserve">n beliefs about metaphysical explanation. After </w:t>
      </w:r>
      <w:r w:rsidR="00C74A1E" w:rsidRPr="00436DD9">
        <w:rPr>
          <w:rFonts w:ascii="Garamond" w:eastAsia="Garamond" w:hAnsi="Garamond" w:cs="Garamond"/>
        </w:rPr>
        <w:t xml:space="preserve">all, she presumably </w:t>
      </w:r>
      <w:r w:rsidR="00D4459B" w:rsidRPr="00436DD9">
        <w:rPr>
          <w:rFonts w:ascii="Garamond" w:eastAsia="Garamond" w:hAnsi="Garamond" w:cs="Garamond"/>
        </w:rPr>
        <w:t>doesn</w:t>
      </w:r>
      <w:r w:rsidR="00D4459B">
        <w:rPr>
          <w:rFonts w:ascii="Garamond" w:eastAsia="Garamond" w:hAnsi="Garamond" w:cs="Garamond"/>
        </w:rPr>
        <w:t>’</w:t>
      </w:r>
      <w:r w:rsidR="00D4459B" w:rsidRPr="00436DD9">
        <w:rPr>
          <w:rFonts w:ascii="Garamond" w:eastAsia="Garamond" w:hAnsi="Garamond" w:cs="Garamond"/>
        </w:rPr>
        <w:t xml:space="preserve">t </w:t>
      </w:r>
      <w:r w:rsidR="00C74A1E" w:rsidRPr="00436DD9">
        <w:rPr>
          <w:rFonts w:ascii="Garamond" w:eastAsia="Garamond" w:hAnsi="Garamond" w:cs="Garamond"/>
        </w:rPr>
        <w:t>think that there is something special about her, and her metaphysician friends, which make them uniquely able to track grounding relations</w:t>
      </w:r>
      <w:r w:rsidRPr="00436DD9">
        <w:rPr>
          <w:rFonts w:ascii="Garamond" w:eastAsia="Garamond" w:hAnsi="Garamond" w:cs="Garamond"/>
        </w:rPr>
        <w:t xml:space="preserve">. </w:t>
      </w:r>
      <w:r w:rsidR="00C74A1E" w:rsidRPr="00436DD9">
        <w:rPr>
          <w:rFonts w:ascii="Garamond" w:eastAsia="Garamond" w:hAnsi="Garamond" w:cs="Garamond"/>
        </w:rPr>
        <w:t>She must think that if the general populace were appropriately tutored</w:t>
      </w:r>
      <w:r w:rsidRPr="00436DD9">
        <w:rPr>
          <w:rFonts w:ascii="Garamond" w:eastAsia="Garamond" w:hAnsi="Garamond" w:cs="Garamond"/>
        </w:rPr>
        <w:t xml:space="preserve"> and reflective,</w:t>
      </w:r>
      <w:r w:rsidR="00C74A1E" w:rsidRPr="00436DD9">
        <w:rPr>
          <w:rFonts w:ascii="Garamond" w:eastAsia="Garamond" w:hAnsi="Garamond" w:cs="Garamond"/>
        </w:rPr>
        <w:t xml:space="preserve"> intuitions about the cases would largely converge. If she is entitled to that assumption then</w:t>
      </w:r>
      <w:r w:rsidR="00543730">
        <w:rPr>
          <w:rFonts w:ascii="Garamond" w:eastAsia="Garamond" w:hAnsi="Garamond" w:cs="Garamond"/>
        </w:rPr>
        <w:t xml:space="preserve"> </w:t>
      </w:r>
      <w:r w:rsidR="00C74A1E" w:rsidRPr="00436DD9">
        <w:rPr>
          <w:rFonts w:ascii="Garamond" w:eastAsia="Garamond" w:hAnsi="Garamond" w:cs="Garamond"/>
        </w:rPr>
        <w:t xml:space="preserve">so are we. Indeed, if that assumption turns out to be false, and there would in fact be very little post-equilibrative agreement about whether </w:t>
      </w:r>
      <w:r w:rsidR="00771603">
        <w:rPr>
          <w:rFonts w:ascii="Garamond" w:eastAsia="Garamond" w:hAnsi="Garamond" w:cs="Garamond"/>
        </w:rPr>
        <w:t xml:space="preserve">some particular KME </w:t>
      </w:r>
      <w:r w:rsidR="00C74A1E" w:rsidRPr="00436DD9">
        <w:rPr>
          <w:rFonts w:ascii="Garamond" w:eastAsia="Garamond" w:hAnsi="Garamond" w:cs="Garamond"/>
        </w:rPr>
        <w:t xml:space="preserve">is true, </w:t>
      </w:r>
      <w:r w:rsidRPr="00436DD9">
        <w:rPr>
          <w:rFonts w:ascii="Garamond" w:eastAsia="Garamond" w:hAnsi="Garamond" w:cs="Garamond"/>
        </w:rPr>
        <w:t xml:space="preserve">such that it is neither true, nor false, that the relevant community is disposed to believe that </w:t>
      </w:r>
      <w:r w:rsidR="002E29C9" w:rsidRPr="008B0EC3">
        <w:rPr>
          <w:rFonts w:ascii="Garamond" w:eastAsia="Garamond" w:hAnsi="Garamond" w:cs="Menlo Regular"/>
        </w:rPr>
        <w:t>KME</w:t>
      </w:r>
      <w:r w:rsidR="00771603" w:rsidRPr="008B0EC3">
        <w:rPr>
          <w:rFonts w:ascii="Garamond" w:eastAsia="Garamond" w:hAnsi="Garamond" w:cs="Menlo Regular"/>
        </w:rPr>
        <w:t>,</w:t>
      </w:r>
      <w:r w:rsidRPr="003C6871">
        <w:rPr>
          <w:rFonts w:ascii="Garamond" w:eastAsia="Garamond" w:hAnsi="Garamond" w:cs="Garamond"/>
        </w:rPr>
        <w:t xml:space="preserve"> </w:t>
      </w:r>
      <w:r w:rsidR="00C74A1E" w:rsidRPr="00436DD9">
        <w:rPr>
          <w:rFonts w:ascii="Garamond" w:eastAsia="Garamond" w:hAnsi="Garamond" w:cs="Garamond"/>
        </w:rPr>
        <w:t xml:space="preserve">then it seems to us that the grounding-based </w:t>
      </w:r>
      <w:r w:rsidR="0071126F" w:rsidRPr="00436DD9">
        <w:rPr>
          <w:rFonts w:ascii="Garamond" w:eastAsia="Garamond" w:hAnsi="Garamond" w:cs="Garamond"/>
        </w:rPr>
        <w:t xml:space="preserve">theory </w:t>
      </w:r>
      <w:r w:rsidR="00C74A1E" w:rsidRPr="00436DD9">
        <w:rPr>
          <w:rFonts w:ascii="Garamond" w:eastAsia="Garamond" w:hAnsi="Garamond" w:cs="Garamond"/>
        </w:rPr>
        <w:t xml:space="preserve">of metaphysical explanation is in a rather worse boat than we are. Not only would such divergence seem to </w:t>
      </w:r>
      <w:r w:rsidR="005B4054" w:rsidRPr="00436DD9">
        <w:rPr>
          <w:rFonts w:ascii="Garamond" w:eastAsia="Garamond" w:hAnsi="Garamond" w:cs="Garamond"/>
        </w:rPr>
        <w:t>undercut any</w:t>
      </w:r>
      <w:r w:rsidR="00C74A1E" w:rsidRPr="00436DD9">
        <w:rPr>
          <w:rFonts w:ascii="Garamond" w:eastAsia="Garamond" w:hAnsi="Garamond" w:cs="Garamond"/>
        </w:rPr>
        <w:t xml:space="preserve"> reason to posit grounding relations, but it would thereby seem to lead us to an automatic error theory about metaphysical explanation. According to our account, however, there might still turn out to be true metaphysical explanations relative to other communities, even if there aren't any relative to our</w:t>
      </w:r>
      <w:r w:rsidRPr="00436DD9">
        <w:rPr>
          <w:rFonts w:ascii="Garamond" w:eastAsia="Garamond" w:hAnsi="Garamond" w:cs="Garamond"/>
        </w:rPr>
        <w:t>s.</w:t>
      </w:r>
    </w:p>
    <w:p w14:paraId="2B85AED8" w14:textId="77777777" w:rsidR="00C929F0" w:rsidRPr="00436DD9" w:rsidRDefault="000626FF" w:rsidP="00C929F0">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On</w:t>
      </w:r>
      <w:r w:rsidR="00547ACE" w:rsidRPr="00436DD9">
        <w:rPr>
          <w:rFonts w:ascii="Garamond" w:eastAsia="Garamond" w:hAnsi="Garamond" w:cs="Garamond"/>
        </w:rPr>
        <w:t xml:space="preserve"> the assumption that the semantics we have outlined deliver</w:t>
      </w:r>
      <w:r w:rsidR="00182FBC" w:rsidRPr="00436DD9">
        <w:rPr>
          <w:rFonts w:ascii="Garamond" w:eastAsia="Garamond" w:hAnsi="Garamond" w:cs="Garamond"/>
        </w:rPr>
        <w:t>s</w:t>
      </w:r>
      <w:r w:rsidR="00547ACE" w:rsidRPr="00436DD9">
        <w:rPr>
          <w:rFonts w:ascii="Garamond" w:eastAsia="Garamond" w:hAnsi="Garamond" w:cs="Garamond"/>
        </w:rPr>
        <w:t xml:space="preserve"> truth-values that roughly align with those delivered by the grounding-based theory, </w:t>
      </w:r>
      <w:r w:rsidR="00C929F0" w:rsidRPr="00436DD9">
        <w:rPr>
          <w:rFonts w:ascii="Garamond" w:eastAsia="Garamond" w:hAnsi="Garamond" w:cs="Garamond"/>
        </w:rPr>
        <w:t xml:space="preserve">this is one reason to suppose that our </w:t>
      </w:r>
      <w:r w:rsidR="00182FBC" w:rsidRPr="00436DD9">
        <w:rPr>
          <w:rFonts w:ascii="Garamond" w:eastAsia="Garamond" w:hAnsi="Garamond" w:cs="Garamond"/>
        </w:rPr>
        <w:t>account</w:t>
      </w:r>
      <w:r w:rsidR="00547ACE" w:rsidRPr="00436DD9">
        <w:rPr>
          <w:rFonts w:ascii="Garamond" w:eastAsia="Garamond" w:hAnsi="Garamond" w:cs="Garamond"/>
        </w:rPr>
        <w:t xml:space="preserve"> </w:t>
      </w:r>
      <w:r w:rsidR="005F53D3" w:rsidRPr="00436DD9">
        <w:rPr>
          <w:rFonts w:ascii="Garamond" w:eastAsia="Garamond" w:hAnsi="Garamond" w:cs="Garamond"/>
        </w:rPr>
        <w:t>is superior to</w:t>
      </w:r>
      <w:r w:rsidR="00547ACE" w:rsidRPr="00436DD9">
        <w:rPr>
          <w:rFonts w:ascii="Garamond" w:eastAsia="Garamond" w:hAnsi="Garamond" w:cs="Garamond"/>
        </w:rPr>
        <w:t xml:space="preserve"> </w:t>
      </w:r>
      <w:r w:rsidR="005F53D3" w:rsidRPr="00436DD9">
        <w:rPr>
          <w:rFonts w:ascii="Garamond" w:eastAsia="Garamond" w:hAnsi="Garamond" w:cs="Garamond"/>
        </w:rPr>
        <w:t>the error theory.</w:t>
      </w:r>
      <w:r w:rsidR="00C929F0" w:rsidRPr="00436DD9">
        <w:rPr>
          <w:rFonts w:ascii="Garamond" w:eastAsia="Garamond" w:hAnsi="Garamond" w:cs="Garamond"/>
        </w:rPr>
        <w:t xml:space="preserve"> </w:t>
      </w:r>
      <w:r w:rsidR="00506A27" w:rsidRPr="00436DD9">
        <w:rPr>
          <w:rFonts w:ascii="Garamond" w:eastAsia="Garamond" w:hAnsi="Garamond" w:cs="Garamond"/>
        </w:rPr>
        <w:t>But it is one reason among many, the remainder of which we now outline.</w:t>
      </w:r>
    </w:p>
    <w:p w14:paraId="429164DE" w14:textId="77777777" w:rsidR="005F53D3" w:rsidRPr="00436DD9" w:rsidRDefault="00C74A1E" w:rsidP="00C929F0">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First, let us consider a version of the error theory about metaphysical explanation that couples that view with eliminativism: claims about what metaphysically explains what are strictly speaking false and, as such, ought be eliminated from our discourse. One reason to prefer our account over error theoretic eliminativism is that one thinks that, in fact, were we to encounter compelling evidence that there is no grounding, our response, as a community, would not be to abandon talk of metaphysical explanation.</w:t>
      </w:r>
    </w:p>
    <w:p w14:paraId="5ED76EAA" w14:textId="77777777" w:rsidR="00E20D83" w:rsidRPr="00436DD9" w:rsidRDefault="00C74A1E" w:rsidP="00BE0577">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Notice that one might think that is true </w:t>
      </w:r>
      <w:r w:rsidRPr="00436DD9">
        <w:rPr>
          <w:rFonts w:ascii="Garamond" w:eastAsia="Garamond" w:hAnsi="Garamond" w:cs="Garamond"/>
          <w:i/>
        </w:rPr>
        <w:t>even if</w:t>
      </w:r>
      <w:r w:rsidRPr="00436DD9">
        <w:rPr>
          <w:rFonts w:ascii="Garamond" w:eastAsia="Garamond" w:hAnsi="Garamond" w:cs="Garamond"/>
        </w:rPr>
        <w:t xml:space="preserve"> one is in fact very confident that there are grounding relations. If one believes that</w:t>
      </w:r>
      <w:r w:rsidR="00506A27" w:rsidRPr="00436DD9">
        <w:rPr>
          <w:rFonts w:ascii="Garamond" w:eastAsia="Garamond" w:hAnsi="Garamond" w:cs="Garamond"/>
        </w:rPr>
        <w:t xml:space="preserve">, </w:t>
      </w:r>
      <w:r w:rsidRPr="00436DD9">
        <w:rPr>
          <w:rFonts w:ascii="Garamond" w:eastAsia="Garamond" w:hAnsi="Garamond" w:cs="Garamond"/>
        </w:rPr>
        <w:t xml:space="preserve">as a community, </w:t>
      </w:r>
      <w:r w:rsidR="00506A27" w:rsidRPr="00436DD9">
        <w:rPr>
          <w:rFonts w:ascii="Garamond" w:eastAsia="Garamond" w:hAnsi="Garamond" w:cs="Garamond"/>
        </w:rPr>
        <w:t xml:space="preserve">we </w:t>
      </w:r>
      <w:r w:rsidRPr="00436DD9">
        <w:rPr>
          <w:rFonts w:ascii="Garamond" w:eastAsia="Garamond" w:hAnsi="Garamond" w:cs="Garamond"/>
        </w:rPr>
        <w:t xml:space="preserve">are disposed to continue to engage in </w:t>
      </w:r>
      <w:r w:rsidR="00373147" w:rsidRPr="003772B8">
        <w:rPr>
          <w:rFonts w:ascii="Garamond" w:eastAsia="Garamond" w:hAnsi="Garamond" w:cs="Garamond"/>
        </w:rPr>
        <w:t>the discourse of metaphysical explanation</w:t>
      </w:r>
      <w:r w:rsidRPr="00436DD9">
        <w:rPr>
          <w:rFonts w:ascii="Garamond" w:eastAsia="Garamond" w:hAnsi="Garamond" w:cs="Garamond"/>
        </w:rPr>
        <w:t xml:space="preserve"> upon discovering there are no grounding relations, this provides us with some evidence that error theoretic eliminativism is false. We take it that this is evidence since</w:t>
      </w:r>
      <w:r w:rsidR="009723AB">
        <w:rPr>
          <w:rFonts w:ascii="Garamond" w:eastAsia="Garamond" w:hAnsi="Garamond" w:cs="Garamond"/>
        </w:rPr>
        <w:t xml:space="preserve"> </w:t>
      </w:r>
      <w:r w:rsidR="00506A27" w:rsidRPr="00436DD9">
        <w:rPr>
          <w:rFonts w:ascii="Garamond" w:eastAsia="Garamond" w:hAnsi="Garamond" w:cs="Garamond"/>
        </w:rPr>
        <w:t xml:space="preserve">what </w:t>
      </w:r>
      <w:r w:rsidRPr="00436DD9">
        <w:rPr>
          <w:rFonts w:ascii="Garamond" w:eastAsia="Garamond" w:hAnsi="Garamond" w:cs="Garamond"/>
        </w:rPr>
        <w:t xml:space="preserve">would </w:t>
      </w:r>
      <w:r w:rsidR="00AC39C8" w:rsidRPr="00436DD9">
        <w:rPr>
          <w:rFonts w:ascii="Garamond" w:eastAsia="Garamond" w:hAnsi="Garamond" w:cs="Garamond"/>
          <w:i/>
        </w:rPr>
        <w:t>make</w:t>
      </w:r>
      <w:r w:rsidRPr="00436DD9">
        <w:rPr>
          <w:rFonts w:ascii="Garamond" w:eastAsia="Garamond" w:hAnsi="Garamond" w:cs="Garamond"/>
        </w:rPr>
        <w:t xml:space="preserve"> </w:t>
      </w:r>
      <w:r w:rsidR="00506A27" w:rsidRPr="00436DD9">
        <w:rPr>
          <w:rFonts w:ascii="Garamond" w:eastAsia="Garamond" w:hAnsi="Garamond" w:cs="Garamond"/>
        </w:rPr>
        <w:t xml:space="preserve">error theoretic eliminativism true </w:t>
      </w:r>
      <w:r w:rsidRPr="00436DD9">
        <w:rPr>
          <w:rFonts w:ascii="Garamond" w:eastAsia="Garamond" w:hAnsi="Garamond" w:cs="Garamond"/>
        </w:rPr>
        <w:t xml:space="preserve">is that were we to come to discover that there are </w:t>
      </w:r>
      <w:r w:rsidR="000E53D6" w:rsidRPr="00436DD9">
        <w:rPr>
          <w:rFonts w:ascii="Garamond" w:eastAsia="Garamond" w:hAnsi="Garamond" w:cs="Garamond"/>
        </w:rPr>
        <w:t xml:space="preserve">no </w:t>
      </w:r>
      <w:r w:rsidR="00290B03" w:rsidRPr="00436DD9">
        <w:rPr>
          <w:rFonts w:ascii="Garamond" w:eastAsia="Garamond" w:hAnsi="Garamond" w:cs="Garamond"/>
        </w:rPr>
        <w:t>grounding relations</w:t>
      </w:r>
      <w:r w:rsidR="00506A27" w:rsidRPr="00436DD9">
        <w:rPr>
          <w:rFonts w:ascii="Garamond" w:eastAsia="Garamond" w:hAnsi="Garamond" w:cs="Garamond"/>
        </w:rPr>
        <w:t xml:space="preserve"> we would </w:t>
      </w:r>
      <w:r w:rsidRPr="00436DD9">
        <w:rPr>
          <w:rFonts w:ascii="Garamond" w:eastAsia="Garamond" w:hAnsi="Garamond" w:cs="Garamond"/>
        </w:rPr>
        <w:t xml:space="preserve">come to be eliminativists about metaphysical explanation. That we think we would continue to engage in talk about what metaphysically explains what, upon discovering that there are no </w:t>
      </w:r>
      <w:r w:rsidR="000E53D6" w:rsidRPr="00436DD9">
        <w:rPr>
          <w:rFonts w:ascii="Garamond" w:eastAsia="Garamond" w:hAnsi="Garamond" w:cs="Garamond"/>
        </w:rPr>
        <w:t xml:space="preserve">such relations </w:t>
      </w:r>
      <w:r w:rsidRPr="00436DD9">
        <w:rPr>
          <w:rFonts w:ascii="Garamond" w:eastAsia="Garamond" w:hAnsi="Garamond" w:cs="Garamond"/>
        </w:rPr>
        <w:t>is</w:t>
      </w:r>
      <w:r w:rsidR="000E53D6" w:rsidRPr="00436DD9">
        <w:rPr>
          <w:rFonts w:ascii="Garamond" w:eastAsia="Garamond" w:hAnsi="Garamond" w:cs="Garamond"/>
        </w:rPr>
        <w:t xml:space="preserve"> </w:t>
      </w:r>
      <w:r w:rsidRPr="00436DD9">
        <w:rPr>
          <w:rFonts w:ascii="Garamond" w:eastAsia="Garamond" w:hAnsi="Garamond" w:cs="Garamond"/>
          <w:i/>
        </w:rPr>
        <w:t>defeasible</w:t>
      </w:r>
      <w:r w:rsidRPr="00436DD9">
        <w:rPr>
          <w:rFonts w:ascii="Garamond" w:eastAsia="Garamond" w:hAnsi="Garamond" w:cs="Garamond"/>
        </w:rPr>
        <w:t xml:space="preserve"> evidence that we </w:t>
      </w:r>
      <w:r w:rsidR="005B4054" w:rsidRPr="00436DD9">
        <w:rPr>
          <w:rFonts w:ascii="Garamond" w:eastAsia="Garamond" w:hAnsi="Garamond" w:cs="Garamond"/>
        </w:rPr>
        <w:t>are</w:t>
      </w:r>
      <w:r w:rsidRPr="00436DD9">
        <w:rPr>
          <w:rFonts w:ascii="Garamond" w:eastAsia="Garamond" w:hAnsi="Garamond" w:cs="Garamond"/>
        </w:rPr>
        <w:t xml:space="preserve"> dispos</w:t>
      </w:r>
      <w:r w:rsidR="005B4054" w:rsidRPr="00436DD9">
        <w:rPr>
          <w:rFonts w:ascii="Garamond" w:eastAsia="Garamond" w:hAnsi="Garamond" w:cs="Garamond"/>
        </w:rPr>
        <w:t>ed</w:t>
      </w:r>
      <w:r w:rsidRPr="00436DD9">
        <w:rPr>
          <w:rFonts w:ascii="Garamond" w:eastAsia="Garamond" w:hAnsi="Garamond" w:cs="Garamond"/>
        </w:rPr>
        <w:t xml:space="preserve"> to continue to engage in such talk upon making such a discovery.</w:t>
      </w:r>
      <w:r w:rsidR="00F57E34" w:rsidRPr="00436DD9">
        <w:rPr>
          <w:rFonts w:ascii="Garamond" w:eastAsia="Garamond" w:hAnsi="Garamond" w:cs="Garamond"/>
        </w:rPr>
        <w:t xml:space="preserve"> </w:t>
      </w:r>
    </w:p>
    <w:p w14:paraId="09BD5DAE" w14:textId="77777777" w:rsidR="00C7468C" w:rsidRPr="009723AB" w:rsidRDefault="00C74A1E" w:rsidP="003574B6">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At this point one might object that the same could be said about the causal use of ‘because’, (that we would continue to use causal talk even were we to discover that there are no causal relations) and that this undermines </w:t>
      </w:r>
      <w:r w:rsidR="00E20D83" w:rsidRPr="00436DD9">
        <w:rPr>
          <w:rFonts w:ascii="Garamond" w:eastAsia="Garamond" w:hAnsi="Garamond" w:cs="Garamond"/>
        </w:rPr>
        <w:t xml:space="preserve">our </w:t>
      </w:r>
      <w:r w:rsidRPr="00436DD9">
        <w:rPr>
          <w:rFonts w:ascii="Garamond" w:eastAsia="Garamond" w:hAnsi="Garamond" w:cs="Garamond"/>
        </w:rPr>
        <w:t>contention that this is evidence in favour of non-elimination.</w:t>
      </w:r>
      <w:r w:rsidR="007C4B78" w:rsidRPr="00436DD9">
        <w:rPr>
          <w:rStyle w:val="FootnoteReference"/>
          <w:rFonts w:ascii="Garamond" w:eastAsia="Garamond" w:hAnsi="Garamond" w:cs="Garamond"/>
        </w:rPr>
        <w:footnoteReference w:id="27"/>
      </w:r>
      <w:r w:rsidRPr="00436DD9">
        <w:rPr>
          <w:rFonts w:ascii="Garamond" w:eastAsia="Garamond" w:hAnsi="Garamond" w:cs="Garamond"/>
        </w:rPr>
        <w:t xml:space="preserve"> We disagree. If we </w:t>
      </w:r>
      <w:r w:rsidR="00AC39C8" w:rsidRPr="00436DD9">
        <w:rPr>
          <w:rFonts w:ascii="Garamond" w:eastAsia="Garamond" w:hAnsi="Garamond" w:cs="Garamond"/>
          <w:i/>
        </w:rPr>
        <w:t>are</w:t>
      </w:r>
      <w:r w:rsidRPr="00436DD9">
        <w:rPr>
          <w:rFonts w:ascii="Garamond" w:eastAsia="Garamond" w:hAnsi="Garamond" w:cs="Garamond"/>
        </w:rPr>
        <w:t xml:space="preserve"> disposed not to eliminate causal talk upon discovering that there are no causal relations in the world that ‘tie-together’ causes with effects then that </w:t>
      </w:r>
      <w:r w:rsidR="00981818" w:rsidRPr="00436DD9">
        <w:rPr>
          <w:rFonts w:ascii="Garamond" w:eastAsia="Garamond" w:hAnsi="Garamond" w:cs="Garamond"/>
          <w:i/>
        </w:rPr>
        <w:t>is</w:t>
      </w:r>
      <w:r w:rsidRPr="00436DD9">
        <w:rPr>
          <w:rFonts w:ascii="Garamond" w:eastAsia="Garamond" w:hAnsi="Garamond" w:cs="Garamond"/>
        </w:rPr>
        <w:t xml:space="preserve"> evidence that</w:t>
      </w:r>
      <w:r w:rsidR="00EC1C9D">
        <w:rPr>
          <w:rFonts w:ascii="Garamond" w:eastAsia="Garamond" w:hAnsi="Garamond" w:cs="Garamond"/>
        </w:rPr>
        <w:t xml:space="preserve"> an instance of</w:t>
      </w:r>
      <w:r w:rsidRPr="00436DD9">
        <w:rPr>
          <w:rFonts w:ascii="Garamond" w:eastAsia="Garamond" w:hAnsi="Garamond" w:cs="Garamond"/>
        </w:rPr>
        <w:t xml:space="preserve"> </w:t>
      </w:r>
      <w:r w:rsidR="00AD126B">
        <w:rPr>
          <w:rFonts w:ascii="Menlo Regular" w:eastAsia="Garamond" w:hAnsi="Menlo Regular" w:cs="Menlo Regular"/>
        </w:rPr>
        <w:t>⌜</w:t>
      </w:r>
      <w:r w:rsidRPr="00436DD9">
        <w:rPr>
          <w:rFonts w:ascii="Garamond" w:eastAsia="Garamond" w:hAnsi="Garamond" w:cs="Garamond"/>
        </w:rPr>
        <w:t xml:space="preserve">x </w:t>
      </w:r>
      <w:r w:rsidR="00373147" w:rsidRPr="003772B8">
        <w:rPr>
          <w:rFonts w:ascii="Garamond" w:eastAsia="Garamond" w:hAnsi="Garamond" w:cs="Garamond"/>
        </w:rPr>
        <w:t>causes</w:t>
      </w:r>
      <w:r w:rsidRPr="00436DD9">
        <w:rPr>
          <w:rFonts w:ascii="Garamond" w:eastAsia="Garamond" w:hAnsi="Garamond" w:cs="Garamond"/>
        </w:rPr>
        <w:t xml:space="preserve"> y</w:t>
      </w:r>
      <w:r w:rsidR="00AD126B">
        <w:rPr>
          <w:rFonts w:ascii="Menlo Regular" w:eastAsia="Garamond" w:hAnsi="Menlo Regular" w:cs="Menlo Regular"/>
        </w:rPr>
        <w:t>⌝</w:t>
      </w:r>
      <w:r w:rsidRPr="00436DD9">
        <w:rPr>
          <w:rFonts w:ascii="Garamond" w:eastAsia="Garamond" w:hAnsi="Garamond" w:cs="Garamond"/>
        </w:rPr>
        <w:t xml:space="preserve"> can be true in the absence of such relations. It does not provide any reason to think that there </w:t>
      </w:r>
      <w:r w:rsidRPr="00436DD9">
        <w:rPr>
          <w:rFonts w:ascii="Garamond" w:eastAsia="Garamond" w:hAnsi="Garamond" w:cs="Garamond"/>
          <w:i/>
        </w:rPr>
        <w:t>aren’t</w:t>
      </w:r>
      <w:r w:rsidRPr="00436DD9">
        <w:rPr>
          <w:rFonts w:ascii="Garamond" w:eastAsia="Garamond" w:hAnsi="Garamond" w:cs="Garamond"/>
        </w:rPr>
        <w:t xml:space="preserve"> causal relations</w:t>
      </w:r>
      <w:r w:rsidR="00F57E34" w:rsidRPr="00436DD9">
        <w:rPr>
          <w:rFonts w:ascii="Garamond" w:eastAsia="Garamond" w:hAnsi="Garamond" w:cs="Garamond"/>
        </w:rPr>
        <w:t xml:space="preserve">. </w:t>
      </w:r>
      <w:r w:rsidRPr="00436DD9">
        <w:rPr>
          <w:rFonts w:ascii="Garamond" w:eastAsia="Garamond" w:hAnsi="Garamond" w:cs="Garamond"/>
        </w:rPr>
        <w:t xml:space="preserve">It just tells us that if there are no causal relations, then </w:t>
      </w:r>
      <w:r w:rsidR="00204F05" w:rsidRPr="00436DD9">
        <w:rPr>
          <w:rFonts w:ascii="Garamond" w:eastAsia="Garamond" w:hAnsi="Garamond" w:cs="Garamond"/>
        </w:rPr>
        <w:t xml:space="preserve">the truth conditions for </w:t>
      </w:r>
      <w:r w:rsidR="00AD126B">
        <w:rPr>
          <w:rFonts w:ascii="Menlo Regular" w:eastAsia="Garamond" w:hAnsi="Menlo Regular" w:cs="Menlo Regular"/>
        </w:rPr>
        <w:t>⌜</w:t>
      </w:r>
      <w:r w:rsidR="00AD126B" w:rsidRPr="00436DD9">
        <w:rPr>
          <w:rFonts w:ascii="Garamond" w:eastAsia="Garamond" w:hAnsi="Garamond" w:cs="Garamond"/>
        </w:rPr>
        <w:t xml:space="preserve">x </w:t>
      </w:r>
      <w:r w:rsidR="00AD126B" w:rsidRPr="00B20543">
        <w:rPr>
          <w:rFonts w:ascii="Garamond" w:eastAsia="Garamond" w:hAnsi="Garamond" w:cs="Garamond"/>
        </w:rPr>
        <w:t>causes</w:t>
      </w:r>
      <w:r w:rsidR="00AD126B" w:rsidRPr="00436DD9">
        <w:rPr>
          <w:rFonts w:ascii="Garamond" w:eastAsia="Garamond" w:hAnsi="Garamond" w:cs="Garamond"/>
        </w:rPr>
        <w:t xml:space="preserve"> y</w:t>
      </w:r>
      <w:r w:rsidR="00AD126B">
        <w:rPr>
          <w:rFonts w:ascii="Menlo Regular" w:eastAsia="Garamond" w:hAnsi="Menlo Regular" w:cs="Menlo Regular"/>
        </w:rPr>
        <w:t>⌝</w:t>
      </w:r>
      <w:r w:rsidR="00AD126B" w:rsidRPr="00436DD9">
        <w:rPr>
          <w:rFonts w:ascii="Garamond" w:eastAsia="Garamond" w:hAnsi="Garamond" w:cs="Garamond"/>
        </w:rPr>
        <w:t xml:space="preserve"> </w:t>
      </w:r>
      <w:r w:rsidR="00204F05" w:rsidRPr="00436DD9">
        <w:rPr>
          <w:rFonts w:ascii="Garamond" w:eastAsia="Garamond" w:hAnsi="Garamond" w:cs="Garamond"/>
        </w:rPr>
        <w:t xml:space="preserve">don't mention such </w:t>
      </w:r>
      <w:r w:rsidR="00944E17" w:rsidRPr="00436DD9">
        <w:rPr>
          <w:rFonts w:ascii="Garamond" w:eastAsia="Garamond" w:hAnsi="Garamond" w:cs="Garamond"/>
        </w:rPr>
        <w:t>relations</w:t>
      </w:r>
      <w:r w:rsidR="00204F05" w:rsidRPr="00436DD9">
        <w:rPr>
          <w:rFonts w:ascii="Garamond" w:eastAsia="Garamond" w:hAnsi="Garamond" w:cs="Garamond"/>
        </w:rPr>
        <w:t xml:space="preserve">. </w:t>
      </w:r>
      <w:r w:rsidR="00420EFC" w:rsidRPr="00436DD9">
        <w:rPr>
          <w:rFonts w:ascii="Garamond" w:eastAsia="Garamond" w:hAnsi="Garamond" w:cs="Garamond"/>
        </w:rPr>
        <w:t xml:space="preserve">Indeed, one might think </w:t>
      </w:r>
      <w:r w:rsidRPr="00436DD9">
        <w:rPr>
          <w:rFonts w:ascii="Garamond" w:eastAsia="Garamond" w:hAnsi="Garamond" w:cs="Garamond"/>
        </w:rPr>
        <w:t>that if actually, some regularity theories turn out to be true, this is exactly the boat in which we will find ourselves</w:t>
      </w:r>
      <w:r w:rsidR="00944E17" w:rsidRPr="00436DD9">
        <w:rPr>
          <w:rFonts w:ascii="Garamond" w:eastAsia="Garamond" w:hAnsi="Garamond" w:cs="Garamond"/>
        </w:rPr>
        <w:t xml:space="preserve">. </w:t>
      </w:r>
      <w:r w:rsidRPr="00436DD9">
        <w:rPr>
          <w:rFonts w:ascii="Garamond" w:eastAsia="Garamond" w:hAnsi="Garamond" w:cs="Garamond"/>
        </w:rPr>
        <w:t>Ou</w:t>
      </w:r>
      <w:r w:rsidR="00420EFC" w:rsidRPr="00436DD9">
        <w:rPr>
          <w:rFonts w:ascii="Garamond" w:eastAsia="Garamond" w:hAnsi="Garamond" w:cs="Garamond"/>
        </w:rPr>
        <w:t>r</w:t>
      </w:r>
      <w:r w:rsidRPr="00436DD9">
        <w:rPr>
          <w:rFonts w:ascii="Garamond" w:eastAsia="Garamond" w:hAnsi="Garamond" w:cs="Garamond"/>
        </w:rPr>
        <w:t xml:space="preserve"> point is just this: </w:t>
      </w:r>
      <w:r w:rsidR="00F61280" w:rsidRPr="00436DD9">
        <w:rPr>
          <w:rFonts w:ascii="Garamond" w:eastAsia="Garamond" w:hAnsi="Garamond" w:cs="Garamond"/>
        </w:rPr>
        <w:t xml:space="preserve">if one thinks that </w:t>
      </w:r>
      <w:r w:rsidR="00657856">
        <w:rPr>
          <w:rFonts w:ascii="Garamond" w:eastAsia="Garamond" w:hAnsi="Garamond" w:cs="Garamond"/>
        </w:rPr>
        <w:t xml:space="preserve">some instances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F61280" w:rsidRPr="00436DD9">
        <w:rPr>
          <w:rFonts w:ascii="Garamond" w:eastAsia="Garamond" w:hAnsi="Garamond" w:cs="Garamond"/>
        </w:rPr>
        <w:t xml:space="preserve"> would (or might) be true even if there were no grounding relations, one should reject eliminativism in favour of something like our view.</w:t>
      </w:r>
    </w:p>
    <w:p w14:paraId="40BFA198" w14:textId="77777777" w:rsidR="00C7468C" w:rsidRPr="00436DD9" w:rsidRDefault="00C74A1E">
      <w:pPr>
        <w:pStyle w:val="normal0"/>
        <w:spacing w:after="0" w:line="360" w:lineRule="auto"/>
        <w:ind w:firstLine="567"/>
        <w:jc w:val="both"/>
      </w:pPr>
      <w:r w:rsidRPr="00436DD9">
        <w:rPr>
          <w:rFonts w:ascii="Garamond" w:eastAsia="Garamond" w:hAnsi="Garamond" w:cs="Garamond"/>
        </w:rPr>
        <w:t xml:space="preserve">Now, the error theorist could accommodate any disposition not to eliminate talk of metaphysical explanations by pairing error theory with an account of when claims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are assertible (though false).</w:t>
      </w:r>
      <w:r w:rsidR="007C7882" w:rsidRPr="00436DD9">
        <w:rPr>
          <w:rStyle w:val="FootnoteReference"/>
          <w:rFonts w:ascii="Garamond" w:eastAsia="Garamond" w:hAnsi="Garamond" w:cs="Garamond"/>
        </w:rPr>
        <w:footnoteReference w:id="28"/>
      </w:r>
      <w:r w:rsidRPr="00436DD9">
        <w:rPr>
          <w:rFonts w:ascii="Garamond" w:eastAsia="Garamond" w:hAnsi="Garamond" w:cs="Garamond"/>
        </w:rPr>
        <w:t xml:space="preserve"> Indeed, the error theorist could </w:t>
      </w:r>
      <w:r w:rsidR="003518F0">
        <w:rPr>
          <w:rFonts w:ascii="Garamond" w:eastAsia="Garamond" w:hAnsi="Garamond" w:cs="Garamond"/>
        </w:rPr>
        <w:t>offer</w:t>
      </w:r>
      <w:r w:rsidR="003518F0" w:rsidRPr="00436DD9">
        <w:rPr>
          <w:rFonts w:ascii="Garamond" w:eastAsia="Garamond" w:hAnsi="Garamond" w:cs="Garamond"/>
        </w:rPr>
        <w:t xml:space="preserve"> </w:t>
      </w:r>
      <w:r w:rsidR="003518F0">
        <w:rPr>
          <w:rFonts w:ascii="Garamond" w:eastAsia="Garamond" w:hAnsi="Garamond" w:cs="Garamond"/>
        </w:rPr>
        <w:t>our truth conditions</w:t>
      </w:r>
      <w:r w:rsidR="00AD126B">
        <w:rPr>
          <w:rFonts w:ascii="Garamond" w:eastAsia="Garamond" w:hAnsi="Garamond" w:cs="Garamond"/>
        </w:rPr>
        <w:t xml:space="preserve"> as </w:t>
      </w:r>
      <w:r w:rsidRPr="00436DD9">
        <w:rPr>
          <w:rFonts w:ascii="Garamond" w:eastAsia="Garamond" w:hAnsi="Garamond" w:cs="Garamond"/>
        </w:rPr>
        <w:t xml:space="preserve">assertibility conditions. We are not strongly averse to such a view; it is not clear how much really hangs on the difference, and we are happy to offer our semantics to the error theorist. We just note that </w:t>
      </w:r>
      <w:r w:rsidRPr="00436DD9">
        <w:rPr>
          <w:rFonts w:ascii="Garamond" w:eastAsia="Garamond" w:hAnsi="Garamond" w:cs="Garamond"/>
          <w:i/>
        </w:rPr>
        <w:t>prima facie,</w:t>
      </w:r>
      <w:r w:rsidRPr="00436DD9">
        <w:rPr>
          <w:rFonts w:ascii="Garamond" w:eastAsia="Garamond" w:hAnsi="Garamond" w:cs="Garamond"/>
        </w:rPr>
        <w:t xml:space="preserve"> if something is good enough to be an assertibility condition, and if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really is assertible, then we see no reason to say that it is false (but assertible) rather than simply true.</w:t>
      </w:r>
    </w:p>
    <w:p w14:paraId="12A725B4" w14:textId="77777777" w:rsidR="00C7468C" w:rsidRPr="00436DD9" w:rsidRDefault="00C74A1E">
      <w:pPr>
        <w:pStyle w:val="normal0"/>
        <w:spacing w:after="0" w:line="360" w:lineRule="auto"/>
        <w:ind w:firstLine="567"/>
        <w:jc w:val="both"/>
      </w:pPr>
      <w:r w:rsidRPr="00436DD9">
        <w:rPr>
          <w:rFonts w:ascii="Garamond" w:eastAsia="Garamond" w:hAnsi="Garamond" w:cs="Garamond"/>
        </w:rPr>
        <w:t xml:space="preserve">At this point, though, the error theorist might demur. Any plausible account of truth conditions for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needs not only correctly to assign truth-values to instances of the schema, but those truth conditions need to be plausible as conditions </w:t>
      </w:r>
      <w:r w:rsidR="00981818" w:rsidRPr="00436DD9">
        <w:rPr>
          <w:rFonts w:ascii="Garamond" w:eastAsia="Garamond" w:hAnsi="Garamond" w:cs="Garamond"/>
          <w:i/>
        </w:rPr>
        <w:t>for truth.</w:t>
      </w:r>
      <w:r w:rsidRPr="00436DD9">
        <w:rPr>
          <w:rFonts w:ascii="Garamond" w:eastAsia="Garamond" w:hAnsi="Garamond" w:cs="Garamond"/>
        </w:rPr>
        <w:t xml:space="preserve"> Surely, though, when metaphysicians make claims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and when they engage in debate with other metaphysicians regarding whether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they are doing so in the belief that there is something interesting and important about metaphysical explanation. Thus it might be a constraint on providing truth conditions for such sentences that they turn out to be true only if their truth tracks something interesting and important. </w:t>
      </w:r>
      <w:r w:rsidR="00C0254C" w:rsidRPr="00436DD9">
        <w:rPr>
          <w:rFonts w:ascii="Garamond" w:eastAsia="Garamond" w:hAnsi="Garamond" w:cs="Garamond"/>
        </w:rPr>
        <w:t>But o</w:t>
      </w:r>
      <w:r w:rsidRPr="00436DD9">
        <w:rPr>
          <w:rFonts w:ascii="Garamond" w:eastAsia="Garamond" w:hAnsi="Garamond" w:cs="Garamond"/>
        </w:rPr>
        <w:t>n our view</w:t>
      </w:r>
      <w:r w:rsidR="00C0254C" w:rsidRPr="00436DD9">
        <w:rPr>
          <w:rFonts w:ascii="Garamond" w:eastAsia="Garamond" w:hAnsi="Garamond" w:cs="Garamond"/>
        </w:rPr>
        <w:t xml:space="preserve"> </w:t>
      </w:r>
      <w:r w:rsidRPr="00436DD9">
        <w:rPr>
          <w:rFonts w:ascii="Garamond" w:eastAsia="Garamond" w:hAnsi="Garamond" w:cs="Garamond"/>
        </w:rPr>
        <w:t>these truths do not track anything interesting and important beyond particular contingent psychological facts about communities.</w:t>
      </w:r>
    </w:p>
    <w:p w14:paraId="315E29EE" w14:textId="77777777" w:rsidR="00E26D84" w:rsidRPr="00436DD9" w:rsidRDefault="009723AB" w:rsidP="002A3D32">
      <w:pPr>
        <w:pStyle w:val="normal0"/>
        <w:spacing w:after="0" w:line="360" w:lineRule="auto"/>
        <w:ind w:firstLine="567"/>
        <w:jc w:val="both"/>
        <w:rPr>
          <w:rFonts w:ascii="Garamond" w:eastAsia="Garamond" w:hAnsi="Garamond" w:cs="Garamond"/>
        </w:rPr>
      </w:pPr>
      <w:r>
        <w:rPr>
          <w:rFonts w:ascii="Garamond" w:eastAsia="Garamond" w:hAnsi="Garamond" w:cs="Garamond"/>
        </w:rPr>
        <w:t>S</w:t>
      </w:r>
      <w:r w:rsidR="00C74A1E" w:rsidRPr="00436DD9">
        <w:rPr>
          <w:rFonts w:ascii="Garamond" w:eastAsia="Garamond" w:hAnsi="Garamond" w:cs="Garamond"/>
        </w:rPr>
        <w:t>uppose</w:t>
      </w:r>
      <w:r>
        <w:rPr>
          <w:rFonts w:ascii="Garamond" w:eastAsia="Garamond" w:hAnsi="Garamond" w:cs="Garamond"/>
        </w:rPr>
        <w:t xml:space="preserve"> </w:t>
      </w:r>
      <w:r w:rsidR="00C74A1E" w:rsidRPr="00436DD9">
        <w:rPr>
          <w:rFonts w:ascii="Garamond" w:eastAsia="Garamond" w:hAnsi="Garamond" w:cs="Garamond"/>
        </w:rPr>
        <w:t xml:space="preserve">there would be nothing interesting or important at stake with regards to metaphysical explanation if our account were right. </w:t>
      </w:r>
      <w:r>
        <w:rPr>
          <w:rFonts w:ascii="Garamond" w:eastAsia="Garamond" w:hAnsi="Garamond" w:cs="Garamond"/>
        </w:rPr>
        <w:t>I</w:t>
      </w:r>
      <w:r w:rsidR="00C74A1E" w:rsidRPr="00436DD9">
        <w:rPr>
          <w:rFonts w:ascii="Garamond" w:eastAsia="Garamond" w:hAnsi="Garamond" w:cs="Garamond"/>
        </w:rPr>
        <w:t>t is not obvious why</w:t>
      </w:r>
      <w:r>
        <w:rPr>
          <w:rFonts w:ascii="Garamond" w:eastAsia="Garamond" w:hAnsi="Garamond" w:cs="Garamond"/>
        </w:rPr>
        <w:t xml:space="preserve"> </w:t>
      </w:r>
      <w:r w:rsidR="00C74A1E" w:rsidRPr="00436DD9">
        <w:rPr>
          <w:rFonts w:ascii="Garamond" w:eastAsia="Garamond" w:hAnsi="Garamond" w:cs="Garamond"/>
        </w:rPr>
        <w:t xml:space="preserve">it would be preferable to say that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false, but assertible, than to say </w:t>
      </w:r>
      <w:r>
        <w:rPr>
          <w:rFonts w:ascii="Garamond" w:eastAsia="Garamond" w:hAnsi="Garamond" w:cs="Garamond"/>
        </w:rPr>
        <w:t>it</w:t>
      </w:r>
      <w:r w:rsidR="00C74A1E" w:rsidRPr="00436DD9">
        <w:rPr>
          <w:rFonts w:ascii="Garamond" w:eastAsia="Garamond" w:hAnsi="Garamond" w:cs="Garamond"/>
        </w:rPr>
        <w:t xml:space="preserve"> is true, but uninteresting. In fact, though, we do not concede that if we are right, claims about what metaphysically explains what are uninteresting and unimportant </w:t>
      </w:r>
      <w:r w:rsidR="00723D90" w:rsidRPr="00436DD9">
        <w:rPr>
          <w:rFonts w:ascii="Garamond" w:eastAsia="Garamond" w:hAnsi="Garamond" w:cs="Garamond"/>
        </w:rPr>
        <w:t xml:space="preserve">even though </w:t>
      </w:r>
      <w:r w:rsidR="00C74A1E" w:rsidRPr="00436DD9">
        <w:rPr>
          <w:rFonts w:ascii="Garamond" w:eastAsia="Garamond" w:hAnsi="Garamond" w:cs="Garamond"/>
        </w:rPr>
        <w:t xml:space="preserve">they are, in the end, claims about the </w:t>
      </w:r>
      <w:r w:rsidR="00EE0817" w:rsidRPr="00436DD9">
        <w:rPr>
          <w:rFonts w:ascii="Garamond" w:eastAsia="Garamond" w:hAnsi="Garamond" w:cs="Garamond"/>
        </w:rPr>
        <w:t xml:space="preserve">collective </w:t>
      </w:r>
      <w:r w:rsidR="00C74A1E" w:rsidRPr="00436DD9">
        <w:rPr>
          <w:rFonts w:ascii="Garamond" w:eastAsia="Garamond" w:hAnsi="Garamond" w:cs="Garamond"/>
        </w:rPr>
        <w:t xml:space="preserve">psychological </w:t>
      </w:r>
      <w:r w:rsidR="00891509" w:rsidRPr="00436DD9">
        <w:rPr>
          <w:rFonts w:ascii="Garamond" w:eastAsia="Garamond" w:hAnsi="Garamond" w:cs="Garamond"/>
        </w:rPr>
        <w:t xml:space="preserve">dispositions </w:t>
      </w:r>
      <w:r w:rsidR="00C74A1E" w:rsidRPr="00436DD9">
        <w:rPr>
          <w:rFonts w:ascii="Garamond" w:eastAsia="Garamond" w:hAnsi="Garamond" w:cs="Garamond"/>
        </w:rPr>
        <w:t xml:space="preserve">of </w:t>
      </w:r>
      <w:r w:rsidR="00EE0817" w:rsidRPr="00436DD9">
        <w:rPr>
          <w:rFonts w:ascii="Garamond" w:eastAsia="Garamond" w:hAnsi="Garamond" w:cs="Garamond"/>
        </w:rPr>
        <w:t>communit</w:t>
      </w:r>
      <w:r w:rsidR="00BE0577" w:rsidRPr="00436DD9">
        <w:rPr>
          <w:rFonts w:ascii="Garamond" w:eastAsia="Garamond" w:hAnsi="Garamond" w:cs="Garamond"/>
        </w:rPr>
        <w:t>ies</w:t>
      </w:r>
      <w:r w:rsidR="00EE0817" w:rsidRPr="00436DD9">
        <w:rPr>
          <w:rFonts w:ascii="Garamond" w:eastAsia="Garamond" w:hAnsi="Garamond" w:cs="Garamond"/>
        </w:rPr>
        <w:t xml:space="preserve">. </w:t>
      </w:r>
      <w:r w:rsidR="00C74A1E" w:rsidRPr="00436DD9">
        <w:rPr>
          <w:rFonts w:ascii="Garamond" w:eastAsia="Garamond" w:hAnsi="Garamond" w:cs="Garamond"/>
        </w:rPr>
        <w:t xml:space="preserve">Notice that on our view, determining whether some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74A1E" w:rsidRPr="00436DD9">
        <w:rPr>
          <w:rFonts w:ascii="Garamond" w:eastAsia="Garamond" w:hAnsi="Garamond" w:cs="Garamond"/>
        </w:rPr>
        <w:t xml:space="preserve"> is true</w:t>
      </w:r>
      <w:r w:rsidR="005A13DE">
        <w:rPr>
          <w:rFonts w:ascii="Garamond" w:eastAsia="Garamond" w:hAnsi="Garamond" w:cs="Garamond"/>
        </w:rPr>
        <w:t xml:space="preserve">, </w:t>
      </w:r>
      <w:r w:rsidR="00C74A1E" w:rsidRPr="00436DD9">
        <w:rPr>
          <w:rFonts w:ascii="Garamond" w:eastAsia="Garamond" w:hAnsi="Garamond" w:cs="Garamond"/>
        </w:rPr>
        <w:t>is difficult.</w:t>
      </w:r>
      <w:r w:rsidR="00EE0817" w:rsidRPr="00436DD9">
        <w:rPr>
          <w:rFonts w:ascii="Garamond" w:eastAsia="Garamond" w:hAnsi="Garamond" w:cs="Garamond"/>
        </w:rPr>
        <w:t xml:space="preserve"> THE PROCEDURE is complex. </w:t>
      </w:r>
      <w:r w:rsidR="004C0BB4">
        <w:rPr>
          <w:rFonts w:ascii="Garamond" w:eastAsia="Garamond" w:hAnsi="Garamond" w:cs="Garamond"/>
        </w:rPr>
        <w:t>Many</w:t>
      </w:r>
      <w:r w:rsidR="00EE0817" w:rsidRPr="00436DD9">
        <w:rPr>
          <w:rFonts w:ascii="Garamond" w:eastAsia="Garamond" w:hAnsi="Garamond" w:cs="Garamond"/>
        </w:rPr>
        <w:t xml:space="preserve"> aspects of THE PROCEDURE would be very intellectually taxing for </w:t>
      </w:r>
      <w:r w:rsidR="004C0BB4">
        <w:rPr>
          <w:rFonts w:ascii="Garamond" w:eastAsia="Garamond" w:hAnsi="Garamond" w:cs="Garamond"/>
        </w:rPr>
        <w:t>many</w:t>
      </w:r>
      <w:r w:rsidR="004C0BB4" w:rsidRPr="00436DD9">
        <w:rPr>
          <w:rFonts w:ascii="Garamond" w:eastAsia="Garamond" w:hAnsi="Garamond" w:cs="Garamond"/>
        </w:rPr>
        <w:t xml:space="preserve"> </w:t>
      </w:r>
      <w:r w:rsidR="00EE0817" w:rsidRPr="00436DD9">
        <w:rPr>
          <w:rFonts w:ascii="Garamond" w:eastAsia="Garamond" w:hAnsi="Garamond" w:cs="Garamond"/>
        </w:rPr>
        <w:t xml:space="preserve">individuals. Yet metaphysicians </w:t>
      </w:r>
      <w:r w:rsidR="00981818" w:rsidRPr="00436DD9">
        <w:rPr>
          <w:rFonts w:ascii="Garamond" w:eastAsia="Garamond" w:hAnsi="Garamond" w:cs="Garamond"/>
          <w:i/>
        </w:rPr>
        <w:t>in fact</w:t>
      </w:r>
      <w:r w:rsidR="00EE0817" w:rsidRPr="00436DD9">
        <w:rPr>
          <w:rFonts w:ascii="Garamond" w:eastAsia="Garamond" w:hAnsi="Garamond" w:cs="Garamond"/>
        </w:rPr>
        <w:t xml:space="preserve"> engage in a good many stages of THE PROCEDURE (not including sequential voting). One</w:t>
      </w:r>
      <w:r w:rsidR="00C74A1E" w:rsidRPr="00436DD9">
        <w:rPr>
          <w:rFonts w:ascii="Garamond" w:eastAsia="Garamond" w:hAnsi="Garamond" w:cs="Garamond"/>
        </w:rPr>
        <w:t xml:space="preserve"> can think of much of the back and forth of the literature </w:t>
      </w:r>
      <w:r w:rsidR="003B7B8F">
        <w:rPr>
          <w:rFonts w:ascii="Garamond" w:eastAsia="Garamond" w:hAnsi="Garamond" w:cs="Garamond"/>
        </w:rPr>
        <w:t xml:space="preserve">on metaphysical explanation </w:t>
      </w:r>
      <w:r w:rsidR="00C74A1E" w:rsidRPr="00436DD9">
        <w:rPr>
          <w:rFonts w:ascii="Garamond" w:eastAsia="Garamond" w:hAnsi="Garamond" w:cs="Garamond"/>
        </w:rPr>
        <w:t>as playing the role of equilibrating across a range of pre-equilibrat</w:t>
      </w:r>
      <w:r w:rsidR="00E26D84" w:rsidRPr="00436DD9">
        <w:rPr>
          <w:rFonts w:ascii="Garamond" w:eastAsia="Garamond" w:hAnsi="Garamond" w:cs="Garamond"/>
        </w:rPr>
        <w:t>ed</w:t>
      </w:r>
      <w:r w:rsidR="00C74A1E" w:rsidRPr="00436DD9">
        <w:rPr>
          <w:rFonts w:ascii="Garamond" w:eastAsia="Garamond" w:hAnsi="Garamond" w:cs="Garamond"/>
        </w:rPr>
        <w:t xml:space="preserve"> dispositions</w:t>
      </w:r>
      <w:r w:rsidR="005A13DE">
        <w:rPr>
          <w:rFonts w:ascii="Garamond" w:eastAsia="Garamond" w:hAnsi="Garamond" w:cs="Garamond"/>
        </w:rPr>
        <w:t>.</w:t>
      </w:r>
      <w:r w:rsidR="00C74A1E" w:rsidRPr="00436DD9">
        <w:rPr>
          <w:rFonts w:ascii="Garamond" w:eastAsia="Garamond" w:hAnsi="Garamond" w:cs="Garamond"/>
          <w:vertAlign w:val="superscript"/>
        </w:rPr>
        <w:footnoteReference w:id="29"/>
      </w:r>
      <w:r w:rsidR="00C74A1E" w:rsidRPr="00436DD9">
        <w:rPr>
          <w:rFonts w:ascii="Garamond" w:eastAsia="Garamond" w:hAnsi="Garamond" w:cs="Garamond"/>
        </w:rPr>
        <w:t xml:space="preserve"> </w:t>
      </w:r>
    </w:p>
    <w:p w14:paraId="047B6A81" w14:textId="77777777" w:rsidR="00E26D84" w:rsidRPr="00436DD9" w:rsidRDefault="00C74A1E" w:rsidP="005F4CE1">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 xml:space="preserve">Moreover, given </w:t>
      </w:r>
      <w:r w:rsidR="00E26D84" w:rsidRPr="00436DD9">
        <w:rPr>
          <w:rFonts w:ascii="Garamond" w:eastAsia="Garamond" w:hAnsi="Garamond" w:cs="Garamond"/>
        </w:rPr>
        <w:t xml:space="preserve">the complexities of THE PROCEDURE, it </w:t>
      </w:r>
      <w:r w:rsidRPr="00436DD9">
        <w:rPr>
          <w:rFonts w:ascii="Garamond" w:eastAsia="Garamond" w:hAnsi="Garamond" w:cs="Garamond"/>
        </w:rPr>
        <w:t xml:space="preserve">can come as a discovery that some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Pr="00436DD9">
        <w:rPr>
          <w:rFonts w:ascii="Garamond" w:eastAsia="Garamond" w:hAnsi="Garamond" w:cs="Garamond"/>
        </w:rPr>
        <w:t xml:space="preserve"> is true</w:t>
      </w:r>
      <w:r w:rsidR="0048499F">
        <w:rPr>
          <w:rFonts w:ascii="Garamond" w:eastAsia="Garamond" w:hAnsi="Garamond" w:cs="Garamond"/>
        </w:rPr>
        <w:t xml:space="preserve">. </w:t>
      </w:r>
      <w:r w:rsidR="00E26D84" w:rsidRPr="00436DD9">
        <w:rPr>
          <w:rFonts w:ascii="Garamond" w:eastAsia="Garamond" w:hAnsi="Garamond" w:cs="Garamond"/>
        </w:rPr>
        <w:t xml:space="preserve">We can think of much of what metaphysicians are doing as providing the only real evidence we have (or could have) for the truth of </w:t>
      </w:r>
      <w:r w:rsidR="005C1E5D">
        <w:rPr>
          <w:rFonts w:ascii="Garamond" w:eastAsia="Garamond" w:hAnsi="Garamond" w:cs="Garamond"/>
        </w:rPr>
        <w:t>such claims,</w:t>
      </w:r>
      <w:r w:rsidR="00E26D84" w:rsidRPr="00436DD9">
        <w:rPr>
          <w:rFonts w:ascii="Garamond" w:eastAsia="Garamond" w:hAnsi="Garamond" w:cs="Garamond"/>
        </w:rPr>
        <w:t xml:space="preserve"> because metaphysicians are ideally placed to engage in the kind of group discussion and equilibration that is a central component</w:t>
      </w:r>
      <w:r w:rsidR="006264E5">
        <w:rPr>
          <w:rFonts w:ascii="Garamond" w:eastAsia="Garamond" w:hAnsi="Garamond" w:cs="Garamond"/>
        </w:rPr>
        <w:t xml:space="preserve"> of</w:t>
      </w:r>
      <w:r w:rsidR="00E26D84" w:rsidRPr="00436DD9">
        <w:rPr>
          <w:rFonts w:ascii="Garamond" w:eastAsia="Garamond" w:hAnsi="Garamond" w:cs="Garamond"/>
        </w:rPr>
        <w:t xml:space="preserve"> THE PROCEDURE.</w:t>
      </w:r>
      <w:r w:rsidR="00C0254C" w:rsidRPr="00436DD9">
        <w:rPr>
          <w:rFonts w:ascii="Garamond" w:eastAsia="Garamond" w:hAnsi="Garamond" w:cs="Garamond"/>
        </w:rPr>
        <w:t xml:space="preserve"> Moreover, recall that we should expect at least </w:t>
      </w:r>
      <w:r w:rsidR="00C0254C" w:rsidRPr="00D0723F">
        <w:rPr>
          <w:rFonts w:ascii="Garamond" w:eastAsia="Garamond" w:hAnsi="Garamond" w:cs="Garamond"/>
          <w:i/>
        </w:rPr>
        <w:t>some</w:t>
      </w:r>
      <w:r w:rsidR="00C0254C" w:rsidRPr="00436DD9">
        <w:rPr>
          <w:rFonts w:ascii="Garamond" w:eastAsia="Garamond" w:hAnsi="Garamond" w:cs="Garamond"/>
        </w:rPr>
        <w:t xml:space="preserve"> of what the community is disposed to believe to be </w:t>
      </w:r>
      <w:r w:rsidR="002621FC" w:rsidRPr="00D0723F">
        <w:rPr>
          <w:rFonts w:ascii="Garamond" w:eastAsia="Garamond" w:hAnsi="Garamond" w:cs="Garamond"/>
          <w:i/>
        </w:rPr>
        <w:t>conditional</w:t>
      </w:r>
      <w:r w:rsidR="00C0254C" w:rsidRPr="00436DD9">
        <w:rPr>
          <w:rFonts w:ascii="Garamond" w:eastAsia="Garamond" w:hAnsi="Garamond" w:cs="Garamond"/>
        </w:rPr>
        <w:t xml:space="preserve"> propositions. In order to evaluate whether </w:t>
      </w:r>
      <w:r w:rsidR="005576E9">
        <w:rPr>
          <w:rFonts w:ascii="Garamond" w:eastAsia="Garamond" w:hAnsi="Garamond" w:cs="Garamond"/>
        </w:rPr>
        <w:t>an instance of</w:t>
      </w:r>
      <w:r w:rsidR="00C0254C" w:rsidRPr="00436DD9">
        <w:rPr>
          <w:rFonts w:ascii="Garamond" w:eastAsia="Garamond" w:hAnsi="Garamond" w:cs="Garamond"/>
        </w:rPr>
        <w:t xml:space="preserve">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C0254C" w:rsidRPr="00436DD9">
        <w:rPr>
          <w:rFonts w:ascii="Garamond" w:eastAsia="Garamond" w:hAnsi="Garamond" w:cs="Garamond"/>
        </w:rPr>
        <w:t xml:space="preserve"> is true we</w:t>
      </w:r>
      <w:r w:rsidR="006A5268">
        <w:rPr>
          <w:rFonts w:ascii="Garamond" w:eastAsia="Garamond" w:hAnsi="Garamond" w:cs="Garamond"/>
        </w:rPr>
        <w:t xml:space="preserve"> sometimes</w:t>
      </w:r>
      <w:r w:rsidR="00C0254C" w:rsidRPr="00436DD9">
        <w:rPr>
          <w:rFonts w:ascii="Garamond" w:eastAsia="Garamond" w:hAnsi="Garamond" w:cs="Garamond"/>
        </w:rPr>
        <w:t xml:space="preserve"> need to know whether the antecedent of </w:t>
      </w:r>
      <w:r w:rsidR="005576E9">
        <w:rPr>
          <w:rFonts w:ascii="Menlo Regular" w:eastAsia="Garamond" w:hAnsi="Menlo Regular" w:cs="Menlo Regular"/>
        </w:rPr>
        <w:t>⌜</w:t>
      </w:r>
      <w:r w:rsidR="006264E5">
        <w:rPr>
          <w:rFonts w:ascii="Garamond" w:eastAsia="Garamond" w:hAnsi="Garamond" w:cs="Garamond"/>
        </w:rPr>
        <w:t xml:space="preserve">if P, then </w:t>
      </w:r>
      <w:r w:rsidR="00FB14FC">
        <w:rPr>
          <w:rFonts w:ascii="Garamond" w:eastAsia="Garamond" w:hAnsi="Garamond" w:cs="Garamond"/>
        </w:rPr>
        <w:t>KME</w:t>
      </w:r>
      <w:r w:rsidR="00FB14FC" w:rsidRPr="00B20543">
        <w:rPr>
          <w:rFonts w:ascii="Garamond" w:eastAsia="Garamond" w:hAnsi="Garamond" w:cs="Garamond"/>
          <w:vertAlign w:val="subscript"/>
        </w:rPr>
        <w:t>j</w:t>
      </w:r>
      <w:r w:rsidR="005576E9">
        <w:rPr>
          <w:rFonts w:ascii="Menlo Regular" w:eastAsia="Garamond" w:hAnsi="Menlo Regular" w:cs="Menlo Regular"/>
        </w:rPr>
        <w:t>⌝</w:t>
      </w:r>
      <w:r w:rsidR="0048499F">
        <w:rPr>
          <w:rFonts w:ascii="Garamond" w:eastAsia="Garamond" w:hAnsi="Garamond" w:cs="Garamond"/>
        </w:rPr>
        <w:t xml:space="preserve"> is true</w:t>
      </w:r>
      <w:r w:rsidR="005F4CE1">
        <w:rPr>
          <w:rFonts w:ascii="Garamond" w:eastAsia="Garamond" w:hAnsi="Garamond" w:cs="Garamond"/>
        </w:rPr>
        <w:t xml:space="preserve">, (and to know whether the community is disposed to believe that </w:t>
      </w:r>
      <w:r w:rsidR="00FB14FC">
        <w:rPr>
          <w:rFonts w:ascii="Garamond" w:eastAsia="Garamond" w:hAnsi="Garamond" w:cs="Garamond"/>
        </w:rPr>
        <w:t xml:space="preserve">the relevant instance of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5F4CE1">
        <w:rPr>
          <w:rFonts w:ascii="Garamond" w:eastAsia="Garamond" w:hAnsi="Garamond" w:cs="Garamond"/>
        </w:rPr>
        <w:t xml:space="preserve"> is an instance of </w:t>
      </w:r>
      <w:r w:rsidR="004C0F52">
        <w:rPr>
          <w:rFonts w:ascii="Menlo Regular" w:eastAsia="Garamond" w:hAnsi="Menlo Regular" w:cs="Menlo Regular"/>
        </w:rPr>
        <w:t>⌜</w:t>
      </w:r>
      <w:r w:rsidR="00FB14FC">
        <w:rPr>
          <w:rFonts w:ascii="Garamond" w:eastAsia="Garamond" w:hAnsi="Garamond" w:cs="Garamond"/>
        </w:rPr>
        <w:t>KME</w:t>
      </w:r>
      <w:r w:rsidR="00FB14FC" w:rsidRPr="00B20543">
        <w:rPr>
          <w:rFonts w:ascii="Garamond" w:eastAsia="Garamond" w:hAnsi="Garamond" w:cs="Garamond"/>
          <w:vertAlign w:val="subscript"/>
        </w:rPr>
        <w:t>j</w:t>
      </w:r>
      <w:r w:rsidR="004C0F52">
        <w:rPr>
          <w:rFonts w:ascii="Menlo Regular" w:eastAsia="Garamond" w:hAnsi="Menlo Regular" w:cs="Menlo Regular"/>
        </w:rPr>
        <w:t>⌝</w:t>
      </w:r>
      <w:r w:rsidR="005F4CE1">
        <w:rPr>
          <w:rFonts w:ascii="Garamond" w:eastAsia="Garamond" w:hAnsi="Garamond" w:cs="Garamond"/>
        </w:rPr>
        <w:t xml:space="preserve">). </w:t>
      </w:r>
      <w:r w:rsidR="00C0254C" w:rsidRPr="00436DD9">
        <w:rPr>
          <w:rFonts w:ascii="Garamond" w:eastAsia="Garamond" w:hAnsi="Garamond" w:cs="Garamond"/>
        </w:rPr>
        <w:t>That, again</w:t>
      </w:r>
      <w:r w:rsidR="00BD2258">
        <w:rPr>
          <w:rFonts w:ascii="Garamond" w:eastAsia="Garamond" w:hAnsi="Garamond" w:cs="Garamond"/>
        </w:rPr>
        <w:t>,</w:t>
      </w:r>
      <w:r w:rsidR="00C0254C" w:rsidRPr="00436DD9">
        <w:rPr>
          <w:rFonts w:ascii="Garamond" w:eastAsia="Garamond" w:hAnsi="Garamond" w:cs="Garamond"/>
        </w:rPr>
        <w:t xml:space="preserve"> is something metaphysicians are ideally placed to engage with. </w:t>
      </w:r>
      <w:r w:rsidR="00175742" w:rsidRPr="00436DD9">
        <w:rPr>
          <w:rFonts w:ascii="Garamond" w:eastAsia="Garamond" w:hAnsi="Garamond" w:cs="Garamond"/>
        </w:rPr>
        <w:t xml:space="preserve">Whether ‘wholes </w:t>
      </w:r>
      <w:r w:rsidR="009F7C35" w:rsidRPr="00436DD9">
        <w:rPr>
          <w:rFonts w:ascii="Garamond" w:eastAsia="Garamond" w:hAnsi="Garamond" w:cs="Garamond"/>
        </w:rPr>
        <w:t xml:space="preserve">exist </w:t>
      </w:r>
      <w:r w:rsidR="002621FC" w:rsidRPr="00D0723F">
        <w:rPr>
          <w:rFonts w:ascii="Garamond" w:eastAsia="Garamond" w:hAnsi="Garamond" w:cs="Garamond"/>
          <w:i/>
        </w:rPr>
        <w:t>because</w:t>
      </w:r>
      <w:r w:rsidR="009F7C35" w:rsidRPr="00436DD9">
        <w:rPr>
          <w:rFonts w:ascii="Garamond" w:eastAsia="Garamond" w:hAnsi="Garamond" w:cs="Garamond"/>
        </w:rPr>
        <w:t xml:space="preserve"> their parts do’</w:t>
      </w:r>
      <w:r w:rsidR="00175742" w:rsidRPr="00436DD9">
        <w:rPr>
          <w:rFonts w:ascii="Garamond" w:eastAsia="Garamond" w:hAnsi="Garamond" w:cs="Garamond"/>
        </w:rPr>
        <w:t xml:space="preserve"> is t</w:t>
      </w:r>
      <w:r w:rsidR="009F7C35" w:rsidRPr="00436DD9">
        <w:rPr>
          <w:rFonts w:ascii="Garamond" w:eastAsia="Garamond" w:hAnsi="Garamond" w:cs="Garamond"/>
        </w:rPr>
        <w:t>rue, might well depend (</w:t>
      </w:r>
      <w:r w:rsidR="009F7C35" w:rsidRPr="00D0723F">
        <w:rPr>
          <w:rFonts w:ascii="Garamond" w:eastAsia="Garamond" w:hAnsi="Garamond" w:cs="Garamond"/>
          <w:i/>
        </w:rPr>
        <w:t>inter</w:t>
      </w:r>
      <w:r w:rsidR="009F7C35" w:rsidRPr="00436DD9">
        <w:rPr>
          <w:rFonts w:ascii="Garamond" w:eastAsia="Garamond" w:hAnsi="Garamond" w:cs="Garamond"/>
        </w:rPr>
        <w:t xml:space="preserve"> </w:t>
      </w:r>
      <w:r w:rsidR="009F7C35" w:rsidRPr="00D0723F">
        <w:rPr>
          <w:rFonts w:ascii="Garamond" w:eastAsia="Garamond" w:hAnsi="Garamond" w:cs="Garamond"/>
          <w:i/>
        </w:rPr>
        <w:t>alia</w:t>
      </w:r>
      <w:r w:rsidR="009F7C35" w:rsidRPr="00436DD9">
        <w:rPr>
          <w:rFonts w:ascii="Garamond" w:eastAsia="Garamond" w:hAnsi="Garamond" w:cs="Garamond"/>
        </w:rPr>
        <w:t>) on whether there is actually gunk, since the community might be disposed to believe that if there is no gunk, the</w:t>
      </w:r>
      <w:r w:rsidR="00BD2258">
        <w:rPr>
          <w:rFonts w:ascii="Garamond" w:eastAsia="Garamond" w:hAnsi="Garamond" w:cs="Garamond"/>
        </w:rPr>
        <w:t>n</w:t>
      </w:r>
      <w:r w:rsidR="009F7C35" w:rsidRPr="00436DD9">
        <w:rPr>
          <w:rFonts w:ascii="Garamond" w:eastAsia="Garamond" w:hAnsi="Garamond" w:cs="Garamond"/>
        </w:rPr>
        <w:t xml:space="preserve"> wholes exist </w:t>
      </w:r>
      <w:r w:rsidR="009F7C35" w:rsidRPr="00D0723F">
        <w:rPr>
          <w:rFonts w:ascii="Garamond" w:eastAsia="Garamond" w:hAnsi="Garamond" w:cs="Garamond"/>
          <w:i/>
        </w:rPr>
        <w:t>because</w:t>
      </w:r>
      <w:r w:rsidR="009F7C35" w:rsidRPr="00436DD9">
        <w:rPr>
          <w:rFonts w:ascii="Garamond" w:eastAsia="Garamond" w:hAnsi="Garamond" w:cs="Garamond"/>
        </w:rPr>
        <w:t xml:space="preserve"> their part</w:t>
      </w:r>
      <w:r w:rsidR="00F6143E" w:rsidRPr="00436DD9">
        <w:rPr>
          <w:rFonts w:ascii="Garamond" w:eastAsia="Garamond" w:hAnsi="Garamond" w:cs="Garamond"/>
        </w:rPr>
        <w:t>s</w:t>
      </w:r>
      <w:r w:rsidR="009F7C35" w:rsidRPr="00436DD9">
        <w:rPr>
          <w:rFonts w:ascii="Garamond" w:eastAsia="Garamond" w:hAnsi="Garamond" w:cs="Garamond"/>
        </w:rPr>
        <w:t xml:space="preserve"> do. </w:t>
      </w:r>
      <w:r w:rsidR="00F6143E" w:rsidRPr="00436DD9">
        <w:rPr>
          <w:rFonts w:ascii="Garamond" w:eastAsia="Garamond" w:hAnsi="Garamond" w:cs="Garamond"/>
        </w:rPr>
        <w:t>So there are important mind</w:t>
      </w:r>
      <w:r w:rsidR="00C35229" w:rsidRPr="00436DD9">
        <w:rPr>
          <w:rFonts w:ascii="Garamond" w:eastAsia="Garamond" w:hAnsi="Garamond" w:cs="Garamond"/>
        </w:rPr>
        <w:t>-</w:t>
      </w:r>
      <w:r w:rsidR="00F6143E" w:rsidRPr="00436DD9">
        <w:rPr>
          <w:rFonts w:ascii="Garamond" w:eastAsia="Garamond" w:hAnsi="Garamond" w:cs="Garamond"/>
        </w:rPr>
        <w:t xml:space="preserve">independent facts for metaphysicians to discover, </w:t>
      </w:r>
      <w:r w:rsidR="00CB3DA8" w:rsidRPr="00436DD9">
        <w:rPr>
          <w:rFonts w:ascii="Garamond" w:eastAsia="Garamond" w:hAnsi="Garamond" w:cs="Garamond"/>
        </w:rPr>
        <w:t xml:space="preserve">where the </w:t>
      </w:r>
      <w:r w:rsidR="006264E5">
        <w:rPr>
          <w:rFonts w:ascii="Garamond" w:eastAsia="Garamond" w:hAnsi="Garamond" w:cs="Garamond"/>
        </w:rPr>
        <w:t>obtaining</w:t>
      </w:r>
      <w:r w:rsidR="00CB3DA8" w:rsidRPr="00436DD9">
        <w:rPr>
          <w:rFonts w:ascii="Garamond" w:eastAsia="Garamond" w:hAnsi="Garamond" w:cs="Garamond"/>
        </w:rPr>
        <w:t xml:space="preserve">, or not, </w:t>
      </w:r>
      <w:r w:rsidR="006A5268" w:rsidRPr="00436DD9">
        <w:rPr>
          <w:rFonts w:ascii="Garamond" w:eastAsia="Garamond" w:hAnsi="Garamond" w:cs="Garamond"/>
        </w:rPr>
        <w:t>o</w:t>
      </w:r>
      <w:r w:rsidR="006A5268">
        <w:rPr>
          <w:rFonts w:ascii="Garamond" w:eastAsia="Garamond" w:hAnsi="Garamond" w:cs="Garamond"/>
        </w:rPr>
        <w:t>f</w:t>
      </w:r>
      <w:r w:rsidR="006A5268" w:rsidRPr="00436DD9">
        <w:rPr>
          <w:rFonts w:ascii="Garamond" w:eastAsia="Garamond" w:hAnsi="Garamond" w:cs="Garamond"/>
        </w:rPr>
        <w:t xml:space="preserve"> </w:t>
      </w:r>
      <w:r w:rsidR="00CB3DA8" w:rsidRPr="00436DD9">
        <w:rPr>
          <w:rFonts w:ascii="Garamond" w:eastAsia="Garamond" w:hAnsi="Garamond" w:cs="Garamond"/>
        </w:rPr>
        <w:t xml:space="preserve">those facts will (partially) determine the truth, or not, of claims of the form </w:t>
      </w:r>
      <w:r w:rsidR="006909F1">
        <w:rPr>
          <w:rFonts w:ascii="Menlo Regular" w:eastAsia="Garamond" w:hAnsi="Menlo Regular" w:cs="Menlo Regular"/>
        </w:rPr>
        <w:t>⌜</w:t>
      </w:r>
      <w:r w:rsidR="006909F1">
        <w:rPr>
          <w:rFonts w:ascii="Garamond" w:eastAsia="Garamond" w:hAnsi="Garamond" w:cs="Garamond"/>
        </w:rPr>
        <w:t xml:space="preserve">x </w:t>
      </w:r>
      <w:r w:rsidR="00373147" w:rsidRPr="003772B8">
        <w:rPr>
          <w:rFonts w:ascii="Garamond" w:eastAsia="Garamond" w:hAnsi="Garamond" w:cs="Garamond"/>
          <w:i/>
        </w:rPr>
        <w:t>because</w:t>
      </w:r>
      <w:r w:rsidR="006909F1">
        <w:rPr>
          <w:rFonts w:ascii="Garamond" w:eastAsia="Garamond" w:hAnsi="Garamond" w:cs="Garamond"/>
        </w:rPr>
        <w:t xml:space="preserve"> y</w:t>
      </w:r>
      <w:r w:rsidR="006909F1">
        <w:rPr>
          <w:rFonts w:ascii="Menlo Regular" w:eastAsia="Garamond" w:hAnsi="Menlo Regular" w:cs="Menlo Regular"/>
        </w:rPr>
        <w:t>⌝</w:t>
      </w:r>
      <w:r w:rsidR="00B92112">
        <w:rPr>
          <w:rFonts w:ascii="Garamond" w:eastAsia="Garamond" w:hAnsi="Garamond" w:cs="Garamond"/>
        </w:rPr>
        <w:t xml:space="preserve"> at contexts of assessment.</w:t>
      </w:r>
    </w:p>
    <w:p w14:paraId="0DB17E94" w14:textId="77777777" w:rsidR="004D5A4E" w:rsidRPr="00436DD9" w:rsidRDefault="00E26D84" w:rsidP="00C73339">
      <w:pPr>
        <w:pStyle w:val="normal0"/>
        <w:spacing w:after="0" w:line="360" w:lineRule="auto"/>
        <w:ind w:firstLine="567"/>
        <w:jc w:val="both"/>
        <w:rPr>
          <w:rFonts w:ascii="Garamond" w:eastAsia="Garamond" w:hAnsi="Garamond" w:cs="Garamond"/>
        </w:rPr>
      </w:pPr>
      <w:r w:rsidRPr="00436DD9">
        <w:rPr>
          <w:rFonts w:ascii="Garamond" w:eastAsia="Garamond" w:hAnsi="Garamond" w:cs="Garamond"/>
        </w:rPr>
        <w:t>While, to be sure,</w:t>
      </w:r>
      <w:r w:rsidR="00C74A1E" w:rsidRPr="00436DD9">
        <w:rPr>
          <w:rFonts w:ascii="Garamond" w:eastAsia="Garamond" w:hAnsi="Garamond" w:cs="Garamond"/>
        </w:rPr>
        <w:t xml:space="preserve"> </w:t>
      </w:r>
      <w:r w:rsidRPr="00436DD9">
        <w:rPr>
          <w:rFonts w:ascii="Garamond" w:eastAsia="Garamond" w:hAnsi="Garamond" w:cs="Garamond"/>
        </w:rPr>
        <w:t xml:space="preserve">on our account </w:t>
      </w:r>
      <w:r w:rsidR="00C74A1E" w:rsidRPr="00436DD9">
        <w:rPr>
          <w:rFonts w:ascii="Garamond" w:eastAsia="Garamond" w:hAnsi="Garamond" w:cs="Garamond"/>
        </w:rPr>
        <w:t>what metaphysicians are discovering are not deep facts about what grounds what</w:t>
      </w:r>
      <w:r w:rsidRPr="00436DD9">
        <w:rPr>
          <w:rFonts w:ascii="Garamond" w:eastAsia="Garamond" w:hAnsi="Garamond" w:cs="Garamond"/>
        </w:rPr>
        <w:t xml:space="preserve">, it </w:t>
      </w:r>
      <w:r w:rsidR="00C74A1E" w:rsidRPr="00436DD9">
        <w:rPr>
          <w:rFonts w:ascii="Garamond" w:eastAsia="Garamond" w:hAnsi="Garamond" w:cs="Garamond"/>
        </w:rPr>
        <w:t xml:space="preserve">does not follow that they are not making genuine and interesting discoveries. </w:t>
      </w:r>
      <w:r w:rsidR="001340F5" w:rsidRPr="00436DD9">
        <w:rPr>
          <w:rFonts w:ascii="Garamond" w:eastAsia="Garamond" w:hAnsi="Garamond" w:cs="Garamond"/>
        </w:rPr>
        <w:t>O</w:t>
      </w:r>
      <w:r w:rsidRPr="00436DD9">
        <w:rPr>
          <w:rFonts w:ascii="Garamond" w:eastAsia="Garamond" w:hAnsi="Garamond" w:cs="Garamond"/>
        </w:rPr>
        <w:t xml:space="preserve">n our view discovering truths about metaphysical explanation turns out to involve discovering </w:t>
      </w:r>
      <w:r w:rsidR="00C74A1E" w:rsidRPr="00436DD9">
        <w:rPr>
          <w:rFonts w:ascii="Garamond" w:eastAsia="Garamond" w:hAnsi="Garamond" w:cs="Garamond"/>
        </w:rPr>
        <w:t xml:space="preserve">how things like us, with the evolved cognitive mechanisms we have, seeing the world from the perspective we do, </w:t>
      </w:r>
      <w:r w:rsidRPr="00436DD9">
        <w:rPr>
          <w:rFonts w:ascii="Garamond" w:eastAsia="Garamond" w:hAnsi="Garamond" w:cs="Garamond"/>
        </w:rPr>
        <w:t xml:space="preserve">would, after individual and group equilibration, collectively come to </w:t>
      </w:r>
      <w:r w:rsidR="00BE0577" w:rsidRPr="00436DD9">
        <w:rPr>
          <w:rFonts w:ascii="Garamond" w:eastAsia="Garamond" w:hAnsi="Garamond" w:cs="Garamond"/>
        </w:rPr>
        <w:t xml:space="preserve">have beliefs </w:t>
      </w:r>
      <w:r w:rsidR="00350741" w:rsidRPr="00436DD9">
        <w:rPr>
          <w:rFonts w:ascii="Garamond" w:eastAsia="Garamond" w:hAnsi="Garamond" w:cs="Garamond"/>
        </w:rPr>
        <w:t xml:space="preserve">about what explains what. </w:t>
      </w:r>
      <w:r w:rsidR="001653E3" w:rsidRPr="00436DD9">
        <w:rPr>
          <w:rFonts w:ascii="Garamond" w:eastAsia="Garamond" w:hAnsi="Garamond" w:cs="Garamond"/>
        </w:rPr>
        <w:t>T</w:t>
      </w:r>
      <w:r w:rsidR="00C74A1E" w:rsidRPr="00436DD9">
        <w:rPr>
          <w:rFonts w:ascii="Garamond" w:eastAsia="Garamond" w:hAnsi="Garamond" w:cs="Garamond"/>
        </w:rPr>
        <w:t xml:space="preserve">hat very different </w:t>
      </w:r>
      <w:r w:rsidR="00350741" w:rsidRPr="00436DD9">
        <w:rPr>
          <w:rFonts w:ascii="Garamond" w:eastAsia="Garamond" w:hAnsi="Garamond" w:cs="Garamond"/>
        </w:rPr>
        <w:t xml:space="preserve">communities </w:t>
      </w:r>
      <w:r w:rsidR="00C74A1E" w:rsidRPr="00436DD9">
        <w:rPr>
          <w:rFonts w:ascii="Garamond" w:eastAsia="Garamond" w:hAnsi="Garamond" w:cs="Garamond"/>
        </w:rPr>
        <w:t xml:space="preserve">might </w:t>
      </w:r>
      <w:r w:rsidR="00350741" w:rsidRPr="00436DD9">
        <w:rPr>
          <w:rFonts w:ascii="Garamond" w:eastAsia="Garamond" w:hAnsi="Garamond" w:cs="Garamond"/>
        </w:rPr>
        <w:t xml:space="preserve">be disposed to have different collective beliefs </w:t>
      </w:r>
      <w:r w:rsidR="00C74A1E" w:rsidRPr="00436DD9">
        <w:rPr>
          <w:rFonts w:ascii="Garamond" w:eastAsia="Garamond" w:hAnsi="Garamond" w:cs="Garamond"/>
        </w:rPr>
        <w:t>about what explains what does not</w:t>
      </w:r>
      <w:r w:rsidR="00350741" w:rsidRPr="00436DD9">
        <w:rPr>
          <w:rFonts w:ascii="Garamond" w:eastAsia="Garamond" w:hAnsi="Garamond" w:cs="Garamond"/>
        </w:rPr>
        <w:t xml:space="preserve"> </w:t>
      </w:r>
      <w:r w:rsidR="00C74A1E" w:rsidRPr="00436DD9">
        <w:rPr>
          <w:rFonts w:ascii="Garamond" w:eastAsia="Garamond" w:hAnsi="Garamond" w:cs="Garamond"/>
        </w:rPr>
        <w:t>undermine the interest or importance of our own metaphysical quest.</w:t>
      </w:r>
    </w:p>
    <w:p w14:paraId="6D51B194" w14:textId="77777777" w:rsidR="00C7468C" w:rsidRPr="00436DD9" w:rsidRDefault="00C7468C">
      <w:pPr>
        <w:pStyle w:val="normal0"/>
        <w:spacing w:after="0" w:line="360" w:lineRule="auto"/>
        <w:jc w:val="both"/>
      </w:pPr>
    </w:p>
    <w:p w14:paraId="72167558" w14:textId="77777777" w:rsidR="00C7468C" w:rsidRPr="00436DD9" w:rsidRDefault="00AC0198">
      <w:pPr>
        <w:pStyle w:val="normal0"/>
        <w:spacing w:after="0" w:line="360" w:lineRule="auto"/>
        <w:jc w:val="both"/>
      </w:pPr>
      <w:r>
        <w:rPr>
          <w:rFonts w:ascii="Garamond" w:eastAsia="Garamond" w:hAnsi="Garamond" w:cs="Garamond"/>
          <w:b/>
        </w:rPr>
        <w:t>5</w:t>
      </w:r>
      <w:r w:rsidR="00C74A1E" w:rsidRPr="00436DD9">
        <w:rPr>
          <w:rFonts w:ascii="Garamond" w:eastAsia="Garamond" w:hAnsi="Garamond" w:cs="Garamond"/>
          <w:b/>
        </w:rPr>
        <w:t>. Conclusion</w:t>
      </w:r>
    </w:p>
    <w:p w14:paraId="62A0B777" w14:textId="77777777" w:rsidR="00C7468C" w:rsidRPr="00436DD9" w:rsidRDefault="00C7468C">
      <w:pPr>
        <w:pStyle w:val="normal0"/>
        <w:spacing w:after="0" w:line="360" w:lineRule="auto"/>
        <w:jc w:val="both"/>
      </w:pPr>
    </w:p>
    <w:p w14:paraId="4AAB2BDE" w14:textId="77777777" w:rsidR="00C7468C" w:rsidRPr="00436DD9" w:rsidRDefault="00C74A1E">
      <w:pPr>
        <w:pStyle w:val="normal0"/>
        <w:spacing w:after="0" w:line="360" w:lineRule="auto"/>
        <w:jc w:val="both"/>
        <w:rPr>
          <w:rFonts w:ascii="Garamond" w:eastAsia="Garamond" w:hAnsi="Garamond" w:cs="Garamond"/>
        </w:rPr>
      </w:pPr>
      <w:r w:rsidRPr="00436DD9">
        <w:rPr>
          <w:rFonts w:ascii="Garamond" w:eastAsia="Garamond" w:hAnsi="Garamond" w:cs="Garamond"/>
        </w:rPr>
        <w:t xml:space="preserve">Metaphysical explanations play a substantial role in both philosophical and everyday discourse. Thinking about what metaphysically explains what is ubiquitous and productive. On the other hand, grounding—the supposed ontological correlate of these explanations—is considered by many to be a dubious ontological posit. Yet the legitimacy of metaphysical explanation need not be threatened by scepticism about grounding. By expounding a grounding-free, psychologistic theory of metaphysical explanation, we hope to have demonstrated that there is no need to throw the baby out with the bathwater. For grounding sceptics, a psychologistic theory </w:t>
      </w:r>
      <w:r w:rsidR="00350741" w:rsidRPr="00436DD9">
        <w:rPr>
          <w:rFonts w:ascii="Garamond" w:eastAsia="Garamond" w:hAnsi="Garamond" w:cs="Garamond"/>
        </w:rPr>
        <w:t xml:space="preserve">such as ours is, we contend, </w:t>
      </w:r>
      <w:r w:rsidRPr="00436DD9">
        <w:rPr>
          <w:rFonts w:ascii="Garamond" w:eastAsia="Garamond" w:hAnsi="Garamond" w:cs="Garamond"/>
        </w:rPr>
        <w:t>preferable to an error theory.</w:t>
      </w:r>
      <w:r w:rsidR="00394C01">
        <w:rPr>
          <w:rStyle w:val="FootnoteReference"/>
          <w:rFonts w:ascii="Garamond" w:eastAsia="Garamond" w:hAnsi="Garamond" w:cs="Garamond"/>
        </w:rPr>
        <w:footnoteReference w:id="30"/>
      </w:r>
    </w:p>
    <w:p w14:paraId="23BEC31C" w14:textId="77777777" w:rsidR="00C7468C" w:rsidRPr="00436DD9" w:rsidRDefault="00C7468C" w:rsidP="001F2FD1">
      <w:pPr>
        <w:pStyle w:val="normal0"/>
        <w:spacing w:after="0" w:line="360" w:lineRule="auto"/>
      </w:pPr>
    </w:p>
    <w:p w14:paraId="684FCC61" w14:textId="77777777" w:rsidR="00C7468C" w:rsidRPr="00436DD9" w:rsidRDefault="00C74A1E" w:rsidP="0013348D">
      <w:pPr>
        <w:pStyle w:val="normal0"/>
        <w:keepNext/>
        <w:widowControl/>
        <w:spacing w:line="360" w:lineRule="auto"/>
      </w:pPr>
      <w:r w:rsidRPr="00436DD9">
        <w:rPr>
          <w:rFonts w:ascii="Garamond" w:eastAsia="Garamond" w:hAnsi="Garamond" w:cs="Garamond"/>
          <w:b/>
        </w:rPr>
        <w:t>References</w:t>
      </w:r>
    </w:p>
    <w:p w14:paraId="5860A2D1" w14:textId="77777777" w:rsidR="005B4EBF" w:rsidRPr="00D0723F" w:rsidRDefault="005B4EBF" w:rsidP="005B4EBF">
      <w:pPr>
        <w:pStyle w:val="normal0"/>
        <w:keepNext/>
        <w:widowControl/>
        <w:spacing w:line="360" w:lineRule="auto"/>
        <w:jc w:val="both"/>
        <w:rPr>
          <w:rFonts w:ascii="Garamond" w:eastAsia="Garamond" w:hAnsi="Garamond" w:cs="Garamond"/>
        </w:rPr>
      </w:pPr>
      <w:r w:rsidRPr="00D0723F">
        <w:rPr>
          <w:rFonts w:ascii="Garamond" w:eastAsia="Garamond" w:hAnsi="Garamond" w:cs="Garamond"/>
        </w:rPr>
        <w:t xml:space="preserve">Achinstein, P. (1983). </w:t>
      </w:r>
      <w:r w:rsidRPr="00D0723F">
        <w:rPr>
          <w:rFonts w:ascii="Garamond" w:eastAsia="Garamond" w:hAnsi="Garamond" w:cs="Garamond"/>
          <w:i/>
          <w:iCs/>
        </w:rPr>
        <w:t>The Nature of Explanation</w:t>
      </w:r>
      <w:r w:rsidRPr="00D0723F">
        <w:rPr>
          <w:rFonts w:ascii="Garamond" w:eastAsia="Garamond" w:hAnsi="Garamond" w:cs="Garamond"/>
        </w:rPr>
        <w:t>, New York: Oxford University Press.</w:t>
      </w:r>
    </w:p>
    <w:p w14:paraId="0E531641" w14:textId="77777777" w:rsidR="005B4EBF" w:rsidRPr="00436DD9" w:rsidRDefault="005B4EBF" w:rsidP="005B4EBF">
      <w:pPr>
        <w:pStyle w:val="normal0"/>
        <w:keepNext/>
        <w:widowControl/>
        <w:spacing w:line="360" w:lineRule="auto"/>
        <w:ind w:left="567" w:hanging="567"/>
        <w:jc w:val="both"/>
        <w:rPr>
          <w:rFonts w:ascii="Garamond" w:eastAsia="Garamond" w:hAnsi="Garamond" w:cs="Garamond"/>
        </w:rPr>
      </w:pPr>
      <w:r w:rsidRPr="00D0723F">
        <w:rPr>
          <w:rFonts w:ascii="Garamond" w:eastAsia="Garamond" w:hAnsi="Garamond" w:cs="Garamond"/>
        </w:rPr>
        <w:t>Achinstein, P. (2010).</w:t>
      </w:r>
      <w:r w:rsidRPr="00D0723F">
        <w:rPr>
          <w:rFonts w:ascii="Garamond" w:eastAsia="Garamond" w:hAnsi="Garamond" w:cs="Garamond"/>
          <w:i/>
          <w:iCs/>
        </w:rPr>
        <w:t xml:space="preserve"> Evidence, Explanation, and Realism: Essays in Philosophy of Science</w:t>
      </w:r>
      <w:r w:rsidRPr="00D0723F">
        <w:rPr>
          <w:rFonts w:ascii="Garamond" w:eastAsia="Garamond" w:hAnsi="Garamond" w:cs="Garamond"/>
        </w:rPr>
        <w:t>, New York: Oxford University Press.</w:t>
      </w:r>
    </w:p>
    <w:p w14:paraId="2489656D" w14:textId="77777777" w:rsidR="00AA1245" w:rsidRPr="00436DD9" w:rsidRDefault="00AA1245" w:rsidP="0013348D">
      <w:pPr>
        <w:pStyle w:val="normal0"/>
        <w:keepNext/>
        <w:widowControl/>
        <w:spacing w:line="360" w:lineRule="auto"/>
        <w:ind w:left="567" w:hanging="567"/>
        <w:jc w:val="both"/>
      </w:pPr>
      <w:r w:rsidRPr="00436DD9">
        <w:rPr>
          <w:rFonts w:ascii="Garamond" w:eastAsia="Garamond" w:hAnsi="Garamond" w:cs="Garamond"/>
        </w:rPr>
        <w:t xml:space="preserve">Audi, P. (2012). ‘A Clarification and Defense of the Notion of Grounding.’ In F. Correia &amp; B. Schnieder (eds.), </w:t>
      </w:r>
      <w:r w:rsidRPr="00436DD9">
        <w:rPr>
          <w:rFonts w:ascii="Garamond" w:eastAsia="Garamond" w:hAnsi="Garamond" w:cs="Garamond"/>
          <w:i/>
        </w:rPr>
        <w:t xml:space="preserve">Metaphysical Grounding: Understanding the Structure of Reality, </w:t>
      </w:r>
      <w:r w:rsidRPr="00436DD9">
        <w:rPr>
          <w:rFonts w:ascii="Garamond" w:eastAsia="Garamond" w:hAnsi="Garamond" w:cs="Garamond"/>
        </w:rPr>
        <w:t>101-121. Cambridge: Cambridge University Press.</w:t>
      </w:r>
    </w:p>
    <w:p w14:paraId="4604C7B6"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Daly, C. (2012). ‘Scepticism about Grounding.’ In F. Correia &amp; B. Schnieder (eds.), </w:t>
      </w:r>
      <w:r w:rsidRPr="00436DD9">
        <w:rPr>
          <w:rFonts w:ascii="Garamond" w:eastAsia="Garamond" w:hAnsi="Garamond" w:cs="Garamond"/>
          <w:i/>
        </w:rPr>
        <w:t>Metaphysical Grounding: Understanding the Structure of Reality</w:t>
      </w:r>
      <w:r w:rsidRPr="00436DD9">
        <w:rPr>
          <w:rFonts w:ascii="Garamond" w:eastAsia="Garamond" w:hAnsi="Garamond" w:cs="Garamond"/>
        </w:rPr>
        <w:t>. Cambridge: Cambridge University Press.</w:t>
      </w:r>
    </w:p>
    <w:p w14:paraId="406E650A" w14:textId="77777777" w:rsidR="00AA1245" w:rsidRPr="00436DD9" w:rsidRDefault="00AA1245" w:rsidP="00DD1DA6">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Dietrich, F. (2006). ‘Judgment Aggregation: (Im)Possibility Theorems.’ </w:t>
      </w:r>
      <w:r w:rsidRPr="00436DD9">
        <w:rPr>
          <w:rFonts w:ascii="Garamond" w:eastAsia="Garamond" w:hAnsi="Garamond" w:cs="Garamond"/>
          <w:i/>
        </w:rPr>
        <w:t>Journal of Eco- nomic Theory</w:t>
      </w:r>
      <w:r w:rsidRPr="00436DD9">
        <w:rPr>
          <w:rFonts w:ascii="Garamond" w:eastAsia="Garamond" w:hAnsi="Garamond" w:cs="Garamond"/>
        </w:rPr>
        <w:t>, 126(1):286-298</w:t>
      </w:r>
      <w:r w:rsidR="00DE222B">
        <w:rPr>
          <w:rFonts w:ascii="Garamond" w:eastAsia="Garamond" w:hAnsi="Garamond" w:cs="Garamond"/>
        </w:rPr>
        <w:t>.</w:t>
      </w:r>
      <w:r w:rsidRPr="00436DD9">
        <w:rPr>
          <w:rFonts w:ascii="Garamond" w:eastAsia="Garamond" w:hAnsi="Garamond" w:cs="Garamond"/>
        </w:rPr>
        <w:t xml:space="preserve"> </w:t>
      </w:r>
    </w:p>
    <w:p w14:paraId="6626F4E4" w14:textId="77777777" w:rsidR="00AA1245" w:rsidRDefault="00AA1245" w:rsidP="00DD1DA6">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Dietrich, F. &amp; List, C. (2007). ‘Judgment aggregation by quota rules: majority voting generalized.’ </w:t>
      </w:r>
      <w:r w:rsidRPr="00436DD9">
        <w:rPr>
          <w:rFonts w:ascii="Garamond" w:eastAsia="Garamond" w:hAnsi="Garamond" w:cs="Garamond"/>
          <w:i/>
        </w:rPr>
        <w:t>Journal of Theoretical Politics,</w:t>
      </w:r>
      <w:r w:rsidRPr="00436DD9">
        <w:rPr>
          <w:rFonts w:ascii="Garamond" w:eastAsia="Garamond" w:hAnsi="Garamond" w:cs="Garamond"/>
        </w:rPr>
        <w:t xml:space="preserve"> 19(4):391-424</w:t>
      </w:r>
      <w:r w:rsidR="00DE222B">
        <w:rPr>
          <w:rFonts w:ascii="Garamond" w:eastAsia="Garamond" w:hAnsi="Garamond" w:cs="Garamond"/>
        </w:rPr>
        <w:t>.</w:t>
      </w:r>
      <w:r w:rsidRPr="00436DD9">
        <w:rPr>
          <w:rFonts w:ascii="Garamond" w:eastAsia="Garamond" w:hAnsi="Garamond" w:cs="Garamond"/>
        </w:rPr>
        <w:t xml:space="preserve"> </w:t>
      </w:r>
    </w:p>
    <w:p w14:paraId="7F8DBADF" w14:textId="77777777" w:rsidR="00505A28" w:rsidRPr="00BF4B80" w:rsidRDefault="00505A28" w:rsidP="00505A28">
      <w:pPr>
        <w:widowControl/>
        <w:spacing w:beforeAutospacing="1" w:afterAutospacing="1" w:line="360" w:lineRule="auto"/>
        <w:ind w:left="567" w:hanging="567"/>
        <w:rPr>
          <w:rFonts w:ascii="Garamond" w:eastAsia="Garamond" w:hAnsi="Garamond" w:cs="Garamond"/>
        </w:rPr>
      </w:pPr>
      <w:r w:rsidRPr="00505A28">
        <w:rPr>
          <w:rFonts w:ascii="Garamond" w:eastAsia="Garamond" w:hAnsi="Garamond" w:cs="Garamond"/>
        </w:rPr>
        <w:t>Duncan, M., Miller, K. &amp; Norton, J. (</w:t>
      </w:r>
      <w:r w:rsidR="00BF4B80">
        <w:rPr>
          <w:rFonts w:ascii="Garamond" w:eastAsia="Garamond" w:hAnsi="Garamond" w:cs="Garamond"/>
        </w:rPr>
        <w:t>2017</w:t>
      </w:r>
      <w:r w:rsidRPr="00505A28">
        <w:rPr>
          <w:rFonts w:ascii="Garamond" w:eastAsia="Garamond" w:hAnsi="Garamond" w:cs="Garamond"/>
        </w:rPr>
        <w:t xml:space="preserve">) ‘Is Grounding a Hyperintensional Phenomenon?’ </w:t>
      </w:r>
      <w:r w:rsidRPr="00505A28">
        <w:rPr>
          <w:rFonts w:ascii="Garamond" w:eastAsia="Garamond" w:hAnsi="Garamond" w:cs="Garamond"/>
          <w:i/>
        </w:rPr>
        <w:t>Analytic Philosophy.</w:t>
      </w:r>
      <w:r w:rsidR="00BF4B80">
        <w:rPr>
          <w:rFonts w:ascii="Garamond" w:eastAsia="Garamond" w:hAnsi="Garamond" w:cs="Garamond"/>
          <w:i/>
        </w:rPr>
        <w:t xml:space="preserve"> </w:t>
      </w:r>
      <w:r w:rsidR="00002DB8">
        <w:rPr>
          <w:rFonts w:ascii="Garamond" w:eastAsia="Garamond" w:hAnsi="Garamond" w:cs="Garamond"/>
          <w:lang w:val="en-US"/>
        </w:rPr>
        <w:t>DOI</w:t>
      </w:r>
      <w:r w:rsidR="00BF4B80" w:rsidRPr="00BF4B80">
        <w:rPr>
          <w:rFonts w:ascii="Garamond" w:eastAsia="Garamond" w:hAnsi="Garamond" w:cs="Garamond"/>
          <w:lang w:val="en-US"/>
        </w:rPr>
        <w:t>:10.1111/phib.12105</w:t>
      </w:r>
      <w:r w:rsidR="00E91887">
        <w:rPr>
          <w:rFonts w:ascii="Garamond" w:eastAsia="Garamond" w:hAnsi="Garamond" w:cs="Garamond"/>
          <w:lang w:val="en-US"/>
        </w:rPr>
        <w:t>.</w:t>
      </w:r>
    </w:p>
    <w:p w14:paraId="7B46FA5D" w14:textId="77777777" w:rsidR="00AA1245" w:rsidRPr="00436DD9" w:rsidRDefault="00AA1245" w:rsidP="002911EE">
      <w:pPr>
        <w:widowControl/>
        <w:spacing w:afterLines="100" w:after="240" w:line="360" w:lineRule="auto"/>
        <w:ind w:left="567" w:hanging="567"/>
        <w:rPr>
          <w:rFonts w:ascii="Garamond" w:eastAsia="Garamond" w:hAnsi="Garamond" w:cs="Garamond"/>
        </w:rPr>
      </w:pPr>
      <w:r w:rsidRPr="00436DD9">
        <w:rPr>
          <w:rFonts w:ascii="Garamond" w:eastAsia="Garamond" w:hAnsi="Garamond" w:cs="Garamond"/>
        </w:rPr>
        <w:t xml:space="preserve">Fine, K. (2010). ‘Some Puzzles of Ground.’ </w:t>
      </w:r>
      <w:r w:rsidRPr="00436DD9">
        <w:rPr>
          <w:rFonts w:ascii="Garamond" w:eastAsia="Garamond" w:hAnsi="Garamond" w:cs="Garamond"/>
          <w:i/>
        </w:rPr>
        <w:t>Notre Dame Journal of Formal Logic</w:t>
      </w:r>
      <w:r w:rsidRPr="00436DD9">
        <w:rPr>
          <w:rFonts w:ascii="Garamond" w:eastAsia="Garamond" w:hAnsi="Garamond" w:cs="Garamond"/>
        </w:rPr>
        <w:t>, 51:97-118.</w:t>
      </w:r>
    </w:p>
    <w:p w14:paraId="6CFFBDA4" w14:textId="77777777" w:rsidR="00141D4D" w:rsidRPr="00436DD9" w:rsidRDefault="00141D4D" w:rsidP="00141D4D">
      <w:pPr>
        <w:pStyle w:val="normal0"/>
        <w:spacing w:line="360" w:lineRule="auto"/>
        <w:ind w:left="567" w:hanging="567"/>
        <w:rPr>
          <w:rFonts w:ascii="Garamond" w:eastAsia="Garamond" w:hAnsi="Garamond" w:cs="Garamond"/>
        </w:rPr>
      </w:pPr>
      <w:r w:rsidRPr="00436DD9">
        <w:rPr>
          <w:rFonts w:ascii="Garamond" w:eastAsia="Garamond" w:hAnsi="Garamond" w:cs="Garamond"/>
        </w:rPr>
        <w:t>Hofweber, T. (2009). ‘Ambitious, yet modest, metaphysics.’ In Chalmers, D., Manley, D. &amp; Wasserman, R. (eds.)</w:t>
      </w:r>
      <w:r w:rsidR="00524F3B" w:rsidRPr="00436DD9">
        <w:rPr>
          <w:rFonts w:ascii="Garamond" w:eastAsia="Garamond" w:hAnsi="Garamond" w:cs="Garamond"/>
        </w:rPr>
        <w:t>,</w:t>
      </w:r>
      <w:r w:rsidRPr="00436DD9">
        <w:rPr>
          <w:rFonts w:ascii="Garamond" w:eastAsia="Garamond" w:hAnsi="Garamond" w:cs="Garamond"/>
        </w:rPr>
        <w:t xml:space="preserve"> </w:t>
      </w:r>
      <w:r w:rsidRPr="00D0723F">
        <w:rPr>
          <w:rFonts w:ascii="Garamond" w:eastAsia="Garamond" w:hAnsi="Garamond" w:cs="Garamond"/>
          <w:i/>
        </w:rPr>
        <w:t>Metametaphysics: New essays on the foundations of ontology</w:t>
      </w:r>
      <w:r w:rsidRPr="00436DD9">
        <w:rPr>
          <w:rFonts w:ascii="Garamond" w:eastAsia="Garamond" w:hAnsi="Garamond" w:cs="Garamond"/>
        </w:rPr>
        <w:t>, 260–289. Oxford: Oxford University Press.</w:t>
      </w:r>
    </w:p>
    <w:p w14:paraId="2A1B2029" w14:textId="77777777" w:rsidR="00AA1245" w:rsidRPr="00436DD9" w:rsidRDefault="00AA1245" w:rsidP="00DD1DA6">
      <w:pPr>
        <w:pStyle w:val="normal0"/>
        <w:spacing w:line="360" w:lineRule="auto"/>
        <w:ind w:left="567" w:hanging="567"/>
        <w:rPr>
          <w:rFonts w:ascii="Garamond" w:eastAsia="Garamond" w:hAnsi="Garamond" w:cs="Garamond"/>
        </w:rPr>
      </w:pPr>
      <w:r w:rsidRPr="00436DD9">
        <w:rPr>
          <w:rFonts w:ascii="Garamond" w:eastAsia="Garamond" w:hAnsi="Garamond" w:cs="Garamond"/>
        </w:rPr>
        <w:t xml:space="preserve">Kim, J. (1993). </w:t>
      </w:r>
      <w:r w:rsidRPr="00436DD9">
        <w:rPr>
          <w:rFonts w:ascii="Garamond" w:eastAsia="Garamond" w:hAnsi="Garamond" w:cs="Garamond"/>
          <w:i/>
        </w:rPr>
        <w:t>Supervenience and Mind.</w:t>
      </w:r>
      <w:r w:rsidRPr="00436DD9">
        <w:rPr>
          <w:rFonts w:ascii="Garamond" w:eastAsia="Garamond" w:hAnsi="Garamond" w:cs="Garamond"/>
        </w:rPr>
        <w:t xml:space="preserve"> Cambridge: Cambridge University Press.</w:t>
      </w:r>
    </w:p>
    <w:p w14:paraId="6DAD87CE" w14:textId="77777777" w:rsidR="00AA1245" w:rsidRPr="00436DD9" w:rsidRDefault="00AA1245" w:rsidP="00272161">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Kornhauser, L. A. &amp; Sager, L. G. (1986). ‘Unpacking the Court.’ </w:t>
      </w:r>
      <w:r w:rsidRPr="00436DD9">
        <w:rPr>
          <w:rFonts w:ascii="Garamond" w:eastAsia="Garamond" w:hAnsi="Garamond" w:cs="Garamond"/>
          <w:i/>
        </w:rPr>
        <w:t>Yale Law Journal</w:t>
      </w:r>
      <w:r w:rsidRPr="00436DD9">
        <w:rPr>
          <w:rFonts w:ascii="Garamond" w:eastAsia="Garamond" w:hAnsi="Garamond" w:cs="Garamond"/>
        </w:rPr>
        <w:t xml:space="preserve">, 96(1):82-117. </w:t>
      </w:r>
    </w:p>
    <w:p w14:paraId="353FCB8B" w14:textId="77777777" w:rsidR="00CA1A5E" w:rsidRPr="00436DD9" w:rsidRDefault="00CA1A5E" w:rsidP="00272161">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Koslicki, K. (2015). ‘The Coarse-grainedness of Grounding.’ </w:t>
      </w:r>
      <w:r w:rsidRPr="00D0723F">
        <w:rPr>
          <w:rFonts w:ascii="Garamond" w:eastAsia="Garamond" w:hAnsi="Garamond" w:cs="Garamond"/>
          <w:i/>
        </w:rPr>
        <w:t>Oxford Studies in Metaphysics</w:t>
      </w:r>
      <w:r w:rsidRPr="00436DD9">
        <w:rPr>
          <w:rFonts w:ascii="Garamond" w:eastAsia="Garamond" w:hAnsi="Garamond" w:cs="Garamond"/>
        </w:rPr>
        <w:t>, 9, 306–344.</w:t>
      </w:r>
    </w:p>
    <w:p w14:paraId="6B7067F0" w14:textId="77777777" w:rsidR="00AA1245" w:rsidRPr="00436DD9" w:rsidRDefault="00AA1245" w:rsidP="00DD1DA6">
      <w:pPr>
        <w:pStyle w:val="normal0"/>
        <w:spacing w:line="360" w:lineRule="auto"/>
        <w:ind w:left="567" w:hanging="567"/>
        <w:rPr>
          <w:rFonts w:ascii="Garamond" w:eastAsia="Garamond" w:hAnsi="Garamond" w:cs="Garamond"/>
        </w:rPr>
      </w:pPr>
      <w:r w:rsidRPr="00436DD9">
        <w:rPr>
          <w:rFonts w:ascii="Garamond" w:eastAsia="Garamond" w:hAnsi="Garamond" w:cs="Garamond"/>
        </w:rPr>
        <w:t xml:space="preserve">Lackey, J. (2016). ‘What Is Justified Group Belief?’ </w:t>
      </w:r>
      <w:r w:rsidRPr="00436DD9">
        <w:rPr>
          <w:rFonts w:ascii="Garamond" w:eastAsia="Garamond" w:hAnsi="Garamond" w:cs="Garamond"/>
          <w:i/>
        </w:rPr>
        <w:t>Philosophical Review,</w:t>
      </w:r>
      <w:r w:rsidRPr="00436DD9">
        <w:rPr>
          <w:rFonts w:ascii="Garamond" w:eastAsia="Garamond" w:hAnsi="Garamond" w:cs="Garamond"/>
        </w:rPr>
        <w:t xml:space="preserve"> 125(3):341-396.</w:t>
      </w:r>
    </w:p>
    <w:p w14:paraId="5250573A" w14:textId="77777777" w:rsidR="00AA1245" w:rsidRPr="00436DD9" w:rsidRDefault="00AA1245" w:rsidP="00DB11D9">
      <w:pPr>
        <w:pStyle w:val="normal0"/>
        <w:spacing w:line="360" w:lineRule="auto"/>
        <w:ind w:left="567" w:hanging="567"/>
        <w:rPr>
          <w:rFonts w:ascii="Garamond" w:eastAsia="Garamond" w:hAnsi="Garamond" w:cs="Garamond"/>
        </w:rPr>
      </w:pPr>
      <w:r w:rsidRPr="00436DD9">
        <w:rPr>
          <w:rFonts w:ascii="Garamond" w:eastAsia="Garamond" w:hAnsi="Garamond" w:cs="Garamond"/>
        </w:rPr>
        <w:t xml:space="preserve">Lehrer, K. &amp; Wagner, C. (1981). </w:t>
      </w:r>
      <w:r w:rsidRPr="00436DD9">
        <w:rPr>
          <w:rFonts w:ascii="Garamond" w:eastAsia="Garamond" w:hAnsi="Garamond" w:cs="Garamond"/>
          <w:i/>
        </w:rPr>
        <w:t>Rational Consensus in Science and Society</w:t>
      </w:r>
      <w:r w:rsidRPr="00436DD9">
        <w:rPr>
          <w:rFonts w:ascii="Garamond" w:eastAsia="Garamond" w:hAnsi="Garamond" w:cs="Garamond"/>
        </w:rPr>
        <w:t>. Dordrecht: Reidel.</w:t>
      </w:r>
    </w:p>
    <w:p w14:paraId="6F2F1B6B" w14:textId="77777777" w:rsidR="00AA1245" w:rsidRPr="00436DD9" w:rsidRDefault="00AA1245" w:rsidP="00DD1DA6">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List, C. (2004). ‘A Model of Path-Dependence in Decisions over Multiple Propositions.’ </w:t>
      </w:r>
      <w:r w:rsidRPr="00436DD9">
        <w:rPr>
          <w:rFonts w:ascii="Garamond" w:eastAsia="Garamond" w:hAnsi="Garamond" w:cs="Garamond"/>
          <w:i/>
        </w:rPr>
        <w:t>American Political Science Review</w:t>
      </w:r>
      <w:r w:rsidRPr="00436DD9">
        <w:rPr>
          <w:rFonts w:ascii="Garamond" w:eastAsia="Garamond" w:hAnsi="Garamond" w:cs="Garamond"/>
        </w:rPr>
        <w:t>, 98(3): 495-513</w:t>
      </w:r>
      <w:r w:rsidR="00DE222B">
        <w:rPr>
          <w:rFonts w:ascii="Garamond" w:eastAsia="Garamond" w:hAnsi="Garamond" w:cs="Garamond"/>
        </w:rPr>
        <w:t>.</w:t>
      </w:r>
      <w:r w:rsidRPr="00436DD9">
        <w:rPr>
          <w:rFonts w:ascii="Garamond" w:eastAsia="Garamond" w:hAnsi="Garamond" w:cs="Garamond"/>
        </w:rPr>
        <w:t xml:space="preserve"> </w:t>
      </w:r>
    </w:p>
    <w:p w14:paraId="7D3BBF6B" w14:textId="77777777" w:rsidR="00AA1245" w:rsidRPr="00436DD9" w:rsidRDefault="00AA1245" w:rsidP="00725B19">
      <w:pPr>
        <w:widowControl/>
        <w:spacing w:beforeAutospacing="1" w:afterAutospacing="1" w:line="360" w:lineRule="auto"/>
        <w:ind w:left="567" w:hanging="567"/>
        <w:rPr>
          <w:rFonts w:ascii="Garamond" w:eastAsia="Garamond" w:hAnsi="Garamond" w:cs="Garamond"/>
          <w:i/>
        </w:rPr>
      </w:pPr>
      <w:r w:rsidRPr="00436DD9">
        <w:rPr>
          <w:rFonts w:ascii="Garamond" w:eastAsia="Garamond" w:hAnsi="Garamond" w:cs="Garamond"/>
        </w:rPr>
        <w:t xml:space="preserve">List, C. (2005). </w:t>
      </w:r>
      <w:r w:rsidR="00DE222B">
        <w:rPr>
          <w:rFonts w:ascii="Garamond" w:eastAsia="Garamond" w:hAnsi="Garamond" w:cs="Garamond"/>
        </w:rPr>
        <w:t>‘</w:t>
      </w:r>
      <w:r w:rsidRPr="00436DD9">
        <w:rPr>
          <w:rFonts w:ascii="Garamond" w:eastAsia="Garamond" w:hAnsi="Garamond" w:cs="Garamond"/>
        </w:rPr>
        <w:t xml:space="preserve">The probability of inconsistencies in complex collective decisions.’ </w:t>
      </w:r>
      <w:r w:rsidRPr="00436DD9">
        <w:rPr>
          <w:rFonts w:ascii="Garamond" w:eastAsia="Garamond" w:hAnsi="Garamond" w:cs="Garamond"/>
          <w:i/>
        </w:rPr>
        <w:t>Social Choice and Welfare</w:t>
      </w:r>
      <w:r w:rsidRPr="00436DD9">
        <w:rPr>
          <w:rFonts w:ascii="Garamond" w:eastAsia="Garamond" w:hAnsi="Garamond" w:cs="Garamond"/>
        </w:rPr>
        <w:t>, 24(1):3–32.</w:t>
      </w:r>
    </w:p>
    <w:p w14:paraId="782B6D45" w14:textId="77777777" w:rsidR="00AA1245" w:rsidRPr="00436DD9" w:rsidRDefault="00AA1245" w:rsidP="00725B19">
      <w:pPr>
        <w:autoSpaceDE w:val="0"/>
        <w:autoSpaceDN w:val="0"/>
        <w:adjustRightInd w:val="0"/>
        <w:spacing w:line="360" w:lineRule="auto"/>
        <w:ind w:left="567" w:hanging="567"/>
        <w:rPr>
          <w:rFonts w:ascii="Garamond" w:eastAsia="Garamond" w:hAnsi="Garamond" w:cs="Garamond"/>
        </w:rPr>
      </w:pPr>
      <w:r w:rsidRPr="00436DD9">
        <w:rPr>
          <w:rFonts w:ascii="Garamond" w:eastAsia="Garamond" w:hAnsi="Garamond" w:cs="Garamond"/>
        </w:rPr>
        <w:t xml:space="preserve">List, C. (2011). ‘Group deliberation and the revision of judgments: an impossibility result.’ </w:t>
      </w:r>
      <w:r w:rsidRPr="00436DD9">
        <w:rPr>
          <w:rFonts w:ascii="Garamond" w:eastAsia="Garamond" w:hAnsi="Garamond" w:cs="Garamond"/>
          <w:i/>
        </w:rPr>
        <w:t>Journal of Political Philosophy</w:t>
      </w:r>
      <w:r w:rsidRPr="00436DD9">
        <w:rPr>
          <w:rFonts w:ascii="Garamond" w:eastAsia="Garamond" w:hAnsi="Garamond" w:cs="Garamond"/>
        </w:rPr>
        <w:t>, 19(1):1–27.</w:t>
      </w:r>
    </w:p>
    <w:p w14:paraId="350BE495" w14:textId="77777777" w:rsidR="00AA1245" w:rsidRPr="00436DD9" w:rsidRDefault="00AA1245" w:rsidP="00725B19">
      <w:pPr>
        <w:autoSpaceDE w:val="0"/>
        <w:autoSpaceDN w:val="0"/>
        <w:adjustRightInd w:val="0"/>
        <w:spacing w:line="360" w:lineRule="auto"/>
        <w:ind w:left="567" w:hanging="567"/>
        <w:rPr>
          <w:rFonts w:ascii="Garamond" w:eastAsia="Garamond" w:hAnsi="Garamond" w:cs="Garamond"/>
        </w:rPr>
      </w:pPr>
      <w:r w:rsidRPr="00436DD9">
        <w:rPr>
          <w:rFonts w:ascii="Garamond" w:eastAsia="Garamond" w:hAnsi="Garamond" w:cs="Garamond"/>
        </w:rPr>
        <w:t xml:space="preserve">List, C. (2012). ‘The theory of judgment aggregation: an introductory review.’ </w:t>
      </w:r>
      <w:r w:rsidRPr="00436DD9">
        <w:rPr>
          <w:rFonts w:ascii="Garamond" w:eastAsia="Garamond" w:hAnsi="Garamond" w:cs="Garamond"/>
          <w:i/>
        </w:rPr>
        <w:t>Synthese</w:t>
      </w:r>
      <w:r w:rsidRPr="00436DD9">
        <w:rPr>
          <w:rFonts w:ascii="Garamond" w:eastAsia="Garamond" w:hAnsi="Garamond" w:cs="Garamond"/>
        </w:rPr>
        <w:t>, 187(1):179–207.</w:t>
      </w:r>
    </w:p>
    <w:p w14:paraId="244CECFD" w14:textId="77777777" w:rsidR="00AA1245" w:rsidRPr="00436DD9" w:rsidRDefault="00AA1245" w:rsidP="00272161">
      <w:pPr>
        <w:autoSpaceDE w:val="0"/>
        <w:autoSpaceDN w:val="0"/>
        <w:adjustRightInd w:val="0"/>
        <w:spacing w:line="360" w:lineRule="auto"/>
        <w:ind w:left="567" w:hanging="567"/>
        <w:rPr>
          <w:rFonts w:ascii="Garamond" w:eastAsia="Garamond" w:hAnsi="Garamond" w:cs="Garamond"/>
          <w:i/>
        </w:rPr>
      </w:pPr>
      <w:r w:rsidRPr="00436DD9">
        <w:rPr>
          <w:rFonts w:ascii="Garamond" w:eastAsia="Garamond" w:hAnsi="Garamond" w:cs="Garamond"/>
        </w:rPr>
        <w:t xml:space="preserve">List, C. &amp; Pettit, P. (2002). ‘Aggregating sets of judgments: an impossibility result.’ </w:t>
      </w:r>
      <w:r w:rsidRPr="00436DD9">
        <w:rPr>
          <w:rFonts w:ascii="Garamond" w:eastAsia="Garamond" w:hAnsi="Garamond" w:cs="Garamond"/>
          <w:i/>
        </w:rPr>
        <w:t>Economics and Philosophy</w:t>
      </w:r>
      <w:r w:rsidRPr="00436DD9">
        <w:rPr>
          <w:rFonts w:ascii="Garamond" w:eastAsia="Garamond" w:hAnsi="Garamond" w:cs="Garamond"/>
        </w:rPr>
        <w:t>, 18:89–110.</w:t>
      </w:r>
    </w:p>
    <w:p w14:paraId="362C7CFA" w14:textId="77777777" w:rsidR="00AA1245" w:rsidRPr="00436DD9" w:rsidRDefault="000E7924" w:rsidP="00DB11D9">
      <w:pPr>
        <w:pStyle w:val="normal0"/>
        <w:spacing w:line="360" w:lineRule="auto"/>
        <w:ind w:left="567" w:hanging="567"/>
        <w:rPr>
          <w:rFonts w:ascii="Garamond" w:eastAsia="Garamond" w:hAnsi="Garamond" w:cs="Garamond"/>
        </w:rPr>
      </w:pPr>
      <w:hyperlink r:id="rId9" w:history="1">
        <w:r w:rsidR="00AA1245" w:rsidRPr="00436DD9">
          <w:rPr>
            <w:rFonts w:ascii="Garamond" w:eastAsia="Garamond" w:hAnsi="Garamond" w:cs="Garamond"/>
          </w:rPr>
          <w:t>Mathiesen, K. (2006). ‘The Epistemic Features of Group Belief.</w:t>
        </w:r>
      </w:hyperlink>
      <w:r w:rsidR="00AA1245" w:rsidRPr="00436DD9">
        <w:rPr>
          <w:rFonts w:ascii="Garamond" w:eastAsia="Garamond" w:hAnsi="Garamond" w:cs="Garamond"/>
        </w:rPr>
        <w:t xml:space="preserve">’ </w:t>
      </w:r>
      <w:r w:rsidR="00AA1245" w:rsidRPr="00436DD9">
        <w:rPr>
          <w:rFonts w:ascii="Garamond" w:eastAsia="Garamond" w:hAnsi="Garamond" w:cs="Garamond"/>
          <w:i/>
        </w:rPr>
        <w:t>Episteme,</w:t>
      </w:r>
      <w:r w:rsidR="00AA1245" w:rsidRPr="00436DD9">
        <w:rPr>
          <w:rFonts w:ascii="Garamond" w:eastAsia="Garamond" w:hAnsi="Garamond" w:cs="Garamond"/>
        </w:rPr>
        <w:t xml:space="preserve"> 2(3):161-175.</w:t>
      </w:r>
    </w:p>
    <w:p w14:paraId="63C35F34" w14:textId="77777777" w:rsidR="008A713D" w:rsidRPr="00436DD9" w:rsidRDefault="008A713D" w:rsidP="00DB11D9">
      <w:pPr>
        <w:pStyle w:val="normal0"/>
        <w:spacing w:line="360" w:lineRule="auto"/>
        <w:ind w:left="567" w:hanging="567"/>
        <w:rPr>
          <w:rFonts w:ascii="Garamond" w:eastAsia="Garamond" w:hAnsi="Garamond" w:cs="Garamond"/>
        </w:rPr>
      </w:pPr>
      <w:r w:rsidRPr="00436DD9">
        <w:rPr>
          <w:rFonts w:ascii="Garamond" w:eastAsia="Garamond" w:hAnsi="Garamond" w:cs="Garamond"/>
        </w:rPr>
        <w:t xml:space="preserve">Miller, K. &amp; Norton, J. </w:t>
      </w:r>
      <w:r w:rsidR="007614DE" w:rsidRPr="00436DD9">
        <w:rPr>
          <w:rFonts w:ascii="Garamond" w:eastAsia="Garamond" w:hAnsi="Garamond" w:cs="Garamond"/>
        </w:rPr>
        <w:t>(201</w:t>
      </w:r>
      <w:r w:rsidR="00D0723F">
        <w:rPr>
          <w:rFonts w:ascii="Garamond" w:eastAsia="Garamond" w:hAnsi="Garamond" w:cs="Garamond"/>
        </w:rPr>
        <w:t xml:space="preserve">6). </w:t>
      </w:r>
      <w:r w:rsidR="007614DE" w:rsidRPr="00436DD9">
        <w:rPr>
          <w:rFonts w:ascii="Garamond" w:eastAsia="Garamond" w:hAnsi="Garamond" w:cs="Garamond"/>
        </w:rPr>
        <w:t>‘Grounding: it’s (probably) all in the head.</w:t>
      </w:r>
      <w:r w:rsidR="00002DB8">
        <w:rPr>
          <w:rFonts w:ascii="Garamond" w:eastAsia="Garamond" w:hAnsi="Garamond" w:cs="Garamond"/>
        </w:rPr>
        <w:t>’</w:t>
      </w:r>
      <w:r w:rsidR="007614DE" w:rsidRPr="00436DD9">
        <w:rPr>
          <w:rFonts w:ascii="Garamond" w:eastAsia="Garamond" w:hAnsi="Garamond" w:cs="Garamond"/>
        </w:rPr>
        <w:t xml:space="preserve"> </w:t>
      </w:r>
      <w:r w:rsidR="007614DE" w:rsidRPr="00436DD9">
        <w:rPr>
          <w:rFonts w:ascii="Garamond" w:eastAsia="Garamond" w:hAnsi="Garamond" w:cs="Garamond"/>
          <w:i/>
        </w:rPr>
        <w:t>Philosophical Studies</w:t>
      </w:r>
      <w:r w:rsidR="00002DB8">
        <w:rPr>
          <w:rFonts w:ascii="Garamond" w:eastAsia="Garamond" w:hAnsi="Garamond" w:cs="Garamond"/>
        </w:rPr>
        <w:t>.</w:t>
      </w:r>
      <w:r w:rsidR="00002DB8" w:rsidRPr="00436DD9">
        <w:rPr>
          <w:rFonts w:ascii="Garamond" w:eastAsia="Garamond" w:hAnsi="Garamond" w:cs="Garamond"/>
        </w:rPr>
        <w:t xml:space="preserve"> </w:t>
      </w:r>
      <w:r w:rsidR="00002DB8" w:rsidRPr="004C3B3F">
        <w:rPr>
          <w:rFonts w:ascii="Garamond" w:hAnsi="Garamond" w:cs="Garamond"/>
          <w:color w:val="262626"/>
          <w:szCs w:val="36"/>
          <w:lang w:val="en-US"/>
        </w:rPr>
        <w:t>DOI</w:t>
      </w:r>
      <w:r w:rsidR="00E91887">
        <w:rPr>
          <w:rFonts w:ascii="Garamond" w:hAnsi="Garamond" w:cs="Garamond"/>
          <w:color w:val="262626"/>
          <w:szCs w:val="36"/>
          <w:lang w:val="en-US"/>
        </w:rPr>
        <w:t>:</w:t>
      </w:r>
      <w:r w:rsidR="00002DB8" w:rsidRPr="004C3B3F">
        <w:rPr>
          <w:rFonts w:ascii="Garamond" w:hAnsi="Garamond" w:cs="Garamond"/>
          <w:color w:val="262626"/>
          <w:szCs w:val="36"/>
          <w:lang w:val="en-US"/>
        </w:rPr>
        <w:t>10.1007/s11098-016-0846-5</w:t>
      </w:r>
      <w:r w:rsidR="00E91887">
        <w:rPr>
          <w:rFonts w:ascii="Garamond" w:eastAsia="Garamond" w:hAnsi="Garamond" w:cs="Garamond"/>
        </w:rPr>
        <w:t>.</w:t>
      </w:r>
    </w:p>
    <w:p w14:paraId="59284CAB" w14:textId="77777777" w:rsidR="00AA1245" w:rsidRPr="00436DD9" w:rsidRDefault="00AA1245" w:rsidP="00DB11D9">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Nehring, K., Pivato, M. &amp; Puppe, C. (2013). ‘The Condorcet Set — Majority Voting over Interconnected Propositions.’ working paper, University of California at Davis.</w:t>
      </w:r>
    </w:p>
    <w:p w14:paraId="7A1222D8" w14:textId="77777777" w:rsidR="00AA1245" w:rsidRPr="00436DD9" w:rsidRDefault="00AA1245" w:rsidP="00DB11D9">
      <w:pPr>
        <w:widowControl/>
        <w:spacing w:beforeAutospacing="1" w:afterAutospacing="1" w:line="360" w:lineRule="auto"/>
        <w:ind w:left="567" w:hanging="567"/>
        <w:rPr>
          <w:rFonts w:ascii="Garamond" w:eastAsia="Garamond" w:hAnsi="Garamond" w:cs="Garamond"/>
        </w:rPr>
      </w:pPr>
      <w:r w:rsidRPr="00436DD9">
        <w:rPr>
          <w:rFonts w:ascii="Garamond" w:eastAsia="Garamond" w:hAnsi="Garamond" w:cs="Garamond"/>
        </w:rPr>
        <w:t xml:space="preserve">Pauly, M. &amp; van Hees, M. (2006). ‘Logical Constraints on Judgment Aggregation.’ </w:t>
      </w:r>
      <w:r w:rsidRPr="00436DD9">
        <w:rPr>
          <w:rFonts w:ascii="Garamond" w:eastAsia="Garamond" w:hAnsi="Garamond" w:cs="Garamond"/>
          <w:i/>
        </w:rPr>
        <w:t>Journal of Philosophical Logic</w:t>
      </w:r>
      <w:r w:rsidRPr="00436DD9">
        <w:rPr>
          <w:rFonts w:ascii="Garamond" w:eastAsia="Garamond" w:hAnsi="Garamond" w:cs="Garamond"/>
        </w:rPr>
        <w:t>, 35(6):569-585.</w:t>
      </w:r>
    </w:p>
    <w:p w14:paraId="24CFB9CC" w14:textId="77777777" w:rsidR="00AA1245" w:rsidRPr="00436DD9" w:rsidRDefault="00AA1245" w:rsidP="00C4224C">
      <w:pPr>
        <w:autoSpaceDE w:val="0"/>
        <w:autoSpaceDN w:val="0"/>
        <w:adjustRightInd w:val="0"/>
        <w:spacing w:line="360" w:lineRule="auto"/>
        <w:ind w:left="567" w:hanging="567"/>
        <w:rPr>
          <w:rFonts w:ascii="Garamond" w:eastAsia="Garamond" w:hAnsi="Garamond" w:cs="Garamond"/>
        </w:rPr>
      </w:pPr>
      <w:r w:rsidRPr="00436DD9">
        <w:rPr>
          <w:rFonts w:ascii="Garamond" w:eastAsia="Garamond" w:hAnsi="Garamond" w:cs="Garamond"/>
        </w:rPr>
        <w:t xml:space="preserve">Pettit, P. (2001). ‘Deliberative Democracy and the Discursive Dilemma.’ </w:t>
      </w:r>
      <w:r w:rsidRPr="00436DD9">
        <w:rPr>
          <w:rFonts w:ascii="Garamond" w:eastAsia="Garamond" w:hAnsi="Garamond" w:cs="Garamond"/>
          <w:i/>
        </w:rPr>
        <w:t>Philosophical Issues</w:t>
      </w:r>
      <w:r w:rsidRPr="00436DD9">
        <w:rPr>
          <w:rFonts w:ascii="Garamond" w:eastAsia="Garamond" w:hAnsi="Garamond" w:cs="Garamond"/>
        </w:rPr>
        <w:t>, 11, 268–299.</w:t>
      </w:r>
    </w:p>
    <w:p w14:paraId="50178E5E" w14:textId="77777777" w:rsidR="00AA1245" w:rsidRPr="00436DD9" w:rsidRDefault="00AA1245" w:rsidP="00C4224C">
      <w:pPr>
        <w:autoSpaceDE w:val="0"/>
        <w:autoSpaceDN w:val="0"/>
        <w:adjustRightInd w:val="0"/>
        <w:spacing w:line="360" w:lineRule="auto"/>
        <w:ind w:left="567" w:hanging="567"/>
        <w:rPr>
          <w:rFonts w:ascii="Garamond" w:eastAsia="Garamond" w:hAnsi="Garamond" w:cs="Garamond"/>
        </w:rPr>
      </w:pPr>
      <w:r w:rsidRPr="00436DD9">
        <w:rPr>
          <w:rFonts w:ascii="Garamond" w:eastAsia="Garamond" w:hAnsi="Garamond" w:cs="Garamond"/>
        </w:rPr>
        <w:t xml:space="preserve">Pettit, P. (2003). ‘Groups with Minds of Their Own.’ In </w:t>
      </w:r>
      <w:r w:rsidRPr="00436DD9">
        <w:rPr>
          <w:rFonts w:ascii="Garamond" w:eastAsia="Garamond" w:hAnsi="Garamond" w:cs="Garamond"/>
          <w:i/>
        </w:rPr>
        <w:t>Socializing Metaphysics</w:t>
      </w:r>
      <w:r w:rsidRPr="00436DD9">
        <w:rPr>
          <w:rFonts w:ascii="Garamond" w:eastAsia="Garamond" w:hAnsi="Garamond" w:cs="Garamond"/>
        </w:rPr>
        <w:t>, F. Schmitt (ed.), 167–93. New York: Rowman and Littlefield.</w:t>
      </w:r>
    </w:p>
    <w:p w14:paraId="32BD7C06"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Plato, (2002). </w:t>
      </w:r>
      <w:r w:rsidRPr="00436DD9">
        <w:rPr>
          <w:rFonts w:ascii="Garamond" w:eastAsia="Garamond" w:hAnsi="Garamond" w:cs="Garamond"/>
          <w:i/>
        </w:rPr>
        <w:t>Five Dialogues: Euthyphro, Apology, Crito, Meno, Phaedo</w:t>
      </w:r>
      <w:r w:rsidRPr="00436DD9">
        <w:rPr>
          <w:rFonts w:ascii="Garamond" w:eastAsia="Garamond" w:hAnsi="Garamond" w:cs="Garamond"/>
        </w:rPr>
        <w:t xml:space="preserve">. G. M. A. Grube (trans.) Second edition. Revised by John M Cooper. USA: Hacket Publishing. </w:t>
      </w:r>
    </w:p>
    <w:p w14:paraId="2A4BBDC9" w14:textId="77777777" w:rsidR="00AA1245" w:rsidRPr="00436DD9" w:rsidRDefault="001F2FD1" w:rsidP="00DD1DA6">
      <w:pPr>
        <w:pStyle w:val="normal0"/>
        <w:spacing w:line="360" w:lineRule="auto"/>
        <w:ind w:left="567" w:hanging="567"/>
        <w:jc w:val="both"/>
        <w:rPr>
          <w:rFonts w:ascii="Garamond" w:eastAsia="Garamond" w:hAnsi="Garamond" w:cs="Garamond"/>
        </w:rPr>
      </w:pPr>
      <w:r>
        <w:rPr>
          <w:rFonts w:ascii="Garamond" w:eastAsia="Garamond" w:hAnsi="Garamond" w:cs="Garamond"/>
        </w:rPr>
        <w:t xml:space="preserve">Raven, M. J. </w:t>
      </w:r>
      <w:r w:rsidR="00AA1245" w:rsidRPr="00436DD9">
        <w:rPr>
          <w:rFonts w:ascii="Garamond" w:eastAsia="Garamond" w:hAnsi="Garamond" w:cs="Garamond"/>
        </w:rPr>
        <w:t>(2012). ‘In defence of ground</w:t>
      </w:r>
      <w:r w:rsidR="003D4CB7" w:rsidRPr="00436DD9">
        <w:rPr>
          <w:rFonts w:ascii="Garamond" w:eastAsia="Garamond" w:hAnsi="Garamond" w:cs="Garamond"/>
        </w:rPr>
        <w:t>.</w:t>
      </w:r>
      <w:r w:rsidR="00AA1245" w:rsidRPr="00436DD9">
        <w:rPr>
          <w:rFonts w:ascii="Garamond" w:eastAsia="Garamond" w:hAnsi="Garamond" w:cs="Garamond"/>
        </w:rPr>
        <w:t xml:space="preserve">’ </w:t>
      </w:r>
      <w:r w:rsidR="00AA1245" w:rsidRPr="00D0723F">
        <w:rPr>
          <w:rFonts w:ascii="Garamond" w:eastAsia="Garamond" w:hAnsi="Garamond" w:cs="Garamond"/>
          <w:i/>
        </w:rPr>
        <w:t>Australasian Journal of Philosophy</w:t>
      </w:r>
      <w:r w:rsidR="00AA1245" w:rsidRPr="00436DD9">
        <w:rPr>
          <w:rFonts w:ascii="Garamond" w:eastAsia="Garamond" w:hAnsi="Garamond" w:cs="Garamond"/>
        </w:rPr>
        <w:t>, 90(4),687-701.</w:t>
      </w:r>
    </w:p>
    <w:p w14:paraId="36BC8610" w14:textId="77777777" w:rsidR="00AA1245" w:rsidRPr="00436DD9" w:rsidRDefault="00AA1245" w:rsidP="003C4EC9">
      <w:pPr>
        <w:pStyle w:val="normal0"/>
        <w:spacing w:line="360" w:lineRule="auto"/>
        <w:ind w:left="567" w:hanging="567"/>
        <w:jc w:val="both"/>
        <w:rPr>
          <w:rFonts w:ascii="Times" w:hAnsi="Times" w:cs="Times New Roman"/>
          <w:color w:val="auto"/>
          <w:sz w:val="20"/>
          <w:szCs w:val="20"/>
        </w:rPr>
      </w:pPr>
      <w:r w:rsidRPr="00436DD9">
        <w:rPr>
          <w:rFonts w:ascii="Garamond" w:hAnsi="Garamond" w:cs="Times New Roman"/>
          <w:color w:val="auto"/>
        </w:rPr>
        <w:t xml:space="preserve">Raven, M. J. (2015). ‘Ground.’ </w:t>
      </w:r>
      <w:r w:rsidRPr="00436DD9">
        <w:rPr>
          <w:rFonts w:ascii="Garamond" w:hAnsi="Garamond" w:cs="Times New Roman"/>
          <w:i/>
          <w:iCs/>
          <w:color w:val="auto"/>
        </w:rPr>
        <w:t xml:space="preserve">Philosophy Compass, </w:t>
      </w:r>
      <w:r w:rsidRPr="00436DD9">
        <w:rPr>
          <w:rFonts w:ascii="Garamond" w:hAnsi="Garamond" w:cs="Times New Roman"/>
          <w:color w:val="auto"/>
        </w:rPr>
        <w:t>10(5):322-333.</w:t>
      </w:r>
    </w:p>
    <w:p w14:paraId="796FD692" w14:textId="77777777" w:rsidR="00AA1245" w:rsidRPr="00436DD9" w:rsidRDefault="00AA1245" w:rsidP="003C4EC9">
      <w:pPr>
        <w:autoSpaceDE w:val="0"/>
        <w:autoSpaceDN w:val="0"/>
        <w:adjustRightInd w:val="0"/>
        <w:spacing w:line="360" w:lineRule="auto"/>
        <w:ind w:left="567" w:hanging="567"/>
        <w:rPr>
          <w:rFonts w:ascii="Garamond" w:eastAsia="Garamond" w:hAnsi="Garamond" w:cs="Garamond"/>
        </w:rPr>
      </w:pPr>
      <w:r w:rsidRPr="00436DD9">
        <w:rPr>
          <w:rFonts w:ascii="Garamond" w:eastAsia="Garamond" w:hAnsi="Garamond" w:cs="Garamond"/>
        </w:rPr>
        <w:t xml:space="preserve">Regan, H. M., M. Colyvan, &amp; Markovchick-Nicholls, L. (2006). ‘A Formal Model for Consensus and Negotiation in Environmental Management.’ </w:t>
      </w:r>
      <w:r w:rsidRPr="00436DD9">
        <w:rPr>
          <w:rFonts w:ascii="Garamond" w:eastAsia="Garamond" w:hAnsi="Garamond" w:cs="Garamond"/>
          <w:i/>
        </w:rPr>
        <w:t>Journal of Environmental Management</w:t>
      </w:r>
      <w:r w:rsidRPr="00436DD9">
        <w:rPr>
          <w:rFonts w:ascii="Garamond" w:eastAsia="Garamond" w:hAnsi="Garamond" w:cs="Garamond"/>
        </w:rPr>
        <w:t>, 80(2):167–76.</w:t>
      </w:r>
    </w:p>
    <w:p w14:paraId="5287992C"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Rodriguez-Pereyra, G. (2005). ‘Why Truthmakers?’ In </w:t>
      </w:r>
      <w:r w:rsidRPr="00436DD9">
        <w:rPr>
          <w:rFonts w:ascii="Garamond" w:eastAsia="Garamond" w:hAnsi="Garamond" w:cs="Garamond"/>
          <w:i/>
        </w:rPr>
        <w:t>Truthmakers: The Contemporary Debate</w:t>
      </w:r>
      <w:r w:rsidRPr="00436DD9">
        <w:rPr>
          <w:rFonts w:ascii="Garamond" w:eastAsia="Garamond" w:hAnsi="Garamond" w:cs="Garamond"/>
        </w:rPr>
        <w:t xml:space="preserve">, H. Beebee &amp; J. Dodd (Eds.), 17–31. Oxford: Oxford University Press. </w:t>
      </w:r>
    </w:p>
    <w:p w14:paraId="370C09D2"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Schaffer, J. (2009). ‘On What Grounds What.’ In D. Manley, D. Chalmers, and R. Wasserman (eds), </w:t>
      </w:r>
      <w:r w:rsidRPr="00436DD9">
        <w:rPr>
          <w:rFonts w:ascii="Garamond" w:eastAsia="Garamond" w:hAnsi="Garamond" w:cs="Garamond"/>
          <w:i/>
        </w:rPr>
        <w:t>Metametaphysics: New Essays on the Foundations of Ontology</w:t>
      </w:r>
      <w:r w:rsidRPr="00436DD9">
        <w:rPr>
          <w:rFonts w:ascii="Garamond" w:eastAsia="Garamond" w:hAnsi="Garamond" w:cs="Garamond"/>
        </w:rPr>
        <w:t>, 347–383. Oxford: Oxford University Press.</w:t>
      </w:r>
    </w:p>
    <w:p w14:paraId="63E19926" w14:textId="77777777" w:rsidR="00A97905" w:rsidRPr="00436DD9" w:rsidRDefault="00A9790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Shaheen, J. L. (2017). ‘The causal metaphor account of metaphysical explanation</w:t>
      </w:r>
      <w:r w:rsidR="003D4CB7" w:rsidRPr="00436DD9">
        <w:rPr>
          <w:rFonts w:ascii="Garamond" w:eastAsia="Garamond" w:hAnsi="Garamond" w:cs="Garamond"/>
        </w:rPr>
        <w:t xml:space="preserve">’. </w:t>
      </w:r>
      <w:r w:rsidR="003D4CB7" w:rsidRPr="00436DD9">
        <w:rPr>
          <w:rFonts w:ascii="Garamond" w:eastAsia="Garamond" w:hAnsi="Garamond" w:cs="Garamond"/>
          <w:i/>
        </w:rPr>
        <w:t>Philosophical Studies</w:t>
      </w:r>
      <w:r w:rsidR="003D4CB7" w:rsidRPr="00436DD9">
        <w:rPr>
          <w:rFonts w:ascii="Garamond" w:eastAsia="Garamond" w:hAnsi="Garamond" w:cs="Garamond"/>
        </w:rPr>
        <w:t>, 174:553-578.</w:t>
      </w:r>
    </w:p>
    <w:p w14:paraId="60BD3B2B"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Trogdon, K. (2013). ‘An Introduction to Grounding.’ In M. Hoeltje, B. Schnieder, &amp; A. Steinberg (eds.), </w:t>
      </w:r>
      <w:r w:rsidRPr="00436DD9">
        <w:rPr>
          <w:rFonts w:ascii="Garamond" w:eastAsia="Garamond" w:hAnsi="Garamond" w:cs="Garamond"/>
          <w:i/>
        </w:rPr>
        <w:t>Varieties of Dependence: Ontological Dependence, Grounding, Supervenience, Response-Dependence</w:t>
      </w:r>
      <w:r w:rsidRPr="00436DD9">
        <w:rPr>
          <w:rFonts w:ascii="Garamond" w:eastAsia="Garamond" w:hAnsi="Garamond" w:cs="Garamond"/>
        </w:rPr>
        <w:t xml:space="preserve">, 97-122. Basic Philosophical Concepts, Philosophia Verlag. </w:t>
      </w:r>
    </w:p>
    <w:p w14:paraId="5693BDD5" w14:textId="77777777" w:rsidR="00AA1245" w:rsidRPr="00436DD9" w:rsidRDefault="00AA1245" w:rsidP="00DD1DA6">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Trout, J. D. (2002). ‘Scientific Explanation and the Sense of Understanding.’ </w:t>
      </w:r>
      <w:r w:rsidRPr="00436DD9">
        <w:rPr>
          <w:rFonts w:ascii="Garamond" w:eastAsia="Garamond" w:hAnsi="Garamond" w:cs="Garamond"/>
          <w:i/>
        </w:rPr>
        <w:t>Philosophy of Science</w:t>
      </w:r>
      <w:r w:rsidRPr="00436DD9">
        <w:rPr>
          <w:rFonts w:ascii="Garamond" w:eastAsia="Garamond" w:hAnsi="Garamond" w:cs="Garamond"/>
        </w:rPr>
        <w:t>, 69(2):212-233.</w:t>
      </w:r>
    </w:p>
    <w:p w14:paraId="7CE66CB7" w14:textId="77777777" w:rsidR="00C7468C" w:rsidRPr="00436DD9" w:rsidRDefault="00AA1245" w:rsidP="008479CE">
      <w:pPr>
        <w:pStyle w:val="normal0"/>
        <w:spacing w:line="360" w:lineRule="auto"/>
        <w:ind w:left="567" w:hanging="567"/>
        <w:jc w:val="both"/>
        <w:rPr>
          <w:rFonts w:ascii="Garamond" w:eastAsia="Garamond" w:hAnsi="Garamond" w:cs="Garamond"/>
        </w:rPr>
      </w:pPr>
      <w:r w:rsidRPr="00436DD9">
        <w:rPr>
          <w:rFonts w:ascii="Garamond" w:eastAsia="Garamond" w:hAnsi="Garamond" w:cs="Garamond"/>
        </w:rPr>
        <w:t xml:space="preserve">Wilson, J. (2014). ‘No work for a theory of grounding.’ </w:t>
      </w:r>
      <w:r w:rsidRPr="00436DD9">
        <w:rPr>
          <w:rFonts w:ascii="Garamond" w:eastAsia="Garamond" w:hAnsi="Garamond" w:cs="Garamond"/>
          <w:i/>
        </w:rPr>
        <w:t>Inquiry</w:t>
      </w:r>
      <w:r w:rsidRPr="00436DD9">
        <w:rPr>
          <w:rFonts w:ascii="Garamond" w:eastAsia="Garamond" w:hAnsi="Garamond" w:cs="Garamond"/>
        </w:rPr>
        <w:t>, 57(5–6):1-45.</w:t>
      </w:r>
    </w:p>
    <w:sectPr w:rsidR="00C7468C" w:rsidRPr="00436DD9" w:rsidSect="00476031">
      <w:footerReference w:type="default" r:id="rId10"/>
      <w:pgSz w:w="11900" w:h="16840"/>
      <w:pgMar w:top="1440" w:right="1800" w:bottom="1440" w:left="180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 w:date="2017-09-10T12:56:00Z" w:initials="J">
    <w:p w14:paraId="2EE5AE9A" w14:textId="77777777" w:rsidR="00A75288" w:rsidRDefault="00A75288">
      <w:pPr>
        <w:pStyle w:val="CommentText"/>
      </w:pPr>
      <w:r>
        <w:rPr>
          <w:rStyle w:val="CommentReference"/>
        </w:rPr>
        <w:annotationRef/>
      </w:r>
      <w:r>
        <w:t>You sure this is OK?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FBA5" w14:textId="77777777" w:rsidR="00A75288" w:rsidRDefault="00A75288">
      <w:pPr>
        <w:spacing w:after="0"/>
      </w:pPr>
      <w:r>
        <w:separator/>
      </w:r>
    </w:p>
  </w:endnote>
  <w:endnote w:type="continuationSeparator" w:id="0">
    <w:p w14:paraId="17F2F49C" w14:textId="77777777" w:rsidR="00A75288" w:rsidRDefault="00A75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enlo Italic">
    <w:panose1 w:val="020B06090303040B0204"/>
    <w:charset w:val="00"/>
    <w:family w:val="auto"/>
    <w:pitch w:val="variable"/>
    <w:sig w:usb0="E60002FF" w:usb1="500079FB" w:usb2="00000020" w:usb3="00000000" w:csb0="0000019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Symbol">
    <w:panose1 w:val="00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dcr10">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E455" w14:textId="77777777" w:rsidR="00A75288" w:rsidRPr="003F3DAC" w:rsidRDefault="00A75288" w:rsidP="004137EB">
    <w:pPr>
      <w:pStyle w:val="normal0"/>
      <w:tabs>
        <w:tab w:val="center" w:pos="4320"/>
        <w:tab w:val="right" w:pos="8640"/>
      </w:tabs>
      <w:spacing w:after="0"/>
      <w:jc w:val="center"/>
      <w:rPr>
        <w:rFonts w:ascii="Garamond" w:hAnsi="Garamond"/>
      </w:rPr>
    </w:pPr>
    <w:r w:rsidRPr="003F3DAC">
      <w:rPr>
        <w:rFonts w:ascii="Garamond" w:hAnsi="Garamond"/>
      </w:rPr>
      <w:fldChar w:fldCharType="begin"/>
    </w:r>
    <w:r w:rsidRPr="003F3DAC">
      <w:rPr>
        <w:rFonts w:ascii="Garamond" w:hAnsi="Garamond"/>
      </w:rPr>
      <w:instrText>PAGE</w:instrText>
    </w:r>
    <w:r w:rsidRPr="003F3DAC">
      <w:rPr>
        <w:rFonts w:ascii="Garamond" w:hAnsi="Garamond"/>
      </w:rPr>
      <w:fldChar w:fldCharType="separate"/>
    </w:r>
    <w:r w:rsidR="000E7924">
      <w:rPr>
        <w:rFonts w:ascii="Garamond" w:hAnsi="Garamond"/>
        <w:noProof/>
      </w:rPr>
      <w:t>1</w:t>
    </w:r>
    <w:r w:rsidRPr="003F3DAC">
      <w:rPr>
        <w:rFonts w:ascii="Garamond" w:hAnsi="Garamond"/>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9E62" w14:textId="77777777" w:rsidR="00A75288" w:rsidRDefault="00A75288">
      <w:pPr>
        <w:spacing w:after="0"/>
      </w:pPr>
      <w:r>
        <w:separator/>
      </w:r>
    </w:p>
  </w:footnote>
  <w:footnote w:type="continuationSeparator" w:id="0">
    <w:p w14:paraId="384C8521" w14:textId="77777777" w:rsidR="00A75288" w:rsidRDefault="00A75288">
      <w:pPr>
        <w:spacing w:after="0"/>
      </w:pPr>
      <w:r>
        <w:continuationSeparator/>
      </w:r>
    </w:p>
  </w:footnote>
  <w:footnote w:id="1">
    <w:p w14:paraId="063686C6" w14:textId="77777777" w:rsidR="00A75288" w:rsidRPr="009D5C31" w:rsidRDefault="00A75288">
      <w:pPr>
        <w:pStyle w:val="normal0"/>
        <w:spacing w:after="0"/>
        <w:rPr>
          <w:rFonts w:ascii="Garamond" w:hAnsi="Garamond"/>
          <w:sz w:val="20"/>
        </w:rPr>
      </w:pPr>
      <w:r w:rsidRPr="009D5C31">
        <w:rPr>
          <w:rFonts w:ascii="Garamond" w:hAnsi="Garamond"/>
          <w:sz w:val="20"/>
          <w:vertAlign w:val="superscript"/>
        </w:rPr>
        <w:footnoteRef/>
      </w:r>
      <w:r w:rsidRPr="0000101D">
        <w:rPr>
          <w:rFonts w:ascii="Garamond" w:eastAsia="Garamond" w:hAnsi="Garamond" w:cs="Garamond"/>
          <w:sz w:val="20"/>
          <w:szCs w:val="20"/>
        </w:rPr>
        <w:t xml:space="preserve"> </w:t>
      </w:r>
      <w:r>
        <w:rPr>
          <w:rFonts w:ascii="Garamond" w:eastAsia="Garamond" w:hAnsi="Garamond" w:cs="Garamond"/>
          <w:sz w:val="20"/>
          <w:szCs w:val="20"/>
        </w:rPr>
        <w:t>We</w:t>
      </w:r>
      <w:r w:rsidRPr="0000101D">
        <w:rPr>
          <w:rFonts w:ascii="Garamond" w:eastAsia="Garamond" w:hAnsi="Garamond" w:cs="Garamond"/>
          <w:sz w:val="20"/>
          <w:szCs w:val="20"/>
        </w:rPr>
        <w:t xml:space="preserve"> use </w:t>
      </w:r>
      <w:r>
        <w:rPr>
          <w:rFonts w:ascii="Garamond" w:eastAsia="Garamond" w:hAnsi="Garamond" w:cs="Garamond"/>
          <w:sz w:val="20"/>
          <w:szCs w:val="20"/>
        </w:rPr>
        <w:t xml:space="preserve">&lt;&gt; </w:t>
      </w:r>
      <w:r w:rsidRPr="0000101D">
        <w:rPr>
          <w:rFonts w:ascii="Garamond" w:eastAsia="Garamond" w:hAnsi="Garamond" w:cs="Garamond"/>
          <w:sz w:val="20"/>
          <w:szCs w:val="20"/>
        </w:rPr>
        <w:t xml:space="preserve">to pick out propositions.  </w:t>
      </w:r>
    </w:p>
  </w:footnote>
  <w:footnote w:id="2">
    <w:p w14:paraId="74DD206F" w14:textId="77777777" w:rsidR="00A75288" w:rsidRPr="009D5C31" w:rsidRDefault="00A75288">
      <w:pPr>
        <w:pStyle w:val="normal0"/>
        <w:spacing w:after="0"/>
        <w:rPr>
          <w:rFonts w:ascii="Garamond" w:hAnsi="Garamond"/>
          <w:sz w:val="20"/>
        </w:rPr>
      </w:pPr>
      <w:r w:rsidRPr="009D5C31">
        <w:rPr>
          <w:rFonts w:ascii="Garamond" w:hAnsi="Garamond"/>
          <w:sz w:val="20"/>
          <w:vertAlign w:val="superscript"/>
        </w:rPr>
        <w:footnoteRef/>
      </w:r>
      <w:r w:rsidRPr="0000101D">
        <w:rPr>
          <w:rFonts w:ascii="Garamond" w:eastAsia="Garamond" w:hAnsi="Garamond" w:cs="Garamond"/>
          <w:sz w:val="20"/>
          <w:szCs w:val="20"/>
        </w:rPr>
        <w:t xml:space="preserve"> </w:t>
      </w:r>
      <w:r>
        <w:rPr>
          <w:rFonts w:ascii="Garamond" w:eastAsia="Garamond" w:hAnsi="Garamond" w:cs="Garamond"/>
          <w:sz w:val="20"/>
          <w:szCs w:val="20"/>
        </w:rPr>
        <w:t>T</w:t>
      </w:r>
      <w:r w:rsidRPr="0000101D">
        <w:rPr>
          <w:rFonts w:ascii="Garamond" w:eastAsia="Garamond" w:hAnsi="Garamond" w:cs="Garamond"/>
          <w:sz w:val="20"/>
          <w:szCs w:val="20"/>
        </w:rPr>
        <w:t>his is the consensus amongst those who believe in the entities mentioned</w:t>
      </w:r>
      <w:r>
        <w:rPr>
          <w:rFonts w:ascii="Garamond" w:eastAsia="Garamond" w:hAnsi="Garamond" w:cs="Garamond"/>
          <w:sz w:val="20"/>
          <w:szCs w:val="20"/>
        </w:rPr>
        <w:t xml:space="preserve">, though some believe </w:t>
      </w:r>
      <w:r w:rsidRPr="0000101D">
        <w:rPr>
          <w:rFonts w:ascii="Garamond" w:eastAsia="Garamond" w:hAnsi="Garamond" w:cs="Garamond"/>
          <w:sz w:val="20"/>
          <w:szCs w:val="20"/>
        </w:rPr>
        <w:t xml:space="preserve">(E*): X is good </w:t>
      </w:r>
      <w:r w:rsidRPr="0000101D">
        <w:rPr>
          <w:rFonts w:ascii="Garamond" w:eastAsia="Garamond" w:hAnsi="Garamond" w:cs="Garamond"/>
          <w:i/>
          <w:sz w:val="20"/>
          <w:szCs w:val="20"/>
        </w:rPr>
        <w:t>because</w:t>
      </w:r>
      <w:r w:rsidRPr="0000101D">
        <w:rPr>
          <w:rFonts w:ascii="Garamond" w:eastAsia="Garamond" w:hAnsi="Garamond" w:cs="Garamond"/>
          <w:sz w:val="20"/>
          <w:szCs w:val="20"/>
        </w:rPr>
        <w:t xml:space="preserve"> God loves X. </w:t>
      </w:r>
    </w:p>
  </w:footnote>
  <w:footnote w:id="3">
    <w:p w14:paraId="62323F9A" w14:textId="77777777" w:rsidR="00A75288" w:rsidRPr="009D5C31" w:rsidRDefault="00A75288" w:rsidP="009C7B67">
      <w:pPr>
        <w:pStyle w:val="normal0"/>
        <w:spacing w:after="0"/>
        <w:rPr>
          <w:rFonts w:ascii="Garamond" w:hAnsi="Garamond"/>
          <w:sz w:val="20"/>
        </w:rPr>
      </w:pPr>
      <w:r w:rsidRPr="009D5C31">
        <w:rPr>
          <w:rFonts w:ascii="Garamond" w:hAnsi="Garamond"/>
          <w:sz w:val="20"/>
          <w:vertAlign w:val="superscript"/>
        </w:rPr>
        <w:footnoteRef/>
      </w:r>
      <w:r w:rsidRPr="0000101D">
        <w:rPr>
          <w:rFonts w:ascii="Garamond" w:eastAsia="Garamond" w:hAnsi="Garamond" w:cs="Garamond"/>
          <w:sz w:val="20"/>
          <w:szCs w:val="20"/>
        </w:rPr>
        <w:t xml:space="preserve"> We </w:t>
      </w:r>
      <w:r>
        <w:rPr>
          <w:rFonts w:ascii="Garamond" w:eastAsia="Garamond" w:hAnsi="Garamond" w:cs="Garamond"/>
          <w:sz w:val="20"/>
          <w:szCs w:val="20"/>
        </w:rPr>
        <w:t>use</w:t>
      </w:r>
      <w:r w:rsidRPr="0000101D">
        <w:rPr>
          <w:rFonts w:ascii="Garamond" w:eastAsia="Garamond" w:hAnsi="Garamond" w:cs="Garamond"/>
          <w:sz w:val="20"/>
          <w:szCs w:val="20"/>
        </w:rPr>
        <w:t xml:space="preserve"> ‘non-diachronic’ rather than ‘synchronic’ because in some cases one or both relata are not associated with any time</w:t>
      </w:r>
      <w:r>
        <w:rPr>
          <w:rFonts w:ascii="Garamond" w:eastAsia="Garamond" w:hAnsi="Garamond" w:cs="Garamond"/>
          <w:sz w:val="20"/>
          <w:szCs w:val="20"/>
        </w:rPr>
        <w:t xml:space="preserve">, </w:t>
      </w:r>
      <w:r w:rsidRPr="0000101D">
        <w:rPr>
          <w:rFonts w:ascii="Garamond" w:eastAsia="Garamond" w:hAnsi="Garamond" w:cs="Garamond"/>
          <w:sz w:val="20"/>
          <w:szCs w:val="20"/>
        </w:rPr>
        <w:t>as is the case with abstract objects like {Darwin}.</w:t>
      </w:r>
    </w:p>
  </w:footnote>
  <w:footnote w:id="4">
    <w:p w14:paraId="3CBEEBC2" w14:textId="77777777" w:rsidR="00A75288" w:rsidRPr="00C72106" w:rsidRDefault="00A75288">
      <w:pPr>
        <w:pStyle w:val="FootnoteText"/>
      </w:pPr>
      <w:r w:rsidRPr="00885675">
        <w:rPr>
          <w:rStyle w:val="FootnoteReference"/>
          <w:rFonts w:ascii="Garamond" w:hAnsi="Garamond"/>
          <w:sz w:val="20"/>
        </w:rPr>
        <w:footnoteRef/>
      </w:r>
      <w:r w:rsidRPr="00885675">
        <w:rPr>
          <w:rFonts w:ascii="Garamond" w:hAnsi="Garamond"/>
          <w:sz w:val="20"/>
        </w:rPr>
        <w:t xml:space="preserve"> </w:t>
      </w:r>
      <w:r>
        <w:rPr>
          <w:rFonts w:ascii="Garamond" w:hAnsi="Garamond"/>
          <w:sz w:val="20"/>
        </w:rPr>
        <w:t xml:space="preserve">We follow these theorists in adopting what Raven (2015) calls </w:t>
      </w:r>
      <w:r>
        <w:rPr>
          <w:rFonts w:ascii="Garamond" w:hAnsi="Garamond"/>
          <w:i/>
          <w:sz w:val="20"/>
        </w:rPr>
        <w:t>separatism</w:t>
      </w:r>
      <w:r>
        <w:rPr>
          <w:rFonts w:ascii="Garamond" w:hAnsi="Garamond"/>
          <w:sz w:val="20"/>
        </w:rPr>
        <w:t xml:space="preserve">, the view that grounding and metaphysical explanation are distinct. </w:t>
      </w:r>
      <w:r w:rsidRPr="00F00736">
        <w:rPr>
          <w:rFonts w:ascii="Garamond" w:eastAsia="Garamond" w:hAnsi="Garamond" w:cs="Garamond"/>
          <w:sz w:val="20"/>
          <w:szCs w:val="20"/>
        </w:rPr>
        <w:t>Rodriguez-Pereyra, for example, claims that “Explanation is not and does not account for grounding –</w:t>
      </w:r>
      <w:r w:rsidRPr="0000101D">
        <w:rPr>
          <w:rFonts w:ascii="Garamond" w:eastAsia="Garamond" w:hAnsi="Garamond" w:cs="Garamond"/>
          <w:sz w:val="20"/>
          <w:szCs w:val="20"/>
        </w:rPr>
        <w:t xml:space="preserve"> on the contrary, grounding is what makes poss</w:t>
      </w:r>
      <w:r>
        <w:rPr>
          <w:rFonts w:ascii="Garamond" w:eastAsia="Garamond" w:hAnsi="Garamond" w:cs="Garamond"/>
          <w:sz w:val="20"/>
          <w:szCs w:val="20"/>
        </w:rPr>
        <w:t>ible and “grounds” explanation”</w:t>
      </w:r>
      <w:r w:rsidRPr="0000101D">
        <w:rPr>
          <w:rFonts w:ascii="Garamond" w:eastAsia="Garamond" w:hAnsi="Garamond" w:cs="Garamond"/>
          <w:sz w:val="20"/>
          <w:szCs w:val="20"/>
        </w:rPr>
        <w:t xml:space="preserve"> (2005:28)</w:t>
      </w:r>
      <w:r>
        <w:rPr>
          <w:rFonts w:ascii="Garamond" w:eastAsia="Garamond" w:hAnsi="Garamond" w:cs="Garamond"/>
          <w:sz w:val="20"/>
          <w:szCs w:val="20"/>
        </w:rPr>
        <w:t xml:space="preserve">. There are other ways one could divide the conceptual terrain. If </w:t>
      </w:r>
      <w:r>
        <w:rPr>
          <w:rFonts w:ascii="Garamond" w:eastAsia="Garamond" w:hAnsi="Garamond" w:cs="Garamond"/>
          <w:i/>
          <w:sz w:val="20"/>
          <w:szCs w:val="20"/>
        </w:rPr>
        <w:t>unionism</w:t>
      </w:r>
      <w:r>
        <w:rPr>
          <w:rFonts w:ascii="Garamond" w:eastAsia="Garamond" w:hAnsi="Garamond" w:cs="Garamond"/>
          <w:sz w:val="20"/>
          <w:szCs w:val="20"/>
        </w:rPr>
        <w:t xml:space="preserve"> is true (i.e. grounding </w:t>
      </w:r>
      <w:r>
        <w:rPr>
          <w:rFonts w:ascii="Garamond" w:eastAsia="Garamond" w:hAnsi="Garamond" w:cs="Garamond"/>
          <w:i/>
          <w:sz w:val="20"/>
          <w:szCs w:val="20"/>
        </w:rPr>
        <w:t xml:space="preserve">just </w:t>
      </w:r>
      <w:r w:rsidRPr="009C56FB">
        <w:rPr>
          <w:rFonts w:ascii="Garamond" w:eastAsia="Garamond" w:hAnsi="Garamond" w:cs="Garamond"/>
          <w:i/>
          <w:sz w:val="20"/>
          <w:szCs w:val="20"/>
        </w:rPr>
        <w:t>is</w:t>
      </w:r>
      <w:r>
        <w:rPr>
          <w:rFonts w:ascii="Garamond" w:eastAsia="Garamond" w:hAnsi="Garamond" w:cs="Garamond"/>
          <w:sz w:val="20"/>
          <w:szCs w:val="20"/>
        </w:rPr>
        <w:t xml:space="preserve"> a kind of metaphysical explanation), and grounding need not be mind-independent, what we offer could be parlayed into a psychologistic account of grounding. </w:t>
      </w:r>
    </w:p>
  </w:footnote>
  <w:footnote w:id="5">
    <w:p w14:paraId="03675223" w14:textId="77777777" w:rsidR="00A75288" w:rsidRPr="00AF6184" w:rsidRDefault="00A75288" w:rsidP="00FC2503">
      <w:pPr>
        <w:pStyle w:val="FootnoteText"/>
        <w:rPr>
          <w:lang w:val="en-US"/>
        </w:rPr>
      </w:pPr>
      <w:r w:rsidRPr="00AF6184">
        <w:rPr>
          <w:rStyle w:val="FootnoteReference"/>
          <w:rFonts w:ascii="Garamond" w:hAnsi="Garamond"/>
          <w:sz w:val="20"/>
        </w:rPr>
        <w:footnoteRef/>
      </w:r>
      <w:r w:rsidRPr="00AF6184">
        <w:rPr>
          <w:rFonts w:ascii="Garamond" w:hAnsi="Garamond"/>
          <w:sz w:val="20"/>
        </w:rPr>
        <w:t xml:space="preserve"> </w:t>
      </w:r>
      <w:r w:rsidRPr="00A37300">
        <w:rPr>
          <w:rFonts w:ascii="Garamond" w:eastAsia="Garamond" w:hAnsi="Garamond" w:cs="Garamond"/>
          <w:sz w:val="20"/>
          <w:szCs w:val="20"/>
        </w:rPr>
        <w:t>According to this view the relata of grounding are facts, which are worldly entities comprised of objects,</w:t>
      </w:r>
      <w:r w:rsidRPr="0000101D">
        <w:rPr>
          <w:rFonts w:ascii="Garamond" w:eastAsia="Garamond" w:hAnsi="Garamond" w:cs="Garamond"/>
          <w:sz w:val="20"/>
          <w:szCs w:val="20"/>
        </w:rPr>
        <w:t xml:space="preserve"> properties, and relations (Audi 2012; Raven 2012)</w:t>
      </w:r>
      <w:r>
        <w:rPr>
          <w:rFonts w:ascii="Garamond" w:eastAsia="Garamond" w:hAnsi="Garamond" w:cs="Garamond"/>
          <w:sz w:val="20"/>
          <w:szCs w:val="20"/>
        </w:rPr>
        <w:t xml:space="preserve">. This view is not universal; see, for instance, Schaffer (2009) for the view that the relata of grounding include a more </w:t>
      </w:r>
      <w:r w:rsidRPr="0000101D">
        <w:rPr>
          <w:rFonts w:ascii="Garamond" w:eastAsia="Garamond" w:hAnsi="Garamond" w:cs="Garamond"/>
          <w:sz w:val="20"/>
          <w:szCs w:val="20"/>
        </w:rPr>
        <w:t xml:space="preserve">liberal </w:t>
      </w:r>
      <w:r>
        <w:rPr>
          <w:rFonts w:ascii="Garamond" w:eastAsia="Garamond" w:hAnsi="Garamond" w:cs="Garamond"/>
          <w:sz w:val="20"/>
          <w:szCs w:val="20"/>
        </w:rPr>
        <w:t>range of</w:t>
      </w:r>
      <w:r w:rsidRPr="0000101D">
        <w:rPr>
          <w:rFonts w:ascii="Garamond" w:eastAsia="Garamond" w:hAnsi="Garamond" w:cs="Garamond"/>
          <w:sz w:val="20"/>
          <w:szCs w:val="20"/>
        </w:rPr>
        <w:t xml:space="preserve"> kinds of entities</w:t>
      </w:r>
      <w:r>
        <w:rPr>
          <w:rFonts w:ascii="Garamond" w:eastAsia="Garamond" w:hAnsi="Garamond" w:cs="Garamond"/>
          <w:sz w:val="20"/>
          <w:szCs w:val="20"/>
        </w:rPr>
        <w:t xml:space="preserve">. </w:t>
      </w:r>
      <w:r w:rsidRPr="0000101D">
        <w:rPr>
          <w:rFonts w:ascii="Garamond" w:eastAsia="Garamond" w:hAnsi="Garamond" w:cs="Garamond"/>
          <w:sz w:val="20"/>
          <w:szCs w:val="20"/>
        </w:rPr>
        <w:t>See Trogdon (2013) for a useful overview of the various axes of the debate over the precise nature of grounding.</w:t>
      </w:r>
    </w:p>
  </w:footnote>
  <w:footnote w:id="6">
    <w:p w14:paraId="2DC6C855" w14:textId="77777777" w:rsidR="00A75288" w:rsidRPr="00505A28" w:rsidRDefault="00A75288">
      <w:pPr>
        <w:pStyle w:val="FootnoteText"/>
        <w:rPr>
          <w:rFonts w:ascii="Garamond" w:hAnsi="Garamond"/>
          <w:sz w:val="20"/>
        </w:rPr>
      </w:pPr>
      <w:r w:rsidRPr="00505A28">
        <w:rPr>
          <w:rStyle w:val="FootnoteReference"/>
          <w:rFonts w:ascii="Garamond" w:hAnsi="Garamond"/>
          <w:sz w:val="20"/>
        </w:rPr>
        <w:footnoteRef/>
      </w:r>
      <w:r w:rsidRPr="00505A28">
        <w:rPr>
          <w:rFonts w:ascii="Garamond" w:hAnsi="Garamond"/>
          <w:sz w:val="20"/>
        </w:rPr>
        <w:t xml:space="preserve"> It is contentious whether sentences expressing truths about grounding are </w:t>
      </w:r>
      <w:r w:rsidRPr="00413843">
        <w:rPr>
          <w:rFonts w:ascii="Garamond" w:hAnsi="Garamond"/>
          <w:i/>
          <w:sz w:val="20"/>
        </w:rPr>
        <w:t>hyperintensional</w:t>
      </w:r>
      <w:r w:rsidRPr="00505A28">
        <w:rPr>
          <w:rFonts w:ascii="Garamond" w:hAnsi="Garamond"/>
          <w:sz w:val="20"/>
        </w:rPr>
        <w:t>. See Duncan, Miller and Norton (</w:t>
      </w:r>
      <w:r>
        <w:rPr>
          <w:rFonts w:ascii="Garamond" w:hAnsi="Garamond"/>
          <w:sz w:val="20"/>
        </w:rPr>
        <w:t>2017</w:t>
      </w:r>
      <w:r w:rsidRPr="00505A28">
        <w:rPr>
          <w:rFonts w:ascii="Garamond" w:hAnsi="Garamond"/>
          <w:sz w:val="20"/>
        </w:rPr>
        <w:t>) for discussion.</w:t>
      </w:r>
    </w:p>
  </w:footnote>
  <w:footnote w:id="7">
    <w:p w14:paraId="3E002086" w14:textId="77777777" w:rsidR="00A75288" w:rsidRPr="009D5C31" w:rsidRDefault="00A75288">
      <w:pPr>
        <w:pStyle w:val="normal0"/>
        <w:spacing w:after="0"/>
        <w:rPr>
          <w:rFonts w:ascii="Garamond" w:hAnsi="Garamond"/>
          <w:sz w:val="20"/>
        </w:rPr>
      </w:pPr>
      <w:r w:rsidRPr="00544A74">
        <w:rPr>
          <w:rFonts w:ascii="Garamond" w:hAnsi="Garamond"/>
          <w:sz w:val="20"/>
          <w:vertAlign w:val="superscript"/>
        </w:rPr>
        <w:footnoteRef/>
      </w:r>
      <w:r w:rsidRPr="00544A74">
        <w:rPr>
          <w:rFonts w:ascii="Garamond" w:eastAsia="Garamond" w:hAnsi="Garamond" w:cs="Garamond"/>
          <w:sz w:val="20"/>
          <w:szCs w:val="20"/>
        </w:rPr>
        <w:t xml:space="preserve"> We use italicised ‘</w:t>
      </w:r>
      <w:r w:rsidRPr="00544A74">
        <w:rPr>
          <w:rFonts w:ascii="Garamond" w:eastAsia="Garamond" w:hAnsi="Garamond" w:cs="Garamond"/>
          <w:i/>
          <w:sz w:val="20"/>
          <w:szCs w:val="20"/>
        </w:rPr>
        <w:t>because’</w:t>
      </w:r>
      <w:r w:rsidRPr="00544A74">
        <w:rPr>
          <w:rFonts w:ascii="Garamond" w:eastAsia="Garamond" w:hAnsi="Garamond" w:cs="Garamond"/>
          <w:sz w:val="20"/>
          <w:szCs w:val="20"/>
        </w:rPr>
        <w:t xml:space="preserve"> to indicate metaphysical explanation, as opposed to other uses of ‘because’. We use corner quotes to indicate that </w:t>
      </w:r>
      <w:r w:rsidRPr="008B0EC3">
        <w:rPr>
          <w:rFonts w:ascii="Garamond" w:eastAsia="Garamond" w:hAnsi="Menlo Regular" w:cs="Menlo Regular"/>
          <w:sz w:val="20"/>
          <w:szCs w:val="20"/>
        </w:rPr>
        <w:t>⌜</w:t>
      </w:r>
      <w:r w:rsidRPr="00544A74">
        <w:rPr>
          <w:rFonts w:ascii="Garamond" w:eastAsia="Garamond" w:hAnsi="Garamond" w:cs="Garamond"/>
          <w:sz w:val="20"/>
          <w:szCs w:val="20"/>
        </w:rPr>
        <w:t xml:space="preserve">x </w:t>
      </w:r>
      <w:r w:rsidRPr="00544A74">
        <w:rPr>
          <w:rFonts w:ascii="Garamond" w:eastAsia="Garamond" w:hAnsi="Garamond" w:cs="Garamond"/>
          <w:i/>
          <w:sz w:val="20"/>
          <w:szCs w:val="20"/>
        </w:rPr>
        <w:t>because</w:t>
      </w:r>
      <w:r w:rsidRPr="00544A74">
        <w:rPr>
          <w:rFonts w:ascii="Garamond" w:eastAsia="Garamond" w:hAnsi="Garamond" w:cs="Garamond"/>
          <w:sz w:val="20"/>
          <w:szCs w:val="20"/>
        </w:rPr>
        <w:t xml:space="preserve"> y</w:t>
      </w:r>
      <w:r w:rsidRPr="008B0EC3">
        <w:rPr>
          <w:rFonts w:ascii="Garamond" w:eastAsia="Garamond" w:hAnsi="Menlo Regular" w:cs="Menlo Regular"/>
          <w:sz w:val="20"/>
          <w:szCs w:val="20"/>
        </w:rPr>
        <w:t>⌝</w:t>
      </w:r>
      <w:r w:rsidRPr="00544A74">
        <w:rPr>
          <w:rFonts w:ascii="Garamond" w:eastAsia="Garamond" w:hAnsi="Garamond" w:cs="Garamond"/>
          <w:sz w:val="20"/>
          <w:szCs w:val="20"/>
        </w:rPr>
        <w:t xml:space="preserve"> is a </w:t>
      </w:r>
      <w:r w:rsidRPr="00544A74">
        <w:rPr>
          <w:rFonts w:ascii="Garamond" w:eastAsia="Garamond" w:hAnsi="Garamond" w:cs="Garamond"/>
          <w:i/>
          <w:sz w:val="20"/>
          <w:szCs w:val="20"/>
        </w:rPr>
        <w:t>kind</w:t>
      </w:r>
      <w:r w:rsidRPr="00544A74">
        <w:rPr>
          <w:rFonts w:ascii="Garamond" w:eastAsia="Garamond" w:hAnsi="Garamond" w:cs="Garamond"/>
          <w:sz w:val="20"/>
          <w:szCs w:val="20"/>
        </w:rPr>
        <w:t xml:space="preserve"> of sentence, where x and y are variables that range over sentences. We will say ‘an instance of </w:t>
      </w:r>
      <w:r w:rsidRPr="008B0EC3">
        <w:rPr>
          <w:rFonts w:ascii="Garamond" w:eastAsia="Garamond" w:hAnsi="Menlo Regular" w:cs="Menlo Regular"/>
          <w:sz w:val="20"/>
          <w:szCs w:val="20"/>
        </w:rPr>
        <w:t>⌜</w:t>
      </w:r>
      <w:r w:rsidRPr="00544A74">
        <w:rPr>
          <w:rFonts w:ascii="Garamond" w:eastAsia="Garamond" w:hAnsi="Garamond" w:cs="Garamond"/>
          <w:sz w:val="20"/>
          <w:szCs w:val="20"/>
        </w:rPr>
        <w:t xml:space="preserve">x </w:t>
      </w:r>
      <w:r w:rsidRPr="00544A74">
        <w:rPr>
          <w:rFonts w:ascii="Garamond" w:eastAsia="Garamond" w:hAnsi="Garamond" w:cs="Garamond"/>
          <w:i/>
          <w:sz w:val="20"/>
          <w:szCs w:val="20"/>
        </w:rPr>
        <w:t>because</w:t>
      </w:r>
      <w:r w:rsidRPr="00544A74">
        <w:rPr>
          <w:rFonts w:ascii="Garamond" w:eastAsia="Garamond" w:hAnsi="Garamond" w:cs="Garamond"/>
          <w:sz w:val="20"/>
          <w:szCs w:val="20"/>
        </w:rPr>
        <w:t xml:space="preserve"> y</w:t>
      </w:r>
      <w:r w:rsidRPr="008B0EC3">
        <w:rPr>
          <w:rFonts w:ascii="Garamond" w:eastAsia="Garamond" w:hAnsi="Menlo Regular" w:cs="Menlo Regular"/>
          <w:sz w:val="20"/>
          <w:szCs w:val="20"/>
        </w:rPr>
        <w:t>⌝</w:t>
      </w:r>
      <w:r w:rsidRPr="00544A74">
        <w:rPr>
          <w:rFonts w:ascii="Garamond" w:eastAsia="Garamond" w:hAnsi="Garamond" w:cs="Menlo Regular"/>
          <w:sz w:val="20"/>
          <w:szCs w:val="20"/>
        </w:rPr>
        <w:t>’ when we intend</w:t>
      </w:r>
      <w:r w:rsidRPr="008B0EC3">
        <w:rPr>
          <w:rFonts w:ascii="Garamond" w:eastAsia="Garamond" w:hAnsi="Garamond" w:cs="Menlo Regular"/>
          <w:sz w:val="20"/>
          <w:szCs w:val="20"/>
        </w:rPr>
        <w:t xml:space="preserve"> to talk about some instance or other of the schema. We will simply talk of </w:t>
      </w:r>
      <w:r w:rsidRPr="008B0EC3">
        <w:rPr>
          <w:rFonts w:ascii="Garamond" w:eastAsia="Garamond" w:hAnsi="Menlo Italic" w:cs="Menlo Italic"/>
          <w:sz w:val="20"/>
          <w:szCs w:val="20"/>
        </w:rPr>
        <w:t>⌜</w:t>
      </w:r>
      <w:r w:rsidRPr="00544A74">
        <w:rPr>
          <w:rFonts w:ascii="Garamond" w:eastAsia="Garamond" w:hAnsi="Garamond" w:cs="Garamond"/>
          <w:sz w:val="20"/>
          <w:szCs w:val="20"/>
        </w:rPr>
        <w:t xml:space="preserve">x </w:t>
      </w:r>
      <w:r w:rsidRPr="00544A74">
        <w:rPr>
          <w:rFonts w:ascii="Garamond" w:eastAsia="Garamond" w:hAnsi="Garamond" w:cs="Garamond"/>
          <w:i/>
          <w:sz w:val="20"/>
          <w:szCs w:val="20"/>
        </w:rPr>
        <w:t>because</w:t>
      </w:r>
      <w:r w:rsidRPr="00544A74">
        <w:rPr>
          <w:rFonts w:ascii="Garamond" w:eastAsia="Garamond" w:hAnsi="Garamond" w:cs="Garamond"/>
          <w:sz w:val="20"/>
          <w:szCs w:val="20"/>
        </w:rPr>
        <w:t xml:space="preserve"> y</w:t>
      </w:r>
      <w:r w:rsidRPr="008B0EC3">
        <w:rPr>
          <w:rFonts w:ascii="Garamond" w:eastAsia="Garamond" w:hAnsi="Menlo Italic" w:cs="Menlo Italic"/>
          <w:sz w:val="20"/>
          <w:szCs w:val="20"/>
        </w:rPr>
        <w:t>⌝</w:t>
      </w:r>
      <w:r w:rsidRPr="008B0EC3">
        <w:rPr>
          <w:rFonts w:ascii="Garamond" w:eastAsia="Garamond" w:hAnsi="Garamond" w:cs="Menlo Regular"/>
          <w:sz w:val="20"/>
          <w:szCs w:val="20"/>
        </w:rPr>
        <w:t xml:space="preserve"> when we want to talk of all instances of the schema.</w:t>
      </w:r>
      <w:r>
        <w:rPr>
          <w:rFonts w:ascii="Garamond" w:eastAsia="Garamond" w:hAnsi="Garamond" w:cs="Garamond"/>
          <w:sz w:val="20"/>
          <w:szCs w:val="20"/>
        </w:rPr>
        <w:t xml:space="preserve"> For ease of exposition, we focus on singular-singular metaphysical explanation, but the account can be readily extended to cover plural-singular explanations.</w:t>
      </w:r>
    </w:p>
  </w:footnote>
  <w:footnote w:id="8">
    <w:p w14:paraId="25EC7EA3" w14:textId="77777777" w:rsidR="00A75288" w:rsidRPr="008B0EC3" w:rsidRDefault="00A75288" w:rsidP="00966DA6">
      <w:pPr>
        <w:pStyle w:val="FootnoteText"/>
        <w:rPr>
          <w:rFonts w:ascii="Garamond" w:hAnsi="Garamond"/>
          <w:sz w:val="20"/>
          <w:lang w:val="en-US"/>
        </w:rPr>
      </w:pPr>
      <w:r w:rsidRPr="008B0EC3">
        <w:rPr>
          <w:rStyle w:val="FootnoteReference"/>
          <w:rFonts w:ascii="Garamond" w:hAnsi="Garamond"/>
          <w:sz w:val="20"/>
        </w:rPr>
        <w:footnoteRef/>
      </w:r>
      <w:r w:rsidRPr="008B0EC3">
        <w:rPr>
          <w:rFonts w:ascii="Garamond" w:hAnsi="Garamond"/>
          <w:sz w:val="20"/>
        </w:rPr>
        <w:t xml:space="preserve"> </w:t>
      </w:r>
      <w:r w:rsidRPr="009466E2">
        <w:rPr>
          <w:rFonts w:ascii="Garamond" w:hAnsi="Garamond"/>
          <w:sz w:val="20"/>
          <w:szCs w:val="20"/>
          <w:lang w:val="en-US"/>
        </w:rPr>
        <w:t xml:space="preserve">We use corner quotes since which sentence x and y are, depends on which sentences feature in the relevant instance of </w:t>
      </w:r>
      <w:r w:rsidRPr="008B0EC3">
        <w:rPr>
          <w:rFonts w:ascii="Garamond" w:eastAsia="Garamond" w:hAnsi="Menlo Italic" w:cs="Menlo Italic"/>
          <w:sz w:val="20"/>
          <w:szCs w:val="20"/>
        </w:rPr>
        <w:t>⌜</w:t>
      </w:r>
      <w:r w:rsidRPr="009466E2">
        <w:rPr>
          <w:rFonts w:ascii="Garamond" w:eastAsia="Garamond" w:hAnsi="Garamond" w:cs="Garamond"/>
          <w:sz w:val="20"/>
          <w:szCs w:val="20"/>
        </w:rPr>
        <w:t xml:space="preserve">x </w:t>
      </w:r>
      <w:r w:rsidRPr="009466E2">
        <w:rPr>
          <w:rFonts w:ascii="Garamond" w:eastAsia="Garamond" w:hAnsi="Garamond" w:cs="Garamond"/>
          <w:i/>
          <w:sz w:val="20"/>
          <w:szCs w:val="20"/>
        </w:rPr>
        <w:t>because</w:t>
      </w:r>
      <w:r w:rsidRPr="009466E2">
        <w:rPr>
          <w:rFonts w:ascii="Garamond" w:eastAsia="Garamond" w:hAnsi="Garamond" w:cs="Garamond"/>
          <w:sz w:val="20"/>
          <w:szCs w:val="20"/>
        </w:rPr>
        <w:t xml:space="preserve"> y</w:t>
      </w:r>
      <w:r w:rsidRPr="008B0EC3">
        <w:rPr>
          <w:rFonts w:ascii="Garamond" w:eastAsia="Garamond" w:hAnsi="Menlo Italic" w:cs="Menlo Italic"/>
          <w:sz w:val="20"/>
          <w:szCs w:val="20"/>
        </w:rPr>
        <w:t>⌝</w:t>
      </w:r>
      <w:r w:rsidRPr="009466E2">
        <w:rPr>
          <w:rFonts w:ascii="Garamond" w:eastAsia="Garamond" w:hAnsi="Garamond" w:cs="Menlo Regular"/>
          <w:sz w:val="20"/>
          <w:szCs w:val="20"/>
        </w:rPr>
        <w:t>.</w:t>
      </w:r>
    </w:p>
  </w:footnote>
  <w:footnote w:id="9">
    <w:p w14:paraId="7CC2F167" w14:textId="77777777" w:rsidR="00A75288" w:rsidRPr="003367DC" w:rsidRDefault="00A75288" w:rsidP="00671AEF">
      <w:pPr>
        <w:pStyle w:val="normal0"/>
        <w:spacing w:after="0"/>
        <w:rPr>
          <w:rFonts w:ascii="Garamond" w:hAnsi="Garamond"/>
          <w:sz w:val="20"/>
        </w:rPr>
      </w:pPr>
      <w:r w:rsidRPr="009D5C31">
        <w:rPr>
          <w:rFonts w:ascii="Garamond" w:hAnsi="Garamond"/>
          <w:sz w:val="20"/>
          <w:vertAlign w:val="superscript"/>
        </w:rPr>
        <w:footnoteRef/>
      </w:r>
      <w:r w:rsidRPr="0000101D">
        <w:rPr>
          <w:rFonts w:ascii="Garamond" w:eastAsia="Garamond" w:hAnsi="Garamond" w:cs="Garamond"/>
          <w:sz w:val="20"/>
          <w:szCs w:val="20"/>
        </w:rPr>
        <w:t xml:space="preserve"> There are possible</w:t>
      </w:r>
      <w:r>
        <w:rPr>
          <w:rFonts w:ascii="Garamond" w:eastAsia="Garamond" w:hAnsi="Garamond" w:cs="Garamond"/>
          <w:sz w:val="20"/>
          <w:szCs w:val="20"/>
        </w:rPr>
        <w:t xml:space="preserve"> separatist</w:t>
      </w:r>
      <w:r w:rsidRPr="0000101D">
        <w:rPr>
          <w:rFonts w:ascii="Garamond" w:eastAsia="Garamond" w:hAnsi="Garamond" w:cs="Garamond"/>
          <w:sz w:val="20"/>
          <w:szCs w:val="20"/>
        </w:rPr>
        <w:t xml:space="preserve"> views whereby not all grounding relations have a corresponding explanation</w:t>
      </w:r>
      <w:r>
        <w:rPr>
          <w:rFonts w:ascii="Garamond" w:eastAsia="Garamond" w:hAnsi="Garamond" w:cs="Garamond"/>
          <w:sz w:val="20"/>
          <w:szCs w:val="20"/>
        </w:rPr>
        <w:t xml:space="preserve">. On such views, that [y] grounds [x] is a necessary, but not sufficient condition, for the truth of </w:t>
      </w:r>
      <w:r>
        <w:rPr>
          <w:rFonts w:ascii="Menlo Regular" w:eastAsia="Garamond" w:hAnsi="Menlo Regular" w:cs="Menlo Regular"/>
          <w:sz w:val="20"/>
          <w:szCs w:val="20"/>
        </w:rPr>
        <w:t>⌜</w:t>
      </w:r>
      <w:r>
        <w:rPr>
          <w:rFonts w:ascii="Garamond" w:eastAsia="Garamond" w:hAnsi="Garamond" w:cs="Garamond"/>
          <w:sz w:val="20"/>
          <w:szCs w:val="20"/>
        </w:rPr>
        <w:t xml:space="preserve">x </w:t>
      </w:r>
      <w:r w:rsidRPr="00B94FEB">
        <w:rPr>
          <w:rFonts w:ascii="Garamond" w:eastAsia="Garamond" w:hAnsi="Garamond" w:cs="Garamond"/>
          <w:i/>
          <w:sz w:val="20"/>
          <w:szCs w:val="20"/>
        </w:rPr>
        <w:t>because</w:t>
      </w:r>
      <w:r>
        <w:rPr>
          <w:rFonts w:ascii="Garamond" w:eastAsia="Garamond" w:hAnsi="Garamond" w:cs="Garamond"/>
          <w:sz w:val="20"/>
          <w:szCs w:val="20"/>
        </w:rPr>
        <w:t xml:space="preserve"> y</w:t>
      </w:r>
      <w:r>
        <w:rPr>
          <w:rFonts w:ascii="Menlo Regular" w:eastAsia="Garamond" w:hAnsi="Menlo Regular" w:cs="Menlo Regular"/>
          <w:sz w:val="20"/>
          <w:szCs w:val="20"/>
        </w:rPr>
        <w:t>⌝</w:t>
      </w:r>
      <w:r>
        <w:rPr>
          <w:rFonts w:ascii="Garamond" w:eastAsia="Garamond" w:hAnsi="Garamond" w:cs="Garamond"/>
          <w:sz w:val="20"/>
          <w:szCs w:val="20"/>
        </w:rPr>
        <w:t>.</w:t>
      </w:r>
      <w:r w:rsidRPr="0000101D">
        <w:rPr>
          <w:rFonts w:ascii="Garamond" w:eastAsia="Garamond" w:hAnsi="Garamond" w:cs="Garamond"/>
          <w:sz w:val="20"/>
          <w:szCs w:val="20"/>
        </w:rPr>
        <w:t xml:space="preserve"> </w:t>
      </w:r>
      <w:r>
        <w:rPr>
          <w:rFonts w:ascii="Garamond" w:eastAsia="Garamond" w:hAnsi="Garamond" w:cs="Garamond"/>
          <w:sz w:val="20"/>
          <w:szCs w:val="20"/>
        </w:rPr>
        <w:t xml:space="preserve">As we briefly discuss in §2, such views will not be attractive to grounding sceptics (those to whom our view is pitched). However, this kind of separatist might appeal to the machinery we offer as the ‘extra ingredient’, over and above grounding, that is required for </w:t>
      </w:r>
      <w:r>
        <w:rPr>
          <w:rFonts w:ascii="Menlo Regular" w:eastAsia="Garamond" w:hAnsi="Menlo Regular" w:cs="Menlo Regular"/>
          <w:sz w:val="20"/>
          <w:szCs w:val="20"/>
        </w:rPr>
        <w:t>⌜</w:t>
      </w:r>
      <w:r>
        <w:rPr>
          <w:rFonts w:ascii="Garamond" w:eastAsia="Garamond" w:hAnsi="Garamond" w:cs="Garamond"/>
          <w:sz w:val="20"/>
          <w:szCs w:val="20"/>
        </w:rPr>
        <w:t xml:space="preserve">x </w:t>
      </w:r>
      <w:r w:rsidRPr="00B94FEB">
        <w:rPr>
          <w:rFonts w:ascii="Garamond" w:eastAsia="Garamond" w:hAnsi="Garamond" w:cs="Garamond"/>
          <w:i/>
          <w:sz w:val="20"/>
          <w:szCs w:val="20"/>
        </w:rPr>
        <w:t>because</w:t>
      </w:r>
      <w:r>
        <w:rPr>
          <w:rFonts w:ascii="Garamond" w:eastAsia="Garamond" w:hAnsi="Garamond" w:cs="Garamond"/>
          <w:sz w:val="20"/>
          <w:szCs w:val="20"/>
        </w:rPr>
        <w:t xml:space="preserve"> y</w:t>
      </w:r>
      <w:r>
        <w:rPr>
          <w:rFonts w:ascii="Menlo Regular" w:eastAsia="Garamond" w:hAnsi="Menlo Regular" w:cs="Menlo Regular"/>
          <w:sz w:val="20"/>
          <w:szCs w:val="20"/>
        </w:rPr>
        <w:t>⌝</w:t>
      </w:r>
      <w:r>
        <w:rPr>
          <w:rFonts w:ascii="Garamond" w:eastAsia="Garamond" w:hAnsi="Garamond" w:cs="Garamond"/>
          <w:sz w:val="20"/>
          <w:szCs w:val="20"/>
        </w:rPr>
        <w:t xml:space="preserve"> to be true.</w:t>
      </w:r>
    </w:p>
  </w:footnote>
  <w:footnote w:id="10">
    <w:p w14:paraId="5DB3F37A" w14:textId="77777777" w:rsidR="00A75288" w:rsidRPr="007D5459" w:rsidRDefault="00A75288" w:rsidP="00684033">
      <w:pPr>
        <w:pStyle w:val="FootnoteText"/>
        <w:rPr>
          <w:rFonts w:ascii="Garamond" w:hAnsi="Garamond"/>
          <w:sz w:val="20"/>
        </w:rPr>
      </w:pPr>
      <w:r w:rsidRPr="007D5459">
        <w:rPr>
          <w:rStyle w:val="FootnoteReference"/>
          <w:rFonts w:ascii="Garamond" w:hAnsi="Garamond"/>
          <w:sz w:val="20"/>
        </w:rPr>
        <w:footnoteRef/>
      </w:r>
      <w:r w:rsidRPr="007D5459">
        <w:rPr>
          <w:rFonts w:ascii="Garamond" w:hAnsi="Garamond"/>
          <w:sz w:val="20"/>
        </w:rPr>
        <w:t xml:space="preserve"> Shaheen (2017) offers alternative grounding-free truth conditions for </w:t>
      </w:r>
      <w:r>
        <w:rPr>
          <w:rFonts w:ascii="Menlo Regular" w:hAnsi="Menlo Regular" w:cs="Menlo Regular"/>
          <w:sz w:val="20"/>
        </w:rPr>
        <w:t>⌜</w:t>
      </w:r>
      <w:r>
        <w:rPr>
          <w:rFonts w:ascii="Garamond" w:hAnsi="Garamond"/>
          <w:sz w:val="20"/>
        </w:rPr>
        <w:t xml:space="preserve">x </w:t>
      </w:r>
      <w:r w:rsidRPr="00D35478">
        <w:rPr>
          <w:rFonts w:ascii="Garamond" w:hAnsi="Garamond"/>
          <w:i/>
          <w:sz w:val="20"/>
        </w:rPr>
        <w:t>because</w:t>
      </w:r>
      <w:r>
        <w:rPr>
          <w:rFonts w:ascii="Garamond" w:hAnsi="Garamond"/>
          <w:sz w:val="20"/>
        </w:rPr>
        <w:t xml:space="preserve"> y</w:t>
      </w:r>
      <w:r>
        <w:rPr>
          <w:rFonts w:ascii="Menlo Regular" w:hAnsi="Menlo Regular" w:cs="Menlo Regular"/>
          <w:sz w:val="20"/>
        </w:rPr>
        <w:t>⌝</w:t>
      </w:r>
      <w:r w:rsidRPr="007D5459">
        <w:rPr>
          <w:rFonts w:ascii="Garamond" w:hAnsi="Garamond"/>
          <w:sz w:val="20"/>
        </w:rPr>
        <w:t xml:space="preserve">. On his view, the truth or falsity of metaphysical explanations is accounted for </w:t>
      </w:r>
      <w:r>
        <w:rPr>
          <w:rFonts w:ascii="Garamond" w:hAnsi="Garamond"/>
          <w:sz w:val="20"/>
        </w:rPr>
        <w:t>by</w:t>
      </w:r>
      <w:r w:rsidRPr="007D5459">
        <w:rPr>
          <w:rFonts w:ascii="Garamond" w:hAnsi="Garamond"/>
          <w:sz w:val="20"/>
        </w:rPr>
        <w:t xml:space="preserve"> </w:t>
      </w:r>
      <w:r>
        <w:rPr>
          <w:rFonts w:ascii="Garamond" w:hAnsi="Garamond"/>
          <w:sz w:val="20"/>
        </w:rPr>
        <w:t>metaphorical and conceptual</w:t>
      </w:r>
      <w:r w:rsidRPr="007D5459">
        <w:rPr>
          <w:rFonts w:ascii="Garamond" w:hAnsi="Garamond"/>
          <w:sz w:val="20"/>
        </w:rPr>
        <w:t xml:space="preserve"> connection</w:t>
      </w:r>
      <w:r>
        <w:rPr>
          <w:rFonts w:ascii="Garamond" w:hAnsi="Garamond"/>
          <w:sz w:val="20"/>
        </w:rPr>
        <w:t>s</w:t>
      </w:r>
      <w:r w:rsidRPr="007D5459">
        <w:rPr>
          <w:rFonts w:ascii="Garamond" w:hAnsi="Garamond"/>
          <w:sz w:val="20"/>
        </w:rPr>
        <w:t xml:space="preserve"> with the causal ‘because’.</w:t>
      </w:r>
    </w:p>
  </w:footnote>
  <w:footnote w:id="11">
    <w:p w14:paraId="5B908149" w14:textId="77777777" w:rsidR="00A75288" w:rsidRDefault="00A75288" w:rsidP="00BB68DA">
      <w:pPr>
        <w:pStyle w:val="normal0"/>
        <w:spacing w:after="0"/>
        <w:jc w:val="both"/>
        <w:rPr>
          <w:lang w:val="en-US"/>
        </w:rPr>
      </w:pPr>
      <w:r w:rsidRPr="00BB68DA">
        <w:rPr>
          <w:rStyle w:val="FootnoteReference"/>
          <w:rFonts w:ascii="Garamond" w:hAnsi="Garamond"/>
          <w:sz w:val="20"/>
        </w:rPr>
        <w:footnoteRef/>
      </w:r>
      <w:r w:rsidRPr="00BB68DA">
        <w:rPr>
          <w:rFonts w:ascii="Garamond" w:hAnsi="Garamond"/>
          <w:sz w:val="20"/>
        </w:rPr>
        <w:t xml:space="preserve"> </w:t>
      </w:r>
      <w:r w:rsidRPr="00515E8D">
        <w:rPr>
          <w:rFonts w:ascii="Garamond" w:eastAsia="Garamond" w:hAnsi="Garamond" w:cs="Garamond"/>
          <w:sz w:val="20"/>
          <w:szCs w:val="20"/>
        </w:rPr>
        <w:t>We suppose that x necessitates y iff in any world in which x exists, y exists. The necessitation relations</w:t>
      </w:r>
      <w:r w:rsidRPr="00D0723F">
        <w:rPr>
          <w:rFonts w:ascii="Garamond" w:eastAsia="Garamond" w:hAnsi="Garamond" w:cs="Garamond"/>
          <w:sz w:val="20"/>
          <w:szCs w:val="20"/>
        </w:rPr>
        <w:t xml:space="preserve"> with which we shall be concerned are those between facts. Entailment is the sentential correlate of necessitation: for two sentences, x and y, x entails y iff any world at which x is true is a world at which y is true.</w:t>
      </w:r>
    </w:p>
  </w:footnote>
  <w:footnote w:id="12">
    <w:p w14:paraId="51BCB1EC" w14:textId="77777777" w:rsidR="00A75288" w:rsidRPr="009D5C31" w:rsidRDefault="00A75288">
      <w:pPr>
        <w:pStyle w:val="normal0"/>
        <w:spacing w:after="0"/>
        <w:rPr>
          <w:rFonts w:ascii="Garamond" w:hAnsi="Garamond"/>
          <w:sz w:val="20"/>
        </w:rPr>
      </w:pPr>
      <w:r w:rsidRPr="009D5C31">
        <w:rPr>
          <w:rFonts w:ascii="Garamond" w:hAnsi="Garamond"/>
          <w:sz w:val="20"/>
          <w:vertAlign w:val="superscript"/>
        </w:rPr>
        <w:footnoteRef/>
      </w:r>
      <w:r w:rsidRPr="0000101D">
        <w:rPr>
          <w:rFonts w:ascii="Garamond" w:eastAsia="Garamond" w:hAnsi="Garamond" w:cs="Garamond"/>
          <w:sz w:val="20"/>
          <w:szCs w:val="20"/>
        </w:rPr>
        <w:t xml:space="preserve"> </w:t>
      </w:r>
      <w:r>
        <w:rPr>
          <w:rFonts w:ascii="Garamond" w:eastAsia="Garamond" w:hAnsi="Garamond" w:cs="Garamond"/>
          <w:sz w:val="20"/>
          <w:szCs w:val="20"/>
        </w:rPr>
        <w:t>R</w:t>
      </w:r>
      <w:r w:rsidRPr="0000101D">
        <w:rPr>
          <w:rFonts w:ascii="Garamond" w:eastAsia="Garamond" w:hAnsi="Garamond" w:cs="Garamond"/>
          <w:sz w:val="20"/>
          <w:szCs w:val="20"/>
        </w:rPr>
        <w:t xml:space="preserve">ealism in that the relevant claims are taken to be truth-apt and sometimes true. </w:t>
      </w:r>
    </w:p>
  </w:footnote>
  <w:footnote w:id="13">
    <w:p w14:paraId="4F0293DC" w14:textId="77777777" w:rsidR="00A75288" w:rsidRPr="00AF65A3" w:rsidRDefault="00A75288">
      <w:pPr>
        <w:pStyle w:val="normal0"/>
        <w:spacing w:after="0"/>
        <w:rPr>
          <w:rFonts w:ascii="Garamond" w:hAnsi="Garamond"/>
          <w:sz w:val="20"/>
        </w:rPr>
      </w:pPr>
      <w:r w:rsidRPr="00AF65A3">
        <w:rPr>
          <w:rFonts w:ascii="Garamond" w:hAnsi="Garamond"/>
          <w:sz w:val="20"/>
          <w:vertAlign w:val="superscript"/>
        </w:rPr>
        <w:footnoteRef/>
      </w:r>
      <w:r w:rsidRPr="0000101D">
        <w:rPr>
          <w:rFonts w:ascii="Garamond" w:eastAsia="Garamond" w:hAnsi="Garamond" w:cs="Garamond"/>
          <w:sz w:val="20"/>
          <w:szCs w:val="20"/>
        </w:rPr>
        <w:t xml:space="preserve"> </w:t>
      </w:r>
      <w:r>
        <w:rPr>
          <w:rFonts w:ascii="Garamond" w:eastAsia="Garamond" w:hAnsi="Garamond" w:cs="Garamond"/>
          <w:sz w:val="20"/>
          <w:szCs w:val="20"/>
        </w:rPr>
        <w:t xml:space="preserve">Moreover, </w:t>
      </w:r>
      <w:r w:rsidRPr="0000101D">
        <w:rPr>
          <w:rFonts w:ascii="Garamond" w:eastAsia="Garamond" w:hAnsi="Garamond" w:cs="Garamond"/>
          <w:sz w:val="20"/>
          <w:szCs w:val="20"/>
        </w:rPr>
        <w:t>modal relations are typically thought not</w:t>
      </w:r>
      <w:r>
        <w:rPr>
          <w:rFonts w:ascii="Garamond" w:eastAsia="Garamond" w:hAnsi="Garamond" w:cs="Garamond"/>
          <w:sz w:val="20"/>
          <w:szCs w:val="20"/>
        </w:rPr>
        <w:t xml:space="preserve"> to</w:t>
      </w:r>
      <w:r w:rsidRPr="0000101D">
        <w:rPr>
          <w:rFonts w:ascii="Garamond" w:eastAsia="Garamond" w:hAnsi="Garamond" w:cs="Garamond"/>
          <w:sz w:val="20"/>
          <w:szCs w:val="20"/>
        </w:rPr>
        <w:t xml:space="preserve"> be explanatory unless they are, themselves, evidence for some further dependence relation.</w:t>
      </w:r>
      <w:r>
        <w:rPr>
          <w:rFonts w:ascii="Garamond" w:eastAsia="Garamond" w:hAnsi="Garamond" w:cs="Garamond"/>
          <w:sz w:val="20"/>
          <w:szCs w:val="20"/>
        </w:rPr>
        <w:t xml:space="preserve"> </w:t>
      </w:r>
      <w:r w:rsidRPr="0000101D">
        <w:rPr>
          <w:rFonts w:ascii="Garamond" w:eastAsia="Garamond" w:hAnsi="Garamond" w:cs="Garamond"/>
          <w:sz w:val="20"/>
          <w:szCs w:val="20"/>
        </w:rPr>
        <w:t>See, for instance, Kim (1993).</w:t>
      </w:r>
    </w:p>
  </w:footnote>
  <w:footnote w:id="14">
    <w:p w14:paraId="30EF32B1" w14:textId="77777777" w:rsidR="00A75288" w:rsidRPr="00AF65A3" w:rsidRDefault="00A75288">
      <w:pPr>
        <w:pStyle w:val="normal0"/>
        <w:spacing w:after="0"/>
        <w:rPr>
          <w:rFonts w:ascii="Garamond" w:hAnsi="Garamond"/>
          <w:sz w:val="20"/>
        </w:rPr>
      </w:pPr>
      <w:r w:rsidRPr="00AF65A3">
        <w:rPr>
          <w:rFonts w:ascii="Garamond" w:hAnsi="Garamond"/>
          <w:sz w:val="20"/>
          <w:vertAlign w:val="superscript"/>
        </w:rPr>
        <w:footnoteRef/>
      </w:r>
      <w:r w:rsidRPr="0000101D">
        <w:rPr>
          <w:rFonts w:ascii="Garamond" w:eastAsia="Garamond" w:hAnsi="Garamond" w:cs="Garamond"/>
          <w:sz w:val="20"/>
          <w:szCs w:val="20"/>
        </w:rPr>
        <w:t xml:space="preserve"> Some terminological clarification: R is a </w:t>
      </w:r>
      <w:r w:rsidRPr="0000101D">
        <w:rPr>
          <w:rFonts w:ascii="Garamond" w:eastAsia="Garamond" w:hAnsi="Garamond" w:cs="Garamond"/>
          <w:i/>
          <w:sz w:val="20"/>
          <w:szCs w:val="20"/>
        </w:rPr>
        <w:t>symmetrical</w:t>
      </w:r>
      <w:r w:rsidRPr="0000101D">
        <w:rPr>
          <w:rFonts w:ascii="Garamond" w:eastAsia="Garamond" w:hAnsi="Garamond" w:cs="Garamond"/>
          <w:sz w:val="20"/>
          <w:szCs w:val="20"/>
        </w:rPr>
        <w:t xml:space="preserve"> relation if, for any x, y, if x R y, then y R x. R is </w:t>
      </w:r>
      <w:r w:rsidRPr="0000101D">
        <w:rPr>
          <w:rFonts w:ascii="Garamond" w:eastAsia="Garamond" w:hAnsi="Garamond" w:cs="Garamond"/>
          <w:i/>
          <w:sz w:val="20"/>
          <w:szCs w:val="20"/>
        </w:rPr>
        <w:t>asymmetric</w:t>
      </w:r>
      <w:r w:rsidRPr="0000101D">
        <w:rPr>
          <w:rFonts w:ascii="Garamond" w:eastAsia="Garamond" w:hAnsi="Garamond" w:cs="Garamond"/>
          <w:sz w:val="20"/>
          <w:szCs w:val="20"/>
        </w:rPr>
        <w:t xml:space="preserve"> if, for any x, y, if x R y then ~ y R x. R is </w:t>
      </w:r>
      <w:r w:rsidRPr="0000101D">
        <w:rPr>
          <w:rFonts w:ascii="Garamond" w:eastAsia="Garamond" w:hAnsi="Garamond" w:cs="Garamond"/>
          <w:i/>
          <w:sz w:val="20"/>
          <w:szCs w:val="20"/>
        </w:rPr>
        <w:t xml:space="preserve">non-symmetric </w:t>
      </w:r>
      <w:r w:rsidRPr="0000101D">
        <w:rPr>
          <w:rFonts w:ascii="Garamond" w:eastAsia="Garamond" w:hAnsi="Garamond" w:cs="Garamond"/>
          <w:sz w:val="20"/>
          <w:szCs w:val="20"/>
        </w:rPr>
        <w:t xml:space="preserve">if, for some x, y, x R y </w:t>
      </w:r>
      <w:r>
        <w:rPr>
          <w:rFonts w:ascii="Garamond" w:eastAsia="Garamond" w:hAnsi="Garamond" w:cs="Garamond"/>
          <w:sz w:val="20"/>
          <w:szCs w:val="20"/>
        </w:rPr>
        <w:t>and</w:t>
      </w:r>
      <w:r w:rsidRPr="0000101D">
        <w:rPr>
          <w:rFonts w:ascii="Garamond" w:eastAsia="Garamond" w:hAnsi="Garamond" w:cs="Garamond"/>
          <w:sz w:val="20"/>
          <w:szCs w:val="20"/>
        </w:rPr>
        <w:t xml:space="preserve"> ~ y R x. Traditional modal relations are non-symmetric: they have symmetric instances where x R y and y R x and non-symmetric instances where x R y and ~ y R x.</w:t>
      </w:r>
    </w:p>
  </w:footnote>
  <w:footnote w:id="15">
    <w:p w14:paraId="63788CFC" w14:textId="77777777" w:rsidR="00A75288" w:rsidRPr="00B966D6" w:rsidRDefault="00A75288">
      <w:pPr>
        <w:pStyle w:val="FootnoteText"/>
        <w:rPr>
          <w:rFonts w:ascii="Garamond" w:hAnsi="Garamond"/>
          <w:sz w:val="20"/>
        </w:rPr>
      </w:pPr>
      <w:r w:rsidRPr="00B966D6">
        <w:rPr>
          <w:rStyle w:val="FootnoteReference"/>
          <w:rFonts w:ascii="Garamond" w:hAnsi="Garamond"/>
          <w:sz w:val="20"/>
        </w:rPr>
        <w:footnoteRef/>
      </w:r>
      <w:r w:rsidRPr="00B966D6">
        <w:rPr>
          <w:rFonts w:ascii="Garamond" w:hAnsi="Garamond"/>
          <w:sz w:val="20"/>
        </w:rPr>
        <w:t xml:space="preserve"> We assu</w:t>
      </w:r>
      <w:r>
        <w:rPr>
          <w:rFonts w:ascii="Garamond" w:hAnsi="Garamond"/>
          <w:sz w:val="20"/>
        </w:rPr>
        <w:t>me</w:t>
      </w:r>
      <w:r w:rsidRPr="00B966D6">
        <w:rPr>
          <w:rFonts w:ascii="Garamond" w:hAnsi="Garamond"/>
          <w:sz w:val="20"/>
        </w:rPr>
        <w:t xml:space="preserve"> numbers exist necessarily.</w:t>
      </w:r>
    </w:p>
  </w:footnote>
  <w:footnote w:id="16">
    <w:p w14:paraId="22C593D6" w14:textId="77777777" w:rsidR="00A75288" w:rsidRDefault="00A75288">
      <w:pPr>
        <w:pStyle w:val="FootnoteText"/>
      </w:pPr>
      <w:r w:rsidRPr="009B729D">
        <w:rPr>
          <w:rStyle w:val="FootnoteReference"/>
          <w:rFonts w:ascii="Garamond" w:hAnsi="Garamond"/>
          <w:sz w:val="20"/>
        </w:rPr>
        <w:footnoteRef/>
      </w:r>
      <w:r w:rsidRPr="009B729D">
        <w:rPr>
          <w:rFonts w:ascii="Garamond" w:hAnsi="Garamond"/>
          <w:sz w:val="20"/>
        </w:rPr>
        <w:t xml:space="preserve"> </w:t>
      </w:r>
      <w:r w:rsidRPr="002F48AD">
        <w:rPr>
          <w:rFonts w:ascii="Garamond" w:hAnsi="Garamond"/>
          <w:sz w:val="20"/>
        </w:rPr>
        <w:t>A natural response to our proposal is to suggest that we are conflating two distinct senses of</w:t>
      </w:r>
      <w:r w:rsidRPr="00556413">
        <w:rPr>
          <w:rFonts w:ascii="Garamond" w:hAnsi="Garamond"/>
          <w:sz w:val="20"/>
        </w:rPr>
        <w:t xml:space="preserve"> explanation. Following Achinstein (1983), we can distinguish explanation </w:t>
      </w:r>
      <w:r w:rsidRPr="00556413">
        <w:rPr>
          <w:rFonts w:ascii="Garamond" w:hAnsi="Garamond"/>
          <w:i/>
          <w:sz w:val="20"/>
        </w:rPr>
        <w:t>qua</w:t>
      </w:r>
      <w:r w:rsidRPr="00556413">
        <w:rPr>
          <w:rFonts w:ascii="Garamond" w:hAnsi="Garamond"/>
          <w:sz w:val="20"/>
        </w:rPr>
        <w:t xml:space="preserve"> speech act and explanation </w:t>
      </w:r>
      <w:r w:rsidRPr="00556413">
        <w:rPr>
          <w:rFonts w:ascii="Garamond" w:hAnsi="Garamond"/>
          <w:i/>
          <w:sz w:val="20"/>
        </w:rPr>
        <w:t>qua</w:t>
      </w:r>
      <w:r w:rsidRPr="00556413">
        <w:rPr>
          <w:rFonts w:ascii="Garamond" w:hAnsi="Garamond"/>
          <w:sz w:val="20"/>
        </w:rPr>
        <w:t xml:space="preserve"> explanatory product</w:t>
      </w:r>
      <w:r>
        <w:rPr>
          <w:rFonts w:ascii="Garamond" w:hAnsi="Garamond"/>
          <w:sz w:val="20"/>
        </w:rPr>
        <w:t xml:space="preserve"> expressed by said act</w:t>
      </w:r>
      <w:r w:rsidRPr="00556413">
        <w:rPr>
          <w:rFonts w:ascii="Garamond" w:hAnsi="Garamond"/>
          <w:sz w:val="20"/>
        </w:rPr>
        <w:t>.</w:t>
      </w:r>
      <w:r>
        <w:rPr>
          <w:rFonts w:ascii="Garamond" w:hAnsi="Garamond"/>
          <w:sz w:val="20"/>
        </w:rPr>
        <w:t xml:space="preserve"> The thought is that one can offer an explanatory speech act that is </w:t>
      </w:r>
      <w:r>
        <w:rPr>
          <w:rFonts w:ascii="Garamond" w:hAnsi="Garamond"/>
          <w:i/>
          <w:sz w:val="20"/>
        </w:rPr>
        <w:t>correct</w:t>
      </w:r>
      <w:r>
        <w:rPr>
          <w:rFonts w:ascii="Garamond" w:hAnsi="Garamond"/>
          <w:sz w:val="20"/>
        </w:rPr>
        <w:t xml:space="preserve"> without being </w:t>
      </w:r>
      <w:r>
        <w:rPr>
          <w:rFonts w:ascii="Garamond" w:hAnsi="Garamond"/>
          <w:i/>
          <w:sz w:val="20"/>
        </w:rPr>
        <w:t>good</w:t>
      </w:r>
      <w:r>
        <w:rPr>
          <w:rFonts w:ascii="Garamond" w:hAnsi="Garamond"/>
          <w:sz w:val="20"/>
        </w:rPr>
        <w:t xml:space="preserve">, by giving a true answer to an explanatory question (having a true explanatory product) in a way that is insensitive to the interests, beliefs, etc. of one’s interlocutor (Achinstein, 2010:xi). Perhaps, then, a psychologistic theory of metaphysical explanation merely tells us whether a correct explanation will also be </w:t>
      </w:r>
      <w:r w:rsidRPr="00556413">
        <w:rPr>
          <w:rFonts w:ascii="Garamond" w:hAnsi="Garamond"/>
          <w:i/>
          <w:sz w:val="20"/>
        </w:rPr>
        <w:t>good</w:t>
      </w:r>
      <w:r>
        <w:rPr>
          <w:rFonts w:ascii="Garamond" w:hAnsi="Garamond"/>
          <w:sz w:val="20"/>
        </w:rPr>
        <w:t xml:space="preserve">, without telling us anything of which explanations are </w:t>
      </w:r>
      <w:r w:rsidRPr="00556413">
        <w:rPr>
          <w:rFonts w:ascii="Garamond" w:hAnsi="Garamond"/>
          <w:i/>
          <w:sz w:val="20"/>
        </w:rPr>
        <w:t>correct</w:t>
      </w:r>
      <w:r>
        <w:rPr>
          <w:rFonts w:ascii="Garamond" w:hAnsi="Garamond"/>
          <w:sz w:val="20"/>
        </w:rPr>
        <w:t xml:space="preserve">. This proposal makes sense, we think, for the separatist about grounding who makes use of our machinery as the ‘extra ingredient’ required for true metaphysical explanation. For on that view there are grounding relations that can determine the correctness of the explanation, and the psychologistic account we offer might determine whether it is also good. Our view, however, is more extreme: we are proposing that </w:t>
      </w:r>
      <w:r w:rsidRPr="00556413">
        <w:rPr>
          <w:rFonts w:ascii="Garamond" w:hAnsi="Garamond"/>
          <w:i/>
          <w:sz w:val="20"/>
        </w:rPr>
        <w:t>whether the explanatory product is true</w:t>
      </w:r>
      <w:r>
        <w:rPr>
          <w:rFonts w:ascii="Garamond" w:hAnsi="Garamond"/>
          <w:sz w:val="20"/>
        </w:rPr>
        <w:t xml:space="preserve"> depends on what the community, after due reflection and equilibration, is disposed to believe. (With t</w:t>
      </w:r>
      <w:r w:rsidRPr="002621FC">
        <w:rPr>
          <w:rFonts w:ascii="Garamond" w:hAnsi="Garamond"/>
          <w:sz w:val="20"/>
        </w:rPr>
        <w:t>hanks to an anonymous referee</w:t>
      </w:r>
      <w:r>
        <w:rPr>
          <w:rFonts w:ascii="Garamond" w:hAnsi="Garamond"/>
          <w:sz w:val="20"/>
        </w:rPr>
        <w:t>.)</w:t>
      </w:r>
    </w:p>
  </w:footnote>
  <w:footnote w:id="17">
    <w:p w14:paraId="10C54EFD" w14:textId="77777777" w:rsidR="00A75288" w:rsidRDefault="00A75288">
      <w:pPr>
        <w:pStyle w:val="FootnoteText"/>
        <w:rPr>
          <w:rFonts w:ascii="Garamond" w:hAnsi="Garamond"/>
          <w:sz w:val="20"/>
        </w:rPr>
      </w:pPr>
      <w:r w:rsidRPr="003F4FCB">
        <w:rPr>
          <w:rStyle w:val="FootnoteReference"/>
          <w:rFonts w:ascii="Garamond" w:hAnsi="Garamond"/>
          <w:sz w:val="20"/>
        </w:rPr>
        <w:footnoteRef/>
      </w:r>
      <w:r w:rsidRPr="003F4FCB">
        <w:rPr>
          <w:rFonts w:ascii="Garamond" w:hAnsi="Garamond"/>
          <w:sz w:val="20"/>
        </w:rPr>
        <w:t xml:space="preserve"> One might</w:t>
      </w:r>
      <w:r>
        <w:rPr>
          <w:rFonts w:ascii="Garamond" w:hAnsi="Garamond"/>
          <w:sz w:val="20"/>
        </w:rPr>
        <w:t xml:space="preserve"> worry that</w:t>
      </w:r>
      <w:r w:rsidRPr="005572CB">
        <w:rPr>
          <w:rFonts w:ascii="Garamond" w:hAnsi="Garamond"/>
          <w:sz w:val="20"/>
        </w:rPr>
        <w:t xml:space="preserve"> there is a threat of circularity</w:t>
      </w:r>
      <w:r w:rsidRPr="00D177CC">
        <w:rPr>
          <w:rFonts w:ascii="Garamond" w:hAnsi="Garamond"/>
          <w:sz w:val="20"/>
        </w:rPr>
        <w:t xml:space="preserve"> </w:t>
      </w:r>
      <w:r>
        <w:rPr>
          <w:rFonts w:ascii="Garamond" w:hAnsi="Garamond"/>
          <w:sz w:val="20"/>
        </w:rPr>
        <w:t xml:space="preserve">here (not </w:t>
      </w:r>
      <w:r w:rsidRPr="007D5459">
        <w:rPr>
          <w:rFonts w:ascii="Garamond" w:hAnsi="Garamond"/>
          <w:sz w:val="20"/>
        </w:rPr>
        <w:t xml:space="preserve">ameliorated by our </w:t>
      </w:r>
      <w:r>
        <w:rPr>
          <w:rFonts w:ascii="Garamond" w:hAnsi="Garamond"/>
          <w:sz w:val="20"/>
        </w:rPr>
        <w:t xml:space="preserve">later </w:t>
      </w:r>
      <w:r w:rsidRPr="007D5459">
        <w:rPr>
          <w:rFonts w:ascii="Garamond" w:hAnsi="Garamond"/>
          <w:sz w:val="20"/>
        </w:rPr>
        <w:t>amendments</w:t>
      </w:r>
      <w:r>
        <w:rPr>
          <w:rFonts w:ascii="Garamond" w:hAnsi="Garamond"/>
          <w:sz w:val="20"/>
        </w:rPr>
        <w:t xml:space="preserve">) </w:t>
      </w:r>
    </w:p>
    <w:p w14:paraId="7C73F601" w14:textId="77777777" w:rsidR="00A75288" w:rsidRPr="005572CB" w:rsidRDefault="00A75288">
      <w:pPr>
        <w:pStyle w:val="FootnoteText"/>
        <w:rPr>
          <w:rFonts w:ascii="Garamond" w:hAnsi="Garamond"/>
          <w:sz w:val="20"/>
        </w:rPr>
      </w:pPr>
      <w:r>
        <w:rPr>
          <w:rFonts w:ascii="Garamond" w:hAnsi="Garamond"/>
          <w:sz w:val="20"/>
        </w:rPr>
        <w:t xml:space="preserve">if </w:t>
      </w:r>
      <w:r w:rsidRPr="00FF5265">
        <w:rPr>
          <w:rFonts w:ascii="Garamond" w:hAnsi="Garamond"/>
          <w:sz w:val="20"/>
        </w:rPr>
        <w:t xml:space="preserve">the truth of </w:t>
      </w:r>
      <w:r>
        <w:rPr>
          <w:rFonts w:ascii="Menlo Regular" w:hAnsi="Menlo Regular" w:cs="Menlo Regular"/>
          <w:sz w:val="20"/>
        </w:rPr>
        <w:t>⌜</w:t>
      </w:r>
      <w:r>
        <w:rPr>
          <w:rFonts w:ascii="Garamond" w:hAnsi="Garamond"/>
          <w:sz w:val="20"/>
        </w:rPr>
        <w:t xml:space="preserve">x </w:t>
      </w:r>
      <w:r w:rsidRPr="003772B8">
        <w:rPr>
          <w:rFonts w:ascii="Garamond" w:hAnsi="Garamond"/>
          <w:i/>
          <w:sz w:val="20"/>
        </w:rPr>
        <w:t>because</w:t>
      </w:r>
      <w:r>
        <w:rPr>
          <w:rFonts w:ascii="Garamond" w:hAnsi="Garamond"/>
          <w:sz w:val="20"/>
        </w:rPr>
        <w:t xml:space="preserve"> y</w:t>
      </w:r>
      <w:r>
        <w:rPr>
          <w:rFonts w:ascii="Menlo Regular" w:hAnsi="Menlo Regular" w:cs="Menlo Regular"/>
          <w:sz w:val="20"/>
        </w:rPr>
        <w:t>⌝</w:t>
      </w:r>
      <w:r>
        <w:rPr>
          <w:rFonts w:ascii="Garamond" w:hAnsi="Garamond"/>
          <w:sz w:val="20"/>
        </w:rPr>
        <w:t xml:space="preserve"> is</w:t>
      </w:r>
      <w:r w:rsidRPr="00FF5265">
        <w:rPr>
          <w:rFonts w:ascii="Garamond" w:hAnsi="Garamond"/>
          <w:sz w:val="20"/>
        </w:rPr>
        <w:t xml:space="preserve"> explained by </w:t>
      </w:r>
      <w:r>
        <w:rPr>
          <w:rFonts w:ascii="Garamond" w:hAnsi="Garamond"/>
          <w:sz w:val="20"/>
        </w:rPr>
        <w:t>an</w:t>
      </w:r>
      <w:r w:rsidRPr="00FF5265">
        <w:rPr>
          <w:rFonts w:ascii="Garamond" w:hAnsi="Garamond"/>
          <w:sz w:val="20"/>
        </w:rPr>
        <w:t xml:space="preserve"> </w:t>
      </w:r>
      <w:r>
        <w:rPr>
          <w:rFonts w:ascii="Garamond" w:hAnsi="Garamond"/>
          <w:sz w:val="20"/>
        </w:rPr>
        <w:t>individual’s</w:t>
      </w:r>
      <w:r w:rsidRPr="00FF5265">
        <w:rPr>
          <w:rFonts w:ascii="Garamond" w:hAnsi="Garamond"/>
          <w:sz w:val="20"/>
        </w:rPr>
        <w:t xml:space="preserve"> belief that </w:t>
      </w:r>
      <w:r>
        <w:rPr>
          <w:rFonts w:ascii="Garamond" w:hAnsi="Garamond"/>
          <w:sz w:val="20"/>
        </w:rPr>
        <w:t xml:space="preserve">x </w:t>
      </w:r>
      <w:r w:rsidRPr="003772B8">
        <w:rPr>
          <w:rFonts w:ascii="Garamond" w:hAnsi="Garamond"/>
          <w:i/>
          <w:sz w:val="20"/>
        </w:rPr>
        <w:t>because</w:t>
      </w:r>
      <w:r>
        <w:rPr>
          <w:rFonts w:ascii="Garamond" w:hAnsi="Garamond"/>
          <w:sz w:val="20"/>
        </w:rPr>
        <w:t xml:space="preserve"> y, while the</w:t>
      </w:r>
      <w:r w:rsidRPr="005572CB">
        <w:rPr>
          <w:rFonts w:ascii="Garamond" w:hAnsi="Garamond"/>
          <w:sz w:val="20"/>
        </w:rPr>
        <w:t xml:space="preserve"> </w:t>
      </w:r>
      <w:r>
        <w:rPr>
          <w:rFonts w:ascii="Garamond" w:hAnsi="Garamond"/>
          <w:sz w:val="20"/>
        </w:rPr>
        <w:t>individual’s</w:t>
      </w:r>
      <w:r w:rsidRPr="005572CB">
        <w:rPr>
          <w:rFonts w:ascii="Garamond" w:hAnsi="Garamond"/>
          <w:sz w:val="20"/>
        </w:rPr>
        <w:t xml:space="preserve"> belief that </w:t>
      </w:r>
      <w:r>
        <w:rPr>
          <w:rFonts w:ascii="Garamond" w:hAnsi="Garamond"/>
          <w:sz w:val="20"/>
        </w:rPr>
        <w:t xml:space="preserve">x </w:t>
      </w:r>
      <w:r w:rsidRPr="003772B8">
        <w:rPr>
          <w:rFonts w:ascii="Garamond" w:hAnsi="Garamond"/>
          <w:i/>
          <w:sz w:val="20"/>
        </w:rPr>
        <w:t>because</w:t>
      </w:r>
      <w:r>
        <w:rPr>
          <w:rFonts w:ascii="Garamond" w:hAnsi="Garamond"/>
          <w:sz w:val="20"/>
        </w:rPr>
        <w:t xml:space="preserve"> y</w:t>
      </w:r>
      <w:r w:rsidRPr="005572CB">
        <w:rPr>
          <w:rFonts w:ascii="Garamond" w:hAnsi="Garamond"/>
          <w:sz w:val="20"/>
        </w:rPr>
        <w:t xml:space="preserve"> is (partially) explained by the truth of </w:t>
      </w:r>
      <w:r>
        <w:rPr>
          <w:rFonts w:ascii="Menlo Regular" w:hAnsi="Menlo Regular" w:cs="Menlo Regular"/>
          <w:sz w:val="20"/>
        </w:rPr>
        <w:t>⌜</w:t>
      </w:r>
      <w:r>
        <w:rPr>
          <w:rFonts w:ascii="Garamond" w:hAnsi="Garamond"/>
          <w:sz w:val="20"/>
        </w:rPr>
        <w:t xml:space="preserve">x </w:t>
      </w:r>
      <w:r w:rsidRPr="003772B8">
        <w:rPr>
          <w:rFonts w:ascii="Garamond" w:hAnsi="Garamond"/>
          <w:i/>
          <w:sz w:val="20"/>
        </w:rPr>
        <w:t>because</w:t>
      </w:r>
      <w:r>
        <w:rPr>
          <w:rFonts w:ascii="Garamond" w:hAnsi="Garamond"/>
          <w:sz w:val="20"/>
        </w:rPr>
        <w:t xml:space="preserve"> y</w:t>
      </w:r>
      <w:r>
        <w:rPr>
          <w:rFonts w:ascii="Menlo Regular" w:hAnsi="Menlo Regular" w:cs="Menlo Regular"/>
          <w:sz w:val="20"/>
        </w:rPr>
        <w:t>⌝</w:t>
      </w:r>
      <w:r w:rsidRPr="005572CB">
        <w:rPr>
          <w:rFonts w:ascii="Garamond" w:hAnsi="Garamond"/>
          <w:sz w:val="20"/>
        </w:rPr>
        <w:t>.</w:t>
      </w:r>
      <w:r>
        <w:rPr>
          <w:rFonts w:ascii="Garamond" w:hAnsi="Garamond"/>
          <w:sz w:val="20"/>
        </w:rPr>
        <w:t xml:space="preserve"> Thanks to an anonymous referee for pointing this out. We deny that the truth of </w:t>
      </w:r>
      <w:r>
        <w:rPr>
          <w:rFonts w:ascii="Menlo Regular" w:hAnsi="Menlo Regular" w:cs="Menlo Regular"/>
          <w:sz w:val="20"/>
        </w:rPr>
        <w:t>⌜</w:t>
      </w:r>
      <w:r>
        <w:rPr>
          <w:rFonts w:ascii="Garamond" w:hAnsi="Garamond"/>
          <w:sz w:val="20"/>
        </w:rPr>
        <w:t xml:space="preserve">x </w:t>
      </w:r>
      <w:r w:rsidRPr="003772B8">
        <w:rPr>
          <w:rFonts w:ascii="Garamond" w:hAnsi="Garamond"/>
          <w:i/>
          <w:sz w:val="20"/>
        </w:rPr>
        <w:t>because</w:t>
      </w:r>
      <w:r>
        <w:rPr>
          <w:rFonts w:ascii="Garamond" w:hAnsi="Garamond"/>
          <w:sz w:val="20"/>
        </w:rPr>
        <w:t xml:space="preserve"> y</w:t>
      </w:r>
      <w:r>
        <w:rPr>
          <w:rFonts w:ascii="Menlo Regular" w:hAnsi="Menlo Regular" w:cs="Menlo Regular"/>
          <w:sz w:val="20"/>
        </w:rPr>
        <w:t>⌝</w:t>
      </w:r>
      <w:r>
        <w:rPr>
          <w:rFonts w:ascii="Garamond" w:hAnsi="Garamond"/>
          <w:sz w:val="20"/>
        </w:rPr>
        <w:t xml:space="preserve"> explains the individual’s belief that x </w:t>
      </w:r>
      <w:r w:rsidRPr="003772B8">
        <w:rPr>
          <w:rFonts w:ascii="Garamond" w:hAnsi="Garamond"/>
          <w:i/>
          <w:sz w:val="20"/>
        </w:rPr>
        <w:t>because</w:t>
      </w:r>
      <w:r>
        <w:rPr>
          <w:rFonts w:ascii="Garamond" w:hAnsi="Garamond"/>
          <w:sz w:val="20"/>
        </w:rPr>
        <w:t xml:space="preserve"> y. Instead, we think that the belief is entirely explained by psychological mechanisms, in a way akin to the account offered in Miller and Norton (2016), on which we elaborate below.</w:t>
      </w:r>
    </w:p>
  </w:footnote>
  <w:footnote w:id="18">
    <w:p w14:paraId="07B18A1D" w14:textId="77777777" w:rsidR="00A75288" w:rsidRPr="003F4FCB" w:rsidRDefault="00A75288">
      <w:pPr>
        <w:pStyle w:val="FootnoteText"/>
        <w:rPr>
          <w:lang w:val="en-US"/>
        </w:rPr>
      </w:pPr>
      <w:r w:rsidRPr="003F4FCB">
        <w:rPr>
          <w:rStyle w:val="FootnoteReference"/>
          <w:rFonts w:ascii="Garamond" w:hAnsi="Garamond"/>
          <w:sz w:val="20"/>
        </w:rPr>
        <w:footnoteRef/>
      </w:r>
      <w:r w:rsidRPr="003F4FCB">
        <w:rPr>
          <w:rFonts w:ascii="Garamond" w:hAnsi="Garamond"/>
          <w:sz w:val="20"/>
        </w:rPr>
        <w:t xml:space="preserve"> </w:t>
      </w:r>
      <w:r w:rsidRPr="003F4FCB">
        <w:rPr>
          <w:rFonts w:ascii="Garamond" w:hAnsi="Garamond"/>
          <w:sz w:val="20"/>
          <w:szCs w:val="20"/>
          <w:lang w:val="en-US"/>
        </w:rPr>
        <w:t>Cases in which there are diachronic and non-diachronic elements will then be ones in which there are aspects of metaphysical, and aspects of causal, explanation at play.</w:t>
      </w:r>
    </w:p>
  </w:footnote>
  <w:footnote w:id="19">
    <w:p w14:paraId="410C36DA" w14:textId="77777777" w:rsidR="00A75288" w:rsidRPr="00431786" w:rsidRDefault="00A75288">
      <w:pPr>
        <w:pStyle w:val="FootnoteText"/>
        <w:rPr>
          <w:rFonts w:ascii="Garamond" w:hAnsi="Garamond"/>
          <w:sz w:val="20"/>
        </w:rPr>
      </w:pPr>
      <w:r w:rsidRPr="00431786">
        <w:rPr>
          <w:rStyle w:val="FootnoteReference"/>
          <w:rFonts w:ascii="Garamond" w:hAnsi="Garamond"/>
          <w:sz w:val="20"/>
        </w:rPr>
        <w:footnoteRef/>
      </w:r>
      <w:r w:rsidRPr="00431786">
        <w:rPr>
          <w:rFonts w:ascii="Garamond" w:hAnsi="Garamond"/>
          <w:sz w:val="20"/>
        </w:rPr>
        <w:t xml:space="preserve"> </w:t>
      </w:r>
      <w:r>
        <w:rPr>
          <w:rFonts w:ascii="Garamond" w:hAnsi="Garamond"/>
          <w:sz w:val="20"/>
        </w:rPr>
        <w:t>D</w:t>
      </w:r>
      <w:r w:rsidRPr="00431786">
        <w:rPr>
          <w:rFonts w:ascii="Garamond" w:hAnsi="Garamond"/>
          <w:sz w:val="20"/>
        </w:rPr>
        <w:t>etermin</w:t>
      </w:r>
      <w:r>
        <w:rPr>
          <w:rFonts w:ascii="Garamond" w:hAnsi="Garamond"/>
          <w:sz w:val="20"/>
        </w:rPr>
        <w:t>ing</w:t>
      </w:r>
      <w:r w:rsidRPr="00431786">
        <w:rPr>
          <w:rFonts w:ascii="Garamond" w:hAnsi="Garamond"/>
          <w:sz w:val="20"/>
        </w:rPr>
        <w:t xml:space="preserve"> which individuals count as members of the community in which i is embedded</w:t>
      </w:r>
      <w:r>
        <w:rPr>
          <w:rFonts w:ascii="Garamond" w:hAnsi="Garamond"/>
          <w:sz w:val="20"/>
        </w:rPr>
        <w:t xml:space="preserve"> is not a simple matter</w:t>
      </w:r>
      <w:r w:rsidRPr="00431786">
        <w:rPr>
          <w:rFonts w:ascii="Garamond" w:hAnsi="Garamond"/>
          <w:sz w:val="20"/>
        </w:rPr>
        <w:t>. We return to this issue later.</w:t>
      </w:r>
    </w:p>
  </w:footnote>
  <w:footnote w:id="20">
    <w:p w14:paraId="0CA12B81" w14:textId="77777777" w:rsidR="00A75288" w:rsidRPr="003408B1" w:rsidRDefault="00A75288">
      <w:pPr>
        <w:pStyle w:val="normal0"/>
        <w:spacing w:after="0"/>
        <w:rPr>
          <w:rFonts w:ascii="Garamond" w:hAnsi="Garamond"/>
          <w:sz w:val="20"/>
        </w:rPr>
      </w:pPr>
      <w:r w:rsidRPr="003408B1">
        <w:rPr>
          <w:rFonts w:ascii="Garamond" w:hAnsi="Garamond"/>
          <w:sz w:val="20"/>
          <w:vertAlign w:val="superscript"/>
        </w:rPr>
        <w:footnoteRef/>
      </w:r>
      <w:r w:rsidRPr="0000101D">
        <w:rPr>
          <w:rFonts w:ascii="Garamond" w:eastAsia="Garamond" w:hAnsi="Garamond" w:cs="Garamond"/>
          <w:sz w:val="20"/>
          <w:szCs w:val="20"/>
        </w:rPr>
        <w:t xml:space="preserve"> With thanks to a referee for pointing out this problem. </w:t>
      </w:r>
    </w:p>
  </w:footnote>
  <w:footnote w:id="21">
    <w:p w14:paraId="1E0EB354" w14:textId="77777777" w:rsidR="00A75288" w:rsidRPr="003408B1" w:rsidRDefault="00A75288">
      <w:pPr>
        <w:pStyle w:val="normal0"/>
        <w:spacing w:after="0"/>
        <w:rPr>
          <w:rFonts w:ascii="Garamond" w:hAnsi="Garamond"/>
          <w:sz w:val="20"/>
        </w:rPr>
      </w:pPr>
      <w:r w:rsidRPr="003408B1">
        <w:rPr>
          <w:rFonts w:ascii="Garamond" w:hAnsi="Garamond"/>
          <w:sz w:val="20"/>
          <w:vertAlign w:val="superscript"/>
        </w:rPr>
        <w:footnoteRef/>
      </w:r>
      <w:r w:rsidRPr="0000101D">
        <w:rPr>
          <w:rFonts w:ascii="Garamond" w:eastAsia="Garamond" w:hAnsi="Garamond" w:cs="Garamond"/>
          <w:sz w:val="20"/>
          <w:szCs w:val="20"/>
        </w:rPr>
        <w:t xml:space="preserve"> </w:t>
      </w:r>
      <w:r>
        <w:rPr>
          <w:rFonts w:ascii="Garamond" w:eastAsia="Garamond" w:hAnsi="Garamond" w:cs="Garamond"/>
          <w:sz w:val="20"/>
          <w:szCs w:val="20"/>
        </w:rPr>
        <w:t xml:space="preserve">See Pettit (2003), Lackey (2016), Mathieson (2006). </w:t>
      </w:r>
    </w:p>
  </w:footnote>
  <w:footnote w:id="22">
    <w:p w14:paraId="35027196" w14:textId="77777777" w:rsidR="00A75288" w:rsidRPr="002F73D4" w:rsidRDefault="00A75288" w:rsidP="001C54D3">
      <w:pPr>
        <w:autoSpaceDE w:val="0"/>
        <w:autoSpaceDN w:val="0"/>
        <w:adjustRightInd w:val="0"/>
        <w:spacing w:after="0"/>
        <w:rPr>
          <w:lang w:val="en-US"/>
        </w:rPr>
      </w:pPr>
      <w:r w:rsidRPr="00AF6184">
        <w:rPr>
          <w:rStyle w:val="FootnoteReference"/>
          <w:rFonts w:ascii="Garamond" w:hAnsi="Garamond"/>
          <w:sz w:val="20"/>
        </w:rPr>
        <w:footnoteRef/>
      </w:r>
      <w:r w:rsidRPr="00AF6184">
        <w:rPr>
          <w:rFonts w:ascii="Garamond" w:hAnsi="Garamond"/>
          <w:sz w:val="20"/>
        </w:rPr>
        <w:t xml:space="preserve"> </w:t>
      </w:r>
      <w:r w:rsidRPr="00A3369E">
        <w:rPr>
          <w:rFonts w:ascii="Garamond" w:hAnsi="Garamond"/>
          <w:sz w:val="20"/>
          <w:szCs w:val="20"/>
          <w:lang w:val="en-US"/>
        </w:rPr>
        <w:t>See for instance List</w:t>
      </w:r>
      <w:r w:rsidRPr="00A3369E">
        <w:rPr>
          <w:rFonts w:ascii="Garamond" w:hAnsi="Garamond" w:cs="Times New Roman"/>
          <w:sz w:val="20"/>
          <w:szCs w:val="20"/>
          <w:lang w:val="en-US"/>
        </w:rPr>
        <w:t xml:space="preserve"> (2005</w:t>
      </w:r>
      <w:r>
        <w:rPr>
          <w:rFonts w:ascii="Garamond" w:hAnsi="Garamond" w:cs="Times New Roman"/>
          <w:sz w:val="20"/>
          <w:szCs w:val="20"/>
          <w:lang w:val="en-US"/>
        </w:rPr>
        <w:t xml:space="preserve">; </w:t>
      </w:r>
      <w:r w:rsidRPr="00A3369E">
        <w:rPr>
          <w:rFonts w:ascii="Garamond" w:hAnsi="Garamond" w:cs="Times New Roman"/>
          <w:sz w:val="20"/>
          <w:szCs w:val="20"/>
          <w:lang w:val="en-US"/>
        </w:rPr>
        <w:t>2011</w:t>
      </w:r>
      <w:r>
        <w:rPr>
          <w:rFonts w:ascii="Garamond" w:hAnsi="Garamond" w:cs="Times New Roman"/>
          <w:sz w:val="20"/>
          <w:szCs w:val="20"/>
          <w:lang w:val="en-US"/>
        </w:rPr>
        <w:t xml:space="preserve">; </w:t>
      </w:r>
      <w:r w:rsidRPr="00A3369E">
        <w:rPr>
          <w:rFonts w:ascii="Garamond" w:hAnsi="Garamond" w:cs="Times New Roman"/>
          <w:sz w:val="20"/>
          <w:szCs w:val="20"/>
          <w:lang w:val="en-US"/>
        </w:rPr>
        <w:t>2012</w:t>
      </w:r>
      <w:r>
        <w:rPr>
          <w:rFonts w:ascii="Garamond" w:hAnsi="Garamond" w:cs="Times New Roman"/>
          <w:sz w:val="20"/>
          <w:szCs w:val="20"/>
          <w:lang w:val="en-US"/>
        </w:rPr>
        <w:t>)</w:t>
      </w:r>
      <w:r w:rsidRPr="00A3369E">
        <w:rPr>
          <w:rFonts w:ascii="Garamond" w:hAnsi="Garamond" w:cs="Times New Roman"/>
          <w:sz w:val="20"/>
          <w:szCs w:val="20"/>
          <w:lang w:val="en-US"/>
        </w:rPr>
        <w:t>, List and Pettit (2002), and Dietrich (2006).</w:t>
      </w:r>
      <w:r w:rsidRPr="003F1E73">
        <w:rPr>
          <w:rFonts w:ascii="Garamond" w:hAnsi="Garamond" w:cs="Times New Roman"/>
          <w:sz w:val="20"/>
          <w:szCs w:val="16"/>
          <w:lang w:val="en-US"/>
        </w:rPr>
        <w:t xml:space="preserve"> </w:t>
      </w:r>
    </w:p>
  </w:footnote>
  <w:footnote w:id="23">
    <w:p w14:paraId="39CC59B0" w14:textId="77777777" w:rsidR="00A75288" w:rsidRPr="003F1E73" w:rsidRDefault="00A75288" w:rsidP="003F1E73">
      <w:pPr>
        <w:pStyle w:val="NormalWeb"/>
        <w:spacing w:before="2" w:after="2"/>
        <w:rPr>
          <w:rFonts w:ascii="Garamond" w:hAnsi="Garamond"/>
        </w:rPr>
      </w:pPr>
      <w:r w:rsidRPr="003F1E73">
        <w:rPr>
          <w:rStyle w:val="FootnoteReference"/>
          <w:rFonts w:ascii="Garamond" w:hAnsi="Garamond"/>
        </w:rPr>
        <w:footnoteRef/>
      </w:r>
      <w:r w:rsidRPr="003F1E73">
        <w:rPr>
          <w:rFonts w:ascii="Garamond" w:hAnsi="Garamond"/>
        </w:rPr>
        <w:t xml:space="preserve"> </w:t>
      </w:r>
      <w:r>
        <w:rPr>
          <w:rFonts w:ascii="Garamond" w:hAnsi="Garamond"/>
        </w:rPr>
        <w:t xml:space="preserve">See </w:t>
      </w:r>
      <w:r w:rsidRPr="003F1E73">
        <w:rPr>
          <w:rFonts w:ascii="Garamond" w:hAnsi="Garamond"/>
          <w:szCs w:val="22"/>
        </w:rPr>
        <w:t>Kornhauser and Sager (1986)</w:t>
      </w:r>
      <w:r>
        <w:rPr>
          <w:rFonts w:ascii="Garamond" w:hAnsi="Garamond"/>
          <w:szCs w:val="22"/>
        </w:rPr>
        <w:t>,</w:t>
      </w:r>
      <w:r w:rsidRPr="003F1E73">
        <w:rPr>
          <w:rFonts w:ascii="Garamond" w:hAnsi="Garamond"/>
          <w:szCs w:val="22"/>
        </w:rPr>
        <w:t xml:space="preserve"> List and Pettit (2002)</w:t>
      </w:r>
      <w:r>
        <w:rPr>
          <w:rFonts w:ascii="Garamond" w:hAnsi="Garamond"/>
          <w:szCs w:val="22"/>
        </w:rPr>
        <w:t>, and</w:t>
      </w:r>
      <w:r w:rsidRPr="003F1E73">
        <w:rPr>
          <w:rFonts w:ascii="Garamond" w:hAnsi="Garamond"/>
          <w:szCs w:val="22"/>
        </w:rPr>
        <w:t xml:space="preserve"> Dietrich (2006). </w:t>
      </w:r>
    </w:p>
  </w:footnote>
  <w:footnote w:id="24">
    <w:p w14:paraId="6F9998BD" w14:textId="77777777" w:rsidR="00A75288" w:rsidRPr="003408B1" w:rsidRDefault="00A75288">
      <w:pPr>
        <w:pStyle w:val="normal0"/>
        <w:spacing w:after="0"/>
        <w:rPr>
          <w:rFonts w:ascii="Garamond" w:hAnsi="Garamond"/>
          <w:sz w:val="20"/>
        </w:rPr>
      </w:pPr>
      <w:r w:rsidRPr="003408B1">
        <w:rPr>
          <w:rFonts w:ascii="Garamond" w:hAnsi="Garamond"/>
          <w:sz w:val="20"/>
          <w:vertAlign w:val="superscript"/>
        </w:rPr>
        <w:footnoteRef/>
      </w:r>
      <w:r w:rsidRPr="0000101D">
        <w:rPr>
          <w:rFonts w:ascii="Garamond" w:eastAsia="Garamond" w:hAnsi="Garamond" w:cs="Garamond"/>
          <w:sz w:val="20"/>
          <w:szCs w:val="20"/>
        </w:rPr>
        <w:t xml:space="preserve"> See List </w:t>
      </w:r>
      <w:r>
        <w:rPr>
          <w:rFonts w:ascii="Garamond" w:eastAsia="Garamond" w:hAnsi="Garamond" w:cs="Garamond"/>
          <w:sz w:val="20"/>
          <w:szCs w:val="20"/>
        </w:rPr>
        <w:t>(</w:t>
      </w:r>
      <w:r w:rsidRPr="0000101D">
        <w:rPr>
          <w:rFonts w:ascii="Garamond" w:eastAsia="Garamond" w:hAnsi="Garamond" w:cs="Garamond"/>
          <w:sz w:val="20"/>
          <w:szCs w:val="20"/>
        </w:rPr>
        <w:t>2005</w:t>
      </w:r>
      <w:r>
        <w:rPr>
          <w:rFonts w:ascii="Garamond" w:eastAsia="Garamond" w:hAnsi="Garamond" w:cs="Garamond"/>
          <w:sz w:val="20"/>
          <w:szCs w:val="20"/>
        </w:rPr>
        <w:t>)</w:t>
      </w:r>
      <w:r w:rsidRPr="0000101D">
        <w:rPr>
          <w:rFonts w:ascii="Garamond" w:eastAsia="Garamond" w:hAnsi="Garamond" w:cs="Garamond"/>
          <w:sz w:val="20"/>
          <w:szCs w:val="20"/>
        </w:rPr>
        <w:t>.</w:t>
      </w:r>
    </w:p>
  </w:footnote>
  <w:footnote w:id="25">
    <w:p w14:paraId="728588C3" w14:textId="77777777" w:rsidR="00A75288" w:rsidRPr="00A623E5" w:rsidRDefault="00A75288" w:rsidP="003F1E73">
      <w:pPr>
        <w:pStyle w:val="NormalWeb"/>
        <w:spacing w:before="2" w:after="2"/>
        <w:rPr>
          <w:lang w:val="en-US"/>
        </w:rPr>
      </w:pPr>
      <w:r>
        <w:rPr>
          <w:rStyle w:val="FootnoteReference"/>
        </w:rPr>
        <w:footnoteRef/>
      </w:r>
      <w:r>
        <w:t xml:space="preserve"> See </w:t>
      </w:r>
      <w:r w:rsidRPr="00A623E5">
        <w:rPr>
          <w:rFonts w:ascii="Garamond" w:hAnsi="Garamond"/>
        </w:rPr>
        <w:t>List (2004)</w:t>
      </w:r>
      <w:r>
        <w:rPr>
          <w:rFonts w:ascii="Garamond" w:hAnsi="Garamond"/>
        </w:rPr>
        <w:t>,</w:t>
      </w:r>
      <w:r w:rsidRPr="00A623E5">
        <w:rPr>
          <w:rFonts w:ascii="Garamond" w:hAnsi="Garamond"/>
        </w:rPr>
        <w:t xml:space="preserve"> Dietrich and List (2007)</w:t>
      </w:r>
      <w:r>
        <w:rPr>
          <w:rFonts w:ascii="Garamond" w:hAnsi="Garamond"/>
        </w:rPr>
        <w:t>, and</w:t>
      </w:r>
      <w:r w:rsidRPr="00A623E5">
        <w:rPr>
          <w:rFonts w:ascii="Garamond" w:hAnsi="Garamond"/>
        </w:rPr>
        <w:t xml:space="preserve"> Nehring, Pivato and Puppe (2013).</w:t>
      </w:r>
      <w:r w:rsidRPr="00ED5F0F">
        <w:rPr>
          <w:rFonts w:ascii="dcr10" w:hAnsi="dcr10"/>
          <w:sz w:val="22"/>
          <w:szCs w:val="22"/>
        </w:rPr>
        <w:t xml:space="preserve"> </w:t>
      </w:r>
    </w:p>
  </w:footnote>
  <w:footnote w:id="26">
    <w:p w14:paraId="07DC95A8" w14:textId="77777777" w:rsidR="00A75288" w:rsidRPr="001D25F1" w:rsidRDefault="00A75288">
      <w:pPr>
        <w:pStyle w:val="FootnoteText"/>
        <w:rPr>
          <w:rFonts w:ascii="Garamond" w:hAnsi="Garamond"/>
          <w:sz w:val="20"/>
        </w:rPr>
      </w:pPr>
      <w:r w:rsidRPr="001D25F1">
        <w:rPr>
          <w:rStyle w:val="FootnoteReference"/>
          <w:rFonts w:ascii="Garamond" w:hAnsi="Garamond"/>
          <w:sz w:val="20"/>
        </w:rPr>
        <w:footnoteRef/>
      </w:r>
      <w:r w:rsidRPr="001D25F1">
        <w:rPr>
          <w:rFonts w:ascii="Garamond" w:hAnsi="Garamond"/>
          <w:sz w:val="20"/>
        </w:rPr>
        <w:t xml:space="preserve"> An anonymous referee wondered why anyone should care about metaphysical explanations if the truth </w:t>
      </w:r>
      <w:r>
        <w:rPr>
          <w:rFonts w:ascii="Garamond" w:hAnsi="Garamond"/>
          <w:sz w:val="20"/>
        </w:rPr>
        <w:t xml:space="preserve">conditions </w:t>
      </w:r>
      <w:r w:rsidRPr="001D25F1">
        <w:rPr>
          <w:rFonts w:ascii="Garamond" w:hAnsi="Garamond"/>
          <w:sz w:val="20"/>
        </w:rPr>
        <w:t>are as we describe.</w:t>
      </w:r>
    </w:p>
  </w:footnote>
  <w:footnote w:id="27">
    <w:p w14:paraId="34660867" w14:textId="77777777" w:rsidR="00A75288" w:rsidRPr="001D25F1" w:rsidRDefault="00A75288">
      <w:pPr>
        <w:pStyle w:val="FootnoteText"/>
        <w:rPr>
          <w:rFonts w:ascii="Garamond" w:hAnsi="Garamond"/>
          <w:sz w:val="20"/>
        </w:rPr>
      </w:pPr>
      <w:r w:rsidRPr="001D25F1">
        <w:rPr>
          <w:rStyle w:val="FootnoteReference"/>
          <w:rFonts w:ascii="Garamond" w:hAnsi="Garamond"/>
          <w:sz w:val="20"/>
        </w:rPr>
        <w:footnoteRef/>
      </w:r>
      <w:r w:rsidRPr="001D25F1">
        <w:rPr>
          <w:rFonts w:ascii="Garamond" w:hAnsi="Garamond"/>
          <w:sz w:val="20"/>
        </w:rPr>
        <w:t xml:space="preserve"> Thanks to a</w:t>
      </w:r>
      <w:r>
        <w:rPr>
          <w:rFonts w:ascii="Garamond" w:hAnsi="Garamond"/>
          <w:sz w:val="20"/>
        </w:rPr>
        <w:t>n anonymous</w:t>
      </w:r>
      <w:r w:rsidRPr="001D25F1">
        <w:rPr>
          <w:rFonts w:ascii="Garamond" w:hAnsi="Garamond"/>
          <w:sz w:val="20"/>
        </w:rPr>
        <w:t xml:space="preserve"> referee for pointing out this analogy.</w:t>
      </w:r>
    </w:p>
  </w:footnote>
  <w:footnote w:id="28">
    <w:p w14:paraId="495D1E00" w14:textId="77777777" w:rsidR="00A75288" w:rsidRPr="003408B1" w:rsidRDefault="00A75288">
      <w:pPr>
        <w:pStyle w:val="FootnoteText"/>
        <w:rPr>
          <w:rFonts w:ascii="Garamond" w:hAnsi="Garamond"/>
          <w:sz w:val="20"/>
        </w:rPr>
      </w:pPr>
      <w:r w:rsidRPr="003408B1">
        <w:rPr>
          <w:rStyle w:val="FootnoteReference"/>
          <w:rFonts w:ascii="Garamond" w:hAnsi="Garamond"/>
          <w:sz w:val="20"/>
        </w:rPr>
        <w:footnoteRef/>
      </w:r>
      <w:r w:rsidRPr="003408B1">
        <w:rPr>
          <w:rFonts w:ascii="Garamond" w:hAnsi="Garamond"/>
          <w:sz w:val="20"/>
        </w:rPr>
        <w:t xml:space="preserve"> Thanks to an anonymous referee for this suggestion.</w:t>
      </w:r>
    </w:p>
  </w:footnote>
  <w:footnote w:id="29">
    <w:p w14:paraId="1454C3E3" w14:textId="77777777" w:rsidR="00A75288" w:rsidRPr="00AB6F7D" w:rsidRDefault="00A75288">
      <w:pPr>
        <w:pStyle w:val="normal0"/>
        <w:spacing w:after="0"/>
        <w:rPr>
          <w:rFonts w:ascii="Garamond" w:hAnsi="Garamond"/>
          <w:sz w:val="20"/>
        </w:rPr>
      </w:pPr>
      <w:r w:rsidRPr="003408B1">
        <w:rPr>
          <w:rFonts w:ascii="Garamond" w:hAnsi="Garamond"/>
          <w:sz w:val="20"/>
          <w:vertAlign w:val="superscript"/>
        </w:rPr>
        <w:footnoteRef/>
      </w:r>
      <w:r w:rsidRPr="003408B1">
        <w:rPr>
          <w:rFonts w:ascii="Garamond" w:eastAsia="Garamond" w:hAnsi="Garamond" w:cs="Garamond"/>
          <w:sz w:val="20"/>
          <w:szCs w:val="20"/>
        </w:rPr>
        <w:t xml:space="preserve"> </w:t>
      </w:r>
      <w:r>
        <w:rPr>
          <w:rFonts w:ascii="Garamond" w:eastAsia="Garamond" w:hAnsi="Garamond" w:cs="Garamond"/>
          <w:sz w:val="20"/>
          <w:szCs w:val="20"/>
        </w:rPr>
        <w:t>Take</w:t>
      </w:r>
      <w:r w:rsidRPr="00AB6F7D">
        <w:rPr>
          <w:rFonts w:ascii="Garamond" w:eastAsia="Garamond" w:hAnsi="Garamond" w:cs="Garamond"/>
          <w:sz w:val="20"/>
          <w:szCs w:val="20"/>
        </w:rPr>
        <w:t xml:space="preserve"> Fine’s </w:t>
      </w:r>
      <w:r w:rsidRPr="00AB6F7D">
        <w:rPr>
          <w:rFonts w:ascii="Garamond" w:eastAsia="Garamond" w:hAnsi="Garamond" w:cs="Garamond"/>
          <w:i/>
          <w:sz w:val="20"/>
          <w:szCs w:val="20"/>
        </w:rPr>
        <w:t>Puzzles of Ground</w:t>
      </w:r>
      <w:r w:rsidRPr="00AB6F7D">
        <w:rPr>
          <w:rFonts w:ascii="Garamond" w:eastAsia="Garamond" w:hAnsi="Garamond" w:cs="Garamond"/>
          <w:sz w:val="20"/>
          <w:szCs w:val="20"/>
        </w:rPr>
        <w:t xml:space="preserve"> </w:t>
      </w:r>
      <w:r>
        <w:rPr>
          <w:rFonts w:ascii="Garamond" w:eastAsia="Garamond" w:hAnsi="Garamond" w:cs="Garamond"/>
          <w:sz w:val="20"/>
          <w:szCs w:val="20"/>
        </w:rPr>
        <w:t xml:space="preserve">(2010) as an example. He outlines a plausible PME, like irreflexivity, and then presents us with a compelling counterexample, thus hoping to stimulate debate about whether we are more committed to the truth of the PME or the truth of the particular </w:t>
      </w:r>
      <w:r>
        <w:rPr>
          <w:rFonts w:ascii="Menlo Regular" w:eastAsia="Garamond" w:hAnsi="Menlo Regular" w:cs="Menlo Regular"/>
          <w:sz w:val="20"/>
          <w:szCs w:val="20"/>
        </w:rPr>
        <w:t>⌜</w:t>
      </w:r>
      <w:r>
        <w:rPr>
          <w:rFonts w:ascii="Garamond" w:eastAsia="Garamond" w:hAnsi="Garamond" w:cs="Garamond"/>
          <w:sz w:val="20"/>
          <w:szCs w:val="20"/>
        </w:rPr>
        <w:t xml:space="preserve">x </w:t>
      </w:r>
      <w:r w:rsidRPr="003772B8">
        <w:rPr>
          <w:rFonts w:ascii="Garamond" w:eastAsia="Garamond" w:hAnsi="Garamond" w:cs="Garamond"/>
          <w:i/>
          <w:sz w:val="20"/>
          <w:szCs w:val="20"/>
        </w:rPr>
        <w:t>because</w:t>
      </w:r>
      <w:r>
        <w:rPr>
          <w:rFonts w:ascii="Garamond" w:eastAsia="Garamond" w:hAnsi="Garamond" w:cs="Garamond"/>
          <w:sz w:val="20"/>
          <w:szCs w:val="20"/>
        </w:rPr>
        <w:t xml:space="preserve"> y</w:t>
      </w:r>
      <w:r>
        <w:rPr>
          <w:rFonts w:ascii="Menlo Regular" w:eastAsia="Garamond" w:hAnsi="Menlo Regular" w:cs="Menlo Regular"/>
          <w:sz w:val="20"/>
          <w:szCs w:val="20"/>
        </w:rPr>
        <w:t>⌝</w:t>
      </w:r>
      <w:r>
        <w:rPr>
          <w:rFonts w:ascii="Garamond" w:eastAsia="Garamond" w:hAnsi="Garamond" w:cs="Garamond"/>
          <w:sz w:val="20"/>
          <w:szCs w:val="20"/>
        </w:rPr>
        <w:t xml:space="preserve"> claim. This is paradigmatic of the kind of equilibration metaphysicians should be undertaking if the truth conditions we offer in terms of the output of THE PROCEDURE are roughly right.</w:t>
      </w:r>
    </w:p>
  </w:footnote>
  <w:footnote w:id="30">
    <w:p w14:paraId="12EBA5CC" w14:textId="77777777" w:rsidR="00A75288" w:rsidRPr="00394C01" w:rsidRDefault="00A75288">
      <w:pPr>
        <w:pStyle w:val="FootnoteText"/>
        <w:rPr>
          <w:rFonts w:ascii="Garamond" w:hAnsi="Garamond"/>
          <w:sz w:val="20"/>
        </w:rPr>
      </w:pPr>
      <w:r w:rsidRPr="00394C01">
        <w:rPr>
          <w:rStyle w:val="FootnoteReference"/>
          <w:rFonts w:ascii="Garamond" w:hAnsi="Garamond"/>
          <w:sz w:val="20"/>
        </w:rPr>
        <w:footnoteRef/>
      </w:r>
      <w:r w:rsidRPr="00394C01">
        <w:rPr>
          <w:rFonts w:ascii="Garamond" w:hAnsi="Garamond"/>
          <w:sz w:val="20"/>
        </w:rPr>
        <w:t xml:space="preserve"> W</w:t>
      </w:r>
      <w:r>
        <w:rPr>
          <w:rFonts w:ascii="Garamond" w:hAnsi="Garamond"/>
          <w:sz w:val="20"/>
        </w:rPr>
        <w:t>ith</w:t>
      </w:r>
      <w:r w:rsidRPr="00394C01">
        <w:rPr>
          <w:rFonts w:ascii="Garamond" w:hAnsi="Garamond"/>
          <w:sz w:val="20"/>
        </w:rPr>
        <w:t xml:space="preserve"> thank</w:t>
      </w:r>
      <w:r>
        <w:rPr>
          <w:rFonts w:ascii="Garamond" w:hAnsi="Garamond"/>
          <w:sz w:val="20"/>
        </w:rPr>
        <w:t>s to</w:t>
      </w:r>
      <w:r w:rsidRPr="00394C01">
        <w:rPr>
          <w:rFonts w:ascii="Garamond" w:hAnsi="Garamond"/>
          <w:sz w:val="20"/>
        </w:rPr>
        <w:t xml:space="preserve"> Sam Baron, Michael Duncan and three anonymous </w:t>
      </w:r>
      <w:r>
        <w:rPr>
          <w:rFonts w:ascii="Garamond" w:hAnsi="Garamond"/>
          <w:sz w:val="20"/>
        </w:rPr>
        <w:t>referees</w:t>
      </w:r>
      <w:r w:rsidRPr="00394C01">
        <w:rPr>
          <w:rFonts w:ascii="Garamond" w:hAnsi="Garamond"/>
          <w:sz w:val="20"/>
        </w:rPr>
        <w:t xml:space="preserve"> for their</w:t>
      </w:r>
      <w:r>
        <w:rPr>
          <w:rFonts w:ascii="Garamond" w:hAnsi="Garamond"/>
          <w:sz w:val="20"/>
        </w:rPr>
        <w:t xml:space="preserve"> helpful</w:t>
      </w:r>
      <w:r w:rsidRPr="00394C01">
        <w:rPr>
          <w:rFonts w:ascii="Garamond" w:hAnsi="Garamond"/>
          <w:sz w:val="20"/>
        </w:rPr>
        <w:t xml:space="preserve"> comments and suggestions.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C1C77"/>
    <w:multiLevelType w:val="multilevel"/>
    <w:tmpl w:val="CE8441A0"/>
    <w:lvl w:ilvl="0">
      <w:start w:val="5"/>
      <w:numFmt w:val="decimal"/>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6652DC3"/>
    <w:multiLevelType w:val="hybridMultilevel"/>
    <w:tmpl w:val="FE8E2B30"/>
    <w:lvl w:ilvl="0" w:tplc="1EFAC05A">
      <w:start w:val="4"/>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6C3344"/>
    <w:multiLevelType w:val="multilevel"/>
    <w:tmpl w:val="CDF8233A"/>
    <w:lvl w:ilvl="0">
      <w:start w:val="1"/>
      <w:numFmt w:val="decimal"/>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A4107E8"/>
    <w:multiLevelType w:val="multilevel"/>
    <w:tmpl w:val="51A82922"/>
    <w:lvl w:ilvl="0">
      <w:start w:val="1"/>
      <w:numFmt w:val="decimal"/>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D871798"/>
    <w:multiLevelType w:val="multilevel"/>
    <w:tmpl w:val="CE089888"/>
    <w:lvl w:ilvl="0">
      <w:start w:val="1"/>
      <w:numFmt w:val="upperLetter"/>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47EF70F8"/>
    <w:multiLevelType w:val="multilevel"/>
    <w:tmpl w:val="FC3E8994"/>
    <w:lvl w:ilvl="0">
      <w:start w:val="1"/>
      <w:numFmt w:val="decimal"/>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64DA5537"/>
    <w:multiLevelType w:val="multilevel"/>
    <w:tmpl w:val="067AF4A0"/>
    <w:lvl w:ilvl="0">
      <w:start w:val="1"/>
      <w:numFmt w:val="decimal"/>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712728BF"/>
    <w:multiLevelType w:val="hybridMultilevel"/>
    <w:tmpl w:val="FC3E8994"/>
    <w:lvl w:ilvl="0" w:tplc="21E8468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49E1798"/>
    <w:multiLevelType w:val="hybridMultilevel"/>
    <w:tmpl w:val="CE8441A0"/>
    <w:lvl w:ilvl="0" w:tplc="1EFAC05A">
      <w:start w:val="5"/>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871594C"/>
    <w:multiLevelType w:val="hybridMultilevel"/>
    <w:tmpl w:val="CDF8233A"/>
    <w:lvl w:ilvl="0" w:tplc="1EFAC05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0"/>
  </w:num>
  <w:num w:numId="3">
    <w:abstractNumId w:val="8"/>
  </w:num>
  <w:num w:numId="4">
    <w:abstractNumId w:val="0"/>
  </w:num>
  <w:num w:numId="5">
    <w:abstractNumId w:val="6"/>
  </w:num>
  <w:num w:numId="6">
    <w:abstractNumId w:val="4"/>
  </w:num>
  <w:num w:numId="7">
    <w:abstractNumId w:val="7"/>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trackRevisions/>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468C"/>
    <w:rsid w:val="000005A1"/>
    <w:rsid w:val="0000101D"/>
    <w:rsid w:val="00001BD4"/>
    <w:rsid w:val="00002571"/>
    <w:rsid w:val="00002DB8"/>
    <w:rsid w:val="000040A8"/>
    <w:rsid w:val="00005030"/>
    <w:rsid w:val="0000558D"/>
    <w:rsid w:val="00005692"/>
    <w:rsid w:val="00005EBF"/>
    <w:rsid w:val="0000628D"/>
    <w:rsid w:val="000063DF"/>
    <w:rsid w:val="00007642"/>
    <w:rsid w:val="00010398"/>
    <w:rsid w:val="000109D4"/>
    <w:rsid w:val="00011B9F"/>
    <w:rsid w:val="00011F51"/>
    <w:rsid w:val="0001349B"/>
    <w:rsid w:val="00013AAC"/>
    <w:rsid w:val="0001429D"/>
    <w:rsid w:val="00014731"/>
    <w:rsid w:val="000237E5"/>
    <w:rsid w:val="000248EA"/>
    <w:rsid w:val="000271CE"/>
    <w:rsid w:val="00027F52"/>
    <w:rsid w:val="00032689"/>
    <w:rsid w:val="0003415C"/>
    <w:rsid w:val="00035DA8"/>
    <w:rsid w:val="000365DF"/>
    <w:rsid w:val="00036A4C"/>
    <w:rsid w:val="00036D2D"/>
    <w:rsid w:val="000375E5"/>
    <w:rsid w:val="0004123F"/>
    <w:rsid w:val="00042871"/>
    <w:rsid w:val="00043B14"/>
    <w:rsid w:val="000444B8"/>
    <w:rsid w:val="000469D9"/>
    <w:rsid w:val="000521A6"/>
    <w:rsid w:val="00060890"/>
    <w:rsid w:val="000626FF"/>
    <w:rsid w:val="00064F1D"/>
    <w:rsid w:val="00066062"/>
    <w:rsid w:val="0006709D"/>
    <w:rsid w:val="00067E5F"/>
    <w:rsid w:val="00071260"/>
    <w:rsid w:val="0007163C"/>
    <w:rsid w:val="00071717"/>
    <w:rsid w:val="00071CCF"/>
    <w:rsid w:val="0007238A"/>
    <w:rsid w:val="0007480A"/>
    <w:rsid w:val="000769E4"/>
    <w:rsid w:val="0008098D"/>
    <w:rsid w:val="00080AA7"/>
    <w:rsid w:val="0008332D"/>
    <w:rsid w:val="0008444D"/>
    <w:rsid w:val="0009134C"/>
    <w:rsid w:val="00091795"/>
    <w:rsid w:val="00093B0B"/>
    <w:rsid w:val="00094C05"/>
    <w:rsid w:val="00095019"/>
    <w:rsid w:val="000955E7"/>
    <w:rsid w:val="00095F85"/>
    <w:rsid w:val="000A1937"/>
    <w:rsid w:val="000A2101"/>
    <w:rsid w:val="000A37A9"/>
    <w:rsid w:val="000A60B5"/>
    <w:rsid w:val="000A7653"/>
    <w:rsid w:val="000A78B3"/>
    <w:rsid w:val="000B059D"/>
    <w:rsid w:val="000B2212"/>
    <w:rsid w:val="000B2BEC"/>
    <w:rsid w:val="000B36A2"/>
    <w:rsid w:val="000B46CB"/>
    <w:rsid w:val="000B6B89"/>
    <w:rsid w:val="000C289E"/>
    <w:rsid w:val="000C357F"/>
    <w:rsid w:val="000C3D71"/>
    <w:rsid w:val="000C6B58"/>
    <w:rsid w:val="000C706E"/>
    <w:rsid w:val="000C7742"/>
    <w:rsid w:val="000D1C44"/>
    <w:rsid w:val="000D3F70"/>
    <w:rsid w:val="000D4D77"/>
    <w:rsid w:val="000D63D4"/>
    <w:rsid w:val="000D6E95"/>
    <w:rsid w:val="000D714B"/>
    <w:rsid w:val="000E03A8"/>
    <w:rsid w:val="000E0C3C"/>
    <w:rsid w:val="000E11F2"/>
    <w:rsid w:val="000E194A"/>
    <w:rsid w:val="000E2BE6"/>
    <w:rsid w:val="000E3A54"/>
    <w:rsid w:val="000E3FD2"/>
    <w:rsid w:val="000E4509"/>
    <w:rsid w:val="000E5251"/>
    <w:rsid w:val="000E53D6"/>
    <w:rsid w:val="000E5ED0"/>
    <w:rsid w:val="000E7924"/>
    <w:rsid w:val="000F00C5"/>
    <w:rsid w:val="000F2617"/>
    <w:rsid w:val="000F2C94"/>
    <w:rsid w:val="000F2DC5"/>
    <w:rsid w:val="000F441F"/>
    <w:rsid w:val="00100039"/>
    <w:rsid w:val="001002B0"/>
    <w:rsid w:val="001008B7"/>
    <w:rsid w:val="001027C4"/>
    <w:rsid w:val="00103B97"/>
    <w:rsid w:val="001051F3"/>
    <w:rsid w:val="00105B72"/>
    <w:rsid w:val="00107A1E"/>
    <w:rsid w:val="00110EC1"/>
    <w:rsid w:val="00110ECD"/>
    <w:rsid w:val="00111D4E"/>
    <w:rsid w:val="001133E9"/>
    <w:rsid w:val="00117980"/>
    <w:rsid w:val="0012436E"/>
    <w:rsid w:val="00124CC8"/>
    <w:rsid w:val="00124F84"/>
    <w:rsid w:val="00126732"/>
    <w:rsid w:val="00130828"/>
    <w:rsid w:val="0013145E"/>
    <w:rsid w:val="0013348D"/>
    <w:rsid w:val="001340F5"/>
    <w:rsid w:val="0013520A"/>
    <w:rsid w:val="001370B8"/>
    <w:rsid w:val="00137A80"/>
    <w:rsid w:val="001407D3"/>
    <w:rsid w:val="00141D4D"/>
    <w:rsid w:val="00141F75"/>
    <w:rsid w:val="00146BBF"/>
    <w:rsid w:val="0014713F"/>
    <w:rsid w:val="00147411"/>
    <w:rsid w:val="00152880"/>
    <w:rsid w:val="00153E9D"/>
    <w:rsid w:val="00155417"/>
    <w:rsid w:val="001554D4"/>
    <w:rsid w:val="00157831"/>
    <w:rsid w:val="00157D94"/>
    <w:rsid w:val="00160DA6"/>
    <w:rsid w:val="00161AA1"/>
    <w:rsid w:val="0016298E"/>
    <w:rsid w:val="00163ED8"/>
    <w:rsid w:val="00164AB7"/>
    <w:rsid w:val="001653E3"/>
    <w:rsid w:val="00166330"/>
    <w:rsid w:val="00175742"/>
    <w:rsid w:val="00180AB7"/>
    <w:rsid w:val="00182FBC"/>
    <w:rsid w:val="00183131"/>
    <w:rsid w:val="0018455C"/>
    <w:rsid w:val="00185C97"/>
    <w:rsid w:val="00190C01"/>
    <w:rsid w:val="00194C64"/>
    <w:rsid w:val="00195C2C"/>
    <w:rsid w:val="00196087"/>
    <w:rsid w:val="001963CD"/>
    <w:rsid w:val="001A0903"/>
    <w:rsid w:val="001A0D0E"/>
    <w:rsid w:val="001A64C9"/>
    <w:rsid w:val="001A797D"/>
    <w:rsid w:val="001B3577"/>
    <w:rsid w:val="001B4767"/>
    <w:rsid w:val="001B4989"/>
    <w:rsid w:val="001B515F"/>
    <w:rsid w:val="001C0976"/>
    <w:rsid w:val="001C0A3B"/>
    <w:rsid w:val="001C2FEF"/>
    <w:rsid w:val="001C54D3"/>
    <w:rsid w:val="001C68D0"/>
    <w:rsid w:val="001D1227"/>
    <w:rsid w:val="001D1B5B"/>
    <w:rsid w:val="001D25F1"/>
    <w:rsid w:val="001D6395"/>
    <w:rsid w:val="001D66EF"/>
    <w:rsid w:val="001D7858"/>
    <w:rsid w:val="001E2325"/>
    <w:rsid w:val="001E4E5D"/>
    <w:rsid w:val="001E6EE7"/>
    <w:rsid w:val="001F0108"/>
    <w:rsid w:val="001F06F1"/>
    <w:rsid w:val="001F0D12"/>
    <w:rsid w:val="001F28D7"/>
    <w:rsid w:val="001F2FD1"/>
    <w:rsid w:val="001F4ADB"/>
    <w:rsid w:val="001F75FD"/>
    <w:rsid w:val="001F7EE2"/>
    <w:rsid w:val="00202ACB"/>
    <w:rsid w:val="00202E4B"/>
    <w:rsid w:val="002039DA"/>
    <w:rsid w:val="002040B7"/>
    <w:rsid w:val="0020492D"/>
    <w:rsid w:val="00204937"/>
    <w:rsid w:val="00204F05"/>
    <w:rsid w:val="00205875"/>
    <w:rsid w:val="00205ED7"/>
    <w:rsid w:val="0021104C"/>
    <w:rsid w:val="00213AA8"/>
    <w:rsid w:val="00214908"/>
    <w:rsid w:val="00214B65"/>
    <w:rsid w:val="002167DC"/>
    <w:rsid w:val="00216B81"/>
    <w:rsid w:val="00221CC5"/>
    <w:rsid w:val="00221E19"/>
    <w:rsid w:val="00222945"/>
    <w:rsid w:val="00223F6B"/>
    <w:rsid w:val="00223F83"/>
    <w:rsid w:val="00225BB6"/>
    <w:rsid w:val="002263DA"/>
    <w:rsid w:val="00232FAF"/>
    <w:rsid w:val="0023671D"/>
    <w:rsid w:val="00243242"/>
    <w:rsid w:val="00244AA7"/>
    <w:rsid w:val="00246D25"/>
    <w:rsid w:val="002504AD"/>
    <w:rsid w:val="0025117B"/>
    <w:rsid w:val="00251A8E"/>
    <w:rsid w:val="002520A1"/>
    <w:rsid w:val="00255BF1"/>
    <w:rsid w:val="00255D13"/>
    <w:rsid w:val="0025676F"/>
    <w:rsid w:val="0025750D"/>
    <w:rsid w:val="00257793"/>
    <w:rsid w:val="002608FF"/>
    <w:rsid w:val="00260B1C"/>
    <w:rsid w:val="00261E02"/>
    <w:rsid w:val="002621FC"/>
    <w:rsid w:val="0026430C"/>
    <w:rsid w:val="00271B60"/>
    <w:rsid w:val="00271D28"/>
    <w:rsid w:val="00272161"/>
    <w:rsid w:val="00272A83"/>
    <w:rsid w:val="00272BF9"/>
    <w:rsid w:val="00272EDA"/>
    <w:rsid w:val="002744A3"/>
    <w:rsid w:val="00275A78"/>
    <w:rsid w:val="002766A3"/>
    <w:rsid w:val="002777B5"/>
    <w:rsid w:val="00277B1C"/>
    <w:rsid w:val="00280961"/>
    <w:rsid w:val="002813E5"/>
    <w:rsid w:val="00281EE3"/>
    <w:rsid w:val="002824DE"/>
    <w:rsid w:val="00282DC1"/>
    <w:rsid w:val="002859FA"/>
    <w:rsid w:val="00286D41"/>
    <w:rsid w:val="00287A42"/>
    <w:rsid w:val="002903BA"/>
    <w:rsid w:val="0029072E"/>
    <w:rsid w:val="00290B03"/>
    <w:rsid w:val="002911EE"/>
    <w:rsid w:val="002916B7"/>
    <w:rsid w:val="002919A6"/>
    <w:rsid w:val="00293CFE"/>
    <w:rsid w:val="002944CD"/>
    <w:rsid w:val="00294502"/>
    <w:rsid w:val="00294C03"/>
    <w:rsid w:val="0029662C"/>
    <w:rsid w:val="002973F5"/>
    <w:rsid w:val="00297ABB"/>
    <w:rsid w:val="002A1A00"/>
    <w:rsid w:val="002A1B85"/>
    <w:rsid w:val="002A3D32"/>
    <w:rsid w:val="002A3F03"/>
    <w:rsid w:val="002A4787"/>
    <w:rsid w:val="002A70B7"/>
    <w:rsid w:val="002A73DA"/>
    <w:rsid w:val="002A7EDE"/>
    <w:rsid w:val="002B1F57"/>
    <w:rsid w:val="002B6864"/>
    <w:rsid w:val="002B761A"/>
    <w:rsid w:val="002C0B1B"/>
    <w:rsid w:val="002C1666"/>
    <w:rsid w:val="002C2A2F"/>
    <w:rsid w:val="002C2DEC"/>
    <w:rsid w:val="002C7477"/>
    <w:rsid w:val="002D5BAE"/>
    <w:rsid w:val="002D5F61"/>
    <w:rsid w:val="002D6C4A"/>
    <w:rsid w:val="002D7345"/>
    <w:rsid w:val="002D7F80"/>
    <w:rsid w:val="002E009D"/>
    <w:rsid w:val="002E056E"/>
    <w:rsid w:val="002E0AE5"/>
    <w:rsid w:val="002E29C9"/>
    <w:rsid w:val="002E3471"/>
    <w:rsid w:val="002E45F2"/>
    <w:rsid w:val="002E5616"/>
    <w:rsid w:val="002F48AD"/>
    <w:rsid w:val="002F4D17"/>
    <w:rsid w:val="002F5C53"/>
    <w:rsid w:val="002F5F5B"/>
    <w:rsid w:val="002F73D4"/>
    <w:rsid w:val="00306DDC"/>
    <w:rsid w:val="00306F3C"/>
    <w:rsid w:val="00311E2D"/>
    <w:rsid w:val="00311F4C"/>
    <w:rsid w:val="0031245E"/>
    <w:rsid w:val="00312CE1"/>
    <w:rsid w:val="00313518"/>
    <w:rsid w:val="0031419F"/>
    <w:rsid w:val="00317671"/>
    <w:rsid w:val="00317797"/>
    <w:rsid w:val="00320073"/>
    <w:rsid w:val="0032094B"/>
    <w:rsid w:val="00322580"/>
    <w:rsid w:val="003251E1"/>
    <w:rsid w:val="00325927"/>
    <w:rsid w:val="00325BC1"/>
    <w:rsid w:val="003273D7"/>
    <w:rsid w:val="00331912"/>
    <w:rsid w:val="003320EB"/>
    <w:rsid w:val="00333842"/>
    <w:rsid w:val="00333FCD"/>
    <w:rsid w:val="00334AF0"/>
    <w:rsid w:val="0033538D"/>
    <w:rsid w:val="00336058"/>
    <w:rsid w:val="00336666"/>
    <w:rsid w:val="003367DC"/>
    <w:rsid w:val="003408B1"/>
    <w:rsid w:val="00344FA5"/>
    <w:rsid w:val="0034553A"/>
    <w:rsid w:val="003479D2"/>
    <w:rsid w:val="00347A96"/>
    <w:rsid w:val="00350217"/>
    <w:rsid w:val="0035050F"/>
    <w:rsid w:val="00350741"/>
    <w:rsid w:val="003507B2"/>
    <w:rsid w:val="00350E56"/>
    <w:rsid w:val="003518F0"/>
    <w:rsid w:val="00353673"/>
    <w:rsid w:val="00354DE4"/>
    <w:rsid w:val="00356989"/>
    <w:rsid w:val="003574B6"/>
    <w:rsid w:val="00361882"/>
    <w:rsid w:val="00362E97"/>
    <w:rsid w:val="0036301D"/>
    <w:rsid w:val="003648C0"/>
    <w:rsid w:val="0036637B"/>
    <w:rsid w:val="00366744"/>
    <w:rsid w:val="003668AB"/>
    <w:rsid w:val="003670F3"/>
    <w:rsid w:val="00370394"/>
    <w:rsid w:val="00370B1B"/>
    <w:rsid w:val="00372856"/>
    <w:rsid w:val="00373147"/>
    <w:rsid w:val="0037330F"/>
    <w:rsid w:val="003736A1"/>
    <w:rsid w:val="00374233"/>
    <w:rsid w:val="00375C81"/>
    <w:rsid w:val="00375EC2"/>
    <w:rsid w:val="003768A6"/>
    <w:rsid w:val="003772B8"/>
    <w:rsid w:val="00380EB5"/>
    <w:rsid w:val="00384906"/>
    <w:rsid w:val="00384B8C"/>
    <w:rsid w:val="00391C1E"/>
    <w:rsid w:val="00392839"/>
    <w:rsid w:val="00392DB5"/>
    <w:rsid w:val="00393662"/>
    <w:rsid w:val="00393928"/>
    <w:rsid w:val="00393F78"/>
    <w:rsid w:val="0039453B"/>
    <w:rsid w:val="00394B08"/>
    <w:rsid w:val="00394C01"/>
    <w:rsid w:val="003A04CF"/>
    <w:rsid w:val="003A23A2"/>
    <w:rsid w:val="003A262C"/>
    <w:rsid w:val="003A29A0"/>
    <w:rsid w:val="003A3E39"/>
    <w:rsid w:val="003A5960"/>
    <w:rsid w:val="003A6154"/>
    <w:rsid w:val="003A643B"/>
    <w:rsid w:val="003A6894"/>
    <w:rsid w:val="003B0216"/>
    <w:rsid w:val="003B1D6B"/>
    <w:rsid w:val="003B2D1F"/>
    <w:rsid w:val="003B6511"/>
    <w:rsid w:val="003B7B56"/>
    <w:rsid w:val="003B7B8F"/>
    <w:rsid w:val="003C47B5"/>
    <w:rsid w:val="003C4EC9"/>
    <w:rsid w:val="003C5720"/>
    <w:rsid w:val="003C6871"/>
    <w:rsid w:val="003D01EE"/>
    <w:rsid w:val="003D0721"/>
    <w:rsid w:val="003D39E7"/>
    <w:rsid w:val="003D4CB7"/>
    <w:rsid w:val="003D4CDD"/>
    <w:rsid w:val="003E0095"/>
    <w:rsid w:val="003E1704"/>
    <w:rsid w:val="003E18FF"/>
    <w:rsid w:val="003E287A"/>
    <w:rsid w:val="003E2F49"/>
    <w:rsid w:val="003E4B37"/>
    <w:rsid w:val="003E4EF6"/>
    <w:rsid w:val="003F00F7"/>
    <w:rsid w:val="003F1802"/>
    <w:rsid w:val="003F1E22"/>
    <w:rsid w:val="003F1E73"/>
    <w:rsid w:val="003F3DAC"/>
    <w:rsid w:val="003F4FCB"/>
    <w:rsid w:val="003F557A"/>
    <w:rsid w:val="003F5915"/>
    <w:rsid w:val="003F59AD"/>
    <w:rsid w:val="003F5DC6"/>
    <w:rsid w:val="003F6DFA"/>
    <w:rsid w:val="00401C72"/>
    <w:rsid w:val="00402B8A"/>
    <w:rsid w:val="004049DC"/>
    <w:rsid w:val="00404C80"/>
    <w:rsid w:val="00404D28"/>
    <w:rsid w:val="00406439"/>
    <w:rsid w:val="00407937"/>
    <w:rsid w:val="00413352"/>
    <w:rsid w:val="004137EB"/>
    <w:rsid w:val="00413843"/>
    <w:rsid w:val="004140FB"/>
    <w:rsid w:val="00414600"/>
    <w:rsid w:val="0041598C"/>
    <w:rsid w:val="00415D0A"/>
    <w:rsid w:val="004168D4"/>
    <w:rsid w:val="00417519"/>
    <w:rsid w:val="00420EFC"/>
    <w:rsid w:val="00421232"/>
    <w:rsid w:val="0042150E"/>
    <w:rsid w:val="00421DEE"/>
    <w:rsid w:val="00422886"/>
    <w:rsid w:val="0042324A"/>
    <w:rsid w:val="004250BC"/>
    <w:rsid w:val="004278B6"/>
    <w:rsid w:val="0043037E"/>
    <w:rsid w:val="0043155D"/>
    <w:rsid w:val="00431786"/>
    <w:rsid w:val="00432984"/>
    <w:rsid w:val="0043378F"/>
    <w:rsid w:val="00433AE8"/>
    <w:rsid w:val="0043528B"/>
    <w:rsid w:val="004355AA"/>
    <w:rsid w:val="00435893"/>
    <w:rsid w:val="004364C8"/>
    <w:rsid w:val="00436816"/>
    <w:rsid w:val="0043695E"/>
    <w:rsid w:val="00436DD9"/>
    <w:rsid w:val="00441425"/>
    <w:rsid w:val="00442B46"/>
    <w:rsid w:val="00443BB4"/>
    <w:rsid w:val="00444102"/>
    <w:rsid w:val="00446506"/>
    <w:rsid w:val="004523C2"/>
    <w:rsid w:val="004557FD"/>
    <w:rsid w:val="00457E22"/>
    <w:rsid w:val="00460A6A"/>
    <w:rsid w:val="004614F9"/>
    <w:rsid w:val="00463CFE"/>
    <w:rsid w:val="00466057"/>
    <w:rsid w:val="00466150"/>
    <w:rsid w:val="00467B7A"/>
    <w:rsid w:val="00471E4F"/>
    <w:rsid w:val="004720E8"/>
    <w:rsid w:val="004723AF"/>
    <w:rsid w:val="004753EA"/>
    <w:rsid w:val="00476031"/>
    <w:rsid w:val="00477488"/>
    <w:rsid w:val="004800AB"/>
    <w:rsid w:val="00481D03"/>
    <w:rsid w:val="00481D1E"/>
    <w:rsid w:val="00482A20"/>
    <w:rsid w:val="00482C98"/>
    <w:rsid w:val="00484552"/>
    <w:rsid w:val="0048499F"/>
    <w:rsid w:val="00484DF3"/>
    <w:rsid w:val="00485CD4"/>
    <w:rsid w:val="00486733"/>
    <w:rsid w:val="004872EF"/>
    <w:rsid w:val="0048786E"/>
    <w:rsid w:val="00490726"/>
    <w:rsid w:val="00490F10"/>
    <w:rsid w:val="0049662E"/>
    <w:rsid w:val="00497446"/>
    <w:rsid w:val="004A7845"/>
    <w:rsid w:val="004B0A76"/>
    <w:rsid w:val="004B16CC"/>
    <w:rsid w:val="004B1BF8"/>
    <w:rsid w:val="004B2EBC"/>
    <w:rsid w:val="004B39D6"/>
    <w:rsid w:val="004B581C"/>
    <w:rsid w:val="004B725F"/>
    <w:rsid w:val="004B7977"/>
    <w:rsid w:val="004C0936"/>
    <w:rsid w:val="004C0BB4"/>
    <w:rsid w:val="004C0F52"/>
    <w:rsid w:val="004C190E"/>
    <w:rsid w:val="004C22FF"/>
    <w:rsid w:val="004C2E3A"/>
    <w:rsid w:val="004C2E77"/>
    <w:rsid w:val="004C5DDA"/>
    <w:rsid w:val="004C6FF8"/>
    <w:rsid w:val="004C7116"/>
    <w:rsid w:val="004C71B9"/>
    <w:rsid w:val="004C779C"/>
    <w:rsid w:val="004D535F"/>
    <w:rsid w:val="004D5A4E"/>
    <w:rsid w:val="004D5FDE"/>
    <w:rsid w:val="004D6F3B"/>
    <w:rsid w:val="004E26D9"/>
    <w:rsid w:val="004E2B5E"/>
    <w:rsid w:val="004E6249"/>
    <w:rsid w:val="004E661F"/>
    <w:rsid w:val="004E66D4"/>
    <w:rsid w:val="004E68AA"/>
    <w:rsid w:val="004F58AA"/>
    <w:rsid w:val="004F7812"/>
    <w:rsid w:val="004F79EB"/>
    <w:rsid w:val="00501DF9"/>
    <w:rsid w:val="00502DE9"/>
    <w:rsid w:val="00505A28"/>
    <w:rsid w:val="00505FDB"/>
    <w:rsid w:val="00506A27"/>
    <w:rsid w:val="00507B23"/>
    <w:rsid w:val="00512B74"/>
    <w:rsid w:val="00515450"/>
    <w:rsid w:val="00515A65"/>
    <w:rsid w:val="00515E8D"/>
    <w:rsid w:val="00516AAE"/>
    <w:rsid w:val="00521AB8"/>
    <w:rsid w:val="00522893"/>
    <w:rsid w:val="005244AE"/>
    <w:rsid w:val="00524F3B"/>
    <w:rsid w:val="00530C6F"/>
    <w:rsid w:val="00530F3D"/>
    <w:rsid w:val="00532AEA"/>
    <w:rsid w:val="00533135"/>
    <w:rsid w:val="00535C83"/>
    <w:rsid w:val="00542658"/>
    <w:rsid w:val="00542978"/>
    <w:rsid w:val="00543688"/>
    <w:rsid w:val="00543730"/>
    <w:rsid w:val="00544589"/>
    <w:rsid w:val="00544A74"/>
    <w:rsid w:val="005457AD"/>
    <w:rsid w:val="00547339"/>
    <w:rsid w:val="00547ACE"/>
    <w:rsid w:val="00547C7A"/>
    <w:rsid w:val="0055007F"/>
    <w:rsid w:val="005522E7"/>
    <w:rsid w:val="00552721"/>
    <w:rsid w:val="00553BCD"/>
    <w:rsid w:val="00556413"/>
    <w:rsid w:val="005572CB"/>
    <w:rsid w:val="005576E9"/>
    <w:rsid w:val="00560078"/>
    <w:rsid w:val="005623C9"/>
    <w:rsid w:val="005649DE"/>
    <w:rsid w:val="005667F4"/>
    <w:rsid w:val="00570C8A"/>
    <w:rsid w:val="00570DC8"/>
    <w:rsid w:val="00571B65"/>
    <w:rsid w:val="00571DB6"/>
    <w:rsid w:val="00571EA1"/>
    <w:rsid w:val="00575A1E"/>
    <w:rsid w:val="00582F28"/>
    <w:rsid w:val="00583890"/>
    <w:rsid w:val="00583B98"/>
    <w:rsid w:val="00585A19"/>
    <w:rsid w:val="0058685D"/>
    <w:rsid w:val="00586EE4"/>
    <w:rsid w:val="005870C2"/>
    <w:rsid w:val="005870D9"/>
    <w:rsid w:val="00587621"/>
    <w:rsid w:val="0059034E"/>
    <w:rsid w:val="00590B3D"/>
    <w:rsid w:val="0059542A"/>
    <w:rsid w:val="00595F6F"/>
    <w:rsid w:val="0059780B"/>
    <w:rsid w:val="0059783F"/>
    <w:rsid w:val="005A13DE"/>
    <w:rsid w:val="005A216C"/>
    <w:rsid w:val="005A3161"/>
    <w:rsid w:val="005A41F1"/>
    <w:rsid w:val="005A663F"/>
    <w:rsid w:val="005B06F5"/>
    <w:rsid w:val="005B08BF"/>
    <w:rsid w:val="005B13F8"/>
    <w:rsid w:val="005B1B48"/>
    <w:rsid w:val="005B2911"/>
    <w:rsid w:val="005B4054"/>
    <w:rsid w:val="005B4EBF"/>
    <w:rsid w:val="005C11BA"/>
    <w:rsid w:val="005C1E5D"/>
    <w:rsid w:val="005C29F4"/>
    <w:rsid w:val="005C37BF"/>
    <w:rsid w:val="005D2EE9"/>
    <w:rsid w:val="005D3D48"/>
    <w:rsid w:val="005D5CB6"/>
    <w:rsid w:val="005E0A60"/>
    <w:rsid w:val="005E2109"/>
    <w:rsid w:val="005E2206"/>
    <w:rsid w:val="005E305F"/>
    <w:rsid w:val="005E31E5"/>
    <w:rsid w:val="005E5F4B"/>
    <w:rsid w:val="005F0D8C"/>
    <w:rsid w:val="005F0E73"/>
    <w:rsid w:val="005F1FBE"/>
    <w:rsid w:val="005F4455"/>
    <w:rsid w:val="005F4CE1"/>
    <w:rsid w:val="005F53D3"/>
    <w:rsid w:val="005F7D3D"/>
    <w:rsid w:val="006007EB"/>
    <w:rsid w:val="00604104"/>
    <w:rsid w:val="0061155E"/>
    <w:rsid w:val="00614763"/>
    <w:rsid w:val="00614772"/>
    <w:rsid w:val="00615B68"/>
    <w:rsid w:val="00621BE1"/>
    <w:rsid w:val="00622754"/>
    <w:rsid w:val="0062277F"/>
    <w:rsid w:val="00623B00"/>
    <w:rsid w:val="0062431B"/>
    <w:rsid w:val="00624AB2"/>
    <w:rsid w:val="00626220"/>
    <w:rsid w:val="006263A8"/>
    <w:rsid w:val="006264E5"/>
    <w:rsid w:val="00627677"/>
    <w:rsid w:val="00632EA6"/>
    <w:rsid w:val="00633284"/>
    <w:rsid w:val="00634138"/>
    <w:rsid w:val="00641AFB"/>
    <w:rsid w:val="00643187"/>
    <w:rsid w:val="006448C0"/>
    <w:rsid w:val="0064544E"/>
    <w:rsid w:val="00646709"/>
    <w:rsid w:val="00647420"/>
    <w:rsid w:val="006505D4"/>
    <w:rsid w:val="00652F26"/>
    <w:rsid w:val="00654605"/>
    <w:rsid w:val="00656F61"/>
    <w:rsid w:val="00657856"/>
    <w:rsid w:val="00657CFC"/>
    <w:rsid w:val="00660794"/>
    <w:rsid w:val="00661144"/>
    <w:rsid w:val="00662AC7"/>
    <w:rsid w:val="00663AEF"/>
    <w:rsid w:val="00665FFC"/>
    <w:rsid w:val="006660DE"/>
    <w:rsid w:val="00666CE5"/>
    <w:rsid w:val="00667ACA"/>
    <w:rsid w:val="00667AF0"/>
    <w:rsid w:val="006702AC"/>
    <w:rsid w:val="006708C6"/>
    <w:rsid w:val="00671360"/>
    <w:rsid w:val="006717AF"/>
    <w:rsid w:val="00671AEF"/>
    <w:rsid w:val="0067312E"/>
    <w:rsid w:val="0067471F"/>
    <w:rsid w:val="00674CDD"/>
    <w:rsid w:val="00676263"/>
    <w:rsid w:val="0067730A"/>
    <w:rsid w:val="00677967"/>
    <w:rsid w:val="00677B40"/>
    <w:rsid w:val="006815BC"/>
    <w:rsid w:val="00681680"/>
    <w:rsid w:val="00683A28"/>
    <w:rsid w:val="00683A98"/>
    <w:rsid w:val="00683CEE"/>
    <w:rsid w:val="00683FAF"/>
    <w:rsid w:val="00684033"/>
    <w:rsid w:val="00686ACF"/>
    <w:rsid w:val="00687869"/>
    <w:rsid w:val="006878F7"/>
    <w:rsid w:val="006909F1"/>
    <w:rsid w:val="0069187F"/>
    <w:rsid w:val="0069298A"/>
    <w:rsid w:val="006941CE"/>
    <w:rsid w:val="00694A10"/>
    <w:rsid w:val="0069508F"/>
    <w:rsid w:val="006958C0"/>
    <w:rsid w:val="006966BE"/>
    <w:rsid w:val="006A39A4"/>
    <w:rsid w:val="006A3AFE"/>
    <w:rsid w:val="006A4743"/>
    <w:rsid w:val="006A5268"/>
    <w:rsid w:val="006A5656"/>
    <w:rsid w:val="006A594D"/>
    <w:rsid w:val="006B2397"/>
    <w:rsid w:val="006B2DD0"/>
    <w:rsid w:val="006B2ECF"/>
    <w:rsid w:val="006B3878"/>
    <w:rsid w:val="006B4925"/>
    <w:rsid w:val="006B4E1D"/>
    <w:rsid w:val="006B53CD"/>
    <w:rsid w:val="006C2A6D"/>
    <w:rsid w:val="006C39D2"/>
    <w:rsid w:val="006C4D57"/>
    <w:rsid w:val="006C59AB"/>
    <w:rsid w:val="006C5E5B"/>
    <w:rsid w:val="006C7082"/>
    <w:rsid w:val="006C7EB2"/>
    <w:rsid w:val="006D0C4E"/>
    <w:rsid w:val="006D284D"/>
    <w:rsid w:val="006D5644"/>
    <w:rsid w:val="006D5817"/>
    <w:rsid w:val="006E0124"/>
    <w:rsid w:val="006E0632"/>
    <w:rsid w:val="006E0696"/>
    <w:rsid w:val="006E26D7"/>
    <w:rsid w:val="006E28B3"/>
    <w:rsid w:val="006E7824"/>
    <w:rsid w:val="006F289D"/>
    <w:rsid w:val="006F2900"/>
    <w:rsid w:val="006F2E43"/>
    <w:rsid w:val="006F32A2"/>
    <w:rsid w:val="006F38B1"/>
    <w:rsid w:val="006F4279"/>
    <w:rsid w:val="006F45E6"/>
    <w:rsid w:val="006F47BD"/>
    <w:rsid w:val="006F5008"/>
    <w:rsid w:val="006F67F5"/>
    <w:rsid w:val="006F6AA7"/>
    <w:rsid w:val="006F7CAF"/>
    <w:rsid w:val="007008B8"/>
    <w:rsid w:val="007009D4"/>
    <w:rsid w:val="00701083"/>
    <w:rsid w:val="00701795"/>
    <w:rsid w:val="007038C4"/>
    <w:rsid w:val="00703D37"/>
    <w:rsid w:val="00704960"/>
    <w:rsid w:val="00705C14"/>
    <w:rsid w:val="007068FC"/>
    <w:rsid w:val="00706932"/>
    <w:rsid w:val="00707544"/>
    <w:rsid w:val="007078C9"/>
    <w:rsid w:val="00707F5A"/>
    <w:rsid w:val="0071103A"/>
    <w:rsid w:val="0071126F"/>
    <w:rsid w:val="00711335"/>
    <w:rsid w:val="00712072"/>
    <w:rsid w:val="00713C1B"/>
    <w:rsid w:val="007148D0"/>
    <w:rsid w:val="00715015"/>
    <w:rsid w:val="00715167"/>
    <w:rsid w:val="00715B39"/>
    <w:rsid w:val="007178DA"/>
    <w:rsid w:val="007216B2"/>
    <w:rsid w:val="00723D90"/>
    <w:rsid w:val="007240B2"/>
    <w:rsid w:val="00725B19"/>
    <w:rsid w:val="00726132"/>
    <w:rsid w:val="0072770D"/>
    <w:rsid w:val="00730904"/>
    <w:rsid w:val="007328B8"/>
    <w:rsid w:val="007328EB"/>
    <w:rsid w:val="00733E19"/>
    <w:rsid w:val="00737A34"/>
    <w:rsid w:val="0074055B"/>
    <w:rsid w:val="0074137C"/>
    <w:rsid w:val="007413D2"/>
    <w:rsid w:val="00741E2F"/>
    <w:rsid w:val="00741FD6"/>
    <w:rsid w:val="0074208F"/>
    <w:rsid w:val="00742DE0"/>
    <w:rsid w:val="007431C1"/>
    <w:rsid w:val="00743583"/>
    <w:rsid w:val="00743C43"/>
    <w:rsid w:val="0074527E"/>
    <w:rsid w:val="00745B7C"/>
    <w:rsid w:val="00745D2A"/>
    <w:rsid w:val="00746C58"/>
    <w:rsid w:val="007470B4"/>
    <w:rsid w:val="00750076"/>
    <w:rsid w:val="00750B26"/>
    <w:rsid w:val="00756078"/>
    <w:rsid w:val="0075735A"/>
    <w:rsid w:val="007614DE"/>
    <w:rsid w:val="007621E5"/>
    <w:rsid w:val="00765E21"/>
    <w:rsid w:val="00767D3E"/>
    <w:rsid w:val="00771603"/>
    <w:rsid w:val="00774DE8"/>
    <w:rsid w:val="00776917"/>
    <w:rsid w:val="00780672"/>
    <w:rsid w:val="00781951"/>
    <w:rsid w:val="00783B29"/>
    <w:rsid w:val="00783C4C"/>
    <w:rsid w:val="00783DB2"/>
    <w:rsid w:val="007854A5"/>
    <w:rsid w:val="00786919"/>
    <w:rsid w:val="00787323"/>
    <w:rsid w:val="00787753"/>
    <w:rsid w:val="007929DC"/>
    <w:rsid w:val="00793157"/>
    <w:rsid w:val="00795C22"/>
    <w:rsid w:val="007A216E"/>
    <w:rsid w:val="007A3D54"/>
    <w:rsid w:val="007A4CE0"/>
    <w:rsid w:val="007A5BC7"/>
    <w:rsid w:val="007B12CA"/>
    <w:rsid w:val="007B1352"/>
    <w:rsid w:val="007B165A"/>
    <w:rsid w:val="007B1D5A"/>
    <w:rsid w:val="007B4217"/>
    <w:rsid w:val="007B4E76"/>
    <w:rsid w:val="007B5A9F"/>
    <w:rsid w:val="007B5F00"/>
    <w:rsid w:val="007B63A7"/>
    <w:rsid w:val="007C06C0"/>
    <w:rsid w:val="007C2021"/>
    <w:rsid w:val="007C267D"/>
    <w:rsid w:val="007C4067"/>
    <w:rsid w:val="007C4B78"/>
    <w:rsid w:val="007C7882"/>
    <w:rsid w:val="007C7C46"/>
    <w:rsid w:val="007D18BB"/>
    <w:rsid w:val="007D1DD2"/>
    <w:rsid w:val="007D24CD"/>
    <w:rsid w:val="007D2715"/>
    <w:rsid w:val="007D336A"/>
    <w:rsid w:val="007D5263"/>
    <w:rsid w:val="007D6CBA"/>
    <w:rsid w:val="007D729D"/>
    <w:rsid w:val="007D7C11"/>
    <w:rsid w:val="007E119D"/>
    <w:rsid w:val="007E3E71"/>
    <w:rsid w:val="007E441F"/>
    <w:rsid w:val="007F30C8"/>
    <w:rsid w:val="007F488D"/>
    <w:rsid w:val="007F70AB"/>
    <w:rsid w:val="007F7BCB"/>
    <w:rsid w:val="008015C8"/>
    <w:rsid w:val="00802A9F"/>
    <w:rsid w:val="0081022D"/>
    <w:rsid w:val="00812C33"/>
    <w:rsid w:val="00812C8A"/>
    <w:rsid w:val="008137DD"/>
    <w:rsid w:val="00813F8F"/>
    <w:rsid w:val="008165DB"/>
    <w:rsid w:val="00822B14"/>
    <w:rsid w:val="00823EE0"/>
    <w:rsid w:val="00825B71"/>
    <w:rsid w:val="00825DFF"/>
    <w:rsid w:val="00826006"/>
    <w:rsid w:val="0082620E"/>
    <w:rsid w:val="00830214"/>
    <w:rsid w:val="00833CB2"/>
    <w:rsid w:val="00833FC5"/>
    <w:rsid w:val="0083442A"/>
    <w:rsid w:val="00836270"/>
    <w:rsid w:val="0084076A"/>
    <w:rsid w:val="00843F82"/>
    <w:rsid w:val="00844D18"/>
    <w:rsid w:val="00846876"/>
    <w:rsid w:val="0084798D"/>
    <w:rsid w:val="008479CE"/>
    <w:rsid w:val="0085100E"/>
    <w:rsid w:val="00852355"/>
    <w:rsid w:val="00852C36"/>
    <w:rsid w:val="00855209"/>
    <w:rsid w:val="008603F8"/>
    <w:rsid w:val="00860919"/>
    <w:rsid w:val="00861885"/>
    <w:rsid w:val="00863A38"/>
    <w:rsid w:val="008642B8"/>
    <w:rsid w:val="0086632B"/>
    <w:rsid w:val="00866C13"/>
    <w:rsid w:val="00867052"/>
    <w:rsid w:val="00867854"/>
    <w:rsid w:val="00867F6C"/>
    <w:rsid w:val="008718AE"/>
    <w:rsid w:val="00871A35"/>
    <w:rsid w:val="00872216"/>
    <w:rsid w:val="00873051"/>
    <w:rsid w:val="008730E6"/>
    <w:rsid w:val="00873DA8"/>
    <w:rsid w:val="00874259"/>
    <w:rsid w:val="00874435"/>
    <w:rsid w:val="00874FCB"/>
    <w:rsid w:val="00875C2D"/>
    <w:rsid w:val="008769E3"/>
    <w:rsid w:val="008809A8"/>
    <w:rsid w:val="0088174C"/>
    <w:rsid w:val="00883776"/>
    <w:rsid w:val="00883C80"/>
    <w:rsid w:val="00884CB6"/>
    <w:rsid w:val="00885675"/>
    <w:rsid w:val="00886492"/>
    <w:rsid w:val="00887462"/>
    <w:rsid w:val="00891509"/>
    <w:rsid w:val="00894964"/>
    <w:rsid w:val="00896C56"/>
    <w:rsid w:val="00896CF8"/>
    <w:rsid w:val="008A1947"/>
    <w:rsid w:val="008A3513"/>
    <w:rsid w:val="008A4BBE"/>
    <w:rsid w:val="008A5881"/>
    <w:rsid w:val="008A7112"/>
    <w:rsid w:val="008A713D"/>
    <w:rsid w:val="008B0905"/>
    <w:rsid w:val="008B0EC3"/>
    <w:rsid w:val="008B2D20"/>
    <w:rsid w:val="008B31E7"/>
    <w:rsid w:val="008B4DCC"/>
    <w:rsid w:val="008B6BCE"/>
    <w:rsid w:val="008B6EDD"/>
    <w:rsid w:val="008B7EF1"/>
    <w:rsid w:val="008C2BBF"/>
    <w:rsid w:val="008C427C"/>
    <w:rsid w:val="008C4E58"/>
    <w:rsid w:val="008C50DF"/>
    <w:rsid w:val="008C7480"/>
    <w:rsid w:val="008C78F3"/>
    <w:rsid w:val="008D0EE3"/>
    <w:rsid w:val="008D1494"/>
    <w:rsid w:val="008D3003"/>
    <w:rsid w:val="008D3311"/>
    <w:rsid w:val="008D4204"/>
    <w:rsid w:val="008D7A87"/>
    <w:rsid w:val="008E02B4"/>
    <w:rsid w:val="008E04DA"/>
    <w:rsid w:val="008E3114"/>
    <w:rsid w:val="008E57DA"/>
    <w:rsid w:val="008E5EB7"/>
    <w:rsid w:val="008E674E"/>
    <w:rsid w:val="008E6C78"/>
    <w:rsid w:val="008F1B77"/>
    <w:rsid w:val="008F2AC0"/>
    <w:rsid w:val="008F4875"/>
    <w:rsid w:val="008F4A13"/>
    <w:rsid w:val="008F5929"/>
    <w:rsid w:val="008F5A29"/>
    <w:rsid w:val="008F78F9"/>
    <w:rsid w:val="00900F67"/>
    <w:rsid w:val="00901A1A"/>
    <w:rsid w:val="00902B44"/>
    <w:rsid w:val="009041F5"/>
    <w:rsid w:val="0090456E"/>
    <w:rsid w:val="009047E8"/>
    <w:rsid w:val="00904AD5"/>
    <w:rsid w:val="00905905"/>
    <w:rsid w:val="0091094F"/>
    <w:rsid w:val="00911667"/>
    <w:rsid w:val="009125E3"/>
    <w:rsid w:val="00915956"/>
    <w:rsid w:val="009161AD"/>
    <w:rsid w:val="009218C6"/>
    <w:rsid w:val="00925747"/>
    <w:rsid w:val="00925F46"/>
    <w:rsid w:val="00927EB2"/>
    <w:rsid w:val="00930551"/>
    <w:rsid w:val="00930A72"/>
    <w:rsid w:val="00931B0E"/>
    <w:rsid w:val="00932D8E"/>
    <w:rsid w:val="0093336E"/>
    <w:rsid w:val="0093481A"/>
    <w:rsid w:val="009363B7"/>
    <w:rsid w:val="00937526"/>
    <w:rsid w:val="00942DBE"/>
    <w:rsid w:val="0094496E"/>
    <w:rsid w:val="00944E17"/>
    <w:rsid w:val="009466E2"/>
    <w:rsid w:val="0095783E"/>
    <w:rsid w:val="009615E5"/>
    <w:rsid w:val="00963742"/>
    <w:rsid w:val="00963866"/>
    <w:rsid w:val="00964B4C"/>
    <w:rsid w:val="00965476"/>
    <w:rsid w:val="00966DA6"/>
    <w:rsid w:val="00966EDD"/>
    <w:rsid w:val="009673BF"/>
    <w:rsid w:val="009705C4"/>
    <w:rsid w:val="00971767"/>
    <w:rsid w:val="009723AB"/>
    <w:rsid w:val="009734C6"/>
    <w:rsid w:val="0097528D"/>
    <w:rsid w:val="00975C3F"/>
    <w:rsid w:val="00975E7A"/>
    <w:rsid w:val="00981818"/>
    <w:rsid w:val="00981D00"/>
    <w:rsid w:val="00981D24"/>
    <w:rsid w:val="0098235C"/>
    <w:rsid w:val="00982C14"/>
    <w:rsid w:val="00982C8D"/>
    <w:rsid w:val="0098405C"/>
    <w:rsid w:val="009852DB"/>
    <w:rsid w:val="00985A3D"/>
    <w:rsid w:val="00987281"/>
    <w:rsid w:val="00987E35"/>
    <w:rsid w:val="00992C6B"/>
    <w:rsid w:val="0099356E"/>
    <w:rsid w:val="00993F96"/>
    <w:rsid w:val="009A11B1"/>
    <w:rsid w:val="009A12E9"/>
    <w:rsid w:val="009A1587"/>
    <w:rsid w:val="009A23D0"/>
    <w:rsid w:val="009A25AF"/>
    <w:rsid w:val="009A275A"/>
    <w:rsid w:val="009A316C"/>
    <w:rsid w:val="009A3C13"/>
    <w:rsid w:val="009A4074"/>
    <w:rsid w:val="009A467F"/>
    <w:rsid w:val="009A4681"/>
    <w:rsid w:val="009A5094"/>
    <w:rsid w:val="009A50BB"/>
    <w:rsid w:val="009A518F"/>
    <w:rsid w:val="009A54EA"/>
    <w:rsid w:val="009A6AE8"/>
    <w:rsid w:val="009B1477"/>
    <w:rsid w:val="009B14A2"/>
    <w:rsid w:val="009B2404"/>
    <w:rsid w:val="009B2550"/>
    <w:rsid w:val="009B5265"/>
    <w:rsid w:val="009B586C"/>
    <w:rsid w:val="009B5F35"/>
    <w:rsid w:val="009B6D48"/>
    <w:rsid w:val="009B6E57"/>
    <w:rsid w:val="009B729D"/>
    <w:rsid w:val="009B7EB7"/>
    <w:rsid w:val="009C0052"/>
    <w:rsid w:val="009C3564"/>
    <w:rsid w:val="009C3BF5"/>
    <w:rsid w:val="009C41D6"/>
    <w:rsid w:val="009C56FB"/>
    <w:rsid w:val="009C6586"/>
    <w:rsid w:val="009C73B5"/>
    <w:rsid w:val="009C7B67"/>
    <w:rsid w:val="009D2C25"/>
    <w:rsid w:val="009D3336"/>
    <w:rsid w:val="009D4A07"/>
    <w:rsid w:val="009D5C31"/>
    <w:rsid w:val="009D6B0D"/>
    <w:rsid w:val="009D6C64"/>
    <w:rsid w:val="009D7984"/>
    <w:rsid w:val="009E014C"/>
    <w:rsid w:val="009E08F6"/>
    <w:rsid w:val="009E0F0C"/>
    <w:rsid w:val="009E1217"/>
    <w:rsid w:val="009E1A40"/>
    <w:rsid w:val="009E4225"/>
    <w:rsid w:val="009E48B1"/>
    <w:rsid w:val="009E62CB"/>
    <w:rsid w:val="009F3F88"/>
    <w:rsid w:val="009F5CC4"/>
    <w:rsid w:val="009F7493"/>
    <w:rsid w:val="009F7C35"/>
    <w:rsid w:val="00A01871"/>
    <w:rsid w:val="00A01A0B"/>
    <w:rsid w:val="00A040B5"/>
    <w:rsid w:val="00A07FFC"/>
    <w:rsid w:val="00A103EB"/>
    <w:rsid w:val="00A108EE"/>
    <w:rsid w:val="00A12460"/>
    <w:rsid w:val="00A137A2"/>
    <w:rsid w:val="00A1567F"/>
    <w:rsid w:val="00A16C3F"/>
    <w:rsid w:val="00A20005"/>
    <w:rsid w:val="00A23661"/>
    <w:rsid w:val="00A236D5"/>
    <w:rsid w:val="00A25652"/>
    <w:rsid w:val="00A270DA"/>
    <w:rsid w:val="00A32059"/>
    <w:rsid w:val="00A3369E"/>
    <w:rsid w:val="00A33B76"/>
    <w:rsid w:val="00A33F98"/>
    <w:rsid w:val="00A34163"/>
    <w:rsid w:val="00A35B57"/>
    <w:rsid w:val="00A37300"/>
    <w:rsid w:val="00A411E6"/>
    <w:rsid w:val="00A45135"/>
    <w:rsid w:val="00A46ACE"/>
    <w:rsid w:val="00A51936"/>
    <w:rsid w:val="00A51A88"/>
    <w:rsid w:val="00A51B38"/>
    <w:rsid w:val="00A57379"/>
    <w:rsid w:val="00A602DA"/>
    <w:rsid w:val="00A60FD9"/>
    <w:rsid w:val="00A623E5"/>
    <w:rsid w:val="00A63042"/>
    <w:rsid w:val="00A7338D"/>
    <w:rsid w:val="00A75288"/>
    <w:rsid w:val="00A764B7"/>
    <w:rsid w:val="00A76509"/>
    <w:rsid w:val="00A80796"/>
    <w:rsid w:val="00A80FAD"/>
    <w:rsid w:val="00A811A9"/>
    <w:rsid w:val="00A813AD"/>
    <w:rsid w:val="00A83182"/>
    <w:rsid w:val="00A83A4E"/>
    <w:rsid w:val="00A851BB"/>
    <w:rsid w:val="00A876EC"/>
    <w:rsid w:val="00A90133"/>
    <w:rsid w:val="00A908B5"/>
    <w:rsid w:val="00A90D08"/>
    <w:rsid w:val="00A92A25"/>
    <w:rsid w:val="00A92B33"/>
    <w:rsid w:val="00A93688"/>
    <w:rsid w:val="00A943C3"/>
    <w:rsid w:val="00A94E8E"/>
    <w:rsid w:val="00A96B00"/>
    <w:rsid w:val="00A97905"/>
    <w:rsid w:val="00AA1245"/>
    <w:rsid w:val="00AA1611"/>
    <w:rsid w:val="00AA1809"/>
    <w:rsid w:val="00AA1ECD"/>
    <w:rsid w:val="00AA264E"/>
    <w:rsid w:val="00AA37E2"/>
    <w:rsid w:val="00AA48CE"/>
    <w:rsid w:val="00AA72BF"/>
    <w:rsid w:val="00AB08BD"/>
    <w:rsid w:val="00AB0B2C"/>
    <w:rsid w:val="00AB269B"/>
    <w:rsid w:val="00AB3548"/>
    <w:rsid w:val="00AB3E67"/>
    <w:rsid w:val="00AB506D"/>
    <w:rsid w:val="00AB5A62"/>
    <w:rsid w:val="00AB6F7D"/>
    <w:rsid w:val="00AB7B50"/>
    <w:rsid w:val="00AC0198"/>
    <w:rsid w:val="00AC0D2E"/>
    <w:rsid w:val="00AC1203"/>
    <w:rsid w:val="00AC1B0F"/>
    <w:rsid w:val="00AC254E"/>
    <w:rsid w:val="00AC39C8"/>
    <w:rsid w:val="00AC726F"/>
    <w:rsid w:val="00AC7274"/>
    <w:rsid w:val="00AD00BB"/>
    <w:rsid w:val="00AD126B"/>
    <w:rsid w:val="00AD6DAB"/>
    <w:rsid w:val="00AE12FE"/>
    <w:rsid w:val="00AE1C63"/>
    <w:rsid w:val="00AE3148"/>
    <w:rsid w:val="00AE3368"/>
    <w:rsid w:val="00AE470F"/>
    <w:rsid w:val="00AE5891"/>
    <w:rsid w:val="00AE732A"/>
    <w:rsid w:val="00AF2376"/>
    <w:rsid w:val="00AF30CA"/>
    <w:rsid w:val="00AF3792"/>
    <w:rsid w:val="00AF3ED4"/>
    <w:rsid w:val="00AF48BD"/>
    <w:rsid w:val="00AF4F87"/>
    <w:rsid w:val="00AF6184"/>
    <w:rsid w:val="00AF65A3"/>
    <w:rsid w:val="00B02A7F"/>
    <w:rsid w:val="00B03330"/>
    <w:rsid w:val="00B05386"/>
    <w:rsid w:val="00B06CEA"/>
    <w:rsid w:val="00B12061"/>
    <w:rsid w:val="00B12A0E"/>
    <w:rsid w:val="00B16FB5"/>
    <w:rsid w:val="00B17F01"/>
    <w:rsid w:val="00B20FBC"/>
    <w:rsid w:val="00B2200D"/>
    <w:rsid w:val="00B220B6"/>
    <w:rsid w:val="00B221F0"/>
    <w:rsid w:val="00B22EB5"/>
    <w:rsid w:val="00B234E1"/>
    <w:rsid w:val="00B255FE"/>
    <w:rsid w:val="00B3076C"/>
    <w:rsid w:val="00B3107F"/>
    <w:rsid w:val="00B31AE1"/>
    <w:rsid w:val="00B33C58"/>
    <w:rsid w:val="00B344DE"/>
    <w:rsid w:val="00B34E7D"/>
    <w:rsid w:val="00B3554F"/>
    <w:rsid w:val="00B37B25"/>
    <w:rsid w:val="00B42785"/>
    <w:rsid w:val="00B428E2"/>
    <w:rsid w:val="00B42EDE"/>
    <w:rsid w:val="00B43215"/>
    <w:rsid w:val="00B46230"/>
    <w:rsid w:val="00B472D9"/>
    <w:rsid w:val="00B47C63"/>
    <w:rsid w:val="00B50946"/>
    <w:rsid w:val="00B5286E"/>
    <w:rsid w:val="00B52CBA"/>
    <w:rsid w:val="00B550EC"/>
    <w:rsid w:val="00B56292"/>
    <w:rsid w:val="00B56B35"/>
    <w:rsid w:val="00B57902"/>
    <w:rsid w:val="00B635C4"/>
    <w:rsid w:val="00B64B06"/>
    <w:rsid w:val="00B64FBA"/>
    <w:rsid w:val="00B65394"/>
    <w:rsid w:val="00B6635F"/>
    <w:rsid w:val="00B719C1"/>
    <w:rsid w:val="00B73294"/>
    <w:rsid w:val="00B75409"/>
    <w:rsid w:val="00B75CEA"/>
    <w:rsid w:val="00B76EE8"/>
    <w:rsid w:val="00B7784D"/>
    <w:rsid w:val="00B77DD0"/>
    <w:rsid w:val="00B8024B"/>
    <w:rsid w:val="00B808E4"/>
    <w:rsid w:val="00B81043"/>
    <w:rsid w:val="00B83D71"/>
    <w:rsid w:val="00B847E1"/>
    <w:rsid w:val="00B85A71"/>
    <w:rsid w:val="00B85F38"/>
    <w:rsid w:val="00B91398"/>
    <w:rsid w:val="00B91BEA"/>
    <w:rsid w:val="00B92112"/>
    <w:rsid w:val="00B93211"/>
    <w:rsid w:val="00B945E0"/>
    <w:rsid w:val="00B94FB6"/>
    <w:rsid w:val="00B94FEB"/>
    <w:rsid w:val="00B966D6"/>
    <w:rsid w:val="00B96BBC"/>
    <w:rsid w:val="00BA2BB4"/>
    <w:rsid w:val="00BA672D"/>
    <w:rsid w:val="00BB2FAE"/>
    <w:rsid w:val="00BB34EA"/>
    <w:rsid w:val="00BB68DA"/>
    <w:rsid w:val="00BC17E4"/>
    <w:rsid w:val="00BC2099"/>
    <w:rsid w:val="00BC2C1B"/>
    <w:rsid w:val="00BC3860"/>
    <w:rsid w:val="00BC73DE"/>
    <w:rsid w:val="00BD067D"/>
    <w:rsid w:val="00BD1D24"/>
    <w:rsid w:val="00BD2258"/>
    <w:rsid w:val="00BD2BC9"/>
    <w:rsid w:val="00BD4D27"/>
    <w:rsid w:val="00BD62B3"/>
    <w:rsid w:val="00BD7679"/>
    <w:rsid w:val="00BD7E69"/>
    <w:rsid w:val="00BE0306"/>
    <w:rsid w:val="00BE0577"/>
    <w:rsid w:val="00BE064B"/>
    <w:rsid w:val="00BE0B35"/>
    <w:rsid w:val="00BE28D3"/>
    <w:rsid w:val="00BE38D2"/>
    <w:rsid w:val="00BE3B52"/>
    <w:rsid w:val="00BE410C"/>
    <w:rsid w:val="00BE6755"/>
    <w:rsid w:val="00BF1EDA"/>
    <w:rsid w:val="00BF4B80"/>
    <w:rsid w:val="00BF55F6"/>
    <w:rsid w:val="00BF70DE"/>
    <w:rsid w:val="00C01AB5"/>
    <w:rsid w:val="00C01FD2"/>
    <w:rsid w:val="00C02328"/>
    <w:rsid w:val="00C0254C"/>
    <w:rsid w:val="00C031E3"/>
    <w:rsid w:val="00C10ABD"/>
    <w:rsid w:val="00C12531"/>
    <w:rsid w:val="00C1398C"/>
    <w:rsid w:val="00C14770"/>
    <w:rsid w:val="00C15D07"/>
    <w:rsid w:val="00C16B5C"/>
    <w:rsid w:val="00C16E3D"/>
    <w:rsid w:val="00C16F61"/>
    <w:rsid w:val="00C17A0C"/>
    <w:rsid w:val="00C251DD"/>
    <w:rsid w:val="00C324CC"/>
    <w:rsid w:val="00C338AB"/>
    <w:rsid w:val="00C34EC5"/>
    <w:rsid w:val="00C35229"/>
    <w:rsid w:val="00C360F3"/>
    <w:rsid w:val="00C36300"/>
    <w:rsid w:val="00C3736B"/>
    <w:rsid w:val="00C37C0C"/>
    <w:rsid w:val="00C405B8"/>
    <w:rsid w:val="00C40B05"/>
    <w:rsid w:val="00C40C2B"/>
    <w:rsid w:val="00C40F08"/>
    <w:rsid w:val="00C412A8"/>
    <w:rsid w:val="00C41E0B"/>
    <w:rsid w:val="00C4224C"/>
    <w:rsid w:val="00C4270A"/>
    <w:rsid w:val="00C4297D"/>
    <w:rsid w:val="00C4367F"/>
    <w:rsid w:val="00C44312"/>
    <w:rsid w:val="00C44A98"/>
    <w:rsid w:val="00C45D07"/>
    <w:rsid w:val="00C469B7"/>
    <w:rsid w:val="00C50BAB"/>
    <w:rsid w:val="00C51624"/>
    <w:rsid w:val="00C51888"/>
    <w:rsid w:val="00C53C0F"/>
    <w:rsid w:val="00C54F2A"/>
    <w:rsid w:val="00C5554B"/>
    <w:rsid w:val="00C56E98"/>
    <w:rsid w:val="00C604A1"/>
    <w:rsid w:val="00C60C04"/>
    <w:rsid w:val="00C619B9"/>
    <w:rsid w:val="00C64145"/>
    <w:rsid w:val="00C673DE"/>
    <w:rsid w:val="00C704C0"/>
    <w:rsid w:val="00C72106"/>
    <w:rsid w:val="00C73339"/>
    <w:rsid w:val="00C73370"/>
    <w:rsid w:val="00C7468C"/>
    <w:rsid w:val="00C74A1E"/>
    <w:rsid w:val="00C809C5"/>
    <w:rsid w:val="00C81C2D"/>
    <w:rsid w:val="00C82113"/>
    <w:rsid w:val="00C82A56"/>
    <w:rsid w:val="00C83375"/>
    <w:rsid w:val="00C83A42"/>
    <w:rsid w:val="00C841BD"/>
    <w:rsid w:val="00C85E14"/>
    <w:rsid w:val="00C865FF"/>
    <w:rsid w:val="00C86647"/>
    <w:rsid w:val="00C929F0"/>
    <w:rsid w:val="00C92CE3"/>
    <w:rsid w:val="00C936FF"/>
    <w:rsid w:val="00C94133"/>
    <w:rsid w:val="00C9659E"/>
    <w:rsid w:val="00C9783B"/>
    <w:rsid w:val="00CA1125"/>
    <w:rsid w:val="00CA1363"/>
    <w:rsid w:val="00CA19D1"/>
    <w:rsid w:val="00CA1A5E"/>
    <w:rsid w:val="00CA2AEE"/>
    <w:rsid w:val="00CA4104"/>
    <w:rsid w:val="00CA525C"/>
    <w:rsid w:val="00CA7BD6"/>
    <w:rsid w:val="00CB1478"/>
    <w:rsid w:val="00CB3C46"/>
    <w:rsid w:val="00CB3DA8"/>
    <w:rsid w:val="00CB5E3B"/>
    <w:rsid w:val="00CB621F"/>
    <w:rsid w:val="00CB6314"/>
    <w:rsid w:val="00CB7DB0"/>
    <w:rsid w:val="00CB7ECD"/>
    <w:rsid w:val="00CC5AB9"/>
    <w:rsid w:val="00CD0701"/>
    <w:rsid w:val="00CD09EC"/>
    <w:rsid w:val="00CD0F64"/>
    <w:rsid w:val="00CD1EBA"/>
    <w:rsid w:val="00CD1F00"/>
    <w:rsid w:val="00CD2B45"/>
    <w:rsid w:val="00CD3D27"/>
    <w:rsid w:val="00CD4723"/>
    <w:rsid w:val="00CD58CB"/>
    <w:rsid w:val="00CD7CA5"/>
    <w:rsid w:val="00CE08C6"/>
    <w:rsid w:val="00CE1668"/>
    <w:rsid w:val="00CE2BF4"/>
    <w:rsid w:val="00CE2EBD"/>
    <w:rsid w:val="00CE30A6"/>
    <w:rsid w:val="00CE3FAF"/>
    <w:rsid w:val="00CE566A"/>
    <w:rsid w:val="00CE5AEB"/>
    <w:rsid w:val="00CF18FE"/>
    <w:rsid w:val="00CF312B"/>
    <w:rsid w:val="00CF361C"/>
    <w:rsid w:val="00CF5A10"/>
    <w:rsid w:val="00CF6F0B"/>
    <w:rsid w:val="00D001AD"/>
    <w:rsid w:val="00D022BE"/>
    <w:rsid w:val="00D032D0"/>
    <w:rsid w:val="00D0368F"/>
    <w:rsid w:val="00D03C06"/>
    <w:rsid w:val="00D03ECE"/>
    <w:rsid w:val="00D04774"/>
    <w:rsid w:val="00D052AD"/>
    <w:rsid w:val="00D05558"/>
    <w:rsid w:val="00D05824"/>
    <w:rsid w:val="00D06B1D"/>
    <w:rsid w:val="00D06EA5"/>
    <w:rsid w:val="00D0723F"/>
    <w:rsid w:val="00D10415"/>
    <w:rsid w:val="00D140A3"/>
    <w:rsid w:val="00D15512"/>
    <w:rsid w:val="00D1618E"/>
    <w:rsid w:val="00D177CC"/>
    <w:rsid w:val="00D215C7"/>
    <w:rsid w:val="00D25843"/>
    <w:rsid w:val="00D25CB7"/>
    <w:rsid w:val="00D27A77"/>
    <w:rsid w:val="00D30CE8"/>
    <w:rsid w:val="00D31C94"/>
    <w:rsid w:val="00D325C6"/>
    <w:rsid w:val="00D33DE6"/>
    <w:rsid w:val="00D34379"/>
    <w:rsid w:val="00D3521A"/>
    <w:rsid w:val="00D35478"/>
    <w:rsid w:val="00D36791"/>
    <w:rsid w:val="00D372ED"/>
    <w:rsid w:val="00D40080"/>
    <w:rsid w:val="00D41202"/>
    <w:rsid w:val="00D4459B"/>
    <w:rsid w:val="00D4628E"/>
    <w:rsid w:val="00D5175A"/>
    <w:rsid w:val="00D51A3C"/>
    <w:rsid w:val="00D525B2"/>
    <w:rsid w:val="00D53756"/>
    <w:rsid w:val="00D53A81"/>
    <w:rsid w:val="00D56502"/>
    <w:rsid w:val="00D565AD"/>
    <w:rsid w:val="00D568CA"/>
    <w:rsid w:val="00D60DBE"/>
    <w:rsid w:val="00D6312F"/>
    <w:rsid w:val="00D640E9"/>
    <w:rsid w:val="00D643A3"/>
    <w:rsid w:val="00D6498A"/>
    <w:rsid w:val="00D64A32"/>
    <w:rsid w:val="00D663B9"/>
    <w:rsid w:val="00D674F5"/>
    <w:rsid w:val="00D67AD6"/>
    <w:rsid w:val="00D67FC3"/>
    <w:rsid w:val="00D707A0"/>
    <w:rsid w:val="00D70B2D"/>
    <w:rsid w:val="00D717CD"/>
    <w:rsid w:val="00D7280B"/>
    <w:rsid w:val="00D72931"/>
    <w:rsid w:val="00D73193"/>
    <w:rsid w:val="00D76BF5"/>
    <w:rsid w:val="00D76FE6"/>
    <w:rsid w:val="00D81AD1"/>
    <w:rsid w:val="00D81BB4"/>
    <w:rsid w:val="00D8247A"/>
    <w:rsid w:val="00D842C1"/>
    <w:rsid w:val="00D85A66"/>
    <w:rsid w:val="00D8649F"/>
    <w:rsid w:val="00D9156D"/>
    <w:rsid w:val="00D92302"/>
    <w:rsid w:val="00D925F7"/>
    <w:rsid w:val="00D95552"/>
    <w:rsid w:val="00D96071"/>
    <w:rsid w:val="00DA620A"/>
    <w:rsid w:val="00DA7315"/>
    <w:rsid w:val="00DB0A4A"/>
    <w:rsid w:val="00DB11D9"/>
    <w:rsid w:val="00DB2325"/>
    <w:rsid w:val="00DB23BC"/>
    <w:rsid w:val="00DB76D3"/>
    <w:rsid w:val="00DC466B"/>
    <w:rsid w:val="00DC4A3B"/>
    <w:rsid w:val="00DC7E48"/>
    <w:rsid w:val="00DD06D5"/>
    <w:rsid w:val="00DD1788"/>
    <w:rsid w:val="00DD1DA6"/>
    <w:rsid w:val="00DD2C1A"/>
    <w:rsid w:val="00DD3398"/>
    <w:rsid w:val="00DD515F"/>
    <w:rsid w:val="00DD5AB5"/>
    <w:rsid w:val="00DD5DFA"/>
    <w:rsid w:val="00DD6058"/>
    <w:rsid w:val="00DD6AB6"/>
    <w:rsid w:val="00DE0891"/>
    <w:rsid w:val="00DE0914"/>
    <w:rsid w:val="00DE0A69"/>
    <w:rsid w:val="00DE0FC3"/>
    <w:rsid w:val="00DE222B"/>
    <w:rsid w:val="00DE29ED"/>
    <w:rsid w:val="00DE375D"/>
    <w:rsid w:val="00DE3970"/>
    <w:rsid w:val="00DE4F13"/>
    <w:rsid w:val="00DE56DA"/>
    <w:rsid w:val="00DE6851"/>
    <w:rsid w:val="00DE700E"/>
    <w:rsid w:val="00DE7ED4"/>
    <w:rsid w:val="00DF013C"/>
    <w:rsid w:val="00DF2721"/>
    <w:rsid w:val="00DF4B5E"/>
    <w:rsid w:val="00DF54E8"/>
    <w:rsid w:val="00DF719A"/>
    <w:rsid w:val="00E004CF"/>
    <w:rsid w:val="00E006F1"/>
    <w:rsid w:val="00E00BCF"/>
    <w:rsid w:val="00E036D6"/>
    <w:rsid w:val="00E04301"/>
    <w:rsid w:val="00E0603A"/>
    <w:rsid w:val="00E10B4B"/>
    <w:rsid w:val="00E125AC"/>
    <w:rsid w:val="00E1307E"/>
    <w:rsid w:val="00E13F44"/>
    <w:rsid w:val="00E15015"/>
    <w:rsid w:val="00E15118"/>
    <w:rsid w:val="00E1553E"/>
    <w:rsid w:val="00E1731F"/>
    <w:rsid w:val="00E17658"/>
    <w:rsid w:val="00E20251"/>
    <w:rsid w:val="00E20652"/>
    <w:rsid w:val="00E20D83"/>
    <w:rsid w:val="00E23382"/>
    <w:rsid w:val="00E2380E"/>
    <w:rsid w:val="00E25ED3"/>
    <w:rsid w:val="00E26D84"/>
    <w:rsid w:val="00E30039"/>
    <w:rsid w:val="00E30B12"/>
    <w:rsid w:val="00E32D94"/>
    <w:rsid w:val="00E338BE"/>
    <w:rsid w:val="00E3451C"/>
    <w:rsid w:val="00E366D3"/>
    <w:rsid w:val="00E368D9"/>
    <w:rsid w:val="00E37A49"/>
    <w:rsid w:val="00E41495"/>
    <w:rsid w:val="00E44446"/>
    <w:rsid w:val="00E44EDE"/>
    <w:rsid w:val="00E45277"/>
    <w:rsid w:val="00E457E0"/>
    <w:rsid w:val="00E46032"/>
    <w:rsid w:val="00E50B50"/>
    <w:rsid w:val="00E5133C"/>
    <w:rsid w:val="00E53CBE"/>
    <w:rsid w:val="00E56CD2"/>
    <w:rsid w:val="00E61AEA"/>
    <w:rsid w:val="00E6270A"/>
    <w:rsid w:val="00E628BB"/>
    <w:rsid w:val="00E64BA5"/>
    <w:rsid w:val="00E6526E"/>
    <w:rsid w:val="00E709EF"/>
    <w:rsid w:val="00E70E30"/>
    <w:rsid w:val="00E723AD"/>
    <w:rsid w:val="00E73F9B"/>
    <w:rsid w:val="00E74AA8"/>
    <w:rsid w:val="00E753A5"/>
    <w:rsid w:val="00E75654"/>
    <w:rsid w:val="00E75990"/>
    <w:rsid w:val="00E75E60"/>
    <w:rsid w:val="00E762AC"/>
    <w:rsid w:val="00E81023"/>
    <w:rsid w:val="00E8145C"/>
    <w:rsid w:val="00E81E3B"/>
    <w:rsid w:val="00E8240B"/>
    <w:rsid w:val="00E8441D"/>
    <w:rsid w:val="00E848FA"/>
    <w:rsid w:val="00E90A45"/>
    <w:rsid w:val="00E90E42"/>
    <w:rsid w:val="00E91887"/>
    <w:rsid w:val="00E93766"/>
    <w:rsid w:val="00E93ED2"/>
    <w:rsid w:val="00E94242"/>
    <w:rsid w:val="00E95CD6"/>
    <w:rsid w:val="00E96F70"/>
    <w:rsid w:val="00EA1B59"/>
    <w:rsid w:val="00EA449C"/>
    <w:rsid w:val="00EA64C6"/>
    <w:rsid w:val="00EB0B54"/>
    <w:rsid w:val="00EB3F8C"/>
    <w:rsid w:val="00EB42EF"/>
    <w:rsid w:val="00EC04F2"/>
    <w:rsid w:val="00EC12D2"/>
    <w:rsid w:val="00EC1C9D"/>
    <w:rsid w:val="00EC42D6"/>
    <w:rsid w:val="00EC5212"/>
    <w:rsid w:val="00EC54EA"/>
    <w:rsid w:val="00EC5988"/>
    <w:rsid w:val="00EC5ED8"/>
    <w:rsid w:val="00EC6900"/>
    <w:rsid w:val="00EC6FD8"/>
    <w:rsid w:val="00EC7161"/>
    <w:rsid w:val="00EC722E"/>
    <w:rsid w:val="00ED211C"/>
    <w:rsid w:val="00ED5F0F"/>
    <w:rsid w:val="00EE0817"/>
    <w:rsid w:val="00EE1430"/>
    <w:rsid w:val="00EE1E5B"/>
    <w:rsid w:val="00EE3089"/>
    <w:rsid w:val="00EE3A35"/>
    <w:rsid w:val="00EE51D6"/>
    <w:rsid w:val="00EE715A"/>
    <w:rsid w:val="00EE7171"/>
    <w:rsid w:val="00EE7677"/>
    <w:rsid w:val="00EF11AF"/>
    <w:rsid w:val="00EF2493"/>
    <w:rsid w:val="00EF2F98"/>
    <w:rsid w:val="00EF3834"/>
    <w:rsid w:val="00EF4A70"/>
    <w:rsid w:val="00EF7DA7"/>
    <w:rsid w:val="00F000B1"/>
    <w:rsid w:val="00F00736"/>
    <w:rsid w:val="00F021A7"/>
    <w:rsid w:val="00F02219"/>
    <w:rsid w:val="00F0449F"/>
    <w:rsid w:val="00F04A48"/>
    <w:rsid w:val="00F0585C"/>
    <w:rsid w:val="00F05C7F"/>
    <w:rsid w:val="00F05EF8"/>
    <w:rsid w:val="00F06DD1"/>
    <w:rsid w:val="00F079D8"/>
    <w:rsid w:val="00F11929"/>
    <w:rsid w:val="00F11FEE"/>
    <w:rsid w:val="00F121CF"/>
    <w:rsid w:val="00F149CD"/>
    <w:rsid w:val="00F152EB"/>
    <w:rsid w:val="00F15B13"/>
    <w:rsid w:val="00F15F72"/>
    <w:rsid w:val="00F17D7F"/>
    <w:rsid w:val="00F204D0"/>
    <w:rsid w:val="00F2684C"/>
    <w:rsid w:val="00F27016"/>
    <w:rsid w:val="00F30335"/>
    <w:rsid w:val="00F30616"/>
    <w:rsid w:val="00F30785"/>
    <w:rsid w:val="00F329A9"/>
    <w:rsid w:val="00F3526F"/>
    <w:rsid w:val="00F35299"/>
    <w:rsid w:val="00F400B0"/>
    <w:rsid w:val="00F40772"/>
    <w:rsid w:val="00F434AC"/>
    <w:rsid w:val="00F435C6"/>
    <w:rsid w:val="00F43661"/>
    <w:rsid w:val="00F47FA4"/>
    <w:rsid w:val="00F514E5"/>
    <w:rsid w:val="00F51557"/>
    <w:rsid w:val="00F52CA6"/>
    <w:rsid w:val="00F53518"/>
    <w:rsid w:val="00F57610"/>
    <w:rsid w:val="00F57E34"/>
    <w:rsid w:val="00F61280"/>
    <w:rsid w:val="00F6143E"/>
    <w:rsid w:val="00F61B04"/>
    <w:rsid w:val="00F61E6F"/>
    <w:rsid w:val="00F6257D"/>
    <w:rsid w:val="00F627DD"/>
    <w:rsid w:val="00F63D1A"/>
    <w:rsid w:val="00F65897"/>
    <w:rsid w:val="00F65A94"/>
    <w:rsid w:val="00F71769"/>
    <w:rsid w:val="00F7240A"/>
    <w:rsid w:val="00F743DB"/>
    <w:rsid w:val="00F74CFE"/>
    <w:rsid w:val="00F7570A"/>
    <w:rsid w:val="00F7590E"/>
    <w:rsid w:val="00F75DF3"/>
    <w:rsid w:val="00F7602C"/>
    <w:rsid w:val="00F761EC"/>
    <w:rsid w:val="00F776FA"/>
    <w:rsid w:val="00F8124E"/>
    <w:rsid w:val="00F8183C"/>
    <w:rsid w:val="00F818FA"/>
    <w:rsid w:val="00F83AC4"/>
    <w:rsid w:val="00F85422"/>
    <w:rsid w:val="00F85B5D"/>
    <w:rsid w:val="00F85ED2"/>
    <w:rsid w:val="00F86341"/>
    <w:rsid w:val="00F91B7E"/>
    <w:rsid w:val="00F93E91"/>
    <w:rsid w:val="00F9577C"/>
    <w:rsid w:val="00F95828"/>
    <w:rsid w:val="00FA076D"/>
    <w:rsid w:val="00FA0920"/>
    <w:rsid w:val="00FA0B95"/>
    <w:rsid w:val="00FA10A9"/>
    <w:rsid w:val="00FA13E9"/>
    <w:rsid w:val="00FA2136"/>
    <w:rsid w:val="00FB0AF4"/>
    <w:rsid w:val="00FB14FC"/>
    <w:rsid w:val="00FB182A"/>
    <w:rsid w:val="00FB1E06"/>
    <w:rsid w:val="00FB3543"/>
    <w:rsid w:val="00FB35B8"/>
    <w:rsid w:val="00FB3A17"/>
    <w:rsid w:val="00FB580D"/>
    <w:rsid w:val="00FB7B79"/>
    <w:rsid w:val="00FB7FD4"/>
    <w:rsid w:val="00FC12C0"/>
    <w:rsid w:val="00FC2503"/>
    <w:rsid w:val="00FC2D7A"/>
    <w:rsid w:val="00FC4AD4"/>
    <w:rsid w:val="00FC5115"/>
    <w:rsid w:val="00FC6F32"/>
    <w:rsid w:val="00FC767A"/>
    <w:rsid w:val="00FD1F30"/>
    <w:rsid w:val="00FD6E8D"/>
    <w:rsid w:val="00FD7AB4"/>
    <w:rsid w:val="00FD7EEC"/>
    <w:rsid w:val="00FE0BC2"/>
    <w:rsid w:val="00FE48ED"/>
    <w:rsid w:val="00FE5196"/>
    <w:rsid w:val="00FE6E1C"/>
    <w:rsid w:val="00FE7AE7"/>
    <w:rsid w:val="00FF15F9"/>
    <w:rsid w:val="00FF1EF6"/>
    <w:rsid w:val="00FF41A6"/>
    <w:rsid w:val="00FF4D32"/>
    <w:rsid w:val="00FF5265"/>
    <w:rsid w:val="00FF66B1"/>
    <w:rsid w:val="00FF7F1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pPr>
        <w:widowControl w:val="0"/>
        <w:spacing w:after="200"/>
      </w:pPr>
    </w:pPrDefault>
  </w:docDefaults>
  <w:latentStyles w:defLockedState="0" w:defUIPriority="0" w:defSemiHidden="0" w:defUnhideWhenUsed="0" w:defQFormat="0" w:count="276"/>
  <w:style w:type="paragraph" w:default="1" w:styleId="Normal">
    <w:name w:val="Normal"/>
    <w:qFormat/>
    <w:rsid w:val="00476031"/>
  </w:style>
  <w:style w:type="paragraph" w:styleId="Heading1">
    <w:name w:val="heading 1"/>
    <w:basedOn w:val="normal0"/>
    <w:next w:val="normal0"/>
    <w:rsid w:val="00476031"/>
    <w:pPr>
      <w:keepNext/>
      <w:keepLines/>
      <w:spacing w:before="480" w:after="120"/>
      <w:outlineLvl w:val="0"/>
    </w:pPr>
    <w:rPr>
      <w:b/>
      <w:sz w:val="48"/>
      <w:szCs w:val="48"/>
    </w:rPr>
  </w:style>
  <w:style w:type="paragraph" w:styleId="Heading2">
    <w:name w:val="heading 2"/>
    <w:basedOn w:val="normal0"/>
    <w:next w:val="normal0"/>
    <w:rsid w:val="00476031"/>
    <w:pPr>
      <w:keepNext/>
      <w:keepLines/>
      <w:spacing w:before="360" w:after="80"/>
      <w:outlineLvl w:val="1"/>
    </w:pPr>
    <w:rPr>
      <w:b/>
      <w:sz w:val="36"/>
      <w:szCs w:val="36"/>
    </w:rPr>
  </w:style>
  <w:style w:type="paragraph" w:styleId="Heading3">
    <w:name w:val="heading 3"/>
    <w:basedOn w:val="normal0"/>
    <w:next w:val="normal0"/>
    <w:rsid w:val="00476031"/>
    <w:pPr>
      <w:keepNext/>
      <w:keepLines/>
      <w:spacing w:before="280" w:after="80"/>
      <w:outlineLvl w:val="2"/>
    </w:pPr>
    <w:rPr>
      <w:b/>
      <w:sz w:val="28"/>
      <w:szCs w:val="28"/>
    </w:rPr>
  </w:style>
  <w:style w:type="paragraph" w:styleId="Heading4">
    <w:name w:val="heading 4"/>
    <w:basedOn w:val="normal0"/>
    <w:next w:val="normal0"/>
    <w:rsid w:val="00476031"/>
    <w:pPr>
      <w:keepNext/>
      <w:keepLines/>
      <w:spacing w:before="240" w:after="40"/>
      <w:outlineLvl w:val="3"/>
    </w:pPr>
    <w:rPr>
      <w:b/>
    </w:rPr>
  </w:style>
  <w:style w:type="paragraph" w:styleId="Heading5">
    <w:name w:val="heading 5"/>
    <w:basedOn w:val="normal0"/>
    <w:next w:val="normal0"/>
    <w:rsid w:val="00476031"/>
    <w:pPr>
      <w:keepNext/>
      <w:keepLines/>
      <w:spacing w:before="220" w:after="40"/>
      <w:outlineLvl w:val="4"/>
    </w:pPr>
    <w:rPr>
      <w:b/>
      <w:sz w:val="22"/>
      <w:szCs w:val="22"/>
    </w:rPr>
  </w:style>
  <w:style w:type="paragraph" w:styleId="Heading6">
    <w:name w:val="heading 6"/>
    <w:basedOn w:val="normal0"/>
    <w:next w:val="normal0"/>
    <w:rsid w:val="004760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4A1E"/>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8E726A"/>
    <w:rPr>
      <w:rFonts w:ascii="Lucida Grande" w:hAnsi="Lucida Grande" w:cs="Lucida Grande"/>
      <w:sz w:val="18"/>
      <w:szCs w:val="18"/>
    </w:rPr>
  </w:style>
  <w:style w:type="paragraph" w:customStyle="1" w:styleId="normal0">
    <w:name w:val="normal"/>
    <w:rsid w:val="00476031"/>
  </w:style>
  <w:style w:type="paragraph" w:styleId="Title">
    <w:name w:val="Title"/>
    <w:basedOn w:val="normal0"/>
    <w:next w:val="normal0"/>
    <w:rsid w:val="00476031"/>
    <w:pPr>
      <w:keepNext/>
      <w:keepLines/>
      <w:spacing w:before="480" w:after="120"/>
    </w:pPr>
    <w:rPr>
      <w:b/>
      <w:sz w:val="72"/>
      <w:szCs w:val="72"/>
    </w:rPr>
  </w:style>
  <w:style w:type="paragraph" w:styleId="Subtitle">
    <w:name w:val="Subtitle"/>
    <w:basedOn w:val="normal0"/>
    <w:next w:val="normal0"/>
    <w:rsid w:val="0047603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76031"/>
  </w:style>
  <w:style w:type="character" w:customStyle="1" w:styleId="CommentTextChar">
    <w:name w:val="Comment Text Char"/>
    <w:basedOn w:val="DefaultParagraphFont"/>
    <w:link w:val="CommentText"/>
    <w:uiPriority w:val="99"/>
    <w:semiHidden/>
    <w:rsid w:val="00476031"/>
  </w:style>
  <w:style w:type="character" w:styleId="CommentReference">
    <w:name w:val="annotation reference"/>
    <w:basedOn w:val="DefaultParagraphFont"/>
    <w:uiPriority w:val="99"/>
    <w:semiHidden/>
    <w:unhideWhenUsed/>
    <w:rsid w:val="00476031"/>
    <w:rPr>
      <w:sz w:val="18"/>
      <w:szCs w:val="18"/>
    </w:rPr>
  </w:style>
  <w:style w:type="character" w:customStyle="1" w:styleId="BalloonTextChar1">
    <w:name w:val="Balloon Text Char1"/>
    <w:basedOn w:val="DefaultParagraphFont"/>
    <w:link w:val="BalloonText"/>
    <w:uiPriority w:val="99"/>
    <w:semiHidden/>
    <w:rsid w:val="00C74A1E"/>
    <w:rPr>
      <w:rFonts w:ascii="Lucida Grande" w:hAnsi="Lucida Grande" w:cs="Lucida Grande"/>
      <w:sz w:val="18"/>
      <w:szCs w:val="18"/>
    </w:rPr>
  </w:style>
  <w:style w:type="paragraph" w:styleId="FootnoteText">
    <w:name w:val="footnote text"/>
    <w:basedOn w:val="Normal"/>
    <w:link w:val="FootnoteTextChar"/>
    <w:uiPriority w:val="99"/>
    <w:unhideWhenUsed/>
    <w:rsid w:val="00A90D08"/>
    <w:pPr>
      <w:spacing w:after="0"/>
    </w:pPr>
  </w:style>
  <w:style w:type="character" w:customStyle="1" w:styleId="FootnoteTextChar">
    <w:name w:val="Footnote Text Char"/>
    <w:basedOn w:val="DefaultParagraphFont"/>
    <w:link w:val="FootnoteText"/>
    <w:uiPriority w:val="99"/>
    <w:rsid w:val="00A90D08"/>
  </w:style>
  <w:style w:type="character" w:styleId="FootnoteReference">
    <w:name w:val="footnote reference"/>
    <w:basedOn w:val="DefaultParagraphFont"/>
    <w:uiPriority w:val="99"/>
    <w:unhideWhenUsed/>
    <w:rsid w:val="00A90D08"/>
    <w:rPr>
      <w:vertAlign w:val="superscript"/>
    </w:rPr>
  </w:style>
  <w:style w:type="paragraph" w:styleId="CommentSubject">
    <w:name w:val="annotation subject"/>
    <w:basedOn w:val="CommentText"/>
    <w:next w:val="CommentText"/>
    <w:link w:val="CommentSubjectChar"/>
    <w:uiPriority w:val="99"/>
    <w:semiHidden/>
    <w:unhideWhenUsed/>
    <w:rsid w:val="0055007F"/>
    <w:rPr>
      <w:b/>
      <w:bCs/>
      <w:sz w:val="20"/>
      <w:szCs w:val="20"/>
    </w:rPr>
  </w:style>
  <w:style w:type="character" w:customStyle="1" w:styleId="CommentSubjectChar">
    <w:name w:val="Comment Subject Char"/>
    <w:basedOn w:val="CommentTextChar"/>
    <w:link w:val="CommentSubject"/>
    <w:uiPriority w:val="99"/>
    <w:semiHidden/>
    <w:rsid w:val="0055007F"/>
    <w:rPr>
      <w:b/>
      <w:bCs/>
      <w:sz w:val="20"/>
      <w:szCs w:val="20"/>
    </w:rPr>
  </w:style>
  <w:style w:type="paragraph" w:styleId="NormalWeb">
    <w:name w:val="Normal (Web)"/>
    <w:basedOn w:val="Normal"/>
    <w:uiPriority w:val="99"/>
    <w:rsid w:val="00BD7E69"/>
    <w:pPr>
      <w:widowControl/>
      <w:spacing w:beforeLines="1" w:afterLines="1"/>
    </w:pPr>
    <w:rPr>
      <w:rFonts w:ascii="Times" w:hAnsi="Times" w:cs="Times New Roman"/>
      <w:color w:val="auto"/>
      <w:sz w:val="20"/>
      <w:szCs w:val="20"/>
    </w:rPr>
  </w:style>
  <w:style w:type="paragraph" w:styleId="Revision">
    <w:name w:val="Revision"/>
    <w:hidden/>
    <w:rsid w:val="00A07FFC"/>
    <w:pPr>
      <w:widowControl/>
      <w:spacing w:after="0"/>
    </w:pPr>
  </w:style>
  <w:style w:type="paragraph" w:styleId="Header">
    <w:name w:val="header"/>
    <w:basedOn w:val="Normal"/>
    <w:link w:val="HeaderChar"/>
    <w:rsid w:val="00E93ED2"/>
    <w:pPr>
      <w:tabs>
        <w:tab w:val="center" w:pos="4320"/>
        <w:tab w:val="right" w:pos="8640"/>
      </w:tabs>
      <w:spacing w:after="0"/>
    </w:pPr>
  </w:style>
  <w:style w:type="character" w:customStyle="1" w:styleId="HeaderChar">
    <w:name w:val="Header Char"/>
    <w:basedOn w:val="DefaultParagraphFont"/>
    <w:link w:val="Header"/>
    <w:rsid w:val="00E93ED2"/>
  </w:style>
  <w:style w:type="paragraph" w:styleId="Footer">
    <w:name w:val="footer"/>
    <w:basedOn w:val="Normal"/>
    <w:link w:val="FooterChar"/>
    <w:rsid w:val="00E93ED2"/>
    <w:pPr>
      <w:tabs>
        <w:tab w:val="center" w:pos="4320"/>
        <w:tab w:val="right" w:pos="8640"/>
      </w:tabs>
      <w:spacing w:after="0"/>
    </w:pPr>
  </w:style>
  <w:style w:type="character" w:customStyle="1" w:styleId="FooterChar">
    <w:name w:val="Footer Char"/>
    <w:basedOn w:val="DefaultParagraphFont"/>
    <w:link w:val="Footer"/>
    <w:rsid w:val="00E93E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pPr>
        <w:widowControl w:val="0"/>
        <w:spacing w:after="200"/>
      </w:pPr>
    </w:pPrDefault>
  </w:docDefaults>
  <w:latentStyles w:defLockedState="0" w:defUIPriority="0" w:defSemiHidden="0" w:defUnhideWhenUsed="0" w:defQFormat="0" w:count="276"/>
  <w:style w:type="paragraph" w:default="1" w:styleId="Normal">
    <w:name w:val="Normal"/>
    <w:qFormat/>
    <w:rsid w:val="00476031"/>
  </w:style>
  <w:style w:type="paragraph" w:styleId="Heading1">
    <w:name w:val="heading 1"/>
    <w:basedOn w:val="normal0"/>
    <w:next w:val="normal0"/>
    <w:rsid w:val="00476031"/>
    <w:pPr>
      <w:keepNext/>
      <w:keepLines/>
      <w:spacing w:before="480" w:after="120"/>
      <w:outlineLvl w:val="0"/>
    </w:pPr>
    <w:rPr>
      <w:b/>
      <w:sz w:val="48"/>
      <w:szCs w:val="48"/>
    </w:rPr>
  </w:style>
  <w:style w:type="paragraph" w:styleId="Heading2">
    <w:name w:val="heading 2"/>
    <w:basedOn w:val="normal0"/>
    <w:next w:val="normal0"/>
    <w:rsid w:val="00476031"/>
    <w:pPr>
      <w:keepNext/>
      <w:keepLines/>
      <w:spacing w:before="360" w:after="80"/>
      <w:outlineLvl w:val="1"/>
    </w:pPr>
    <w:rPr>
      <w:b/>
      <w:sz w:val="36"/>
      <w:szCs w:val="36"/>
    </w:rPr>
  </w:style>
  <w:style w:type="paragraph" w:styleId="Heading3">
    <w:name w:val="heading 3"/>
    <w:basedOn w:val="normal0"/>
    <w:next w:val="normal0"/>
    <w:rsid w:val="00476031"/>
    <w:pPr>
      <w:keepNext/>
      <w:keepLines/>
      <w:spacing w:before="280" w:after="80"/>
      <w:outlineLvl w:val="2"/>
    </w:pPr>
    <w:rPr>
      <w:b/>
      <w:sz w:val="28"/>
      <w:szCs w:val="28"/>
    </w:rPr>
  </w:style>
  <w:style w:type="paragraph" w:styleId="Heading4">
    <w:name w:val="heading 4"/>
    <w:basedOn w:val="normal0"/>
    <w:next w:val="normal0"/>
    <w:rsid w:val="00476031"/>
    <w:pPr>
      <w:keepNext/>
      <w:keepLines/>
      <w:spacing w:before="240" w:after="40"/>
      <w:outlineLvl w:val="3"/>
    </w:pPr>
    <w:rPr>
      <w:b/>
    </w:rPr>
  </w:style>
  <w:style w:type="paragraph" w:styleId="Heading5">
    <w:name w:val="heading 5"/>
    <w:basedOn w:val="normal0"/>
    <w:next w:val="normal0"/>
    <w:rsid w:val="00476031"/>
    <w:pPr>
      <w:keepNext/>
      <w:keepLines/>
      <w:spacing w:before="220" w:after="40"/>
      <w:outlineLvl w:val="4"/>
    </w:pPr>
    <w:rPr>
      <w:b/>
      <w:sz w:val="22"/>
      <w:szCs w:val="22"/>
    </w:rPr>
  </w:style>
  <w:style w:type="paragraph" w:styleId="Heading6">
    <w:name w:val="heading 6"/>
    <w:basedOn w:val="normal0"/>
    <w:next w:val="normal0"/>
    <w:rsid w:val="004760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4A1E"/>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8E726A"/>
    <w:rPr>
      <w:rFonts w:ascii="Lucida Grande" w:hAnsi="Lucida Grande" w:cs="Lucida Grande"/>
      <w:sz w:val="18"/>
      <w:szCs w:val="18"/>
    </w:rPr>
  </w:style>
  <w:style w:type="paragraph" w:customStyle="1" w:styleId="normal0">
    <w:name w:val="normal"/>
    <w:rsid w:val="00476031"/>
  </w:style>
  <w:style w:type="paragraph" w:styleId="Title">
    <w:name w:val="Title"/>
    <w:basedOn w:val="normal0"/>
    <w:next w:val="normal0"/>
    <w:rsid w:val="00476031"/>
    <w:pPr>
      <w:keepNext/>
      <w:keepLines/>
      <w:spacing w:before="480" w:after="120"/>
    </w:pPr>
    <w:rPr>
      <w:b/>
      <w:sz w:val="72"/>
      <w:szCs w:val="72"/>
    </w:rPr>
  </w:style>
  <w:style w:type="paragraph" w:styleId="Subtitle">
    <w:name w:val="Subtitle"/>
    <w:basedOn w:val="normal0"/>
    <w:next w:val="normal0"/>
    <w:rsid w:val="0047603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76031"/>
  </w:style>
  <w:style w:type="character" w:customStyle="1" w:styleId="CommentTextChar">
    <w:name w:val="Comment Text Char"/>
    <w:basedOn w:val="DefaultParagraphFont"/>
    <w:link w:val="CommentText"/>
    <w:uiPriority w:val="99"/>
    <w:semiHidden/>
    <w:rsid w:val="00476031"/>
  </w:style>
  <w:style w:type="character" w:styleId="CommentReference">
    <w:name w:val="annotation reference"/>
    <w:basedOn w:val="DefaultParagraphFont"/>
    <w:uiPriority w:val="99"/>
    <w:semiHidden/>
    <w:unhideWhenUsed/>
    <w:rsid w:val="00476031"/>
    <w:rPr>
      <w:sz w:val="18"/>
      <w:szCs w:val="18"/>
    </w:rPr>
  </w:style>
  <w:style w:type="character" w:customStyle="1" w:styleId="BalloonTextChar1">
    <w:name w:val="Balloon Text Char1"/>
    <w:basedOn w:val="DefaultParagraphFont"/>
    <w:link w:val="BalloonText"/>
    <w:uiPriority w:val="99"/>
    <w:semiHidden/>
    <w:rsid w:val="00C74A1E"/>
    <w:rPr>
      <w:rFonts w:ascii="Lucida Grande" w:hAnsi="Lucida Grande" w:cs="Lucida Grande"/>
      <w:sz w:val="18"/>
      <w:szCs w:val="18"/>
    </w:rPr>
  </w:style>
  <w:style w:type="paragraph" w:styleId="FootnoteText">
    <w:name w:val="footnote text"/>
    <w:basedOn w:val="Normal"/>
    <w:link w:val="FootnoteTextChar"/>
    <w:uiPriority w:val="99"/>
    <w:unhideWhenUsed/>
    <w:rsid w:val="00A90D08"/>
    <w:pPr>
      <w:spacing w:after="0"/>
    </w:pPr>
  </w:style>
  <w:style w:type="character" w:customStyle="1" w:styleId="FootnoteTextChar">
    <w:name w:val="Footnote Text Char"/>
    <w:basedOn w:val="DefaultParagraphFont"/>
    <w:link w:val="FootnoteText"/>
    <w:uiPriority w:val="99"/>
    <w:rsid w:val="00A90D08"/>
  </w:style>
  <w:style w:type="character" w:styleId="FootnoteReference">
    <w:name w:val="footnote reference"/>
    <w:basedOn w:val="DefaultParagraphFont"/>
    <w:uiPriority w:val="99"/>
    <w:unhideWhenUsed/>
    <w:rsid w:val="00A90D08"/>
    <w:rPr>
      <w:vertAlign w:val="superscript"/>
    </w:rPr>
  </w:style>
  <w:style w:type="paragraph" w:styleId="CommentSubject">
    <w:name w:val="annotation subject"/>
    <w:basedOn w:val="CommentText"/>
    <w:next w:val="CommentText"/>
    <w:link w:val="CommentSubjectChar"/>
    <w:uiPriority w:val="99"/>
    <w:semiHidden/>
    <w:unhideWhenUsed/>
    <w:rsid w:val="0055007F"/>
    <w:rPr>
      <w:b/>
      <w:bCs/>
      <w:sz w:val="20"/>
      <w:szCs w:val="20"/>
    </w:rPr>
  </w:style>
  <w:style w:type="character" w:customStyle="1" w:styleId="CommentSubjectChar">
    <w:name w:val="Comment Subject Char"/>
    <w:basedOn w:val="CommentTextChar"/>
    <w:link w:val="CommentSubject"/>
    <w:uiPriority w:val="99"/>
    <w:semiHidden/>
    <w:rsid w:val="0055007F"/>
    <w:rPr>
      <w:b/>
      <w:bCs/>
      <w:sz w:val="20"/>
      <w:szCs w:val="20"/>
    </w:rPr>
  </w:style>
  <w:style w:type="paragraph" w:styleId="NormalWeb">
    <w:name w:val="Normal (Web)"/>
    <w:basedOn w:val="Normal"/>
    <w:uiPriority w:val="99"/>
    <w:rsid w:val="00BD7E69"/>
    <w:pPr>
      <w:widowControl/>
      <w:spacing w:beforeLines="1" w:afterLines="1"/>
    </w:pPr>
    <w:rPr>
      <w:rFonts w:ascii="Times" w:hAnsi="Times" w:cs="Times New Roman"/>
      <w:color w:val="auto"/>
      <w:sz w:val="20"/>
      <w:szCs w:val="20"/>
    </w:rPr>
  </w:style>
  <w:style w:type="paragraph" w:styleId="Revision">
    <w:name w:val="Revision"/>
    <w:hidden/>
    <w:rsid w:val="00A07FFC"/>
    <w:pPr>
      <w:widowControl/>
      <w:spacing w:after="0"/>
    </w:pPr>
  </w:style>
  <w:style w:type="paragraph" w:styleId="Header">
    <w:name w:val="header"/>
    <w:basedOn w:val="Normal"/>
    <w:link w:val="HeaderChar"/>
    <w:rsid w:val="00E93ED2"/>
    <w:pPr>
      <w:tabs>
        <w:tab w:val="center" w:pos="4320"/>
        <w:tab w:val="right" w:pos="8640"/>
      </w:tabs>
      <w:spacing w:after="0"/>
    </w:pPr>
  </w:style>
  <w:style w:type="character" w:customStyle="1" w:styleId="HeaderChar">
    <w:name w:val="Header Char"/>
    <w:basedOn w:val="DefaultParagraphFont"/>
    <w:link w:val="Header"/>
    <w:rsid w:val="00E93ED2"/>
  </w:style>
  <w:style w:type="paragraph" w:styleId="Footer">
    <w:name w:val="footer"/>
    <w:basedOn w:val="Normal"/>
    <w:link w:val="FooterChar"/>
    <w:rsid w:val="00E93ED2"/>
    <w:pPr>
      <w:tabs>
        <w:tab w:val="center" w:pos="4320"/>
        <w:tab w:val="right" w:pos="8640"/>
      </w:tabs>
      <w:spacing w:after="0"/>
    </w:pPr>
  </w:style>
  <w:style w:type="character" w:customStyle="1" w:styleId="FooterChar">
    <w:name w:val="Footer Char"/>
    <w:basedOn w:val="DefaultParagraphFont"/>
    <w:link w:val="Footer"/>
    <w:rsid w:val="00E9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671">
      <w:bodyDiv w:val="1"/>
      <w:marLeft w:val="0"/>
      <w:marRight w:val="0"/>
      <w:marTop w:val="0"/>
      <w:marBottom w:val="0"/>
      <w:divBdr>
        <w:top w:val="none" w:sz="0" w:space="0" w:color="auto"/>
        <w:left w:val="none" w:sz="0" w:space="0" w:color="auto"/>
        <w:bottom w:val="none" w:sz="0" w:space="0" w:color="auto"/>
        <w:right w:val="none" w:sz="0" w:space="0" w:color="auto"/>
      </w:divBdr>
      <w:divsChild>
        <w:div w:id="273753204">
          <w:marLeft w:val="0"/>
          <w:marRight w:val="0"/>
          <w:marTop w:val="0"/>
          <w:marBottom w:val="0"/>
          <w:divBdr>
            <w:top w:val="none" w:sz="0" w:space="0" w:color="auto"/>
            <w:left w:val="none" w:sz="0" w:space="0" w:color="auto"/>
            <w:bottom w:val="none" w:sz="0" w:space="0" w:color="auto"/>
            <w:right w:val="none" w:sz="0" w:space="0" w:color="auto"/>
          </w:divBdr>
          <w:divsChild>
            <w:div w:id="758213783">
              <w:marLeft w:val="0"/>
              <w:marRight w:val="0"/>
              <w:marTop w:val="0"/>
              <w:marBottom w:val="0"/>
              <w:divBdr>
                <w:top w:val="none" w:sz="0" w:space="0" w:color="auto"/>
                <w:left w:val="none" w:sz="0" w:space="0" w:color="auto"/>
                <w:bottom w:val="none" w:sz="0" w:space="0" w:color="auto"/>
                <w:right w:val="none" w:sz="0" w:space="0" w:color="auto"/>
              </w:divBdr>
              <w:divsChild>
                <w:div w:id="1262685509">
                  <w:marLeft w:val="0"/>
                  <w:marRight w:val="0"/>
                  <w:marTop w:val="0"/>
                  <w:marBottom w:val="0"/>
                  <w:divBdr>
                    <w:top w:val="none" w:sz="0" w:space="0" w:color="auto"/>
                    <w:left w:val="none" w:sz="0" w:space="0" w:color="auto"/>
                    <w:bottom w:val="none" w:sz="0" w:space="0" w:color="auto"/>
                    <w:right w:val="none" w:sz="0" w:space="0" w:color="auto"/>
                  </w:divBdr>
                  <w:divsChild>
                    <w:div w:id="14496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6539">
      <w:bodyDiv w:val="1"/>
      <w:marLeft w:val="0"/>
      <w:marRight w:val="0"/>
      <w:marTop w:val="0"/>
      <w:marBottom w:val="0"/>
      <w:divBdr>
        <w:top w:val="none" w:sz="0" w:space="0" w:color="auto"/>
        <w:left w:val="none" w:sz="0" w:space="0" w:color="auto"/>
        <w:bottom w:val="none" w:sz="0" w:space="0" w:color="auto"/>
        <w:right w:val="none" w:sz="0" w:space="0" w:color="auto"/>
      </w:divBdr>
      <w:divsChild>
        <w:div w:id="1872720347">
          <w:marLeft w:val="0"/>
          <w:marRight w:val="0"/>
          <w:marTop w:val="0"/>
          <w:marBottom w:val="0"/>
          <w:divBdr>
            <w:top w:val="none" w:sz="0" w:space="0" w:color="auto"/>
            <w:left w:val="none" w:sz="0" w:space="0" w:color="auto"/>
            <w:bottom w:val="none" w:sz="0" w:space="0" w:color="auto"/>
            <w:right w:val="none" w:sz="0" w:space="0" w:color="auto"/>
          </w:divBdr>
          <w:divsChild>
            <w:div w:id="421535732">
              <w:marLeft w:val="0"/>
              <w:marRight w:val="0"/>
              <w:marTop w:val="0"/>
              <w:marBottom w:val="0"/>
              <w:divBdr>
                <w:top w:val="none" w:sz="0" w:space="0" w:color="auto"/>
                <w:left w:val="none" w:sz="0" w:space="0" w:color="auto"/>
                <w:bottom w:val="none" w:sz="0" w:space="0" w:color="auto"/>
                <w:right w:val="none" w:sz="0" w:space="0" w:color="auto"/>
              </w:divBdr>
              <w:divsChild>
                <w:div w:id="2750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3318">
      <w:bodyDiv w:val="1"/>
      <w:marLeft w:val="0"/>
      <w:marRight w:val="0"/>
      <w:marTop w:val="0"/>
      <w:marBottom w:val="0"/>
      <w:divBdr>
        <w:top w:val="none" w:sz="0" w:space="0" w:color="auto"/>
        <w:left w:val="none" w:sz="0" w:space="0" w:color="auto"/>
        <w:bottom w:val="none" w:sz="0" w:space="0" w:color="auto"/>
        <w:right w:val="none" w:sz="0" w:space="0" w:color="auto"/>
      </w:divBdr>
      <w:divsChild>
        <w:div w:id="148979263">
          <w:marLeft w:val="0"/>
          <w:marRight w:val="0"/>
          <w:marTop w:val="0"/>
          <w:marBottom w:val="0"/>
          <w:divBdr>
            <w:top w:val="none" w:sz="0" w:space="0" w:color="auto"/>
            <w:left w:val="none" w:sz="0" w:space="0" w:color="auto"/>
            <w:bottom w:val="none" w:sz="0" w:space="0" w:color="auto"/>
            <w:right w:val="none" w:sz="0" w:space="0" w:color="auto"/>
          </w:divBdr>
          <w:divsChild>
            <w:div w:id="750466102">
              <w:marLeft w:val="0"/>
              <w:marRight w:val="0"/>
              <w:marTop w:val="0"/>
              <w:marBottom w:val="0"/>
              <w:divBdr>
                <w:top w:val="none" w:sz="0" w:space="0" w:color="auto"/>
                <w:left w:val="none" w:sz="0" w:space="0" w:color="auto"/>
                <w:bottom w:val="none" w:sz="0" w:space="0" w:color="auto"/>
                <w:right w:val="none" w:sz="0" w:space="0" w:color="auto"/>
              </w:divBdr>
              <w:divsChild>
                <w:div w:id="20123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7367">
      <w:bodyDiv w:val="1"/>
      <w:marLeft w:val="0"/>
      <w:marRight w:val="0"/>
      <w:marTop w:val="0"/>
      <w:marBottom w:val="0"/>
      <w:divBdr>
        <w:top w:val="none" w:sz="0" w:space="0" w:color="auto"/>
        <w:left w:val="none" w:sz="0" w:space="0" w:color="auto"/>
        <w:bottom w:val="none" w:sz="0" w:space="0" w:color="auto"/>
        <w:right w:val="none" w:sz="0" w:space="0" w:color="auto"/>
      </w:divBdr>
      <w:divsChild>
        <w:div w:id="477891258">
          <w:marLeft w:val="0"/>
          <w:marRight w:val="0"/>
          <w:marTop w:val="0"/>
          <w:marBottom w:val="0"/>
          <w:divBdr>
            <w:top w:val="none" w:sz="0" w:space="0" w:color="auto"/>
            <w:left w:val="none" w:sz="0" w:space="0" w:color="auto"/>
            <w:bottom w:val="none" w:sz="0" w:space="0" w:color="auto"/>
            <w:right w:val="none" w:sz="0" w:space="0" w:color="auto"/>
          </w:divBdr>
          <w:divsChild>
            <w:div w:id="217328083">
              <w:marLeft w:val="0"/>
              <w:marRight w:val="0"/>
              <w:marTop w:val="0"/>
              <w:marBottom w:val="0"/>
              <w:divBdr>
                <w:top w:val="none" w:sz="0" w:space="0" w:color="auto"/>
                <w:left w:val="none" w:sz="0" w:space="0" w:color="auto"/>
                <w:bottom w:val="none" w:sz="0" w:space="0" w:color="auto"/>
                <w:right w:val="none" w:sz="0" w:space="0" w:color="auto"/>
              </w:divBdr>
              <w:divsChild>
                <w:div w:id="108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5057">
      <w:bodyDiv w:val="1"/>
      <w:marLeft w:val="0"/>
      <w:marRight w:val="0"/>
      <w:marTop w:val="0"/>
      <w:marBottom w:val="0"/>
      <w:divBdr>
        <w:top w:val="none" w:sz="0" w:space="0" w:color="auto"/>
        <w:left w:val="none" w:sz="0" w:space="0" w:color="auto"/>
        <w:bottom w:val="none" w:sz="0" w:space="0" w:color="auto"/>
        <w:right w:val="none" w:sz="0" w:space="0" w:color="auto"/>
      </w:divBdr>
      <w:divsChild>
        <w:div w:id="82804686">
          <w:marLeft w:val="0"/>
          <w:marRight w:val="0"/>
          <w:marTop w:val="0"/>
          <w:marBottom w:val="0"/>
          <w:divBdr>
            <w:top w:val="none" w:sz="0" w:space="0" w:color="auto"/>
            <w:left w:val="none" w:sz="0" w:space="0" w:color="auto"/>
            <w:bottom w:val="none" w:sz="0" w:space="0" w:color="auto"/>
            <w:right w:val="none" w:sz="0" w:space="0" w:color="auto"/>
          </w:divBdr>
          <w:divsChild>
            <w:div w:id="1273516868">
              <w:marLeft w:val="0"/>
              <w:marRight w:val="0"/>
              <w:marTop w:val="0"/>
              <w:marBottom w:val="0"/>
              <w:divBdr>
                <w:top w:val="none" w:sz="0" w:space="0" w:color="auto"/>
                <w:left w:val="none" w:sz="0" w:space="0" w:color="auto"/>
                <w:bottom w:val="none" w:sz="0" w:space="0" w:color="auto"/>
                <w:right w:val="none" w:sz="0" w:space="0" w:color="auto"/>
              </w:divBdr>
              <w:divsChild>
                <w:div w:id="17428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25558">
      <w:bodyDiv w:val="1"/>
      <w:marLeft w:val="0"/>
      <w:marRight w:val="0"/>
      <w:marTop w:val="0"/>
      <w:marBottom w:val="0"/>
      <w:divBdr>
        <w:top w:val="none" w:sz="0" w:space="0" w:color="auto"/>
        <w:left w:val="none" w:sz="0" w:space="0" w:color="auto"/>
        <w:bottom w:val="none" w:sz="0" w:space="0" w:color="auto"/>
        <w:right w:val="none" w:sz="0" w:space="0" w:color="auto"/>
      </w:divBdr>
      <w:divsChild>
        <w:div w:id="1142624305">
          <w:marLeft w:val="0"/>
          <w:marRight w:val="0"/>
          <w:marTop w:val="0"/>
          <w:marBottom w:val="0"/>
          <w:divBdr>
            <w:top w:val="none" w:sz="0" w:space="0" w:color="auto"/>
            <w:left w:val="none" w:sz="0" w:space="0" w:color="auto"/>
            <w:bottom w:val="none" w:sz="0" w:space="0" w:color="auto"/>
            <w:right w:val="none" w:sz="0" w:space="0" w:color="auto"/>
          </w:divBdr>
          <w:divsChild>
            <w:div w:id="939144221">
              <w:marLeft w:val="0"/>
              <w:marRight w:val="0"/>
              <w:marTop w:val="0"/>
              <w:marBottom w:val="0"/>
              <w:divBdr>
                <w:top w:val="none" w:sz="0" w:space="0" w:color="auto"/>
                <w:left w:val="none" w:sz="0" w:space="0" w:color="auto"/>
                <w:bottom w:val="none" w:sz="0" w:space="0" w:color="auto"/>
                <w:right w:val="none" w:sz="0" w:space="0" w:color="auto"/>
              </w:divBdr>
              <w:divsChild>
                <w:div w:id="5207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20055">
      <w:bodyDiv w:val="1"/>
      <w:marLeft w:val="0"/>
      <w:marRight w:val="0"/>
      <w:marTop w:val="0"/>
      <w:marBottom w:val="0"/>
      <w:divBdr>
        <w:top w:val="none" w:sz="0" w:space="0" w:color="auto"/>
        <w:left w:val="none" w:sz="0" w:space="0" w:color="auto"/>
        <w:bottom w:val="none" w:sz="0" w:space="0" w:color="auto"/>
        <w:right w:val="none" w:sz="0" w:space="0" w:color="auto"/>
      </w:divBdr>
      <w:divsChild>
        <w:div w:id="217209026">
          <w:marLeft w:val="0"/>
          <w:marRight w:val="0"/>
          <w:marTop w:val="0"/>
          <w:marBottom w:val="0"/>
          <w:divBdr>
            <w:top w:val="none" w:sz="0" w:space="0" w:color="auto"/>
            <w:left w:val="none" w:sz="0" w:space="0" w:color="auto"/>
            <w:bottom w:val="none" w:sz="0" w:space="0" w:color="auto"/>
            <w:right w:val="none" w:sz="0" w:space="0" w:color="auto"/>
          </w:divBdr>
          <w:divsChild>
            <w:div w:id="1815633156">
              <w:marLeft w:val="0"/>
              <w:marRight w:val="0"/>
              <w:marTop w:val="0"/>
              <w:marBottom w:val="0"/>
              <w:divBdr>
                <w:top w:val="none" w:sz="0" w:space="0" w:color="auto"/>
                <w:left w:val="none" w:sz="0" w:space="0" w:color="auto"/>
                <w:bottom w:val="none" w:sz="0" w:space="0" w:color="auto"/>
                <w:right w:val="none" w:sz="0" w:space="0" w:color="auto"/>
              </w:divBdr>
              <w:divsChild>
                <w:div w:id="4569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012">
      <w:bodyDiv w:val="1"/>
      <w:marLeft w:val="0"/>
      <w:marRight w:val="0"/>
      <w:marTop w:val="0"/>
      <w:marBottom w:val="0"/>
      <w:divBdr>
        <w:top w:val="none" w:sz="0" w:space="0" w:color="auto"/>
        <w:left w:val="none" w:sz="0" w:space="0" w:color="auto"/>
        <w:bottom w:val="none" w:sz="0" w:space="0" w:color="auto"/>
        <w:right w:val="none" w:sz="0" w:space="0" w:color="auto"/>
      </w:divBdr>
      <w:divsChild>
        <w:div w:id="1330521729">
          <w:marLeft w:val="0"/>
          <w:marRight w:val="0"/>
          <w:marTop w:val="0"/>
          <w:marBottom w:val="0"/>
          <w:divBdr>
            <w:top w:val="none" w:sz="0" w:space="0" w:color="auto"/>
            <w:left w:val="none" w:sz="0" w:space="0" w:color="auto"/>
            <w:bottom w:val="none" w:sz="0" w:space="0" w:color="auto"/>
            <w:right w:val="none" w:sz="0" w:space="0" w:color="auto"/>
          </w:divBdr>
          <w:divsChild>
            <w:div w:id="1101797413">
              <w:marLeft w:val="0"/>
              <w:marRight w:val="0"/>
              <w:marTop w:val="0"/>
              <w:marBottom w:val="0"/>
              <w:divBdr>
                <w:top w:val="none" w:sz="0" w:space="0" w:color="auto"/>
                <w:left w:val="none" w:sz="0" w:space="0" w:color="auto"/>
                <w:bottom w:val="none" w:sz="0" w:space="0" w:color="auto"/>
                <w:right w:val="none" w:sz="0" w:space="0" w:color="auto"/>
              </w:divBdr>
              <w:divsChild>
                <w:div w:id="893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63409">
      <w:bodyDiv w:val="1"/>
      <w:marLeft w:val="0"/>
      <w:marRight w:val="0"/>
      <w:marTop w:val="0"/>
      <w:marBottom w:val="0"/>
      <w:divBdr>
        <w:top w:val="none" w:sz="0" w:space="0" w:color="auto"/>
        <w:left w:val="none" w:sz="0" w:space="0" w:color="auto"/>
        <w:bottom w:val="none" w:sz="0" w:space="0" w:color="auto"/>
        <w:right w:val="none" w:sz="0" w:space="0" w:color="auto"/>
      </w:divBdr>
      <w:divsChild>
        <w:div w:id="83501844">
          <w:marLeft w:val="0"/>
          <w:marRight w:val="0"/>
          <w:marTop w:val="0"/>
          <w:marBottom w:val="0"/>
          <w:divBdr>
            <w:top w:val="none" w:sz="0" w:space="0" w:color="auto"/>
            <w:left w:val="none" w:sz="0" w:space="0" w:color="auto"/>
            <w:bottom w:val="none" w:sz="0" w:space="0" w:color="auto"/>
            <w:right w:val="none" w:sz="0" w:space="0" w:color="auto"/>
          </w:divBdr>
          <w:divsChild>
            <w:div w:id="1271818324">
              <w:marLeft w:val="0"/>
              <w:marRight w:val="0"/>
              <w:marTop w:val="0"/>
              <w:marBottom w:val="0"/>
              <w:divBdr>
                <w:top w:val="none" w:sz="0" w:space="0" w:color="auto"/>
                <w:left w:val="none" w:sz="0" w:space="0" w:color="auto"/>
                <w:bottom w:val="none" w:sz="0" w:space="0" w:color="auto"/>
                <w:right w:val="none" w:sz="0" w:space="0" w:color="auto"/>
              </w:divBdr>
              <w:divsChild>
                <w:div w:id="8006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7358">
      <w:bodyDiv w:val="1"/>
      <w:marLeft w:val="0"/>
      <w:marRight w:val="0"/>
      <w:marTop w:val="0"/>
      <w:marBottom w:val="0"/>
      <w:divBdr>
        <w:top w:val="none" w:sz="0" w:space="0" w:color="auto"/>
        <w:left w:val="none" w:sz="0" w:space="0" w:color="auto"/>
        <w:bottom w:val="none" w:sz="0" w:space="0" w:color="auto"/>
        <w:right w:val="none" w:sz="0" w:space="0" w:color="auto"/>
      </w:divBdr>
      <w:divsChild>
        <w:div w:id="173224242">
          <w:marLeft w:val="0"/>
          <w:marRight w:val="0"/>
          <w:marTop w:val="0"/>
          <w:marBottom w:val="0"/>
          <w:divBdr>
            <w:top w:val="none" w:sz="0" w:space="0" w:color="auto"/>
            <w:left w:val="none" w:sz="0" w:space="0" w:color="auto"/>
            <w:bottom w:val="none" w:sz="0" w:space="0" w:color="auto"/>
            <w:right w:val="none" w:sz="0" w:space="0" w:color="auto"/>
          </w:divBdr>
          <w:divsChild>
            <w:div w:id="1639218111">
              <w:marLeft w:val="0"/>
              <w:marRight w:val="0"/>
              <w:marTop w:val="0"/>
              <w:marBottom w:val="0"/>
              <w:divBdr>
                <w:top w:val="none" w:sz="0" w:space="0" w:color="auto"/>
                <w:left w:val="none" w:sz="0" w:space="0" w:color="auto"/>
                <w:bottom w:val="none" w:sz="0" w:space="0" w:color="auto"/>
                <w:right w:val="none" w:sz="0" w:space="0" w:color="auto"/>
              </w:divBdr>
              <w:divsChild>
                <w:div w:id="7015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033">
      <w:bodyDiv w:val="1"/>
      <w:marLeft w:val="0"/>
      <w:marRight w:val="0"/>
      <w:marTop w:val="0"/>
      <w:marBottom w:val="0"/>
      <w:divBdr>
        <w:top w:val="none" w:sz="0" w:space="0" w:color="auto"/>
        <w:left w:val="none" w:sz="0" w:space="0" w:color="auto"/>
        <w:bottom w:val="none" w:sz="0" w:space="0" w:color="auto"/>
        <w:right w:val="none" w:sz="0" w:space="0" w:color="auto"/>
      </w:divBdr>
      <w:divsChild>
        <w:div w:id="946430998">
          <w:marLeft w:val="0"/>
          <w:marRight w:val="0"/>
          <w:marTop w:val="0"/>
          <w:marBottom w:val="0"/>
          <w:divBdr>
            <w:top w:val="none" w:sz="0" w:space="0" w:color="auto"/>
            <w:left w:val="none" w:sz="0" w:space="0" w:color="auto"/>
            <w:bottom w:val="none" w:sz="0" w:space="0" w:color="auto"/>
            <w:right w:val="none" w:sz="0" w:space="0" w:color="auto"/>
          </w:divBdr>
          <w:divsChild>
            <w:div w:id="139008680">
              <w:marLeft w:val="0"/>
              <w:marRight w:val="0"/>
              <w:marTop w:val="0"/>
              <w:marBottom w:val="0"/>
              <w:divBdr>
                <w:top w:val="none" w:sz="0" w:space="0" w:color="auto"/>
                <w:left w:val="none" w:sz="0" w:space="0" w:color="auto"/>
                <w:bottom w:val="none" w:sz="0" w:space="0" w:color="auto"/>
                <w:right w:val="none" w:sz="0" w:space="0" w:color="auto"/>
              </w:divBdr>
              <w:divsChild>
                <w:div w:id="6644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3314">
      <w:bodyDiv w:val="1"/>
      <w:marLeft w:val="0"/>
      <w:marRight w:val="0"/>
      <w:marTop w:val="0"/>
      <w:marBottom w:val="0"/>
      <w:divBdr>
        <w:top w:val="none" w:sz="0" w:space="0" w:color="auto"/>
        <w:left w:val="none" w:sz="0" w:space="0" w:color="auto"/>
        <w:bottom w:val="none" w:sz="0" w:space="0" w:color="auto"/>
        <w:right w:val="none" w:sz="0" w:space="0" w:color="auto"/>
      </w:divBdr>
      <w:divsChild>
        <w:div w:id="1470592537">
          <w:marLeft w:val="0"/>
          <w:marRight w:val="0"/>
          <w:marTop w:val="0"/>
          <w:marBottom w:val="0"/>
          <w:divBdr>
            <w:top w:val="none" w:sz="0" w:space="0" w:color="auto"/>
            <w:left w:val="none" w:sz="0" w:space="0" w:color="auto"/>
            <w:bottom w:val="none" w:sz="0" w:space="0" w:color="auto"/>
            <w:right w:val="none" w:sz="0" w:space="0" w:color="auto"/>
          </w:divBdr>
          <w:divsChild>
            <w:div w:id="805044423">
              <w:marLeft w:val="0"/>
              <w:marRight w:val="0"/>
              <w:marTop w:val="0"/>
              <w:marBottom w:val="0"/>
              <w:divBdr>
                <w:top w:val="none" w:sz="0" w:space="0" w:color="auto"/>
                <w:left w:val="none" w:sz="0" w:space="0" w:color="auto"/>
                <w:bottom w:val="none" w:sz="0" w:space="0" w:color="auto"/>
                <w:right w:val="none" w:sz="0" w:space="0" w:color="auto"/>
              </w:divBdr>
              <w:divsChild>
                <w:div w:id="1604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0633">
      <w:bodyDiv w:val="1"/>
      <w:marLeft w:val="0"/>
      <w:marRight w:val="0"/>
      <w:marTop w:val="0"/>
      <w:marBottom w:val="0"/>
      <w:divBdr>
        <w:top w:val="none" w:sz="0" w:space="0" w:color="auto"/>
        <w:left w:val="none" w:sz="0" w:space="0" w:color="auto"/>
        <w:bottom w:val="none" w:sz="0" w:space="0" w:color="auto"/>
        <w:right w:val="none" w:sz="0" w:space="0" w:color="auto"/>
      </w:divBdr>
      <w:divsChild>
        <w:div w:id="476455934">
          <w:marLeft w:val="0"/>
          <w:marRight w:val="0"/>
          <w:marTop w:val="0"/>
          <w:marBottom w:val="0"/>
          <w:divBdr>
            <w:top w:val="none" w:sz="0" w:space="0" w:color="auto"/>
            <w:left w:val="none" w:sz="0" w:space="0" w:color="auto"/>
            <w:bottom w:val="none" w:sz="0" w:space="0" w:color="auto"/>
            <w:right w:val="none" w:sz="0" w:space="0" w:color="auto"/>
          </w:divBdr>
          <w:divsChild>
            <w:div w:id="1115368465">
              <w:marLeft w:val="0"/>
              <w:marRight w:val="0"/>
              <w:marTop w:val="0"/>
              <w:marBottom w:val="0"/>
              <w:divBdr>
                <w:top w:val="none" w:sz="0" w:space="0" w:color="auto"/>
                <w:left w:val="none" w:sz="0" w:space="0" w:color="auto"/>
                <w:bottom w:val="none" w:sz="0" w:space="0" w:color="auto"/>
                <w:right w:val="none" w:sz="0" w:space="0" w:color="auto"/>
              </w:divBdr>
              <w:divsChild>
                <w:div w:id="1244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432">
      <w:bodyDiv w:val="1"/>
      <w:marLeft w:val="0"/>
      <w:marRight w:val="0"/>
      <w:marTop w:val="0"/>
      <w:marBottom w:val="0"/>
      <w:divBdr>
        <w:top w:val="none" w:sz="0" w:space="0" w:color="auto"/>
        <w:left w:val="none" w:sz="0" w:space="0" w:color="auto"/>
        <w:bottom w:val="none" w:sz="0" w:space="0" w:color="auto"/>
        <w:right w:val="none" w:sz="0" w:space="0" w:color="auto"/>
      </w:divBdr>
      <w:divsChild>
        <w:div w:id="253561846">
          <w:marLeft w:val="0"/>
          <w:marRight w:val="0"/>
          <w:marTop w:val="0"/>
          <w:marBottom w:val="0"/>
          <w:divBdr>
            <w:top w:val="none" w:sz="0" w:space="0" w:color="auto"/>
            <w:left w:val="none" w:sz="0" w:space="0" w:color="auto"/>
            <w:bottom w:val="none" w:sz="0" w:space="0" w:color="auto"/>
            <w:right w:val="none" w:sz="0" w:space="0" w:color="auto"/>
          </w:divBdr>
          <w:divsChild>
            <w:div w:id="1746104478">
              <w:marLeft w:val="0"/>
              <w:marRight w:val="0"/>
              <w:marTop w:val="0"/>
              <w:marBottom w:val="0"/>
              <w:divBdr>
                <w:top w:val="none" w:sz="0" w:space="0" w:color="auto"/>
                <w:left w:val="none" w:sz="0" w:space="0" w:color="auto"/>
                <w:bottom w:val="none" w:sz="0" w:space="0" w:color="auto"/>
                <w:right w:val="none" w:sz="0" w:space="0" w:color="auto"/>
              </w:divBdr>
              <w:divsChild>
                <w:div w:id="729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8642">
      <w:bodyDiv w:val="1"/>
      <w:marLeft w:val="0"/>
      <w:marRight w:val="0"/>
      <w:marTop w:val="0"/>
      <w:marBottom w:val="0"/>
      <w:divBdr>
        <w:top w:val="none" w:sz="0" w:space="0" w:color="auto"/>
        <w:left w:val="none" w:sz="0" w:space="0" w:color="auto"/>
        <w:bottom w:val="none" w:sz="0" w:space="0" w:color="auto"/>
        <w:right w:val="none" w:sz="0" w:space="0" w:color="auto"/>
      </w:divBdr>
      <w:divsChild>
        <w:div w:id="825123303">
          <w:marLeft w:val="0"/>
          <w:marRight w:val="0"/>
          <w:marTop w:val="0"/>
          <w:marBottom w:val="0"/>
          <w:divBdr>
            <w:top w:val="none" w:sz="0" w:space="0" w:color="auto"/>
            <w:left w:val="none" w:sz="0" w:space="0" w:color="auto"/>
            <w:bottom w:val="none" w:sz="0" w:space="0" w:color="auto"/>
            <w:right w:val="none" w:sz="0" w:space="0" w:color="auto"/>
          </w:divBdr>
          <w:divsChild>
            <w:div w:id="792331466">
              <w:marLeft w:val="0"/>
              <w:marRight w:val="0"/>
              <w:marTop w:val="0"/>
              <w:marBottom w:val="0"/>
              <w:divBdr>
                <w:top w:val="none" w:sz="0" w:space="0" w:color="auto"/>
                <w:left w:val="none" w:sz="0" w:space="0" w:color="auto"/>
                <w:bottom w:val="none" w:sz="0" w:space="0" w:color="auto"/>
                <w:right w:val="none" w:sz="0" w:space="0" w:color="auto"/>
              </w:divBdr>
              <w:divsChild>
                <w:div w:id="21054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philpapers.org/rec/MATTE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35</Pages>
  <Words>13145</Words>
  <Characters>67566</Characters>
  <Application>Microsoft Macintosh Word</Application>
  <DocSecurity>0</DocSecurity>
  <Lines>1082</Lines>
  <Paragraphs>207</Paragraphs>
  <ScaleCrop>false</ScaleCrop>
  <Company>The University of Sydney</Company>
  <LinksUpToDate>false</LinksUpToDate>
  <CharactersWithSpaces>80490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Kristie Miller</cp:lastModifiedBy>
  <cp:revision>8</cp:revision>
  <cp:lastPrinted>2017-07-27T07:42:00Z</cp:lastPrinted>
  <dcterms:created xsi:type="dcterms:W3CDTF">2017-09-10T00:51:00Z</dcterms:created>
  <dcterms:modified xsi:type="dcterms:W3CDTF">2017-09-10T03:04:00Z</dcterms:modified>
</cp:coreProperties>
</file>